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68EA" w14:textId="77777777" w:rsidR="00A606AF" w:rsidRDefault="00A606AF" w:rsidP="00A606AF">
      <w:pPr>
        <w:pStyle w:val="CRCoverPage"/>
        <w:tabs>
          <w:tab w:val="right" w:pos="9639"/>
        </w:tabs>
        <w:spacing w:after="0"/>
        <w:rPr>
          <w:b/>
          <w:i/>
          <w:noProof/>
          <w:sz w:val="28"/>
        </w:rPr>
      </w:pPr>
      <w:bookmarkStart w:id="0" w:name="_Toc68008321"/>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rsidR="005461D5">
        <w:fldChar w:fldCharType="begin"/>
      </w:r>
      <w:r w:rsidR="005461D5">
        <w:instrText xml:space="preserve"> DOCPROPERTY  MtgTitle  \* MERGEFORMAT </w:instrText>
      </w:r>
      <w:r w:rsidR="005461D5">
        <w:fldChar w:fldCharType="end"/>
      </w:r>
      <w:r>
        <w:rPr>
          <w:b/>
          <w:i/>
          <w:noProof/>
          <w:sz w:val="28"/>
        </w:rPr>
        <w:tab/>
      </w:r>
      <w:fldSimple w:instr=" DOCPROPERTY  Tdoc#  \* MERGEFORMAT ">
        <w:r w:rsidRPr="00E13F3D">
          <w:rPr>
            <w:b/>
            <w:i/>
            <w:noProof/>
            <w:sz w:val="28"/>
          </w:rPr>
          <w:t>S5-242462</w:t>
        </w:r>
      </w:fldSimple>
    </w:p>
    <w:p w14:paraId="534296BF" w14:textId="77777777" w:rsidR="00A606AF" w:rsidRDefault="005461D5" w:rsidP="00A606AF">
      <w:pPr>
        <w:pStyle w:val="CRCoverPage"/>
        <w:outlineLvl w:val="0"/>
        <w:rPr>
          <w:b/>
          <w:noProof/>
          <w:sz w:val="24"/>
        </w:rPr>
      </w:pPr>
      <w:fldSimple w:instr=" DOCPROPERTY  Location  \* MERGEFORMAT ">
        <w:r w:rsidR="00A606AF" w:rsidRPr="00BA51D9">
          <w:rPr>
            <w:b/>
            <w:noProof/>
            <w:sz w:val="24"/>
          </w:rPr>
          <w:t>Jeju</w:t>
        </w:r>
      </w:fldSimple>
      <w:r w:rsidR="00A606AF">
        <w:rPr>
          <w:b/>
          <w:noProof/>
          <w:sz w:val="24"/>
        </w:rPr>
        <w:t xml:space="preserve">, </w:t>
      </w:r>
      <w:fldSimple w:instr=" DOCPROPERTY  Country  \* MERGEFORMAT ">
        <w:r w:rsidR="00A606AF" w:rsidRPr="00BA51D9">
          <w:rPr>
            <w:b/>
            <w:noProof/>
            <w:sz w:val="24"/>
          </w:rPr>
          <w:t>Korea (Republic Of)</w:t>
        </w:r>
      </w:fldSimple>
      <w:r w:rsidR="00A606AF">
        <w:rPr>
          <w:b/>
          <w:noProof/>
          <w:sz w:val="24"/>
        </w:rPr>
        <w:t xml:space="preserve">, </w:t>
      </w:r>
      <w:fldSimple w:instr=" DOCPROPERTY  StartDate  \* MERGEFORMAT ">
        <w:r w:rsidR="00A606AF" w:rsidRPr="00BA51D9">
          <w:rPr>
            <w:b/>
            <w:noProof/>
            <w:sz w:val="24"/>
          </w:rPr>
          <w:t>27th May 2024</w:t>
        </w:r>
      </w:fldSimple>
      <w:r w:rsidR="00A606AF">
        <w:rPr>
          <w:b/>
          <w:noProof/>
          <w:sz w:val="24"/>
        </w:rPr>
        <w:t xml:space="preserve"> - </w:t>
      </w:r>
      <w:fldSimple w:instr=" DOCPROPERTY  EndDate  \* MERGEFORMAT ">
        <w:r w:rsidR="00A606A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06AF" w14:paraId="16FF1142" w14:textId="77777777" w:rsidTr="00A606AF">
        <w:tc>
          <w:tcPr>
            <w:tcW w:w="9641" w:type="dxa"/>
            <w:gridSpan w:val="9"/>
            <w:tcBorders>
              <w:top w:val="single" w:sz="4" w:space="0" w:color="auto"/>
              <w:left w:val="single" w:sz="4" w:space="0" w:color="auto"/>
              <w:right w:val="single" w:sz="4" w:space="0" w:color="auto"/>
            </w:tcBorders>
          </w:tcPr>
          <w:p w14:paraId="3C9E1100" w14:textId="77777777" w:rsidR="00A606AF" w:rsidRDefault="00A606AF" w:rsidP="00A606AF">
            <w:pPr>
              <w:pStyle w:val="CRCoverPage"/>
              <w:spacing w:after="0"/>
              <w:jc w:val="right"/>
              <w:rPr>
                <w:i/>
                <w:noProof/>
              </w:rPr>
            </w:pPr>
            <w:r>
              <w:rPr>
                <w:i/>
                <w:noProof/>
                <w:sz w:val="14"/>
              </w:rPr>
              <w:t>CR-Form-v12.3</w:t>
            </w:r>
          </w:p>
        </w:tc>
      </w:tr>
      <w:tr w:rsidR="00A606AF" w14:paraId="59C2257C" w14:textId="77777777" w:rsidTr="00A606AF">
        <w:tc>
          <w:tcPr>
            <w:tcW w:w="9641" w:type="dxa"/>
            <w:gridSpan w:val="9"/>
            <w:tcBorders>
              <w:left w:val="single" w:sz="4" w:space="0" w:color="auto"/>
              <w:right w:val="single" w:sz="4" w:space="0" w:color="auto"/>
            </w:tcBorders>
          </w:tcPr>
          <w:p w14:paraId="5245C5CD" w14:textId="77777777" w:rsidR="00A606AF" w:rsidRDefault="00A606AF" w:rsidP="00A606AF">
            <w:pPr>
              <w:pStyle w:val="CRCoverPage"/>
              <w:spacing w:after="0"/>
              <w:jc w:val="center"/>
              <w:rPr>
                <w:noProof/>
              </w:rPr>
            </w:pPr>
            <w:r>
              <w:rPr>
                <w:b/>
                <w:noProof/>
                <w:sz w:val="32"/>
              </w:rPr>
              <w:t>CHANGE REQUEST</w:t>
            </w:r>
          </w:p>
        </w:tc>
      </w:tr>
      <w:tr w:rsidR="00A606AF" w14:paraId="09FE5585" w14:textId="77777777" w:rsidTr="00A606AF">
        <w:tc>
          <w:tcPr>
            <w:tcW w:w="9641" w:type="dxa"/>
            <w:gridSpan w:val="9"/>
            <w:tcBorders>
              <w:left w:val="single" w:sz="4" w:space="0" w:color="auto"/>
              <w:right w:val="single" w:sz="4" w:space="0" w:color="auto"/>
            </w:tcBorders>
          </w:tcPr>
          <w:p w14:paraId="0824E1FD" w14:textId="77777777" w:rsidR="00A606AF" w:rsidRDefault="00A606AF" w:rsidP="00A606AF">
            <w:pPr>
              <w:pStyle w:val="CRCoverPage"/>
              <w:spacing w:after="0"/>
              <w:rPr>
                <w:noProof/>
                <w:sz w:val="8"/>
                <w:szCs w:val="8"/>
              </w:rPr>
            </w:pPr>
          </w:p>
        </w:tc>
      </w:tr>
      <w:tr w:rsidR="00A606AF" w14:paraId="6180BD0B" w14:textId="77777777" w:rsidTr="00A606AF">
        <w:tc>
          <w:tcPr>
            <w:tcW w:w="142" w:type="dxa"/>
            <w:tcBorders>
              <w:left w:val="single" w:sz="4" w:space="0" w:color="auto"/>
            </w:tcBorders>
          </w:tcPr>
          <w:p w14:paraId="7D23820A" w14:textId="77777777" w:rsidR="00A606AF" w:rsidRDefault="00A606AF" w:rsidP="00A606AF">
            <w:pPr>
              <w:pStyle w:val="CRCoverPage"/>
              <w:spacing w:after="0"/>
              <w:jc w:val="right"/>
              <w:rPr>
                <w:noProof/>
              </w:rPr>
            </w:pPr>
          </w:p>
        </w:tc>
        <w:tc>
          <w:tcPr>
            <w:tcW w:w="1559" w:type="dxa"/>
            <w:shd w:val="pct30" w:color="FFFF00" w:fill="auto"/>
          </w:tcPr>
          <w:p w14:paraId="5640B8B6" w14:textId="77777777" w:rsidR="00A606AF" w:rsidRPr="00410371" w:rsidRDefault="005461D5" w:rsidP="00A606AF">
            <w:pPr>
              <w:pStyle w:val="CRCoverPage"/>
              <w:spacing w:after="0"/>
              <w:jc w:val="right"/>
              <w:rPr>
                <w:b/>
                <w:noProof/>
                <w:sz w:val="28"/>
              </w:rPr>
            </w:pPr>
            <w:fldSimple w:instr=" DOCPROPERTY  Spec#  \* MERGEFORMAT ">
              <w:r w:rsidR="00A606AF" w:rsidRPr="00410371">
                <w:rPr>
                  <w:b/>
                  <w:noProof/>
                  <w:sz w:val="28"/>
                </w:rPr>
                <w:t>28.541</w:t>
              </w:r>
            </w:fldSimple>
          </w:p>
        </w:tc>
        <w:tc>
          <w:tcPr>
            <w:tcW w:w="709" w:type="dxa"/>
          </w:tcPr>
          <w:p w14:paraId="0BFAFA5B" w14:textId="77777777" w:rsidR="00A606AF" w:rsidRDefault="00A606AF" w:rsidP="00A606AF">
            <w:pPr>
              <w:pStyle w:val="CRCoverPage"/>
              <w:spacing w:after="0"/>
              <w:jc w:val="center"/>
              <w:rPr>
                <w:noProof/>
              </w:rPr>
            </w:pPr>
            <w:r>
              <w:rPr>
                <w:b/>
                <w:noProof/>
                <w:sz w:val="28"/>
              </w:rPr>
              <w:t>CR</w:t>
            </w:r>
          </w:p>
        </w:tc>
        <w:tc>
          <w:tcPr>
            <w:tcW w:w="1276" w:type="dxa"/>
            <w:shd w:val="pct30" w:color="FFFF00" w:fill="auto"/>
          </w:tcPr>
          <w:p w14:paraId="36633F8A" w14:textId="77777777" w:rsidR="00A606AF" w:rsidRPr="00410371" w:rsidRDefault="005461D5" w:rsidP="00A606AF">
            <w:pPr>
              <w:pStyle w:val="CRCoverPage"/>
              <w:spacing w:after="0"/>
              <w:rPr>
                <w:noProof/>
              </w:rPr>
            </w:pPr>
            <w:fldSimple w:instr=" DOCPROPERTY  Cr#  \* MERGEFORMAT ">
              <w:r w:rsidR="00A606AF" w:rsidRPr="00410371">
                <w:rPr>
                  <w:b/>
                  <w:noProof/>
                  <w:sz w:val="28"/>
                </w:rPr>
                <w:t>1244</w:t>
              </w:r>
            </w:fldSimple>
          </w:p>
        </w:tc>
        <w:tc>
          <w:tcPr>
            <w:tcW w:w="709" w:type="dxa"/>
          </w:tcPr>
          <w:p w14:paraId="188959BE" w14:textId="77777777" w:rsidR="00A606AF" w:rsidRDefault="00A606AF" w:rsidP="00A606AF">
            <w:pPr>
              <w:pStyle w:val="CRCoverPage"/>
              <w:tabs>
                <w:tab w:val="right" w:pos="625"/>
              </w:tabs>
              <w:spacing w:after="0"/>
              <w:jc w:val="center"/>
              <w:rPr>
                <w:noProof/>
              </w:rPr>
            </w:pPr>
            <w:r>
              <w:rPr>
                <w:b/>
                <w:bCs/>
                <w:noProof/>
                <w:sz w:val="28"/>
              </w:rPr>
              <w:t>rev</w:t>
            </w:r>
          </w:p>
        </w:tc>
        <w:tc>
          <w:tcPr>
            <w:tcW w:w="992" w:type="dxa"/>
            <w:shd w:val="pct30" w:color="FFFF00" w:fill="auto"/>
          </w:tcPr>
          <w:p w14:paraId="684481DF" w14:textId="77777777" w:rsidR="00A606AF" w:rsidRPr="00410371" w:rsidRDefault="005461D5" w:rsidP="00A606AF">
            <w:pPr>
              <w:pStyle w:val="CRCoverPage"/>
              <w:spacing w:after="0"/>
              <w:jc w:val="center"/>
              <w:rPr>
                <w:b/>
                <w:noProof/>
              </w:rPr>
            </w:pPr>
            <w:fldSimple w:instr=" DOCPROPERTY  Revision  \* MERGEFORMAT ">
              <w:r w:rsidR="00A606AF" w:rsidRPr="00410371">
                <w:rPr>
                  <w:b/>
                  <w:noProof/>
                  <w:sz w:val="28"/>
                </w:rPr>
                <w:t>-</w:t>
              </w:r>
            </w:fldSimple>
          </w:p>
        </w:tc>
        <w:tc>
          <w:tcPr>
            <w:tcW w:w="2410" w:type="dxa"/>
          </w:tcPr>
          <w:p w14:paraId="27373C87" w14:textId="77777777" w:rsidR="00A606AF" w:rsidRDefault="00A606AF" w:rsidP="00A606A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19CBD5" w14:textId="77777777" w:rsidR="00A606AF" w:rsidRPr="00410371" w:rsidRDefault="005461D5" w:rsidP="00A606AF">
            <w:pPr>
              <w:pStyle w:val="CRCoverPage"/>
              <w:spacing w:after="0"/>
              <w:jc w:val="center"/>
              <w:rPr>
                <w:noProof/>
                <w:sz w:val="28"/>
              </w:rPr>
            </w:pPr>
            <w:fldSimple w:instr=" DOCPROPERTY  Version  \* MERGEFORMAT ">
              <w:r w:rsidR="00A606AF" w:rsidRPr="00410371">
                <w:rPr>
                  <w:b/>
                  <w:noProof/>
                  <w:sz w:val="28"/>
                </w:rPr>
                <w:t>18.7.0</w:t>
              </w:r>
            </w:fldSimple>
          </w:p>
        </w:tc>
        <w:tc>
          <w:tcPr>
            <w:tcW w:w="143" w:type="dxa"/>
            <w:tcBorders>
              <w:right w:val="single" w:sz="4" w:space="0" w:color="auto"/>
            </w:tcBorders>
          </w:tcPr>
          <w:p w14:paraId="31AD541D" w14:textId="77777777" w:rsidR="00A606AF" w:rsidRDefault="00A606AF" w:rsidP="00A606AF">
            <w:pPr>
              <w:pStyle w:val="CRCoverPage"/>
              <w:spacing w:after="0"/>
              <w:rPr>
                <w:noProof/>
              </w:rPr>
            </w:pPr>
          </w:p>
        </w:tc>
      </w:tr>
      <w:tr w:rsidR="00A606AF" w14:paraId="32A36E85" w14:textId="77777777" w:rsidTr="00A606AF">
        <w:tc>
          <w:tcPr>
            <w:tcW w:w="9641" w:type="dxa"/>
            <w:gridSpan w:val="9"/>
            <w:tcBorders>
              <w:left w:val="single" w:sz="4" w:space="0" w:color="auto"/>
              <w:right w:val="single" w:sz="4" w:space="0" w:color="auto"/>
            </w:tcBorders>
          </w:tcPr>
          <w:p w14:paraId="22E1270A" w14:textId="77777777" w:rsidR="00A606AF" w:rsidRDefault="00A606AF" w:rsidP="00A606AF">
            <w:pPr>
              <w:pStyle w:val="CRCoverPage"/>
              <w:spacing w:after="0"/>
              <w:rPr>
                <w:noProof/>
              </w:rPr>
            </w:pPr>
          </w:p>
        </w:tc>
      </w:tr>
      <w:tr w:rsidR="00A606AF" w14:paraId="4DB4B2EA" w14:textId="77777777" w:rsidTr="00A606AF">
        <w:tc>
          <w:tcPr>
            <w:tcW w:w="9641" w:type="dxa"/>
            <w:gridSpan w:val="9"/>
            <w:tcBorders>
              <w:top w:val="single" w:sz="4" w:space="0" w:color="auto"/>
            </w:tcBorders>
          </w:tcPr>
          <w:p w14:paraId="42D3AD86" w14:textId="77777777" w:rsidR="00A606AF" w:rsidRPr="00F25D98" w:rsidRDefault="00A606AF" w:rsidP="00A606AF">
            <w:pPr>
              <w:pStyle w:val="CRCoverPage"/>
              <w:spacing w:after="0"/>
              <w:jc w:val="center"/>
              <w:rPr>
                <w:rFonts w:cs="Arial"/>
                <w:i/>
                <w:noProof/>
              </w:rPr>
            </w:pPr>
            <w:r w:rsidRPr="00F25D98">
              <w:rPr>
                <w:rFonts w:cs="Arial"/>
                <w:i/>
                <w:noProof/>
              </w:rPr>
              <w:t xml:space="preserve">For </w:t>
            </w:r>
            <w:hyperlink r:id="rId8"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2"/>
                  <w:rFonts w:cs="Arial"/>
                  <w:i/>
                  <w:noProof/>
                </w:rPr>
                <w:t>http://www.3gpp.org/Change-Requests</w:t>
              </w:r>
            </w:hyperlink>
            <w:r w:rsidRPr="00F25D98">
              <w:rPr>
                <w:rFonts w:cs="Arial"/>
                <w:i/>
                <w:noProof/>
              </w:rPr>
              <w:t>.</w:t>
            </w:r>
          </w:p>
        </w:tc>
      </w:tr>
      <w:tr w:rsidR="00A606AF" w14:paraId="4FA9A55E" w14:textId="77777777" w:rsidTr="00A606AF">
        <w:tc>
          <w:tcPr>
            <w:tcW w:w="9641" w:type="dxa"/>
            <w:gridSpan w:val="9"/>
          </w:tcPr>
          <w:p w14:paraId="28408E8E" w14:textId="77777777" w:rsidR="00A606AF" w:rsidRDefault="00A606AF" w:rsidP="00A606AF">
            <w:pPr>
              <w:pStyle w:val="CRCoverPage"/>
              <w:spacing w:after="0"/>
              <w:rPr>
                <w:noProof/>
                <w:sz w:val="8"/>
                <w:szCs w:val="8"/>
              </w:rPr>
            </w:pPr>
          </w:p>
        </w:tc>
      </w:tr>
    </w:tbl>
    <w:p w14:paraId="2B895D39" w14:textId="598A5ACE" w:rsidR="00E2477E" w:rsidRPr="00E2477E" w:rsidRDefault="009E5D7C" w:rsidP="00E2477E">
      <w:pPr>
        <w:widowControl/>
        <w:spacing w:after="180"/>
        <w:jc w:val="left"/>
        <w:rPr>
          <w:rFonts w:ascii="Times New Roman" w:hAnsi="Times New Roman" w:cs="Times New Roman"/>
          <w:kern w:val="0"/>
          <w:sz w:val="8"/>
          <w:szCs w:val="8"/>
          <w:lang w:val="en-GB"/>
        </w:rPr>
      </w:pPr>
      <w:r>
        <w:rPr>
          <w:rFonts w:ascii="Times New Roman" w:hAnsi="Times New Roman" w:cs="Times New Roman"/>
          <w:kern w:val="0"/>
          <w:sz w:val="8"/>
          <w:szCs w:val="8"/>
          <w:lang w:val="en-GB"/>
        </w:rPr>
        <w:t xml:space="preserve"> </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477E" w:rsidRPr="00E2477E" w14:paraId="6D66BAF8" w14:textId="77777777" w:rsidTr="00900EB6">
        <w:tc>
          <w:tcPr>
            <w:tcW w:w="2835" w:type="dxa"/>
          </w:tcPr>
          <w:p w14:paraId="4FCA13D8" w14:textId="77777777" w:rsidR="00E2477E" w:rsidRPr="00E2477E" w:rsidRDefault="00E2477E" w:rsidP="00E2477E">
            <w:pPr>
              <w:widowControl/>
              <w:tabs>
                <w:tab w:val="right" w:pos="2751"/>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Proposed change affects:</w:t>
            </w:r>
          </w:p>
        </w:tc>
        <w:tc>
          <w:tcPr>
            <w:tcW w:w="1418" w:type="dxa"/>
          </w:tcPr>
          <w:p w14:paraId="166831E5"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ECB4D"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709" w:type="dxa"/>
            <w:tcBorders>
              <w:left w:val="single" w:sz="4" w:space="0" w:color="auto"/>
            </w:tcBorders>
          </w:tcPr>
          <w:p w14:paraId="07DA09CA"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6426E"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126" w:type="dxa"/>
          </w:tcPr>
          <w:p w14:paraId="351F4AB5"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1C5F1" w14:textId="063AD0A4" w:rsidR="00E2477E" w:rsidRPr="00E2477E" w:rsidRDefault="004A1912" w:rsidP="00E2477E">
            <w:pPr>
              <w:widowControl/>
              <w:jc w:val="center"/>
              <w:rPr>
                <w:rFonts w:ascii="Arial" w:hAnsi="Arial" w:cs="Times New Roman"/>
                <w:b/>
                <w:caps/>
                <w:noProof/>
                <w:kern w:val="0"/>
                <w:sz w:val="20"/>
                <w:szCs w:val="20"/>
                <w:lang w:val="en-GB"/>
              </w:rPr>
            </w:pPr>
            <w:r>
              <w:rPr>
                <w:rFonts w:ascii="Arial" w:hAnsi="Arial" w:cs="Times New Roman"/>
                <w:b/>
                <w:bCs/>
                <w:caps/>
                <w:noProof/>
                <w:kern w:val="0"/>
                <w:sz w:val="20"/>
                <w:szCs w:val="20"/>
                <w:lang w:val="en-GB" w:eastAsia="en-US"/>
              </w:rPr>
              <w:t>X</w:t>
            </w:r>
          </w:p>
        </w:tc>
        <w:tc>
          <w:tcPr>
            <w:tcW w:w="1418" w:type="dxa"/>
            <w:tcBorders>
              <w:left w:val="nil"/>
            </w:tcBorders>
          </w:tcPr>
          <w:p w14:paraId="69936D43"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D3A4D1" w14:textId="77241F21" w:rsidR="00E2477E" w:rsidRPr="00E2477E" w:rsidRDefault="0053179B" w:rsidP="00E2477E">
            <w:pPr>
              <w:widowControl/>
              <w:jc w:val="center"/>
              <w:rPr>
                <w:rFonts w:ascii="Arial" w:hAnsi="Arial" w:cs="Times New Roman"/>
                <w:b/>
                <w:bCs/>
                <w:caps/>
                <w:noProof/>
                <w:kern w:val="0"/>
                <w:sz w:val="20"/>
                <w:szCs w:val="20"/>
                <w:lang w:val="en-GB" w:eastAsia="en-US"/>
              </w:rPr>
            </w:pPr>
            <w:r>
              <w:rPr>
                <w:rFonts w:ascii="Arial" w:hAnsi="Arial" w:cs="Times New Roman"/>
                <w:b/>
                <w:bCs/>
                <w:caps/>
                <w:noProof/>
                <w:kern w:val="0"/>
                <w:sz w:val="20"/>
                <w:szCs w:val="20"/>
                <w:lang w:val="en-GB" w:eastAsia="en-US"/>
              </w:rPr>
              <w:t>X</w:t>
            </w:r>
          </w:p>
        </w:tc>
      </w:tr>
    </w:tbl>
    <w:p w14:paraId="191F9C28" w14:textId="77777777" w:rsidR="00E2477E" w:rsidRPr="00E2477E" w:rsidRDefault="00E2477E" w:rsidP="00E2477E">
      <w:pPr>
        <w:widowControl/>
        <w:spacing w:after="180"/>
        <w:jc w:val="left"/>
        <w:rPr>
          <w:rFonts w:ascii="Times New Roman" w:hAnsi="Times New Roman" w:cs="Times New Roman"/>
          <w:kern w:val="0"/>
          <w:sz w:val="8"/>
          <w:szCs w:val="8"/>
          <w:lang w:val="en-GB"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477E" w:rsidRPr="00E2477E" w14:paraId="2A7DCD32" w14:textId="77777777" w:rsidTr="00900EB6">
        <w:tc>
          <w:tcPr>
            <w:tcW w:w="9640" w:type="dxa"/>
            <w:gridSpan w:val="11"/>
          </w:tcPr>
          <w:p w14:paraId="6CB658E9"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4C1D7B05" w14:textId="77777777" w:rsidTr="00900EB6">
        <w:tc>
          <w:tcPr>
            <w:tcW w:w="1843" w:type="dxa"/>
            <w:tcBorders>
              <w:top w:val="single" w:sz="4" w:space="0" w:color="auto"/>
              <w:left w:val="single" w:sz="4" w:space="0" w:color="auto"/>
            </w:tcBorders>
          </w:tcPr>
          <w:p w14:paraId="3735B608"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bookmarkStart w:id="2" w:name="_Hlk106283530"/>
            <w:r w:rsidRPr="00E2477E">
              <w:rPr>
                <w:rFonts w:ascii="Arial" w:hAnsi="Arial" w:cs="Times New Roman"/>
                <w:b/>
                <w:i/>
                <w:noProof/>
                <w:kern w:val="0"/>
                <w:sz w:val="20"/>
                <w:szCs w:val="20"/>
                <w:lang w:val="en-GB" w:eastAsia="en-US"/>
              </w:rPr>
              <w:t>Title:</w:t>
            </w:r>
            <w:r w:rsidRPr="00E2477E">
              <w:rPr>
                <w:rFonts w:ascii="Arial" w:hAnsi="Arial" w:cs="Times New Roman"/>
                <w:b/>
                <w:i/>
                <w:noProof/>
                <w:kern w:val="0"/>
                <w:sz w:val="20"/>
                <w:szCs w:val="20"/>
                <w:lang w:val="en-GB" w:eastAsia="en-US"/>
              </w:rPr>
              <w:tab/>
            </w:r>
          </w:p>
        </w:tc>
        <w:tc>
          <w:tcPr>
            <w:tcW w:w="7797" w:type="dxa"/>
            <w:gridSpan w:val="10"/>
            <w:tcBorders>
              <w:top w:val="single" w:sz="4" w:space="0" w:color="auto"/>
              <w:right w:val="single" w:sz="4" w:space="0" w:color="auto"/>
            </w:tcBorders>
            <w:shd w:val="pct30" w:color="FFFF00" w:fill="auto"/>
          </w:tcPr>
          <w:p w14:paraId="22951398" w14:textId="6414F0E1" w:rsidR="00E2477E" w:rsidRPr="00E2477E" w:rsidRDefault="00E2477E" w:rsidP="001677FE">
            <w:pPr>
              <w:widowControl/>
              <w:ind w:left="100"/>
              <w:jc w:val="left"/>
              <w:rPr>
                <w:rFonts w:ascii="Arial" w:hAnsi="Arial" w:cs="Times New Roman"/>
                <w:noProof/>
                <w:kern w:val="0"/>
                <w:sz w:val="20"/>
                <w:szCs w:val="20"/>
                <w:lang w:val="en-GB" w:eastAsia="en-US"/>
              </w:rPr>
            </w:pPr>
            <w:bookmarkStart w:id="3" w:name="OLE_LINK26"/>
            <w:bookmarkStart w:id="4" w:name="OLE_LINK27"/>
            <w:r w:rsidRPr="00E2477E">
              <w:rPr>
                <w:rFonts w:ascii="Arial" w:hAnsi="Arial" w:cs="Times New Roman" w:hint="eastAsia"/>
                <w:kern w:val="0"/>
                <w:sz w:val="20"/>
                <w:szCs w:val="20"/>
                <w:lang w:val="en-GB"/>
              </w:rPr>
              <w:t>R</w:t>
            </w:r>
            <w:r w:rsidR="006D0861">
              <w:rPr>
                <w:rFonts w:ascii="Arial" w:hAnsi="Arial" w:cs="Times New Roman"/>
                <w:kern w:val="0"/>
                <w:sz w:val="20"/>
                <w:szCs w:val="20"/>
                <w:lang w:val="en-GB"/>
              </w:rPr>
              <w:t>el-</w:t>
            </w:r>
            <w:r w:rsidR="00C33493">
              <w:rPr>
                <w:rFonts w:ascii="Arial" w:hAnsi="Arial" w:cs="Times New Roman"/>
                <w:kern w:val="0"/>
                <w:sz w:val="20"/>
                <w:szCs w:val="20"/>
                <w:lang w:val="en-GB"/>
              </w:rPr>
              <w:t>18</w:t>
            </w:r>
            <w:r w:rsidRPr="00E2477E">
              <w:rPr>
                <w:rFonts w:ascii="Arial" w:hAnsi="Arial" w:cs="Times New Roman"/>
                <w:kern w:val="0"/>
                <w:sz w:val="20"/>
                <w:szCs w:val="20"/>
                <w:lang w:val="en-GB"/>
              </w:rPr>
              <w:t xml:space="preserve"> </w:t>
            </w:r>
            <w:r w:rsidRPr="00E2477E">
              <w:rPr>
                <w:rFonts w:ascii="Arial" w:hAnsi="Arial" w:cs="Times New Roman" w:hint="eastAsia"/>
                <w:kern w:val="0"/>
                <w:sz w:val="20"/>
                <w:szCs w:val="20"/>
                <w:lang w:val="en-GB"/>
              </w:rPr>
              <w:t>CR</w:t>
            </w:r>
            <w:r w:rsidRPr="00E2477E">
              <w:rPr>
                <w:rFonts w:ascii="Arial" w:hAnsi="Arial" w:cs="Times New Roman"/>
                <w:kern w:val="0"/>
                <w:sz w:val="20"/>
                <w:szCs w:val="20"/>
                <w:lang w:val="en-GB" w:eastAsia="en-US"/>
              </w:rPr>
              <w:t xml:space="preserve"> TS </w:t>
            </w:r>
            <w:r w:rsidR="009E5D7C">
              <w:rPr>
                <w:rFonts w:ascii="Arial" w:hAnsi="Arial" w:cs="Times New Roman"/>
                <w:kern w:val="0"/>
                <w:sz w:val="20"/>
                <w:szCs w:val="20"/>
                <w:lang w:val="en-GB" w:eastAsia="en-US"/>
              </w:rPr>
              <w:t>28.</w:t>
            </w:r>
            <w:r w:rsidR="001677FE">
              <w:rPr>
                <w:rFonts w:ascii="Arial" w:hAnsi="Arial" w:cs="Times New Roman"/>
                <w:kern w:val="0"/>
                <w:sz w:val="20"/>
                <w:szCs w:val="20"/>
                <w:lang w:val="en-GB" w:eastAsia="en-US"/>
              </w:rPr>
              <w:t>541</w:t>
            </w:r>
            <w:r w:rsidR="00E7778B">
              <w:rPr>
                <w:rFonts w:ascii="Arial" w:hAnsi="Arial" w:cs="Times New Roman"/>
                <w:kern w:val="0"/>
                <w:sz w:val="20"/>
                <w:szCs w:val="20"/>
                <w:lang w:val="en-GB" w:eastAsia="en-US"/>
              </w:rPr>
              <w:t xml:space="preserve"> </w:t>
            </w:r>
            <w:r w:rsidR="001677FE">
              <w:rPr>
                <w:rFonts w:ascii="Arial" w:hAnsi="Arial" w:cs="Times New Roman"/>
                <w:kern w:val="0"/>
                <w:sz w:val="20"/>
                <w:szCs w:val="20"/>
                <w:lang w:val="en-GB" w:eastAsia="en-US"/>
              </w:rPr>
              <w:t xml:space="preserve">Remove duplicate definition of </w:t>
            </w:r>
            <w:proofErr w:type="spellStart"/>
            <w:r w:rsidR="001677FE" w:rsidRPr="001677FE">
              <w:rPr>
                <w:rFonts w:ascii="Arial" w:hAnsi="Arial" w:cs="Times New Roman"/>
                <w:kern w:val="0"/>
                <w:sz w:val="20"/>
                <w:szCs w:val="20"/>
                <w:lang w:val="en-GB" w:eastAsia="en-US"/>
              </w:rPr>
              <w:t>NPNIdentity</w:t>
            </w:r>
            <w:proofErr w:type="spellEnd"/>
            <w:r w:rsidR="002E502F">
              <w:rPr>
                <w:rFonts w:ascii="Arial" w:hAnsi="Arial" w:cs="Times New Roman"/>
                <w:kern w:val="0"/>
                <w:sz w:val="20"/>
                <w:szCs w:val="20"/>
                <w:lang w:val="en-GB" w:eastAsia="en-US"/>
              </w:rPr>
              <w:t xml:space="preserve"> with TS </w:t>
            </w:r>
            <w:r w:rsidR="001677FE">
              <w:rPr>
                <w:rFonts w:ascii="Arial" w:hAnsi="Arial" w:cs="Times New Roman"/>
                <w:kern w:val="0"/>
                <w:sz w:val="20"/>
                <w:szCs w:val="20"/>
                <w:lang w:val="en-GB" w:eastAsia="en-US"/>
              </w:rPr>
              <w:t>28.622</w:t>
            </w:r>
            <w:bookmarkEnd w:id="3"/>
            <w:bookmarkEnd w:id="4"/>
          </w:p>
        </w:tc>
      </w:tr>
      <w:bookmarkEnd w:id="2"/>
      <w:tr w:rsidR="00E2477E" w:rsidRPr="00E2477E" w14:paraId="7F8B189C" w14:textId="77777777" w:rsidTr="00900EB6">
        <w:tc>
          <w:tcPr>
            <w:tcW w:w="1843" w:type="dxa"/>
            <w:tcBorders>
              <w:left w:val="single" w:sz="4" w:space="0" w:color="auto"/>
            </w:tcBorders>
          </w:tcPr>
          <w:p w14:paraId="22054FA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0CC7AAD"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14F4C6B5" w14:textId="77777777" w:rsidTr="00900EB6">
        <w:tc>
          <w:tcPr>
            <w:tcW w:w="1843" w:type="dxa"/>
            <w:tcBorders>
              <w:left w:val="single" w:sz="4" w:space="0" w:color="auto"/>
            </w:tcBorders>
          </w:tcPr>
          <w:p w14:paraId="163C09BE"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WG:</w:t>
            </w:r>
          </w:p>
        </w:tc>
        <w:tc>
          <w:tcPr>
            <w:tcW w:w="7797" w:type="dxa"/>
            <w:gridSpan w:val="10"/>
            <w:tcBorders>
              <w:right w:val="single" w:sz="4" w:space="0" w:color="auto"/>
            </w:tcBorders>
            <w:shd w:val="pct30" w:color="FFFF00" w:fill="auto"/>
          </w:tcPr>
          <w:p w14:paraId="184E7540" w14:textId="5224C2C3" w:rsidR="00E2477E" w:rsidRPr="00E2477E" w:rsidRDefault="00C17177" w:rsidP="00A606AF">
            <w:pPr>
              <w:widowControl/>
              <w:ind w:left="100"/>
              <w:jc w:val="left"/>
              <w:rPr>
                <w:rFonts w:ascii="Arial" w:hAnsi="Arial" w:cs="Times New Roman"/>
                <w:noProof/>
                <w:kern w:val="0"/>
                <w:sz w:val="20"/>
                <w:szCs w:val="20"/>
                <w:lang w:val="en-GB"/>
              </w:rPr>
            </w:pPr>
            <w:r w:rsidRPr="00C17177">
              <w:rPr>
                <w:rFonts w:ascii="Arial" w:hAnsi="Arial" w:cs="Times New Roman"/>
                <w:noProof/>
                <w:kern w:val="0"/>
                <w:sz w:val="20"/>
                <w:szCs w:val="20"/>
                <w:lang w:val="en-GB" w:eastAsia="en-US"/>
              </w:rPr>
              <w:t>Chin</w:t>
            </w:r>
            <w:r w:rsidR="00BD3673">
              <w:rPr>
                <w:rFonts w:ascii="Arial" w:hAnsi="Arial" w:cs="Times New Roman"/>
                <w:noProof/>
                <w:kern w:val="0"/>
                <w:sz w:val="20"/>
                <w:szCs w:val="20"/>
                <w:lang w:val="en-GB" w:eastAsia="en-US"/>
              </w:rPr>
              <w:t>a Telecom</w:t>
            </w:r>
            <w:r w:rsidR="00FF21C5">
              <w:rPr>
                <w:rFonts w:ascii="Arial" w:hAnsi="Arial" w:cs="Times New Roman"/>
                <w:noProof/>
                <w:kern w:val="0"/>
                <w:sz w:val="20"/>
                <w:szCs w:val="20"/>
                <w:lang w:val="en-GB" w:eastAsia="en-US"/>
              </w:rPr>
              <w:t>,</w:t>
            </w:r>
            <w:r w:rsidR="00A606AF">
              <w:rPr>
                <w:rFonts w:ascii="Arial" w:hAnsi="Arial" w:cs="Times New Roman"/>
                <w:noProof/>
                <w:kern w:val="0"/>
                <w:sz w:val="20"/>
                <w:szCs w:val="20"/>
                <w:lang w:val="en-GB" w:eastAsia="en-US"/>
              </w:rPr>
              <w:t xml:space="preserve"> </w:t>
            </w:r>
            <w:r w:rsidR="00FF21C5">
              <w:rPr>
                <w:rFonts w:ascii="Arial" w:hAnsi="Arial" w:cs="Times New Roman"/>
                <w:noProof/>
                <w:kern w:val="0"/>
                <w:sz w:val="20"/>
                <w:szCs w:val="20"/>
                <w:lang w:val="en-GB" w:eastAsia="en-US"/>
              </w:rPr>
              <w:t>Nokia, Nokia Shanghai Bell</w:t>
            </w:r>
            <w:r w:rsidR="00AD2F0E">
              <w:rPr>
                <w:rFonts w:ascii="Arial" w:hAnsi="Arial" w:cs="Times New Roman" w:hint="eastAsia"/>
                <w:noProof/>
                <w:kern w:val="0"/>
                <w:sz w:val="20"/>
                <w:szCs w:val="20"/>
                <w:lang w:val="en-GB"/>
              </w:rPr>
              <w:t>, CATT</w:t>
            </w:r>
            <w:r w:rsidR="00985035">
              <w:rPr>
                <w:rFonts w:ascii="Arial" w:hAnsi="Arial" w:cs="Times New Roman"/>
                <w:noProof/>
                <w:kern w:val="0"/>
                <w:sz w:val="20"/>
                <w:szCs w:val="20"/>
                <w:lang w:val="en-GB"/>
              </w:rPr>
              <w:t>, Huawei</w:t>
            </w:r>
            <w:bookmarkStart w:id="5" w:name="_GoBack"/>
            <w:bookmarkEnd w:id="5"/>
          </w:p>
        </w:tc>
      </w:tr>
      <w:tr w:rsidR="00E2477E" w:rsidRPr="00E2477E" w14:paraId="437388A6" w14:textId="77777777" w:rsidTr="00900EB6">
        <w:tc>
          <w:tcPr>
            <w:tcW w:w="1843" w:type="dxa"/>
            <w:tcBorders>
              <w:left w:val="single" w:sz="4" w:space="0" w:color="auto"/>
            </w:tcBorders>
          </w:tcPr>
          <w:p w14:paraId="0D77D8E9"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TSG:</w:t>
            </w:r>
          </w:p>
        </w:tc>
        <w:tc>
          <w:tcPr>
            <w:tcW w:w="7797" w:type="dxa"/>
            <w:gridSpan w:val="10"/>
            <w:tcBorders>
              <w:right w:val="single" w:sz="4" w:space="0" w:color="auto"/>
            </w:tcBorders>
            <w:shd w:val="pct30" w:color="FFFF00" w:fill="auto"/>
          </w:tcPr>
          <w:p w14:paraId="49C91D3D" w14:textId="77777777"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S5</w:t>
            </w:r>
          </w:p>
        </w:tc>
      </w:tr>
      <w:tr w:rsidR="00E2477E" w:rsidRPr="00E2477E" w14:paraId="7675C30F" w14:textId="77777777" w:rsidTr="00900EB6">
        <w:tc>
          <w:tcPr>
            <w:tcW w:w="1843" w:type="dxa"/>
            <w:tcBorders>
              <w:left w:val="single" w:sz="4" w:space="0" w:color="auto"/>
            </w:tcBorders>
          </w:tcPr>
          <w:p w14:paraId="424E19D4"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941A57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5E33A981" w14:textId="77777777" w:rsidTr="00900EB6">
        <w:tc>
          <w:tcPr>
            <w:tcW w:w="1843" w:type="dxa"/>
            <w:tcBorders>
              <w:left w:val="single" w:sz="4" w:space="0" w:color="auto"/>
            </w:tcBorders>
          </w:tcPr>
          <w:p w14:paraId="1EC907D1"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Work item code:</w:t>
            </w:r>
          </w:p>
        </w:tc>
        <w:tc>
          <w:tcPr>
            <w:tcW w:w="3686" w:type="dxa"/>
            <w:gridSpan w:val="5"/>
            <w:shd w:val="pct30" w:color="FFFF00" w:fill="auto"/>
          </w:tcPr>
          <w:p w14:paraId="213DB006" w14:textId="7708DA24" w:rsidR="00E2477E" w:rsidRPr="00E2477E" w:rsidRDefault="003E11C6" w:rsidP="00E2477E">
            <w:pPr>
              <w:widowControl/>
              <w:ind w:left="100"/>
              <w:jc w:val="left"/>
              <w:rPr>
                <w:rFonts w:ascii="Arial" w:hAnsi="Arial" w:cs="Times New Roman"/>
                <w:noProof/>
                <w:kern w:val="0"/>
                <w:sz w:val="20"/>
                <w:szCs w:val="20"/>
                <w:lang w:val="en-GB" w:eastAsia="en-US"/>
              </w:rPr>
            </w:pPr>
            <w:r>
              <w:rPr>
                <w:rFonts w:ascii="Arial" w:hAnsi="Arial" w:cs="Times New Roman"/>
                <w:noProof/>
                <w:kern w:val="0"/>
                <w:sz w:val="20"/>
                <w:szCs w:val="20"/>
                <w:lang w:val="en-GB" w:eastAsia="en-US"/>
              </w:rPr>
              <w:t>TEI1</w:t>
            </w:r>
            <w:r w:rsidR="00ED638B">
              <w:rPr>
                <w:rFonts w:ascii="Arial" w:hAnsi="Arial" w:cs="Times New Roman"/>
                <w:noProof/>
                <w:kern w:val="0"/>
                <w:sz w:val="20"/>
                <w:szCs w:val="20"/>
                <w:lang w:val="en-GB" w:eastAsia="en-US"/>
              </w:rPr>
              <w:t>8</w:t>
            </w:r>
            <w:r w:rsidR="00E2477E" w:rsidRPr="00E2477E" w:rsidDel="00C9315F">
              <w:rPr>
                <w:rFonts w:ascii="Arial" w:hAnsi="Arial" w:cs="Times New Roman"/>
                <w:noProof/>
                <w:kern w:val="0"/>
                <w:sz w:val="20"/>
                <w:szCs w:val="20"/>
                <w:lang w:val="en-GB" w:eastAsia="en-US"/>
              </w:rPr>
              <w:t xml:space="preserve"> </w:t>
            </w:r>
          </w:p>
        </w:tc>
        <w:tc>
          <w:tcPr>
            <w:tcW w:w="567" w:type="dxa"/>
            <w:tcBorders>
              <w:left w:val="nil"/>
            </w:tcBorders>
          </w:tcPr>
          <w:p w14:paraId="56969A83" w14:textId="77777777" w:rsidR="00E2477E" w:rsidRPr="00E2477E" w:rsidRDefault="00E2477E" w:rsidP="00E2477E">
            <w:pPr>
              <w:widowControl/>
              <w:ind w:right="100"/>
              <w:jc w:val="left"/>
              <w:rPr>
                <w:rFonts w:ascii="Arial" w:hAnsi="Arial" w:cs="Times New Roman"/>
                <w:noProof/>
                <w:kern w:val="0"/>
                <w:sz w:val="20"/>
                <w:szCs w:val="20"/>
                <w:lang w:val="en-GB" w:eastAsia="en-US"/>
              </w:rPr>
            </w:pPr>
          </w:p>
        </w:tc>
        <w:tc>
          <w:tcPr>
            <w:tcW w:w="1417" w:type="dxa"/>
            <w:gridSpan w:val="3"/>
            <w:tcBorders>
              <w:left w:val="nil"/>
            </w:tcBorders>
          </w:tcPr>
          <w:p w14:paraId="6AB2869A"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b/>
                <w:i/>
                <w:noProof/>
                <w:kern w:val="0"/>
                <w:sz w:val="20"/>
                <w:szCs w:val="20"/>
                <w:lang w:val="en-GB" w:eastAsia="en-US"/>
              </w:rPr>
              <w:t>Date:</w:t>
            </w:r>
          </w:p>
        </w:tc>
        <w:tc>
          <w:tcPr>
            <w:tcW w:w="2127" w:type="dxa"/>
            <w:tcBorders>
              <w:right w:val="single" w:sz="4" w:space="0" w:color="auto"/>
            </w:tcBorders>
            <w:shd w:val="pct30" w:color="FFFF00" w:fill="auto"/>
          </w:tcPr>
          <w:p w14:paraId="5DE2BB2E" w14:textId="21ADE171" w:rsidR="00E2477E" w:rsidRPr="00E2477E" w:rsidRDefault="00E2477E" w:rsidP="00D22B44">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202</w:t>
            </w:r>
            <w:r w:rsidR="004A1912">
              <w:rPr>
                <w:rFonts w:ascii="Arial" w:hAnsi="Arial" w:cs="Times New Roman"/>
                <w:kern w:val="0"/>
                <w:sz w:val="20"/>
                <w:szCs w:val="20"/>
                <w:lang w:val="en-GB" w:eastAsia="en-US"/>
              </w:rPr>
              <w:t>4</w:t>
            </w:r>
            <w:r w:rsidRPr="00E2477E">
              <w:rPr>
                <w:rFonts w:ascii="Arial" w:hAnsi="Arial" w:cs="Times New Roman"/>
                <w:kern w:val="0"/>
                <w:sz w:val="20"/>
                <w:szCs w:val="20"/>
                <w:lang w:val="en-GB" w:eastAsia="en-US"/>
              </w:rPr>
              <w:t>-0</w:t>
            </w:r>
            <w:r w:rsidR="00D22B44">
              <w:rPr>
                <w:rFonts w:ascii="Arial" w:hAnsi="Arial" w:cs="Times New Roman"/>
                <w:kern w:val="0"/>
                <w:sz w:val="20"/>
                <w:szCs w:val="20"/>
                <w:lang w:val="en-GB" w:eastAsia="en-US"/>
              </w:rPr>
              <w:t>5</w:t>
            </w:r>
            <w:r w:rsidRPr="00E2477E">
              <w:rPr>
                <w:rFonts w:ascii="Arial" w:hAnsi="Arial" w:cs="Times New Roman"/>
                <w:kern w:val="0"/>
                <w:sz w:val="20"/>
                <w:szCs w:val="20"/>
                <w:lang w:val="en-GB" w:eastAsia="en-US"/>
              </w:rPr>
              <w:t>-</w:t>
            </w:r>
            <w:r w:rsidR="00D22B44">
              <w:rPr>
                <w:rFonts w:ascii="Arial" w:hAnsi="Arial" w:cs="Times New Roman"/>
                <w:kern w:val="0"/>
                <w:sz w:val="20"/>
                <w:szCs w:val="20"/>
                <w:lang w:val="en-GB"/>
              </w:rPr>
              <w:t>1</w:t>
            </w:r>
            <w:r w:rsidR="00E8401B">
              <w:rPr>
                <w:rFonts w:ascii="Arial" w:hAnsi="Arial" w:cs="Times New Roman"/>
                <w:kern w:val="0"/>
                <w:sz w:val="20"/>
                <w:szCs w:val="20"/>
                <w:lang w:val="en-GB"/>
              </w:rPr>
              <w:t>7</w:t>
            </w:r>
          </w:p>
        </w:tc>
      </w:tr>
      <w:tr w:rsidR="00E2477E" w:rsidRPr="00E2477E" w14:paraId="5D54D3C5" w14:textId="77777777" w:rsidTr="00900EB6">
        <w:tc>
          <w:tcPr>
            <w:tcW w:w="1843" w:type="dxa"/>
            <w:tcBorders>
              <w:left w:val="single" w:sz="4" w:space="0" w:color="auto"/>
            </w:tcBorders>
          </w:tcPr>
          <w:p w14:paraId="7EFA92E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1986" w:type="dxa"/>
            <w:gridSpan w:val="4"/>
          </w:tcPr>
          <w:p w14:paraId="6DE193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267" w:type="dxa"/>
            <w:gridSpan w:val="2"/>
          </w:tcPr>
          <w:p w14:paraId="01E3DC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1417" w:type="dxa"/>
            <w:gridSpan w:val="3"/>
          </w:tcPr>
          <w:p w14:paraId="1D8E2BD5"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127" w:type="dxa"/>
            <w:tcBorders>
              <w:right w:val="single" w:sz="4" w:space="0" w:color="auto"/>
            </w:tcBorders>
          </w:tcPr>
          <w:p w14:paraId="7234595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0D2B2B92" w14:textId="77777777" w:rsidTr="00900EB6">
        <w:trPr>
          <w:cantSplit/>
        </w:trPr>
        <w:tc>
          <w:tcPr>
            <w:tcW w:w="1843" w:type="dxa"/>
            <w:tcBorders>
              <w:left w:val="single" w:sz="4" w:space="0" w:color="auto"/>
            </w:tcBorders>
          </w:tcPr>
          <w:p w14:paraId="1A4D12FF"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Category:</w:t>
            </w:r>
          </w:p>
        </w:tc>
        <w:tc>
          <w:tcPr>
            <w:tcW w:w="851" w:type="dxa"/>
            <w:shd w:val="pct30" w:color="FFFF00" w:fill="auto"/>
          </w:tcPr>
          <w:p w14:paraId="19DE7FBB" w14:textId="5D43BFE3" w:rsidR="00E2477E" w:rsidRPr="009376D7" w:rsidRDefault="00EE2D24" w:rsidP="00E2477E">
            <w:pPr>
              <w:widowControl/>
              <w:ind w:left="100" w:right="-609"/>
              <w:jc w:val="left"/>
              <w:rPr>
                <w:rFonts w:ascii="Arial" w:hAnsi="Arial" w:cs="Times New Roman"/>
                <w:b/>
                <w:noProof/>
                <w:kern w:val="0"/>
                <w:sz w:val="20"/>
                <w:szCs w:val="20"/>
                <w:lang w:val="en-GB"/>
              </w:rPr>
            </w:pPr>
            <w:r>
              <w:rPr>
                <w:rFonts w:ascii="Arial" w:hAnsi="Arial" w:cs="Times New Roman" w:hint="eastAsia"/>
                <w:b/>
                <w:noProof/>
                <w:kern w:val="0"/>
                <w:sz w:val="20"/>
                <w:szCs w:val="20"/>
                <w:lang w:val="en-GB"/>
              </w:rPr>
              <w:t>F</w:t>
            </w:r>
          </w:p>
        </w:tc>
        <w:tc>
          <w:tcPr>
            <w:tcW w:w="3402" w:type="dxa"/>
            <w:gridSpan w:val="5"/>
            <w:tcBorders>
              <w:left w:val="nil"/>
            </w:tcBorders>
          </w:tcPr>
          <w:p w14:paraId="07D6DA2A" w14:textId="77777777" w:rsidR="00E2477E" w:rsidRPr="00E2477E" w:rsidRDefault="00E2477E" w:rsidP="00E2477E">
            <w:pPr>
              <w:widowControl/>
              <w:jc w:val="left"/>
              <w:rPr>
                <w:rFonts w:ascii="Arial" w:hAnsi="Arial" w:cs="Times New Roman"/>
                <w:noProof/>
                <w:kern w:val="0"/>
                <w:sz w:val="20"/>
                <w:szCs w:val="20"/>
                <w:lang w:val="en-GB" w:eastAsia="en-US"/>
              </w:rPr>
            </w:pPr>
          </w:p>
        </w:tc>
        <w:tc>
          <w:tcPr>
            <w:tcW w:w="1417" w:type="dxa"/>
            <w:gridSpan w:val="3"/>
            <w:tcBorders>
              <w:left w:val="nil"/>
            </w:tcBorders>
          </w:tcPr>
          <w:p w14:paraId="587C3DB2" w14:textId="77777777" w:rsidR="00E2477E" w:rsidRPr="00E2477E" w:rsidRDefault="00E2477E" w:rsidP="00E2477E">
            <w:pPr>
              <w:widowControl/>
              <w:jc w:val="righ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Release:</w:t>
            </w:r>
          </w:p>
        </w:tc>
        <w:tc>
          <w:tcPr>
            <w:tcW w:w="2127" w:type="dxa"/>
            <w:tcBorders>
              <w:right w:val="single" w:sz="4" w:space="0" w:color="auto"/>
            </w:tcBorders>
            <w:shd w:val="pct30" w:color="FFFF00" w:fill="auto"/>
          </w:tcPr>
          <w:p w14:paraId="3157B799" w14:textId="29D2DFF3"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Re</w:t>
            </w:r>
            <w:r w:rsidR="00F5424A">
              <w:rPr>
                <w:rFonts w:ascii="Arial" w:hAnsi="Arial" w:cs="Times New Roman"/>
                <w:kern w:val="0"/>
                <w:sz w:val="20"/>
                <w:szCs w:val="20"/>
                <w:lang w:val="en-GB" w:eastAsia="en-US"/>
              </w:rPr>
              <w:t>l-18</w:t>
            </w:r>
          </w:p>
        </w:tc>
      </w:tr>
      <w:tr w:rsidR="00E2477E" w:rsidRPr="00E2477E" w14:paraId="22C20C87" w14:textId="77777777" w:rsidTr="00900EB6">
        <w:tc>
          <w:tcPr>
            <w:tcW w:w="1843" w:type="dxa"/>
            <w:tcBorders>
              <w:left w:val="single" w:sz="4" w:space="0" w:color="auto"/>
              <w:bottom w:val="single" w:sz="4" w:space="0" w:color="auto"/>
            </w:tcBorders>
          </w:tcPr>
          <w:p w14:paraId="4C33425A"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4677" w:type="dxa"/>
            <w:gridSpan w:val="8"/>
            <w:tcBorders>
              <w:bottom w:val="single" w:sz="4" w:space="0" w:color="auto"/>
            </w:tcBorders>
          </w:tcPr>
          <w:p w14:paraId="65854704" w14:textId="71CB6006" w:rsidR="00E2477E" w:rsidRPr="00E2477E" w:rsidRDefault="00E2477E" w:rsidP="00E2477E">
            <w:pPr>
              <w:widowControl/>
              <w:ind w:left="383" w:hanging="383"/>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categories:</w:t>
            </w:r>
            <w:r w:rsidRPr="00E2477E">
              <w:rPr>
                <w:rFonts w:ascii="Arial" w:hAnsi="Arial" w:cs="Times New Roman"/>
                <w:b/>
                <w:i/>
                <w:noProof/>
                <w:kern w:val="0"/>
                <w:sz w:val="18"/>
                <w:szCs w:val="20"/>
                <w:lang w:val="en-GB" w:eastAsia="en-US"/>
              </w:rPr>
              <w:br/>
              <w:t>F</w:t>
            </w:r>
            <w:r w:rsidRPr="00E2477E">
              <w:rPr>
                <w:rFonts w:ascii="Arial" w:hAnsi="Arial" w:cs="Times New Roman"/>
                <w:i/>
                <w:noProof/>
                <w:kern w:val="0"/>
                <w:sz w:val="18"/>
                <w:szCs w:val="20"/>
                <w:lang w:val="en-GB" w:eastAsia="en-US"/>
              </w:rPr>
              <w:t xml:space="preserve">  (correction)</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A</w:t>
            </w:r>
            <w:r w:rsidRPr="00E2477E">
              <w:rPr>
                <w:rFonts w:ascii="Arial" w:hAnsi="Arial" w:cs="Times New Roman"/>
                <w:i/>
                <w:noProof/>
                <w:kern w:val="0"/>
                <w:sz w:val="18"/>
                <w:szCs w:val="20"/>
                <w:lang w:val="en-GB" w:eastAsia="en-US"/>
              </w:rPr>
              <w:t xml:space="preserve">  (mirror corresponding to a change in an earlier</w:t>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t>release)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B</w:t>
            </w:r>
            <w:r w:rsidRPr="00E2477E">
              <w:rPr>
                <w:rFonts w:ascii="Arial" w:hAnsi="Arial" w:cs="Times New Roman"/>
                <w:i/>
                <w:noProof/>
                <w:kern w:val="0"/>
                <w:sz w:val="18"/>
                <w:szCs w:val="20"/>
                <w:lang w:val="en-GB" w:eastAsia="en-US"/>
              </w:rPr>
              <w:t xml:space="preserve">  (addition of feature), </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C</w:t>
            </w:r>
            <w:r w:rsidRPr="00E2477E">
              <w:rPr>
                <w:rFonts w:ascii="Arial" w:hAnsi="Arial" w:cs="Times New Roman"/>
                <w:i/>
                <w:noProof/>
                <w:kern w:val="0"/>
                <w:sz w:val="18"/>
                <w:szCs w:val="20"/>
                <w:lang w:val="en-GB" w:eastAsia="en-US"/>
              </w:rPr>
              <w:t xml:space="preserve">  (functional modification of feature)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D</w:t>
            </w:r>
            <w:r w:rsidRPr="00E2477E">
              <w:rPr>
                <w:rFonts w:ascii="Arial" w:hAnsi="Arial" w:cs="Times New Roman"/>
                <w:i/>
                <w:noProof/>
                <w:kern w:val="0"/>
                <w:sz w:val="18"/>
                <w:szCs w:val="20"/>
                <w:lang w:val="en-GB" w:eastAsia="en-US"/>
              </w:rPr>
              <w:t xml:space="preserve">  (editorial modification)</w:t>
            </w:r>
          </w:p>
          <w:p w14:paraId="450259DE" w14:textId="77777777" w:rsidR="00E2477E" w:rsidRPr="00E2477E" w:rsidRDefault="00E2477E" w:rsidP="00E2477E">
            <w:pPr>
              <w:widowControl/>
              <w:spacing w:after="120"/>
              <w:jc w:val="left"/>
              <w:rPr>
                <w:rFonts w:ascii="Arial" w:hAnsi="Arial" w:cs="Times New Roman"/>
                <w:noProof/>
                <w:kern w:val="0"/>
                <w:sz w:val="20"/>
                <w:szCs w:val="20"/>
                <w:lang w:val="en-GB" w:eastAsia="en-US"/>
              </w:rPr>
            </w:pPr>
            <w:r w:rsidRPr="00E2477E">
              <w:rPr>
                <w:rFonts w:ascii="Arial" w:hAnsi="Arial" w:cs="Times New Roman"/>
                <w:noProof/>
                <w:kern w:val="0"/>
                <w:sz w:val="18"/>
                <w:szCs w:val="20"/>
                <w:lang w:val="en-GB" w:eastAsia="en-US"/>
              </w:rPr>
              <w:t>Detailed explanations of the above categories can</w:t>
            </w:r>
            <w:r w:rsidRPr="00E2477E">
              <w:rPr>
                <w:rFonts w:ascii="Arial" w:hAnsi="Arial" w:cs="Times New Roman"/>
                <w:noProof/>
                <w:kern w:val="0"/>
                <w:sz w:val="18"/>
                <w:szCs w:val="20"/>
                <w:lang w:val="en-GB" w:eastAsia="en-US"/>
              </w:rPr>
              <w:br/>
              <w:t xml:space="preserve">be found in 3GPP </w:t>
            </w:r>
            <w:hyperlink r:id="rId10" w:history="1">
              <w:r w:rsidRPr="00E2477E">
                <w:rPr>
                  <w:rFonts w:ascii="Arial" w:hAnsi="Arial" w:cs="Times New Roman"/>
                  <w:noProof/>
                  <w:color w:val="0000FF"/>
                  <w:kern w:val="0"/>
                  <w:sz w:val="18"/>
                  <w:szCs w:val="20"/>
                  <w:u w:val="single"/>
                  <w:lang w:val="en-GB" w:eastAsia="en-US"/>
                </w:rPr>
                <w:t>TR 21.900</w:t>
              </w:r>
            </w:hyperlink>
            <w:r w:rsidRPr="00E2477E">
              <w:rPr>
                <w:rFonts w:ascii="Arial" w:hAnsi="Arial" w:cs="Times New Roman"/>
                <w:noProof/>
                <w:kern w:val="0"/>
                <w:sz w:val="18"/>
                <w:szCs w:val="20"/>
                <w:lang w:val="en-GB" w:eastAsia="en-US"/>
              </w:rPr>
              <w:t>.</w:t>
            </w:r>
          </w:p>
        </w:tc>
        <w:tc>
          <w:tcPr>
            <w:tcW w:w="3120" w:type="dxa"/>
            <w:gridSpan w:val="2"/>
            <w:tcBorders>
              <w:bottom w:val="single" w:sz="4" w:space="0" w:color="auto"/>
              <w:right w:val="single" w:sz="4" w:space="0" w:color="auto"/>
            </w:tcBorders>
          </w:tcPr>
          <w:p w14:paraId="063E6554" w14:textId="77777777" w:rsidR="00E2477E" w:rsidRPr="00E2477E" w:rsidRDefault="00E2477E" w:rsidP="00E2477E">
            <w:pPr>
              <w:widowControl/>
              <w:tabs>
                <w:tab w:val="left" w:pos="950"/>
              </w:tabs>
              <w:ind w:left="241" w:hanging="241"/>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releases:</w:t>
            </w:r>
            <w:r w:rsidRPr="00E2477E">
              <w:rPr>
                <w:rFonts w:ascii="Arial" w:hAnsi="Arial" w:cs="Times New Roman"/>
                <w:i/>
                <w:noProof/>
                <w:kern w:val="0"/>
                <w:sz w:val="18"/>
                <w:szCs w:val="20"/>
                <w:lang w:val="en-GB" w:eastAsia="en-US"/>
              </w:rPr>
              <w:br/>
              <w:t>Rel-8</w:t>
            </w:r>
            <w:r w:rsidRPr="00E2477E">
              <w:rPr>
                <w:rFonts w:ascii="Arial" w:hAnsi="Arial" w:cs="Times New Roman"/>
                <w:i/>
                <w:noProof/>
                <w:kern w:val="0"/>
                <w:sz w:val="18"/>
                <w:szCs w:val="20"/>
                <w:lang w:val="en-GB" w:eastAsia="en-US"/>
              </w:rPr>
              <w:tab/>
              <w:t>(Release 8)</w:t>
            </w:r>
            <w:r w:rsidRPr="00E2477E">
              <w:rPr>
                <w:rFonts w:ascii="Arial" w:hAnsi="Arial" w:cs="Times New Roman"/>
                <w:i/>
                <w:noProof/>
                <w:kern w:val="0"/>
                <w:sz w:val="18"/>
                <w:szCs w:val="20"/>
                <w:lang w:val="en-GB" w:eastAsia="en-US"/>
              </w:rPr>
              <w:br/>
              <w:t>Rel-9</w:t>
            </w:r>
            <w:r w:rsidRPr="00E2477E">
              <w:rPr>
                <w:rFonts w:ascii="Arial" w:hAnsi="Arial" w:cs="Times New Roman"/>
                <w:i/>
                <w:noProof/>
                <w:kern w:val="0"/>
                <w:sz w:val="18"/>
                <w:szCs w:val="20"/>
                <w:lang w:val="en-GB" w:eastAsia="en-US"/>
              </w:rPr>
              <w:tab/>
              <w:t>(Release 9)</w:t>
            </w:r>
            <w:r w:rsidRPr="00E2477E">
              <w:rPr>
                <w:rFonts w:ascii="Arial" w:hAnsi="Arial" w:cs="Times New Roman"/>
                <w:i/>
                <w:noProof/>
                <w:kern w:val="0"/>
                <w:sz w:val="18"/>
                <w:szCs w:val="20"/>
                <w:lang w:val="en-GB" w:eastAsia="en-US"/>
              </w:rPr>
              <w:br/>
              <w:t>Rel-10</w:t>
            </w:r>
            <w:r w:rsidRPr="00E2477E">
              <w:rPr>
                <w:rFonts w:ascii="Arial" w:hAnsi="Arial" w:cs="Times New Roman"/>
                <w:i/>
                <w:noProof/>
                <w:kern w:val="0"/>
                <w:sz w:val="18"/>
                <w:szCs w:val="20"/>
                <w:lang w:val="en-GB" w:eastAsia="en-US"/>
              </w:rPr>
              <w:tab/>
              <w:t>(Release 10)</w:t>
            </w:r>
            <w:r w:rsidRPr="00E2477E">
              <w:rPr>
                <w:rFonts w:ascii="Arial" w:hAnsi="Arial" w:cs="Times New Roman"/>
                <w:i/>
                <w:noProof/>
                <w:kern w:val="0"/>
                <w:sz w:val="18"/>
                <w:szCs w:val="20"/>
                <w:lang w:val="en-GB" w:eastAsia="en-US"/>
              </w:rPr>
              <w:br/>
              <w:t>Rel-11</w:t>
            </w:r>
            <w:r w:rsidRPr="00E2477E">
              <w:rPr>
                <w:rFonts w:ascii="Arial" w:hAnsi="Arial" w:cs="Times New Roman"/>
                <w:i/>
                <w:noProof/>
                <w:kern w:val="0"/>
                <w:sz w:val="18"/>
                <w:szCs w:val="20"/>
                <w:lang w:val="en-GB" w:eastAsia="en-US"/>
              </w:rPr>
              <w:tab/>
              <w:t>(Release 11)</w:t>
            </w:r>
            <w:r w:rsidRPr="00E2477E">
              <w:rPr>
                <w:rFonts w:ascii="Arial" w:hAnsi="Arial" w:cs="Times New Roman"/>
                <w:i/>
                <w:noProof/>
                <w:kern w:val="0"/>
                <w:sz w:val="18"/>
                <w:szCs w:val="20"/>
                <w:lang w:val="en-GB" w:eastAsia="en-US"/>
              </w:rPr>
              <w:br/>
              <w:t>…</w:t>
            </w:r>
            <w:r w:rsidRPr="00E2477E">
              <w:rPr>
                <w:rFonts w:ascii="Arial" w:hAnsi="Arial" w:cs="Times New Roman"/>
                <w:i/>
                <w:noProof/>
                <w:kern w:val="0"/>
                <w:sz w:val="18"/>
                <w:szCs w:val="20"/>
                <w:lang w:val="en-GB" w:eastAsia="en-US"/>
              </w:rPr>
              <w:br/>
              <w:t>Rel-15</w:t>
            </w:r>
            <w:r w:rsidRPr="00E2477E">
              <w:rPr>
                <w:rFonts w:ascii="Arial" w:hAnsi="Arial" w:cs="Times New Roman"/>
                <w:i/>
                <w:noProof/>
                <w:kern w:val="0"/>
                <w:sz w:val="18"/>
                <w:szCs w:val="20"/>
                <w:lang w:val="en-GB" w:eastAsia="en-US"/>
              </w:rPr>
              <w:tab/>
              <w:t>(Release 15)</w:t>
            </w:r>
            <w:r w:rsidRPr="00E2477E">
              <w:rPr>
                <w:rFonts w:ascii="Arial" w:hAnsi="Arial" w:cs="Times New Roman"/>
                <w:i/>
                <w:noProof/>
                <w:kern w:val="0"/>
                <w:sz w:val="18"/>
                <w:szCs w:val="20"/>
                <w:lang w:val="en-GB" w:eastAsia="en-US"/>
              </w:rPr>
              <w:br/>
              <w:t>Rel-16</w:t>
            </w:r>
            <w:r w:rsidRPr="00E2477E">
              <w:rPr>
                <w:rFonts w:ascii="Arial" w:hAnsi="Arial" w:cs="Times New Roman"/>
                <w:i/>
                <w:noProof/>
                <w:kern w:val="0"/>
                <w:sz w:val="18"/>
                <w:szCs w:val="20"/>
                <w:lang w:val="en-GB" w:eastAsia="en-US"/>
              </w:rPr>
              <w:tab/>
              <w:t>(Release 16)</w:t>
            </w:r>
            <w:r w:rsidRPr="00E2477E">
              <w:rPr>
                <w:rFonts w:ascii="Arial" w:hAnsi="Arial" w:cs="Times New Roman"/>
                <w:i/>
                <w:noProof/>
                <w:kern w:val="0"/>
                <w:sz w:val="18"/>
                <w:szCs w:val="20"/>
                <w:lang w:val="en-GB" w:eastAsia="en-US"/>
              </w:rPr>
              <w:br/>
              <w:t>Rel-17</w:t>
            </w:r>
            <w:r w:rsidRPr="00E2477E">
              <w:rPr>
                <w:rFonts w:ascii="Arial" w:hAnsi="Arial" w:cs="Times New Roman"/>
                <w:i/>
                <w:noProof/>
                <w:kern w:val="0"/>
                <w:sz w:val="18"/>
                <w:szCs w:val="20"/>
                <w:lang w:val="en-GB" w:eastAsia="en-US"/>
              </w:rPr>
              <w:tab/>
              <w:t>(Release 17)</w:t>
            </w:r>
            <w:r w:rsidRPr="00E2477E">
              <w:rPr>
                <w:rFonts w:ascii="Arial" w:hAnsi="Arial" w:cs="Times New Roman"/>
                <w:i/>
                <w:noProof/>
                <w:kern w:val="0"/>
                <w:sz w:val="18"/>
                <w:szCs w:val="20"/>
                <w:lang w:val="en-GB" w:eastAsia="en-US"/>
              </w:rPr>
              <w:br/>
              <w:t>Rel-18</w:t>
            </w:r>
            <w:r w:rsidRPr="00E2477E">
              <w:rPr>
                <w:rFonts w:ascii="Arial" w:hAnsi="Arial" w:cs="Times New Roman"/>
                <w:i/>
                <w:noProof/>
                <w:kern w:val="0"/>
                <w:sz w:val="18"/>
                <w:szCs w:val="20"/>
                <w:lang w:val="en-GB" w:eastAsia="en-US"/>
              </w:rPr>
              <w:tab/>
              <w:t>(Release 18)</w:t>
            </w:r>
          </w:p>
        </w:tc>
      </w:tr>
      <w:tr w:rsidR="00E2477E" w:rsidRPr="00E2477E" w14:paraId="5B28E202" w14:textId="77777777" w:rsidTr="00900EB6">
        <w:tc>
          <w:tcPr>
            <w:tcW w:w="1843" w:type="dxa"/>
          </w:tcPr>
          <w:p w14:paraId="096755B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Pr>
          <w:p w14:paraId="5C4EEEB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7BA08F31" w14:textId="77777777" w:rsidTr="00900EB6">
        <w:tc>
          <w:tcPr>
            <w:tcW w:w="2694" w:type="dxa"/>
            <w:gridSpan w:val="2"/>
            <w:tcBorders>
              <w:top w:val="single" w:sz="4" w:space="0" w:color="auto"/>
              <w:left w:val="single" w:sz="4" w:space="0" w:color="auto"/>
            </w:tcBorders>
          </w:tcPr>
          <w:p w14:paraId="4A734669"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Reason for change:</w:t>
            </w:r>
          </w:p>
        </w:tc>
        <w:tc>
          <w:tcPr>
            <w:tcW w:w="6946" w:type="dxa"/>
            <w:gridSpan w:val="9"/>
            <w:tcBorders>
              <w:top w:val="single" w:sz="4" w:space="0" w:color="auto"/>
              <w:right w:val="single" w:sz="4" w:space="0" w:color="auto"/>
            </w:tcBorders>
            <w:shd w:val="pct30" w:color="FFFF00" w:fill="auto"/>
          </w:tcPr>
          <w:p w14:paraId="33CEF640" w14:textId="5377B814"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Observations</w:t>
            </w:r>
            <w:r w:rsidR="008D7EFD">
              <w:rPr>
                <w:rFonts w:ascii="Arial" w:hAnsi="Arial" w:cs="Times New Roman"/>
                <w:noProof/>
                <w:kern w:val="0"/>
                <w:sz w:val="20"/>
                <w:szCs w:val="20"/>
                <w:lang w:val="en-GB"/>
              </w:rPr>
              <w:t>:</w:t>
            </w:r>
          </w:p>
          <w:p w14:paraId="74DD6FC8" w14:textId="30F490FE" w:rsidR="00697B00" w:rsidRPr="008D7EFD" w:rsidRDefault="002769FB" w:rsidP="002769FB">
            <w:pPr>
              <w:pStyle w:val="aff1"/>
              <w:numPr>
                <w:ilvl w:val="0"/>
                <w:numId w:val="12"/>
              </w:numPr>
              <w:rPr>
                <w:noProof/>
                <w:sz w:val="20"/>
              </w:rPr>
            </w:pPr>
            <w:r w:rsidRPr="00697B00">
              <w:rPr>
                <w:noProof/>
                <w:sz w:val="20"/>
              </w:rPr>
              <w:t>As defi</w:t>
            </w:r>
            <w:r w:rsidR="008D7EFD">
              <w:rPr>
                <w:noProof/>
                <w:sz w:val="20"/>
              </w:rPr>
              <w:t>ned in TS 38.331 clause 6.3.2, t</w:t>
            </w:r>
            <w:r w:rsidRPr="00697B00">
              <w:rPr>
                <w:noProof/>
                <w:sz w:val="20"/>
              </w:rPr>
              <w:t>he type of IE NPN-Identity is CHOICE</w:t>
            </w:r>
            <w:r w:rsidR="00021E87" w:rsidRPr="00697B00">
              <w:rPr>
                <w:noProof/>
                <w:sz w:val="20"/>
              </w:rPr>
              <w:t xml:space="preserve">. </w:t>
            </w:r>
            <w:r w:rsidRPr="00697B00">
              <w:rPr>
                <w:noProof/>
                <w:sz w:val="20"/>
              </w:rPr>
              <w:t>So the definition of NpnId in TS 28.622 clause 4.3.66 need to be fixed.</w:t>
            </w:r>
          </w:p>
          <w:p w14:paraId="0D024970" w14:textId="77777777" w:rsidR="00697B00" w:rsidRDefault="00697B00" w:rsidP="00B8681D">
            <w:pPr>
              <w:widowControl/>
              <w:jc w:val="center"/>
              <w:rPr>
                <w:rFonts w:ascii="Arial" w:hAnsi="Arial" w:cs="Times New Roman"/>
                <w:noProof/>
                <w:kern w:val="0"/>
                <w:sz w:val="20"/>
                <w:szCs w:val="20"/>
                <w:lang w:val="en-GB"/>
              </w:rPr>
            </w:pPr>
            <w:r>
              <w:rPr>
                <w:rFonts w:ascii="Arial" w:hAnsi="Arial" w:cs="Times New Roman" w:hint="eastAsia"/>
                <w:noProof/>
                <w:kern w:val="0"/>
                <w:sz w:val="20"/>
                <w:szCs w:val="20"/>
              </w:rPr>
              <w:drawing>
                <wp:inline distT="0" distB="0" distL="0" distR="0" wp14:anchorId="7D49768C" wp14:editId="074469B8">
                  <wp:extent cx="4178300" cy="2039829"/>
                  <wp:effectExtent l="0" t="0" r="0" b="0"/>
                  <wp:docPr id="1813240725"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40725" name="Picture 1" descr="A screenshot of a compute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5894" cy="2043536"/>
                          </a:xfrm>
                          <a:prstGeom prst="rect">
                            <a:avLst/>
                          </a:prstGeom>
                        </pic:spPr>
                      </pic:pic>
                    </a:graphicData>
                  </a:graphic>
                </wp:inline>
              </w:drawing>
            </w:r>
          </w:p>
          <w:p w14:paraId="1A8CE0D8" w14:textId="77777777" w:rsidR="00697B00" w:rsidRDefault="00697B00" w:rsidP="002769FB">
            <w:pPr>
              <w:widowControl/>
              <w:jc w:val="left"/>
              <w:rPr>
                <w:rFonts w:ascii="Arial" w:hAnsi="Arial" w:cs="Times New Roman"/>
                <w:noProof/>
                <w:kern w:val="0"/>
                <w:sz w:val="20"/>
                <w:szCs w:val="20"/>
                <w:lang w:val="en-GB"/>
              </w:rPr>
            </w:pPr>
          </w:p>
          <w:p w14:paraId="15183F7B" w14:textId="77777777" w:rsidR="00697B00" w:rsidRDefault="00697B00" w:rsidP="00697B00">
            <w:pPr>
              <w:pStyle w:val="aff1"/>
              <w:numPr>
                <w:ilvl w:val="0"/>
                <w:numId w:val="12"/>
              </w:numPr>
              <w:rPr>
                <w:noProof/>
                <w:sz w:val="20"/>
              </w:rPr>
            </w:pPr>
            <w:r>
              <w:rPr>
                <w:rFonts w:hint="eastAsia"/>
                <w:noProof/>
                <w:sz w:val="20"/>
                <w:lang w:eastAsia="zh-CN"/>
              </w:rPr>
              <w:t xml:space="preserve">In TS28.541, clause 4.3.66, </w:t>
            </w:r>
            <w:proofErr w:type="spellStart"/>
            <w:r>
              <w:rPr>
                <w:rFonts w:ascii="Courier New" w:hAnsi="Courier New"/>
                <w:lang w:eastAsia="zh-CN"/>
              </w:rPr>
              <w:t>NPNIdentity</w:t>
            </w:r>
            <w:proofErr w:type="spellEnd"/>
            <w:r w:rsidRPr="00697B00">
              <w:rPr>
                <w:rFonts w:hint="eastAsia"/>
                <w:noProof/>
                <w:sz w:val="20"/>
                <w:lang w:eastAsia="zh-CN"/>
              </w:rPr>
              <w:t xml:space="preserve"> is a definition for NPN-Identity.</w:t>
            </w:r>
            <w:r>
              <w:rPr>
                <w:rFonts w:hint="eastAsia"/>
                <w:noProof/>
                <w:sz w:val="20"/>
                <w:lang w:eastAsia="zh-CN"/>
              </w:rPr>
              <w:t xml:space="preserve"> There should be no duplicate definition for the same Information Element.</w:t>
            </w:r>
          </w:p>
          <w:p w14:paraId="22B837BB" w14:textId="77777777" w:rsidR="00697B00" w:rsidRDefault="00697B00" w:rsidP="00697B00">
            <w:pPr>
              <w:pStyle w:val="aff1"/>
              <w:numPr>
                <w:ilvl w:val="0"/>
                <w:numId w:val="12"/>
              </w:numPr>
              <w:rPr>
                <w:noProof/>
                <w:sz w:val="20"/>
              </w:rPr>
            </w:pPr>
            <w:r>
              <w:rPr>
                <w:rFonts w:hint="eastAsia"/>
                <w:noProof/>
                <w:sz w:val="20"/>
                <w:lang w:eastAsia="zh-CN"/>
              </w:rPr>
              <w:t>The related stage 3 in TS 28.623 and TS28.541 are implemented twice, the one in TS28.541 is aligned with Stage 2 definition.</w:t>
            </w:r>
          </w:p>
          <w:p w14:paraId="725E7823" w14:textId="77777777" w:rsidR="00B63A3D" w:rsidRDefault="00B63A3D" w:rsidP="00B63A3D">
            <w:pPr>
              <w:rPr>
                <w:noProof/>
                <w:sz w:val="20"/>
              </w:rPr>
            </w:pPr>
          </w:p>
          <w:p w14:paraId="43610243" w14:textId="5526023B" w:rsidR="00B63A3D" w:rsidRPr="00B63A3D" w:rsidRDefault="00B63A3D" w:rsidP="00B63A3D">
            <w:pPr>
              <w:rPr>
                <w:noProof/>
                <w:sz w:val="20"/>
              </w:rPr>
            </w:pPr>
            <w:r>
              <w:rPr>
                <w:rFonts w:ascii="Arial" w:hAnsi="Arial" w:cs="Times New Roman" w:hint="eastAsia"/>
                <w:noProof/>
                <w:kern w:val="0"/>
                <w:sz w:val="20"/>
                <w:szCs w:val="20"/>
                <w:lang w:val="en-GB"/>
              </w:rPr>
              <w:t>(To avoid confusion, the definition shall be aligned with that in TS38.331 in TS28.622, and remove the duplicated definition in TS 28.541 and refer to that from TS 28.622, correct the related stage 3 in TS28.623, in TS28.541, the stage 3 can simply refer to that in TS28.623)</w:t>
            </w:r>
          </w:p>
        </w:tc>
      </w:tr>
      <w:tr w:rsidR="00E2477E" w:rsidRPr="00E2477E" w14:paraId="303559B0" w14:textId="77777777" w:rsidTr="00900EB6">
        <w:tc>
          <w:tcPr>
            <w:tcW w:w="2694" w:type="dxa"/>
            <w:gridSpan w:val="2"/>
            <w:tcBorders>
              <w:left w:val="single" w:sz="4" w:space="0" w:color="auto"/>
            </w:tcBorders>
          </w:tcPr>
          <w:p w14:paraId="59A2363F"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Borders>
              <w:right w:val="single" w:sz="4" w:space="0" w:color="auto"/>
            </w:tcBorders>
          </w:tcPr>
          <w:p w14:paraId="3F07FB02"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16A1C5BD" w14:textId="77777777" w:rsidTr="00900EB6">
        <w:tc>
          <w:tcPr>
            <w:tcW w:w="2694" w:type="dxa"/>
            <w:gridSpan w:val="2"/>
            <w:tcBorders>
              <w:left w:val="single" w:sz="4" w:space="0" w:color="auto"/>
            </w:tcBorders>
          </w:tcPr>
          <w:p w14:paraId="09BE863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Summary of change:</w:t>
            </w:r>
          </w:p>
        </w:tc>
        <w:tc>
          <w:tcPr>
            <w:tcW w:w="6946" w:type="dxa"/>
            <w:gridSpan w:val="9"/>
            <w:tcBorders>
              <w:right w:val="single" w:sz="4" w:space="0" w:color="auto"/>
            </w:tcBorders>
            <w:shd w:val="pct30" w:color="FFFF00" w:fill="auto"/>
          </w:tcPr>
          <w:p w14:paraId="3363956D" w14:textId="2D8B50A1" w:rsidR="00E2477E" w:rsidRDefault="001677FE" w:rsidP="00DD427B">
            <w:pPr>
              <w:widowControl/>
              <w:jc w:val="left"/>
              <w:rPr>
                <w:rFonts w:ascii="Arial" w:hAnsi="Arial" w:cs="Times New Roman"/>
                <w:noProof/>
                <w:kern w:val="0"/>
                <w:sz w:val="20"/>
                <w:szCs w:val="20"/>
                <w:lang w:val="en-GB"/>
              </w:rPr>
            </w:pPr>
            <w:r>
              <w:rPr>
                <w:rFonts w:ascii="Arial" w:hAnsi="Arial" w:cs="Times New Roman"/>
                <w:kern w:val="0"/>
                <w:sz w:val="20"/>
                <w:szCs w:val="20"/>
                <w:lang w:val="en-GB" w:eastAsia="en-US"/>
              </w:rPr>
              <w:t xml:space="preserve">Remove duplicate definition of </w:t>
            </w:r>
            <w:proofErr w:type="spellStart"/>
            <w:r w:rsidRPr="001677FE">
              <w:rPr>
                <w:rFonts w:ascii="Arial" w:hAnsi="Arial" w:cs="Times New Roman"/>
                <w:kern w:val="0"/>
                <w:sz w:val="20"/>
                <w:szCs w:val="20"/>
                <w:lang w:val="en-GB" w:eastAsia="en-US"/>
              </w:rPr>
              <w:t>NPNIdentity</w:t>
            </w:r>
            <w:proofErr w:type="spellEnd"/>
            <w:r w:rsidR="00FE00A4">
              <w:rPr>
                <w:rFonts w:ascii="Arial" w:hAnsi="Arial" w:cs="Times New Roman"/>
                <w:noProof/>
                <w:kern w:val="0"/>
                <w:sz w:val="20"/>
                <w:szCs w:val="20"/>
                <w:lang w:val="en-GB"/>
              </w:rPr>
              <w:t>.</w:t>
            </w:r>
          </w:p>
          <w:p w14:paraId="311BE80B" w14:textId="63CFD756" w:rsidR="00697B00" w:rsidRPr="00E2477E" w:rsidRDefault="00697B00" w:rsidP="00DD427B">
            <w:pPr>
              <w:widowControl/>
              <w:jc w:val="left"/>
              <w:rPr>
                <w:rFonts w:ascii="Arial" w:hAnsi="Arial" w:cs="Times New Roman"/>
                <w:noProof/>
                <w:kern w:val="0"/>
                <w:sz w:val="20"/>
                <w:szCs w:val="20"/>
                <w:lang w:val="en-GB" w:eastAsia="en-US"/>
              </w:rPr>
            </w:pPr>
          </w:p>
        </w:tc>
      </w:tr>
      <w:tr w:rsidR="00E2477E" w:rsidRPr="00E2477E" w14:paraId="0C7E8D1B" w14:textId="77777777" w:rsidTr="00900EB6">
        <w:tc>
          <w:tcPr>
            <w:tcW w:w="2694" w:type="dxa"/>
            <w:gridSpan w:val="2"/>
            <w:tcBorders>
              <w:left w:val="single" w:sz="4" w:space="0" w:color="auto"/>
            </w:tcBorders>
          </w:tcPr>
          <w:p w14:paraId="572BB209"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4259DCF5"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37E667F8" w14:textId="77777777" w:rsidTr="00900EB6">
        <w:tc>
          <w:tcPr>
            <w:tcW w:w="2694" w:type="dxa"/>
            <w:gridSpan w:val="2"/>
            <w:tcBorders>
              <w:left w:val="single" w:sz="4" w:space="0" w:color="auto"/>
              <w:bottom w:val="single" w:sz="4" w:space="0" w:color="auto"/>
            </w:tcBorders>
          </w:tcPr>
          <w:p w14:paraId="6DF8001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Consequences if not approved:</w:t>
            </w:r>
          </w:p>
        </w:tc>
        <w:tc>
          <w:tcPr>
            <w:tcW w:w="6946" w:type="dxa"/>
            <w:gridSpan w:val="9"/>
            <w:tcBorders>
              <w:bottom w:val="single" w:sz="4" w:space="0" w:color="auto"/>
              <w:right w:val="single" w:sz="4" w:space="0" w:color="auto"/>
            </w:tcBorders>
            <w:shd w:val="pct30" w:color="FFFF00" w:fill="auto"/>
          </w:tcPr>
          <w:p w14:paraId="5E27CCBD" w14:textId="356BE8DC" w:rsidR="00E2477E" w:rsidRPr="00E2477E" w:rsidRDefault="001677FE" w:rsidP="00D22B44">
            <w:pPr>
              <w:widowControl/>
              <w:jc w:val="left"/>
              <w:rPr>
                <w:rFonts w:ascii="Arial" w:hAnsi="Arial" w:cs="Times New Roman"/>
                <w:noProof/>
                <w:kern w:val="0"/>
                <w:sz w:val="20"/>
                <w:szCs w:val="20"/>
                <w:lang w:val="en-GB"/>
              </w:rPr>
            </w:pPr>
            <w:r>
              <w:rPr>
                <w:rFonts w:ascii="Arial" w:hAnsi="Arial" w:cs="Times New Roman"/>
                <w:noProof/>
                <w:kern w:val="0"/>
                <w:sz w:val="20"/>
                <w:szCs w:val="20"/>
                <w:lang w:val="en-GB"/>
              </w:rPr>
              <w:t>I</w:t>
            </w:r>
            <w:r w:rsidRPr="001677FE">
              <w:rPr>
                <w:rFonts w:ascii="Arial" w:hAnsi="Arial" w:cs="Times New Roman"/>
                <w:noProof/>
                <w:kern w:val="0"/>
                <w:sz w:val="20"/>
                <w:szCs w:val="20"/>
                <w:lang w:val="en-GB"/>
              </w:rPr>
              <w:t>nconsistent</w:t>
            </w:r>
            <w:r w:rsidR="002769FB">
              <w:rPr>
                <w:rFonts w:ascii="Arial" w:hAnsi="Arial" w:cs="Times New Roman"/>
                <w:noProof/>
                <w:kern w:val="0"/>
                <w:sz w:val="20"/>
                <w:szCs w:val="20"/>
                <w:lang w:val="en-GB"/>
              </w:rPr>
              <w:t xml:space="preserve"> definition</w:t>
            </w:r>
            <w:r w:rsidR="001B28B0">
              <w:rPr>
                <w:rFonts w:ascii="Arial" w:hAnsi="Arial" w:cs="Times New Roman"/>
                <w:noProof/>
                <w:kern w:val="0"/>
                <w:sz w:val="20"/>
                <w:szCs w:val="20"/>
                <w:lang w:val="en-GB"/>
              </w:rPr>
              <w:t xml:space="preserve"> </w:t>
            </w:r>
            <w:r w:rsidR="00021E87">
              <w:rPr>
                <w:rFonts w:ascii="Arial" w:hAnsi="Arial" w:cs="Times New Roman"/>
                <w:noProof/>
                <w:kern w:val="0"/>
                <w:sz w:val="20"/>
                <w:szCs w:val="20"/>
                <w:lang w:val="en-GB"/>
              </w:rPr>
              <w:t>may cause confusion and implement</w:t>
            </w:r>
            <w:r w:rsidR="001B28B0">
              <w:rPr>
                <w:rFonts w:ascii="Arial" w:hAnsi="Arial" w:cs="Times New Roman" w:hint="eastAsia"/>
                <w:noProof/>
                <w:kern w:val="0"/>
                <w:sz w:val="20"/>
                <w:szCs w:val="20"/>
                <w:lang w:val="en-GB"/>
              </w:rPr>
              <w:t>ation</w:t>
            </w:r>
            <w:r w:rsidR="00021E87">
              <w:rPr>
                <w:rFonts w:ascii="Arial" w:hAnsi="Arial" w:cs="Times New Roman"/>
                <w:noProof/>
                <w:kern w:val="0"/>
                <w:sz w:val="20"/>
                <w:szCs w:val="20"/>
                <w:lang w:val="en-GB"/>
              </w:rPr>
              <w:t xml:space="preserve"> error</w:t>
            </w:r>
            <w:r w:rsidR="00FE00A4">
              <w:rPr>
                <w:rFonts w:ascii="Arial" w:hAnsi="Arial" w:cs="Times New Roman"/>
                <w:noProof/>
                <w:kern w:val="0"/>
                <w:sz w:val="20"/>
                <w:szCs w:val="20"/>
                <w:lang w:val="en-GB"/>
              </w:rPr>
              <w:t>.</w:t>
            </w:r>
          </w:p>
        </w:tc>
      </w:tr>
      <w:tr w:rsidR="00E2477E" w:rsidRPr="00E2477E" w14:paraId="01043B44" w14:textId="77777777" w:rsidTr="00900EB6">
        <w:tc>
          <w:tcPr>
            <w:tcW w:w="2694" w:type="dxa"/>
            <w:gridSpan w:val="2"/>
          </w:tcPr>
          <w:p w14:paraId="1D2F71DC"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Pr>
          <w:p w14:paraId="402FB374"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54C3691E" w14:textId="77777777" w:rsidTr="00900EB6">
        <w:tc>
          <w:tcPr>
            <w:tcW w:w="2694" w:type="dxa"/>
            <w:gridSpan w:val="2"/>
            <w:tcBorders>
              <w:top w:val="single" w:sz="4" w:space="0" w:color="auto"/>
              <w:left w:val="single" w:sz="4" w:space="0" w:color="auto"/>
            </w:tcBorders>
          </w:tcPr>
          <w:p w14:paraId="1A62562E"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Clauses affected:</w:t>
            </w:r>
          </w:p>
        </w:tc>
        <w:tc>
          <w:tcPr>
            <w:tcW w:w="6946" w:type="dxa"/>
            <w:gridSpan w:val="9"/>
            <w:tcBorders>
              <w:top w:val="single" w:sz="4" w:space="0" w:color="auto"/>
              <w:right w:val="single" w:sz="4" w:space="0" w:color="auto"/>
            </w:tcBorders>
            <w:shd w:val="pct30" w:color="FFFF00" w:fill="auto"/>
          </w:tcPr>
          <w:p w14:paraId="4990D836" w14:textId="6E1874DF" w:rsidR="00E2477E" w:rsidRPr="00E2477E" w:rsidRDefault="00B8681D" w:rsidP="00B8681D">
            <w:pPr>
              <w:widowControl/>
              <w:jc w:val="left"/>
              <w:rPr>
                <w:rFonts w:ascii="Arial" w:hAnsi="Arial" w:cs="Times New Roman"/>
                <w:noProof/>
                <w:kern w:val="0"/>
                <w:sz w:val="20"/>
                <w:szCs w:val="20"/>
                <w:lang w:val="en-GB" w:eastAsia="en-US"/>
              </w:rPr>
            </w:pPr>
            <w:r>
              <w:rPr>
                <w:rFonts w:ascii="Arial" w:hAnsi="Arial" w:cs="Times New Roman"/>
                <w:kern w:val="0"/>
                <w:sz w:val="20"/>
                <w:szCs w:val="20"/>
                <w:lang w:val="en-GB"/>
              </w:rPr>
              <w:t xml:space="preserve">4.1.1, </w:t>
            </w:r>
            <w:r w:rsidR="002769FB">
              <w:rPr>
                <w:rFonts w:ascii="Arial" w:hAnsi="Arial" w:cs="Times New Roman"/>
                <w:kern w:val="0"/>
                <w:sz w:val="20"/>
                <w:szCs w:val="20"/>
                <w:lang w:val="en-GB"/>
              </w:rPr>
              <w:t>4.3.66</w:t>
            </w:r>
            <w:r w:rsidR="008D7EFD">
              <w:rPr>
                <w:rFonts w:ascii="Arial" w:hAnsi="Arial" w:cs="Times New Roman"/>
                <w:kern w:val="0"/>
                <w:sz w:val="20"/>
                <w:szCs w:val="20"/>
                <w:lang w:val="en-GB"/>
              </w:rPr>
              <w:t>, 4.4.1</w:t>
            </w:r>
          </w:p>
        </w:tc>
      </w:tr>
      <w:tr w:rsidR="00E2477E" w:rsidRPr="00E2477E" w14:paraId="781C7EEA" w14:textId="77777777" w:rsidTr="00900EB6">
        <w:tc>
          <w:tcPr>
            <w:tcW w:w="2694" w:type="dxa"/>
            <w:gridSpan w:val="2"/>
            <w:tcBorders>
              <w:left w:val="single" w:sz="4" w:space="0" w:color="auto"/>
            </w:tcBorders>
          </w:tcPr>
          <w:p w14:paraId="67A48FCB"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2F2D4E2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67F23706" w14:textId="77777777" w:rsidTr="00900EB6">
        <w:tc>
          <w:tcPr>
            <w:tcW w:w="2694" w:type="dxa"/>
            <w:gridSpan w:val="2"/>
            <w:tcBorders>
              <w:left w:val="single" w:sz="4" w:space="0" w:color="auto"/>
            </w:tcBorders>
          </w:tcPr>
          <w:p w14:paraId="783DD928"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p>
        </w:tc>
        <w:tc>
          <w:tcPr>
            <w:tcW w:w="284" w:type="dxa"/>
            <w:tcBorders>
              <w:top w:val="single" w:sz="4" w:space="0" w:color="auto"/>
              <w:left w:val="single" w:sz="4" w:space="0" w:color="auto"/>
              <w:bottom w:val="single" w:sz="4" w:space="0" w:color="auto"/>
            </w:tcBorders>
          </w:tcPr>
          <w:p w14:paraId="77C0C10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B9056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N</w:t>
            </w:r>
          </w:p>
        </w:tc>
        <w:tc>
          <w:tcPr>
            <w:tcW w:w="2977" w:type="dxa"/>
            <w:gridSpan w:val="4"/>
          </w:tcPr>
          <w:p w14:paraId="2D100EC4"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p>
        </w:tc>
        <w:tc>
          <w:tcPr>
            <w:tcW w:w="3401" w:type="dxa"/>
            <w:gridSpan w:val="3"/>
            <w:tcBorders>
              <w:right w:val="single" w:sz="4" w:space="0" w:color="auto"/>
            </w:tcBorders>
            <w:shd w:val="clear" w:color="FFFF00" w:fill="auto"/>
          </w:tcPr>
          <w:p w14:paraId="5C133557" w14:textId="77777777" w:rsidR="00E2477E" w:rsidRPr="00E2477E" w:rsidRDefault="00E2477E" w:rsidP="00E2477E">
            <w:pPr>
              <w:widowControl/>
              <w:ind w:left="99"/>
              <w:jc w:val="left"/>
              <w:rPr>
                <w:rFonts w:ascii="Arial" w:hAnsi="Arial" w:cs="Times New Roman"/>
                <w:noProof/>
                <w:kern w:val="0"/>
                <w:sz w:val="20"/>
                <w:szCs w:val="20"/>
                <w:lang w:val="en-GB" w:eastAsia="en-US"/>
              </w:rPr>
            </w:pPr>
          </w:p>
        </w:tc>
      </w:tr>
      <w:tr w:rsidR="00E2477E" w:rsidRPr="00E2477E" w14:paraId="13695DB0" w14:textId="77777777" w:rsidTr="00900EB6">
        <w:tc>
          <w:tcPr>
            <w:tcW w:w="2694" w:type="dxa"/>
            <w:gridSpan w:val="2"/>
            <w:tcBorders>
              <w:left w:val="single" w:sz="4" w:space="0" w:color="auto"/>
            </w:tcBorders>
          </w:tcPr>
          <w:p w14:paraId="5235DB0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71FE943"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4B41D"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4CBE9147"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Other core specifications</w:t>
            </w:r>
            <w:r w:rsidRPr="00E2477E">
              <w:rPr>
                <w:rFonts w:ascii="Arial" w:hAnsi="Arial" w:cs="Times New Roman"/>
                <w:noProof/>
                <w:kern w:val="0"/>
                <w:sz w:val="20"/>
                <w:szCs w:val="20"/>
                <w:lang w:val="en-GB" w:eastAsia="en-US"/>
              </w:rPr>
              <w:tab/>
            </w:r>
          </w:p>
        </w:tc>
        <w:tc>
          <w:tcPr>
            <w:tcW w:w="3401" w:type="dxa"/>
            <w:gridSpan w:val="3"/>
            <w:tcBorders>
              <w:right w:val="single" w:sz="4" w:space="0" w:color="auto"/>
            </w:tcBorders>
            <w:shd w:val="pct30" w:color="FFFF00" w:fill="auto"/>
          </w:tcPr>
          <w:p w14:paraId="45D83B57"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F7B4C8B" w14:textId="77777777" w:rsidTr="00900EB6">
        <w:tc>
          <w:tcPr>
            <w:tcW w:w="2694" w:type="dxa"/>
            <w:gridSpan w:val="2"/>
            <w:tcBorders>
              <w:left w:val="single" w:sz="4" w:space="0" w:color="auto"/>
            </w:tcBorders>
          </w:tcPr>
          <w:p w14:paraId="4C3BDDB0"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affected:</w:t>
            </w:r>
          </w:p>
        </w:tc>
        <w:tc>
          <w:tcPr>
            <w:tcW w:w="284" w:type="dxa"/>
            <w:tcBorders>
              <w:top w:val="single" w:sz="4" w:space="0" w:color="auto"/>
              <w:left w:val="single" w:sz="4" w:space="0" w:color="auto"/>
              <w:bottom w:val="single" w:sz="4" w:space="0" w:color="auto"/>
            </w:tcBorders>
            <w:shd w:val="pct25" w:color="FFFF00" w:fill="auto"/>
          </w:tcPr>
          <w:p w14:paraId="2FB47DFC"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1E63E"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72FAAD1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Test specifications</w:t>
            </w:r>
          </w:p>
        </w:tc>
        <w:tc>
          <w:tcPr>
            <w:tcW w:w="3401" w:type="dxa"/>
            <w:gridSpan w:val="3"/>
            <w:tcBorders>
              <w:right w:val="single" w:sz="4" w:space="0" w:color="auto"/>
            </w:tcBorders>
            <w:shd w:val="pct30" w:color="FFFF00" w:fill="auto"/>
          </w:tcPr>
          <w:p w14:paraId="15D03483"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D6621AC" w14:textId="77777777" w:rsidTr="00900EB6">
        <w:tc>
          <w:tcPr>
            <w:tcW w:w="2694" w:type="dxa"/>
            <w:gridSpan w:val="2"/>
            <w:tcBorders>
              <w:left w:val="single" w:sz="4" w:space="0" w:color="auto"/>
            </w:tcBorders>
          </w:tcPr>
          <w:p w14:paraId="68347139"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EE873F2" w14:textId="20236061" w:rsidR="00E2477E" w:rsidRPr="00E2477E" w:rsidRDefault="00995FAB"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B4D564" w14:textId="2961987B" w:rsidR="00E2477E" w:rsidRPr="00E2477E" w:rsidRDefault="00E2477E" w:rsidP="00E2477E">
            <w:pPr>
              <w:widowControl/>
              <w:jc w:val="center"/>
              <w:rPr>
                <w:rFonts w:ascii="Arial" w:hAnsi="Arial" w:cs="Times New Roman"/>
                <w:b/>
                <w:caps/>
                <w:noProof/>
                <w:kern w:val="0"/>
                <w:sz w:val="20"/>
                <w:szCs w:val="20"/>
                <w:lang w:val="en-GB" w:eastAsia="en-US"/>
              </w:rPr>
            </w:pPr>
          </w:p>
        </w:tc>
        <w:tc>
          <w:tcPr>
            <w:tcW w:w="2977" w:type="dxa"/>
            <w:gridSpan w:val="4"/>
          </w:tcPr>
          <w:p w14:paraId="126B4C4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O&amp;M Specifications</w:t>
            </w:r>
          </w:p>
        </w:tc>
        <w:tc>
          <w:tcPr>
            <w:tcW w:w="3401" w:type="dxa"/>
            <w:gridSpan w:val="3"/>
            <w:tcBorders>
              <w:right w:val="single" w:sz="4" w:space="0" w:color="auto"/>
            </w:tcBorders>
            <w:shd w:val="pct30" w:color="FFFF00" w:fill="auto"/>
          </w:tcPr>
          <w:p w14:paraId="6DFB117E" w14:textId="259A2D33" w:rsid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TS</w:t>
            </w:r>
            <w:r w:rsidR="001677FE">
              <w:rPr>
                <w:rFonts w:ascii="Arial" w:hAnsi="Arial" w:cs="Times New Roman" w:hint="eastAsia"/>
                <w:noProof/>
                <w:kern w:val="0"/>
                <w:sz w:val="20"/>
                <w:szCs w:val="20"/>
                <w:lang w:val="en-GB"/>
              </w:rPr>
              <w:t xml:space="preserve"> 28.62</w:t>
            </w:r>
            <w:r w:rsidR="001677FE">
              <w:rPr>
                <w:rFonts w:ascii="Arial" w:hAnsi="Arial" w:cs="Times New Roman"/>
                <w:noProof/>
                <w:kern w:val="0"/>
                <w:sz w:val="20"/>
                <w:szCs w:val="20"/>
                <w:lang w:val="en-GB"/>
              </w:rPr>
              <w:t>2</w:t>
            </w:r>
            <w:r w:rsidRPr="00E2477E">
              <w:rPr>
                <w:rFonts w:ascii="Arial" w:hAnsi="Arial" w:cs="Times New Roman"/>
                <w:noProof/>
                <w:kern w:val="0"/>
                <w:sz w:val="20"/>
                <w:szCs w:val="20"/>
                <w:lang w:val="en-GB" w:eastAsia="en-US"/>
              </w:rPr>
              <w:t xml:space="preserve"> CR </w:t>
            </w:r>
            <w:r w:rsidR="00A606AF">
              <w:rPr>
                <w:rFonts w:ascii="Arial" w:hAnsi="Arial" w:cs="Times New Roman"/>
                <w:noProof/>
                <w:kern w:val="0"/>
                <w:sz w:val="20"/>
                <w:szCs w:val="20"/>
                <w:lang w:val="en-GB"/>
              </w:rPr>
              <w:t>0370</w:t>
            </w:r>
            <w:r w:rsidR="00697B00" w:rsidRPr="00E2477E">
              <w:rPr>
                <w:rFonts w:ascii="Arial" w:hAnsi="Arial" w:cs="Times New Roman"/>
                <w:noProof/>
                <w:kern w:val="0"/>
                <w:sz w:val="20"/>
                <w:szCs w:val="20"/>
                <w:lang w:val="en-GB" w:eastAsia="en-US"/>
              </w:rPr>
              <w:t xml:space="preserve"> </w:t>
            </w:r>
          </w:p>
          <w:p w14:paraId="395AD9E6" w14:textId="187C394E" w:rsidR="00697B00" w:rsidRPr="00E2477E" w:rsidRDefault="001677FE" w:rsidP="00E2477E">
            <w:pPr>
              <w:widowControl/>
              <w:ind w:left="99"/>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TS 28.</w:t>
            </w:r>
            <w:r>
              <w:rPr>
                <w:rFonts w:ascii="Arial" w:hAnsi="Arial" w:cs="Times New Roman"/>
                <w:noProof/>
                <w:kern w:val="0"/>
                <w:sz w:val="20"/>
                <w:szCs w:val="20"/>
                <w:lang w:val="en-GB"/>
              </w:rPr>
              <w:t>623</w:t>
            </w:r>
            <w:r w:rsidR="00A606AF">
              <w:rPr>
                <w:rFonts w:ascii="Arial" w:hAnsi="Arial" w:cs="Times New Roman" w:hint="eastAsia"/>
                <w:noProof/>
                <w:kern w:val="0"/>
                <w:sz w:val="20"/>
                <w:szCs w:val="20"/>
                <w:lang w:val="en-GB"/>
              </w:rPr>
              <w:t xml:space="preserve"> CR </w:t>
            </w:r>
            <w:r w:rsidR="00A606AF">
              <w:rPr>
                <w:rFonts w:ascii="Arial" w:hAnsi="Arial" w:cs="Times New Roman"/>
                <w:noProof/>
                <w:kern w:val="0"/>
                <w:sz w:val="20"/>
                <w:szCs w:val="20"/>
                <w:lang w:val="en-GB"/>
              </w:rPr>
              <w:t>0353</w:t>
            </w:r>
          </w:p>
        </w:tc>
      </w:tr>
      <w:tr w:rsidR="00E2477E" w:rsidRPr="00E2477E" w14:paraId="58A506AC" w14:textId="77777777" w:rsidTr="00900EB6">
        <w:tc>
          <w:tcPr>
            <w:tcW w:w="2694" w:type="dxa"/>
            <w:gridSpan w:val="2"/>
            <w:tcBorders>
              <w:left w:val="single" w:sz="4" w:space="0" w:color="auto"/>
            </w:tcBorders>
          </w:tcPr>
          <w:p w14:paraId="0226AA84"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6946" w:type="dxa"/>
            <w:gridSpan w:val="9"/>
            <w:tcBorders>
              <w:right w:val="single" w:sz="4" w:space="0" w:color="auto"/>
            </w:tcBorders>
          </w:tcPr>
          <w:p w14:paraId="20683424"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436E622E" w14:textId="77777777" w:rsidTr="00900EB6">
        <w:tc>
          <w:tcPr>
            <w:tcW w:w="2694" w:type="dxa"/>
            <w:gridSpan w:val="2"/>
            <w:tcBorders>
              <w:left w:val="single" w:sz="4" w:space="0" w:color="auto"/>
              <w:bottom w:val="single" w:sz="4" w:space="0" w:color="auto"/>
            </w:tcBorders>
          </w:tcPr>
          <w:p w14:paraId="4DFDCAC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Other comments:</w:t>
            </w:r>
          </w:p>
        </w:tc>
        <w:tc>
          <w:tcPr>
            <w:tcW w:w="6946" w:type="dxa"/>
            <w:gridSpan w:val="9"/>
            <w:tcBorders>
              <w:bottom w:val="single" w:sz="4" w:space="0" w:color="auto"/>
              <w:right w:val="single" w:sz="4" w:space="0" w:color="auto"/>
            </w:tcBorders>
            <w:shd w:val="pct30" w:color="FFFF00" w:fill="auto"/>
          </w:tcPr>
          <w:p w14:paraId="1C59FDE8" w14:textId="5731CD50" w:rsidR="00E2477E" w:rsidRPr="00E2477E" w:rsidRDefault="00FB67D9" w:rsidP="00E2477E">
            <w:pPr>
              <w:widowControl/>
              <w:ind w:left="100"/>
              <w:jc w:val="left"/>
              <w:rPr>
                <w:rFonts w:ascii="Arial" w:hAnsi="Arial" w:cs="Times New Roman"/>
                <w:noProof/>
                <w:kern w:val="0"/>
                <w:sz w:val="20"/>
                <w:szCs w:val="20"/>
                <w:lang w:val="en-GB"/>
              </w:rPr>
            </w:pPr>
            <w:r w:rsidRPr="00FB67D9">
              <w:rPr>
                <w:rFonts w:ascii="Arial" w:hAnsi="Arial" w:cs="Times New Roman"/>
                <w:noProof/>
                <w:kern w:val="0"/>
                <w:sz w:val="20"/>
                <w:szCs w:val="20"/>
                <w:lang w:val="en-GB"/>
              </w:rPr>
              <w:t>Forge MR link: https://forge.3gpp.org/rep/sa5/MnS/-/merge_requests/1166 at commit 94f6541dbd1302779e75f71fa304b5e3f9fa7e0f</w:t>
            </w:r>
          </w:p>
        </w:tc>
      </w:tr>
      <w:tr w:rsidR="00E2477E" w:rsidRPr="00E2477E" w14:paraId="797CA33D" w14:textId="77777777" w:rsidTr="00E2477E">
        <w:tc>
          <w:tcPr>
            <w:tcW w:w="2694" w:type="dxa"/>
            <w:gridSpan w:val="2"/>
            <w:tcBorders>
              <w:top w:val="single" w:sz="4" w:space="0" w:color="auto"/>
              <w:bottom w:val="single" w:sz="4" w:space="0" w:color="auto"/>
            </w:tcBorders>
          </w:tcPr>
          <w:p w14:paraId="7CB961B0" w14:textId="77777777" w:rsidR="00E2477E" w:rsidRPr="00E2477E" w:rsidRDefault="00E2477E" w:rsidP="00E2477E">
            <w:pPr>
              <w:widowControl/>
              <w:tabs>
                <w:tab w:val="right" w:pos="2184"/>
              </w:tabs>
              <w:jc w:val="left"/>
              <w:rPr>
                <w:rFonts w:ascii="Arial" w:hAnsi="Arial" w:cs="Times New Roman"/>
                <w:b/>
                <w:i/>
                <w:noProof/>
                <w:kern w:val="0"/>
                <w:sz w:val="8"/>
                <w:szCs w:val="8"/>
                <w:lang w:val="en-GB" w:eastAsia="en-US"/>
              </w:rPr>
            </w:pPr>
          </w:p>
        </w:tc>
        <w:tc>
          <w:tcPr>
            <w:tcW w:w="6946" w:type="dxa"/>
            <w:gridSpan w:val="9"/>
            <w:tcBorders>
              <w:top w:val="single" w:sz="4" w:space="0" w:color="auto"/>
              <w:bottom w:val="single" w:sz="4" w:space="0" w:color="auto"/>
            </w:tcBorders>
            <w:shd w:val="solid" w:color="FFFFFF" w:fill="auto"/>
          </w:tcPr>
          <w:p w14:paraId="6EE59B1D" w14:textId="77777777" w:rsidR="00E2477E" w:rsidRPr="00E2477E" w:rsidRDefault="00E2477E" w:rsidP="00E2477E">
            <w:pPr>
              <w:widowControl/>
              <w:ind w:left="100"/>
              <w:jc w:val="left"/>
              <w:rPr>
                <w:rFonts w:ascii="Arial" w:hAnsi="Arial" w:cs="Times New Roman"/>
                <w:noProof/>
                <w:kern w:val="0"/>
                <w:sz w:val="8"/>
                <w:szCs w:val="8"/>
                <w:lang w:val="en-GB" w:eastAsia="en-US"/>
              </w:rPr>
            </w:pPr>
          </w:p>
        </w:tc>
      </w:tr>
      <w:tr w:rsidR="00E2477E" w:rsidRPr="00E2477E" w14:paraId="5DD5A7E3" w14:textId="77777777" w:rsidTr="00900EB6">
        <w:tc>
          <w:tcPr>
            <w:tcW w:w="2694" w:type="dxa"/>
            <w:gridSpan w:val="2"/>
            <w:tcBorders>
              <w:top w:val="single" w:sz="4" w:space="0" w:color="auto"/>
              <w:left w:val="single" w:sz="4" w:space="0" w:color="auto"/>
              <w:bottom w:val="single" w:sz="4" w:space="0" w:color="auto"/>
            </w:tcBorders>
          </w:tcPr>
          <w:p w14:paraId="3D8F572B"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0FD7C6" w14:textId="77777777" w:rsidR="00E2477E" w:rsidRPr="00E2477E" w:rsidRDefault="00E2477E" w:rsidP="00E2477E">
            <w:pPr>
              <w:widowControl/>
              <w:ind w:left="100"/>
              <w:jc w:val="left"/>
              <w:rPr>
                <w:rFonts w:ascii="Arial" w:hAnsi="Arial" w:cs="Times New Roman"/>
                <w:noProof/>
                <w:kern w:val="0"/>
                <w:sz w:val="20"/>
                <w:szCs w:val="20"/>
                <w:lang w:val="en-GB" w:eastAsia="en-US"/>
              </w:rPr>
            </w:pPr>
          </w:p>
        </w:tc>
      </w:tr>
    </w:tbl>
    <w:p w14:paraId="68968AF3" w14:textId="757EB12C" w:rsidR="00E2477E" w:rsidRPr="00E2477E" w:rsidRDefault="00E2477E" w:rsidP="00E2477E">
      <w:pPr>
        <w:widowControl/>
        <w:jc w:val="left"/>
        <w:rPr>
          <w:rFonts w:ascii="Arial" w:hAnsi="Arial" w:cs="Times New Roman"/>
          <w:noProof/>
          <w:kern w:val="0"/>
          <w:sz w:val="8"/>
          <w:szCs w:val="8"/>
          <w:lang w:val="en-GB" w:eastAsia="en-US"/>
        </w:rPr>
      </w:pPr>
    </w:p>
    <w:p w14:paraId="29EF90CC" w14:textId="77777777" w:rsidR="00390203" w:rsidRDefault="00390203" w:rsidP="00E2477E">
      <w:pPr>
        <w:widowControl/>
        <w:spacing w:after="180"/>
        <w:jc w:val="left"/>
        <w:rPr>
          <w:rFonts w:ascii="Times New Roman" w:hAnsi="Times New Roman" w:cs="Times New Roman"/>
          <w:kern w:val="0"/>
          <w:sz w:val="20"/>
          <w:szCs w:val="20"/>
          <w:lang w:val="en-GB"/>
        </w:rPr>
        <w:sectPr w:rsidR="00390203" w:rsidSect="00A813DE">
          <w:footnotePr>
            <w:numRestart w:val="eachSect"/>
          </w:footnotePr>
          <w:pgSz w:w="11907" w:h="16840" w:code="9"/>
          <w:pgMar w:top="567" w:right="1134" w:bottom="567" w:left="1134" w:header="680" w:footer="567" w:gutter="0"/>
          <w:cols w:space="720"/>
        </w:sectPr>
      </w:pPr>
    </w:p>
    <w:p w14:paraId="725D8429" w14:textId="226F7BDD" w:rsidR="00E2477E" w:rsidRPr="00E2477E" w:rsidRDefault="00E2477E" w:rsidP="00E2477E">
      <w:pPr>
        <w:widowControl/>
        <w:spacing w:after="180"/>
        <w:jc w:val="left"/>
        <w:rPr>
          <w:rFonts w:ascii="Times New Roman" w:hAnsi="Times New Roman" w:cs="Times New Roman"/>
          <w:kern w:val="0"/>
          <w:sz w:val="20"/>
          <w:szCs w:val="20"/>
          <w:lang w:val="en-GB"/>
        </w:rPr>
      </w:pPr>
      <w:bookmarkStart w:id="6" w:name="OLE_LINK23"/>
      <w:bookmarkStart w:id="7" w:name="OLE_LINK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183BBEAA" w14:textId="77777777" w:rsidTr="00900EB6">
        <w:tc>
          <w:tcPr>
            <w:tcW w:w="9521" w:type="dxa"/>
            <w:shd w:val="clear" w:color="auto" w:fill="FFFFCC"/>
            <w:vAlign w:val="center"/>
          </w:tcPr>
          <w:p w14:paraId="08A40AB7" w14:textId="5DFD276E" w:rsidR="00E2477E" w:rsidRPr="00E2477E" w:rsidRDefault="003F6234" w:rsidP="00E2477E">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Start of</w:t>
            </w:r>
            <w:r w:rsidR="00E2477E" w:rsidRPr="00E2477E">
              <w:rPr>
                <w:rFonts w:ascii="Times New Roman" w:hAnsi="Times New Roman" w:cs="Times New Roman"/>
                <w:b/>
                <w:kern w:val="0"/>
                <w:sz w:val="44"/>
                <w:szCs w:val="44"/>
                <w:lang w:val="en-GB" w:eastAsia="en-US"/>
              </w:rPr>
              <w:t xml:space="preserve"> change</w:t>
            </w:r>
          </w:p>
        </w:tc>
      </w:tr>
      <w:bookmarkEnd w:id="0"/>
    </w:tbl>
    <w:p w14:paraId="760DC37C" w14:textId="7B40108D" w:rsidR="007012DA" w:rsidRDefault="007012DA" w:rsidP="006A746E">
      <w:pPr>
        <w:rPr>
          <w:lang w:val="en-GB"/>
        </w:rPr>
      </w:pPr>
    </w:p>
    <w:p w14:paraId="06A67441" w14:textId="77777777" w:rsidR="00E77562" w:rsidRPr="00E77562" w:rsidRDefault="00E77562" w:rsidP="00E77562">
      <w:pPr>
        <w:keepNext/>
        <w:keepLines/>
        <w:widowControl/>
        <w:spacing w:before="120" w:after="180"/>
        <w:ind w:left="1134" w:hanging="1134"/>
        <w:jc w:val="left"/>
        <w:outlineLvl w:val="2"/>
        <w:rPr>
          <w:rFonts w:ascii="Arial" w:hAnsi="Arial" w:cs="Times New Roman"/>
          <w:kern w:val="0"/>
          <w:sz w:val="28"/>
          <w:szCs w:val="20"/>
          <w:lang w:val="en-GB" w:eastAsia="en-US"/>
        </w:rPr>
      </w:pPr>
      <w:bookmarkStart w:id="8" w:name="_Toc67989671"/>
      <w:bookmarkStart w:id="9" w:name="_Toc59439248"/>
      <w:bookmarkStart w:id="10" w:name="_Toc59194822"/>
      <w:bookmarkStart w:id="11" w:name="_Toc59183887"/>
      <w:bookmarkStart w:id="12" w:name="_Toc59182421"/>
      <w:r w:rsidRPr="00E77562">
        <w:rPr>
          <w:rFonts w:ascii="Arial" w:hAnsi="Arial" w:cs="Times New Roman"/>
          <w:kern w:val="0"/>
          <w:sz w:val="28"/>
          <w:szCs w:val="20"/>
          <w:lang w:val="en-GB" w:eastAsia="en-US"/>
        </w:rPr>
        <w:t>4.1.1</w:t>
      </w:r>
      <w:r w:rsidRPr="00E77562">
        <w:rPr>
          <w:rFonts w:ascii="Arial" w:hAnsi="Arial" w:cs="Times New Roman"/>
          <w:kern w:val="0"/>
          <w:sz w:val="28"/>
          <w:szCs w:val="20"/>
          <w:lang w:val="en-GB" w:eastAsia="en-US"/>
        </w:rPr>
        <w:tab/>
        <w:t>Imported information entities and local labels</w:t>
      </w:r>
      <w:bookmarkEnd w:id="8"/>
      <w:bookmarkEnd w:id="9"/>
      <w:bookmarkEnd w:id="10"/>
      <w:bookmarkEnd w:id="11"/>
      <w:bookmarkEnd w:id="12"/>
    </w:p>
    <w:p w14:paraId="3AC68C8C" w14:textId="77777777" w:rsidR="00E77562" w:rsidRPr="00E77562" w:rsidRDefault="00E77562" w:rsidP="00E77562">
      <w:pPr>
        <w:keepNext/>
        <w:keepLines/>
        <w:widowControl/>
        <w:spacing w:before="60" w:after="180"/>
        <w:jc w:val="center"/>
        <w:rPr>
          <w:rFonts w:ascii="Arial" w:eastAsia="等线" w:hAnsi="Arial" w:cs="Arial"/>
          <w:b/>
          <w:sz w:val="21"/>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103"/>
      </w:tblGrid>
      <w:tr w:rsidR="00E77562" w:rsidRPr="00E77562" w14:paraId="1E816603"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6E0AB3C5" w14:textId="77777777" w:rsidR="00E77562" w:rsidRPr="00E77562" w:rsidRDefault="00E77562" w:rsidP="00E77562">
            <w:pPr>
              <w:keepNext/>
              <w:keepLines/>
              <w:widowControl/>
              <w:jc w:val="center"/>
              <w:rPr>
                <w:rFonts w:ascii="Arial" w:eastAsia="等线" w:hAnsi="Arial" w:cs="Arial"/>
                <w:b/>
                <w:sz w:val="18"/>
                <w:lang w:eastAsia="en-US"/>
              </w:rPr>
            </w:pPr>
            <w:r w:rsidRPr="00E77562">
              <w:rPr>
                <w:rFonts w:ascii="Arial" w:eastAsia="等线" w:hAnsi="Arial" w:cs="Arial"/>
                <w:b/>
                <w:sz w:val="18"/>
                <w:lang w:eastAsia="en-US"/>
              </w:rPr>
              <w:t>Label reference</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B9F6F66" w14:textId="77777777" w:rsidR="00E77562" w:rsidRPr="00E77562" w:rsidRDefault="00E77562" w:rsidP="00E77562">
            <w:pPr>
              <w:keepNext/>
              <w:keepLines/>
              <w:widowControl/>
              <w:jc w:val="center"/>
              <w:rPr>
                <w:rFonts w:ascii="Arial" w:eastAsia="等线" w:hAnsi="Arial" w:cs="Arial"/>
                <w:b/>
                <w:sz w:val="18"/>
                <w:lang w:eastAsia="en-US"/>
              </w:rPr>
            </w:pPr>
            <w:r w:rsidRPr="00E77562">
              <w:rPr>
                <w:rFonts w:ascii="Arial" w:eastAsia="等线" w:hAnsi="Arial" w:cs="Arial"/>
                <w:b/>
                <w:sz w:val="18"/>
                <w:lang w:eastAsia="en-US"/>
              </w:rPr>
              <w:t xml:space="preserve">Local label </w:t>
            </w:r>
          </w:p>
        </w:tc>
      </w:tr>
      <w:tr w:rsidR="00E77562" w:rsidRPr="00E77562" w14:paraId="3F5C0616"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65333F47" w14:textId="77777777" w:rsidR="00E77562" w:rsidRPr="00E77562" w:rsidRDefault="00E77562" w:rsidP="00E77562">
            <w:pPr>
              <w:keepNext/>
              <w:keepLines/>
              <w:widowControl/>
              <w:jc w:val="left"/>
              <w:rPr>
                <w:rFonts w:ascii="Arial" w:eastAsia="等线" w:hAnsi="Arial" w:cs="Arial"/>
                <w:sz w:val="18"/>
              </w:rPr>
            </w:pPr>
            <w:r w:rsidRPr="00E77562">
              <w:rPr>
                <w:rFonts w:ascii="Arial" w:eastAsia="等线" w:hAnsi="Arial" w:cs="Arial"/>
                <w:sz w:val="18"/>
                <w:lang w:eastAsia="en-US"/>
              </w:rPr>
              <w:t xml:space="preserve">TS 28.622 [30], IOC, </w:t>
            </w:r>
            <w:proofErr w:type="spellStart"/>
            <w:r w:rsidRPr="00E77562">
              <w:rPr>
                <w:rFonts w:ascii="Courier New" w:eastAsia="等线" w:hAnsi="Courier New" w:cs="Courier New"/>
                <w:sz w:val="18"/>
              </w:rPr>
              <w:t>ManagedFunction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A0F7DDA" w14:textId="77777777" w:rsidR="00E77562" w:rsidRPr="00E77562" w:rsidRDefault="00E77562" w:rsidP="00E77562">
            <w:pPr>
              <w:keepNext/>
              <w:keepLines/>
              <w:widowControl/>
              <w:jc w:val="left"/>
              <w:rPr>
                <w:rFonts w:ascii="Courier New" w:eastAsia="等线" w:hAnsi="Courier New" w:cs="Courier New"/>
                <w:sz w:val="18"/>
              </w:rPr>
            </w:pPr>
            <w:proofErr w:type="spellStart"/>
            <w:r w:rsidRPr="00E77562">
              <w:rPr>
                <w:rFonts w:ascii="Courier New" w:eastAsia="等线" w:hAnsi="Courier New" w:cs="Courier New"/>
                <w:sz w:val="18"/>
              </w:rPr>
              <w:t>ManagedFunction</w:t>
            </w:r>
            <w:proofErr w:type="spellEnd"/>
          </w:p>
        </w:tc>
      </w:tr>
      <w:tr w:rsidR="00E77562" w:rsidRPr="00E77562" w14:paraId="250B7ADE"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4862576D"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TS 28.622 [</w:t>
            </w:r>
            <w:r w:rsidRPr="00E77562">
              <w:rPr>
                <w:rFonts w:ascii="Arial" w:eastAsia="等线" w:hAnsi="Arial" w:cs="Arial"/>
                <w:sz w:val="18"/>
              </w:rPr>
              <w:t>30</w:t>
            </w:r>
            <w:r w:rsidRPr="00E77562">
              <w:rPr>
                <w:rFonts w:ascii="Arial" w:eastAsia="等线" w:hAnsi="Arial" w:cs="Arial"/>
                <w:sz w:val="18"/>
                <w:lang w:eastAsia="en-US"/>
              </w:rPr>
              <w:t xml:space="preserve">], IOC, </w:t>
            </w:r>
            <w:r w:rsidRPr="00E77562">
              <w:rPr>
                <w:rFonts w:ascii="Courier New" w:eastAsia="等线" w:hAnsi="Courier New" w:cs="Courier New"/>
                <w:sz w:val="18"/>
              </w:rPr>
              <w:t>EP_RP</w:t>
            </w:r>
          </w:p>
        </w:tc>
        <w:tc>
          <w:tcPr>
            <w:tcW w:w="5103" w:type="dxa"/>
            <w:tcBorders>
              <w:top w:val="single" w:sz="4" w:space="0" w:color="auto"/>
              <w:left w:val="single" w:sz="4" w:space="0" w:color="auto"/>
              <w:bottom w:val="single" w:sz="4" w:space="0" w:color="auto"/>
              <w:right w:val="single" w:sz="4" w:space="0" w:color="auto"/>
            </w:tcBorders>
            <w:hideMark/>
          </w:tcPr>
          <w:p w14:paraId="7FC0DDD7" w14:textId="77777777" w:rsidR="00E77562" w:rsidRPr="00E77562" w:rsidRDefault="00E77562" w:rsidP="00E77562">
            <w:pPr>
              <w:keepNext/>
              <w:keepLines/>
              <w:widowControl/>
              <w:jc w:val="left"/>
              <w:rPr>
                <w:rFonts w:ascii="Courier New" w:eastAsia="等线" w:hAnsi="Courier New" w:cs="Courier New"/>
                <w:sz w:val="18"/>
              </w:rPr>
            </w:pPr>
            <w:r w:rsidRPr="00E77562">
              <w:rPr>
                <w:rFonts w:ascii="Courier New" w:eastAsia="等线" w:hAnsi="Courier New" w:cs="Courier New"/>
                <w:sz w:val="18"/>
              </w:rPr>
              <w:t>EP_RP</w:t>
            </w:r>
          </w:p>
        </w:tc>
      </w:tr>
      <w:tr w:rsidR="00E77562" w:rsidRPr="00E77562" w14:paraId="272CF299"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44755091"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TS 28.662 [</w:t>
            </w:r>
            <w:r w:rsidRPr="00E77562">
              <w:rPr>
                <w:rFonts w:ascii="Arial" w:eastAsia="等线" w:hAnsi="Arial" w:cs="Arial"/>
                <w:sz w:val="18"/>
              </w:rPr>
              <w:t>11</w:t>
            </w:r>
            <w:r w:rsidRPr="00E77562">
              <w:rPr>
                <w:rFonts w:ascii="Arial" w:eastAsia="等线" w:hAnsi="Arial" w:cs="Arial"/>
                <w:sz w:val="18"/>
                <w:lang w:eastAsia="en-US"/>
              </w:rPr>
              <w:t xml:space="preserve">], IOC, </w:t>
            </w:r>
            <w:proofErr w:type="spellStart"/>
            <w:r w:rsidRPr="00E77562">
              <w:rPr>
                <w:rFonts w:ascii="Courier New" w:eastAsia="等线" w:hAnsi="Courier New" w:cs="Courier New"/>
                <w:sz w:val="18"/>
                <w:lang w:eastAsia="en-US"/>
              </w:rPr>
              <w:t>SectorEquipmentFunction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63A0B42C" w14:textId="77777777" w:rsidR="00E77562" w:rsidRPr="00E77562" w:rsidRDefault="00E77562" w:rsidP="00E77562">
            <w:pPr>
              <w:keepNext/>
              <w:keepLines/>
              <w:widowControl/>
              <w:jc w:val="left"/>
              <w:rPr>
                <w:rFonts w:ascii="Arial" w:eastAsia="等线" w:hAnsi="Arial" w:cs="Arial"/>
                <w:sz w:val="18"/>
                <w:lang w:eastAsia="en-US"/>
              </w:rPr>
            </w:pPr>
            <w:proofErr w:type="spellStart"/>
            <w:r w:rsidRPr="00E77562">
              <w:rPr>
                <w:rFonts w:ascii="Courier New" w:eastAsia="等线" w:hAnsi="Courier New" w:cs="Times New Roman"/>
                <w:sz w:val="18"/>
              </w:rPr>
              <w:t>SectorEquipmentFunction</w:t>
            </w:r>
            <w:proofErr w:type="spellEnd"/>
          </w:p>
        </w:tc>
      </w:tr>
      <w:tr w:rsidR="00E77562" w:rsidRPr="00E77562" w14:paraId="347B8E96"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02639FAB"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ExternalENBFunction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42F10C8E" w14:textId="77777777" w:rsidR="00E77562" w:rsidRPr="00E77562" w:rsidRDefault="00E77562" w:rsidP="00E77562">
            <w:pPr>
              <w:keepNext/>
              <w:keepLines/>
              <w:widowControl/>
              <w:jc w:val="left"/>
              <w:rPr>
                <w:rFonts w:ascii="Courier New" w:eastAsia="等线" w:hAnsi="Courier New" w:cs="Arial"/>
                <w:sz w:val="18"/>
              </w:rPr>
            </w:pPr>
            <w:proofErr w:type="spellStart"/>
            <w:r w:rsidRPr="00E77562">
              <w:rPr>
                <w:rFonts w:ascii="Courier New" w:eastAsia="等线" w:hAnsi="Courier New" w:cs="Courier New"/>
                <w:sz w:val="18"/>
                <w:lang w:eastAsia="en-US"/>
              </w:rPr>
              <w:t>ExternalENBFunction</w:t>
            </w:r>
            <w:proofErr w:type="spellEnd"/>
          </w:p>
        </w:tc>
      </w:tr>
      <w:tr w:rsidR="00E77562" w:rsidRPr="00E77562" w14:paraId="051F919A"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0319E9A9"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28.708 [21], IOC, </w:t>
            </w:r>
            <w:proofErr w:type="spellStart"/>
            <w:r w:rsidRPr="00E77562">
              <w:rPr>
                <w:rFonts w:ascii="Courier New" w:eastAsia="等线" w:hAnsi="Courier New" w:cs="Courier New"/>
                <w:sz w:val="18"/>
                <w:lang w:eastAsia="en-US"/>
              </w:rPr>
              <w:t>ServingGWFunction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425B1B8" w14:textId="77777777" w:rsidR="00E77562" w:rsidRPr="00E77562" w:rsidRDefault="00E77562" w:rsidP="00E77562">
            <w:pPr>
              <w:keepNext/>
              <w:keepLines/>
              <w:widowControl/>
              <w:jc w:val="left"/>
              <w:rPr>
                <w:rFonts w:ascii="Courier New" w:eastAsia="等线" w:hAnsi="Courier New" w:cs="Arial"/>
                <w:sz w:val="18"/>
              </w:rPr>
            </w:pPr>
            <w:proofErr w:type="spellStart"/>
            <w:r w:rsidRPr="00E77562">
              <w:rPr>
                <w:rFonts w:ascii="Courier New" w:eastAsia="等线" w:hAnsi="Courier New" w:cs="Courier New"/>
                <w:sz w:val="18"/>
                <w:lang w:eastAsia="en-US"/>
              </w:rPr>
              <w:t>ServingGWFunction</w:t>
            </w:r>
            <w:proofErr w:type="spellEnd"/>
          </w:p>
        </w:tc>
      </w:tr>
      <w:tr w:rsidR="00E77562" w:rsidRPr="00E77562" w14:paraId="520EF3F9"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27217C71" w14:textId="77777777" w:rsidR="00E77562" w:rsidRPr="00E77562" w:rsidRDefault="00E77562" w:rsidP="00E77562">
            <w:pPr>
              <w:keepNext/>
              <w:keepLines/>
              <w:widowControl/>
              <w:jc w:val="left"/>
              <w:rPr>
                <w:rFonts w:ascii="Arial" w:eastAsia="等线" w:hAnsi="Arial" w:cs="Arial"/>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EUtranCellFDD</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4AAFB711"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EUtranCellFDD</w:t>
            </w:r>
            <w:proofErr w:type="spellEnd"/>
          </w:p>
        </w:tc>
      </w:tr>
      <w:tr w:rsidR="00E77562" w:rsidRPr="00E77562" w14:paraId="78FA03FA"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22B26768"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EUtranCellTDD</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3135D35A"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EUtranCellTDD</w:t>
            </w:r>
            <w:proofErr w:type="spellEnd"/>
          </w:p>
        </w:tc>
      </w:tr>
      <w:tr w:rsidR="00E77562" w:rsidRPr="00E77562" w14:paraId="00B028B8"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2A777752"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w:t>
            </w:r>
            <w:proofErr w:type="spellStart"/>
            <w:r w:rsidRPr="00E77562">
              <w:rPr>
                <w:rFonts w:ascii="Arial" w:eastAsia="等线" w:hAnsi="Arial" w:cs="Arial"/>
                <w:sz w:val="18"/>
                <w:lang w:eastAsia="en-US"/>
              </w:rPr>
              <w:t>dataType</w:t>
            </w:r>
            <w:proofErr w:type="spellEnd"/>
            <w:r w:rsidRPr="00E77562">
              <w:rPr>
                <w:rFonts w:ascii="Arial" w:eastAsia="等线" w:hAnsi="Arial" w:cs="Arial"/>
                <w:sz w:val="18"/>
                <w:lang w:eastAsia="en-US"/>
              </w:rPr>
              <w:t>,</w:t>
            </w:r>
            <w:r w:rsidRPr="00E77562">
              <w:rPr>
                <w:rFonts w:ascii="Courier New" w:eastAsia="等线" w:hAnsi="Courier New" w:cs="Courier New"/>
                <w:sz w:val="18"/>
                <w:lang w:eastAsia="en-US"/>
              </w:rPr>
              <w:t xml:space="preserve"> </w:t>
            </w:r>
            <w:proofErr w:type="spellStart"/>
            <w:r w:rsidRPr="00E77562">
              <w:rPr>
                <w:rFonts w:ascii="Courier New" w:eastAsia="等线" w:hAnsi="Courier New" w:cs="Courier New"/>
                <w:sz w:val="18"/>
                <w:lang w:eastAsia="en-US"/>
              </w:rPr>
              <w:t>PLMNId</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4429550A"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PLMNId</w:t>
            </w:r>
            <w:proofErr w:type="spellEnd"/>
          </w:p>
        </w:tc>
      </w:tr>
      <w:tr w:rsidR="00E77562" w:rsidRPr="00E77562" w14:paraId="5761B368"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0116C449"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ENBFunction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6174C2CA"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ENBFunction</w:t>
            </w:r>
            <w:proofErr w:type="spellEnd"/>
          </w:p>
        </w:tc>
      </w:tr>
      <w:tr w:rsidR="00E77562" w:rsidRPr="00E77562" w14:paraId="7A267917"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5A2C7D36"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28.708 [21], IOC, </w:t>
            </w:r>
            <w:proofErr w:type="spellStart"/>
            <w:r w:rsidRPr="00E77562">
              <w:rPr>
                <w:rFonts w:ascii="Courier New" w:eastAsia="等线" w:hAnsi="Courier New" w:cs="Courier New"/>
                <w:sz w:val="18"/>
                <w:lang w:eastAsia="en-US"/>
              </w:rPr>
              <w:t>ExternalServingGWFunction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7CC780D"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ExternalServingGWFunction</w:t>
            </w:r>
            <w:proofErr w:type="spellEnd"/>
          </w:p>
        </w:tc>
      </w:tr>
      <w:tr w:rsidR="00E77562" w:rsidRPr="00E77562" w14:paraId="5024D3BB"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310056A0"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ExternalEUtranCellFDD</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50807EC"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ExternalEUtranCellFDD</w:t>
            </w:r>
            <w:proofErr w:type="spellEnd"/>
          </w:p>
        </w:tc>
      </w:tr>
      <w:tr w:rsidR="00E77562" w:rsidRPr="00E77562" w14:paraId="55549EE7"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2FDB9576"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ExternalEUtranCellTDD</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6019242"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ExternalEUtranCellTDD</w:t>
            </w:r>
            <w:proofErr w:type="spellEnd"/>
          </w:p>
        </w:tc>
      </w:tr>
      <w:tr w:rsidR="00E77562" w:rsidRPr="00E77562" w14:paraId="31705BF9"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2A60F536"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AdjacentCell</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64ABE4AB"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AdjacentEUtranCell</w:t>
            </w:r>
            <w:proofErr w:type="spellEnd"/>
          </w:p>
        </w:tc>
      </w:tr>
      <w:tr w:rsidR="00E77562" w:rsidRPr="00E77562" w14:paraId="3CC78753"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3E852FDB"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EUtranFrequency</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689BA94"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EUtranFrequency</w:t>
            </w:r>
            <w:proofErr w:type="spellEnd"/>
          </w:p>
        </w:tc>
      </w:tr>
      <w:tr w:rsidR="00E77562" w:rsidRPr="00E77562" w14:paraId="3018E227"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4D9F4089"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EUtranFreqRelation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17BA940"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EUtranFreqRelation</w:t>
            </w:r>
            <w:proofErr w:type="spellEnd"/>
          </w:p>
        </w:tc>
      </w:tr>
      <w:tr w:rsidR="00E77562" w:rsidRPr="00E77562" w14:paraId="49DED2B2"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45A8CD35"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28.658 [19], IOC, </w:t>
            </w:r>
            <w:proofErr w:type="spellStart"/>
            <w:r w:rsidRPr="00E77562">
              <w:rPr>
                <w:rFonts w:ascii="Courier New" w:eastAsia="等线" w:hAnsi="Courier New" w:cs="Courier New"/>
                <w:sz w:val="18"/>
                <w:lang w:eastAsia="en-US"/>
              </w:rPr>
              <w:t>EUtranRelation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7D53853" w14:textId="77777777" w:rsidR="00E77562" w:rsidRPr="00E77562" w:rsidRDefault="00E77562" w:rsidP="00E77562">
            <w:pPr>
              <w:keepNext/>
              <w:keepLines/>
              <w:widowControl/>
              <w:jc w:val="left"/>
              <w:rPr>
                <w:rFonts w:ascii="Courier New" w:eastAsia="等线" w:hAnsi="Courier New" w:cs="Courier New"/>
                <w:sz w:val="18"/>
                <w:lang w:eastAsia="en-US"/>
              </w:rPr>
            </w:pPr>
            <w:proofErr w:type="spellStart"/>
            <w:r w:rsidRPr="00E77562">
              <w:rPr>
                <w:rFonts w:ascii="Courier New" w:eastAsia="等线" w:hAnsi="Courier New" w:cs="Courier New"/>
                <w:sz w:val="18"/>
                <w:lang w:eastAsia="en-US"/>
              </w:rPr>
              <w:t>EUtranCellRelation</w:t>
            </w:r>
            <w:proofErr w:type="spellEnd"/>
          </w:p>
        </w:tc>
      </w:tr>
      <w:tr w:rsidR="00E77562" w:rsidRPr="00E77562" w14:paraId="7078E33F" w14:textId="77777777" w:rsidTr="00E77562">
        <w:trPr>
          <w:cantSplit/>
          <w:jc w:val="center"/>
        </w:trPr>
        <w:tc>
          <w:tcPr>
            <w:tcW w:w="4536" w:type="dxa"/>
            <w:tcBorders>
              <w:top w:val="single" w:sz="4" w:space="0" w:color="auto"/>
              <w:left w:val="single" w:sz="4" w:space="0" w:color="auto"/>
              <w:bottom w:val="single" w:sz="4" w:space="0" w:color="auto"/>
              <w:right w:val="single" w:sz="4" w:space="0" w:color="auto"/>
            </w:tcBorders>
            <w:hideMark/>
          </w:tcPr>
          <w:p w14:paraId="0445CAF6" w14:textId="77777777" w:rsidR="00E77562" w:rsidRPr="00E77562" w:rsidRDefault="00E77562" w:rsidP="00E77562">
            <w:pPr>
              <w:keepNext/>
              <w:keepLines/>
              <w:widowControl/>
              <w:jc w:val="left"/>
              <w:rPr>
                <w:rFonts w:ascii="Arial" w:eastAsia="等线" w:hAnsi="Arial" w:cs="Times New Roman"/>
                <w:sz w:val="18"/>
                <w:lang w:eastAsia="en-US"/>
              </w:rPr>
            </w:pPr>
            <w:r w:rsidRPr="00E77562">
              <w:rPr>
                <w:rFonts w:ascii="Arial" w:eastAsia="等线" w:hAnsi="Arial" w:cs="Arial"/>
                <w:sz w:val="18"/>
                <w:lang w:eastAsia="en-US"/>
              </w:rPr>
              <w:t xml:space="preserve">TS 28.622 [30], </w:t>
            </w:r>
            <w:proofErr w:type="spellStart"/>
            <w:r w:rsidRPr="00E77562">
              <w:rPr>
                <w:rFonts w:ascii="Arial" w:eastAsia="等线" w:hAnsi="Arial" w:cs="Arial"/>
                <w:sz w:val="18"/>
                <w:lang w:eastAsia="en-US"/>
              </w:rPr>
              <w:t>dataType</w:t>
            </w:r>
            <w:proofErr w:type="spellEnd"/>
            <w:r w:rsidRPr="00E77562">
              <w:rPr>
                <w:rFonts w:ascii="Arial" w:eastAsia="等线" w:hAnsi="Arial" w:cs="Arial"/>
                <w:sz w:val="18"/>
                <w:lang w:eastAsia="en-US"/>
              </w:rPr>
              <w:t>, Tai</w:t>
            </w:r>
          </w:p>
        </w:tc>
        <w:tc>
          <w:tcPr>
            <w:tcW w:w="5103" w:type="dxa"/>
            <w:tcBorders>
              <w:top w:val="single" w:sz="4" w:space="0" w:color="auto"/>
              <w:left w:val="single" w:sz="4" w:space="0" w:color="auto"/>
              <w:bottom w:val="single" w:sz="4" w:space="0" w:color="auto"/>
              <w:right w:val="single" w:sz="4" w:space="0" w:color="auto"/>
            </w:tcBorders>
            <w:hideMark/>
          </w:tcPr>
          <w:p w14:paraId="0488001C" w14:textId="77777777" w:rsidR="00E77562" w:rsidRPr="00E77562" w:rsidRDefault="00E77562" w:rsidP="00E77562">
            <w:pPr>
              <w:keepNext/>
              <w:keepLines/>
              <w:widowControl/>
              <w:jc w:val="left"/>
              <w:rPr>
                <w:rFonts w:ascii="Courier New" w:eastAsia="等线" w:hAnsi="Courier New" w:cs="Courier New"/>
                <w:sz w:val="18"/>
                <w:lang w:eastAsia="en-US"/>
              </w:rPr>
            </w:pPr>
            <w:r w:rsidRPr="00E77562">
              <w:rPr>
                <w:rFonts w:ascii="Courier New" w:eastAsia="等线" w:hAnsi="Courier New" w:cs="Courier New"/>
                <w:sz w:val="18"/>
                <w:lang w:eastAsia="en-US"/>
              </w:rPr>
              <w:t>Tai</w:t>
            </w:r>
          </w:p>
        </w:tc>
      </w:tr>
      <w:tr w:rsidR="00E77562" w:rsidRPr="00E77562" w14:paraId="7C92BB15" w14:textId="77777777" w:rsidTr="00E77562">
        <w:trPr>
          <w:cantSplit/>
          <w:jc w:val="center"/>
          <w:ins w:id="13" w:author="Chenxiumin" w:date="2024-05-13T15:41:00Z"/>
        </w:trPr>
        <w:tc>
          <w:tcPr>
            <w:tcW w:w="4536" w:type="dxa"/>
            <w:tcBorders>
              <w:top w:val="single" w:sz="4" w:space="0" w:color="auto"/>
              <w:left w:val="single" w:sz="4" w:space="0" w:color="auto"/>
              <w:bottom w:val="single" w:sz="4" w:space="0" w:color="auto"/>
              <w:right w:val="single" w:sz="4" w:space="0" w:color="auto"/>
            </w:tcBorders>
          </w:tcPr>
          <w:p w14:paraId="22412119" w14:textId="00B185FE" w:rsidR="00E77562" w:rsidRPr="00E77562" w:rsidRDefault="00E77562" w:rsidP="00147396">
            <w:pPr>
              <w:keepNext/>
              <w:keepLines/>
              <w:widowControl/>
              <w:jc w:val="left"/>
              <w:rPr>
                <w:ins w:id="14" w:author="Chenxiumin" w:date="2024-05-13T15:41:00Z"/>
                <w:rFonts w:ascii="Arial" w:eastAsia="等线" w:hAnsi="Arial" w:cs="Arial"/>
                <w:sz w:val="18"/>
                <w:lang w:eastAsia="en-US"/>
              </w:rPr>
            </w:pPr>
            <w:ins w:id="15" w:author="Chenxiumin" w:date="2024-05-13T15:42:00Z">
              <w:r w:rsidRPr="00E77562">
                <w:rPr>
                  <w:rFonts w:ascii="Arial" w:eastAsia="等线" w:hAnsi="Arial" w:cs="Arial"/>
                  <w:sz w:val="18"/>
                  <w:lang w:eastAsia="en-US"/>
                </w:rPr>
                <w:t xml:space="preserve">TS 28.622 [30], </w:t>
              </w:r>
            </w:ins>
            <w:ins w:id="16" w:author="Chenxiumin" w:date="2024-05-16T16:50:00Z">
              <w:r w:rsidR="00147396">
                <w:rPr>
                  <w:rFonts w:ascii="Arial" w:eastAsia="等线" w:hAnsi="Arial" w:cs="Arial"/>
                  <w:sz w:val="18"/>
                </w:rPr>
                <w:t>choice</w:t>
              </w:r>
            </w:ins>
            <w:ins w:id="17" w:author="Chenxiumin" w:date="2024-05-13T15:42:00Z">
              <w:r w:rsidRPr="00E77562">
                <w:rPr>
                  <w:rFonts w:ascii="Arial" w:eastAsia="等线" w:hAnsi="Arial" w:cs="Arial"/>
                  <w:sz w:val="18"/>
                  <w:lang w:eastAsia="en-US"/>
                </w:rPr>
                <w:t xml:space="preserve">, </w:t>
              </w:r>
              <w:proofErr w:type="spellStart"/>
              <w:r w:rsidRPr="00E77562">
                <w:rPr>
                  <w:rFonts w:ascii="Courier New" w:eastAsia="等线" w:hAnsi="Courier New" w:cs="Courier New"/>
                  <w:sz w:val="18"/>
                  <w:lang w:eastAsia="en-US"/>
                </w:rPr>
                <w:t>NpnId</w:t>
              </w:r>
            </w:ins>
            <w:proofErr w:type="spellEnd"/>
          </w:p>
        </w:tc>
        <w:tc>
          <w:tcPr>
            <w:tcW w:w="5103" w:type="dxa"/>
            <w:tcBorders>
              <w:top w:val="single" w:sz="4" w:space="0" w:color="auto"/>
              <w:left w:val="single" w:sz="4" w:space="0" w:color="auto"/>
              <w:bottom w:val="single" w:sz="4" w:space="0" w:color="auto"/>
              <w:right w:val="single" w:sz="4" w:space="0" w:color="auto"/>
            </w:tcBorders>
          </w:tcPr>
          <w:p w14:paraId="379F7D32" w14:textId="628DB00C" w:rsidR="00E77562" w:rsidRPr="00E77562" w:rsidRDefault="00E77562" w:rsidP="00E77562">
            <w:pPr>
              <w:keepNext/>
              <w:keepLines/>
              <w:widowControl/>
              <w:jc w:val="left"/>
              <w:rPr>
                <w:ins w:id="18" w:author="Chenxiumin" w:date="2024-05-13T15:41:00Z"/>
                <w:rFonts w:ascii="Courier New" w:eastAsia="等线" w:hAnsi="Courier New" w:cs="Courier New"/>
                <w:sz w:val="18"/>
                <w:lang w:eastAsia="en-US"/>
              </w:rPr>
            </w:pPr>
            <w:proofErr w:type="spellStart"/>
            <w:ins w:id="19" w:author="Chenxiumin" w:date="2024-05-13T15:42:00Z">
              <w:r w:rsidRPr="00E77562">
                <w:rPr>
                  <w:rFonts w:ascii="Courier New" w:eastAsia="等线" w:hAnsi="Courier New" w:cs="Courier New"/>
                  <w:sz w:val="18"/>
                  <w:lang w:eastAsia="en-US"/>
                </w:rPr>
                <w:t>NpnId</w:t>
              </w:r>
            </w:ins>
            <w:proofErr w:type="spellEnd"/>
          </w:p>
        </w:tc>
      </w:tr>
    </w:tbl>
    <w:p w14:paraId="63C7F59E" w14:textId="77777777" w:rsidR="00E77562" w:rsidRDefault="00E77562" w:rsidP="006A746E">
      <w:pPr>
        <w:rPr>
          <w:lang w:val="en-GB"/>
        </w:rPr>
      </w:pPr>
    </w:p>
    <w:p w14:paraId="450175A2" w14:textId="77777777" w:rsidR="00E77562" w:rsidRPr="00F5424A" w:rsidRDefault="00E77562" w:rsidP="00E775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77562" w:rsidRPr="00E2477E" w14:paraId="08EF3DB3" w14:textId="77777777" w:rsidTr="00B8681D">
        <w:tc>
          <w:tcPr>
            <w:tcW w:w="9521" w:type="dxa"/>
            <w:shd w:val="clear" w:color="auto" w:fill="FFFFCC"/>
            <w:vAlign w:val="center"/>
          </w:tcPr>
          <w:p w14:paraId="640AAF2D" w14:textId="77777777" w:rsidR="00E77562" w:rsidRPr="00E2477E" w:rsidRDefault="00E77562" w:rsidP="00B8681D">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Next</w:t>
            </w:r>
            <w:r w:rsidRPr="00E2477E">
              <w:rPr>
                <w:rFonts w:ascii="Times New Roman" w:hAnsi="Times New Roman" w:cs="Times New Roman"/>
                <w:b/>
                <w:kern w:val="0"/>
                <w:sz w:val="44"/>
                <w:szCs w:val="44"/>
                <w:lang w:val="en-GB" w:eastAsia="en-US"/>
              </w:rPr>
              <w:t xml:space="preserve"> change</w:t>
            </w:r>
          </w:p>
        </w:tc>
      </w:tr>
    </w:tbl>
    <w:p w14:paraId="657BF020" w14:textId="77777777" w:rsidR="00E77562" w:rsidRDefault="00E77562" w:rsidP="006A746E">
      <w:pPr>
        <w:rPr>
          <w:lang w:val="en-GB"/>
        </w:rPr>
      </w:pPr>
    </w:p>
    <w:bookmarkEnd w:id="6"/>
    <w:bookmarkEnd w:id="7"/>
    <w:p w14:paraId="416B9B64" w14:textId="5377A949" w:rsidR="008E1D6A" w:rsidRPr="008E1D6A" w:rsidRDefault="008E1D6A" w:rsidP="008E1D6A">
      <w:pPr>
        <w:keepNext/>
        <w:keepLines/>
        <w:widowControl/>
        <w:spacing w:before="120" w:after="180"/>
        <w:ind w:left="1134" w:hanging="1134"/>
        <w:jc w:val="left"/>
        <w:outlineLvl w:val="2"/>
        <w:rPr>
          <w:rFonts w:ascii="Arial" w:hAnsi="Arial" w:cs="Times New Roman"/>
          <w:kern w:val="0"/>
          <w:sz w:val="28"/>
          <w:szCs w:val="20"/>
          <w:lang w:val="en-GB"/>
        </w:rPr>
      </w:pPr>
      <w:r w:rsidRPr="008E1D6A">
        <w:rPr>
          <w:rFonts w:ascii="Arial" w:hAnsi="Arial" w:cs="Times New Roman"/>
          <w:kern w:val="0"/>
          <w:sz w:val="28"/>
          <w:szCs w:val="20"/>
          <w:lang w:val="en-GB"/>
        </w:rPr>
        <w:t>4.3.66</w:t>
      </w:r>
      <w:r w:rsidRPr="008E1D6A">
        <w:rPr>
          <w:rFonts w:ascii="Arial" w:hAnsi="Arial" w:cs="Times New Roman"/>
          <w:kern w:val="0"/>
          <w:sz w:val="28"/>
          <w:szCs w:val="20"/>
          <w:lang w:val="en-GB"/>
        </w:rPr>
        <w:tab/>
      </w:r>
      <w:ins w:id="20" w:author="Chenxiumin" w:date="2024-05-13T15:04:00Z">
        <w:r>
          <w:rPr>
            <w:rFonts w:ascii="Arial" w:hAnsi="Arial" w:cs="Times New Roman"/>
            <w:kern w:val="0"/>
            <w:sz w:val="28"/>
            <w:szCs w:val="20"/>
            <w:lang w:val="en-GB"/>
          </w:rPr>
          <w:t>Void</w:t>
        </w:r>
      </w:ins>
      <w:del w:id="21" w:author="Chenxiumin" w:date="2024-05-13T15:04:00Z">
        <w:r w:rsidRPr="008E1D6A" w:rsidDel="008E1D6A">
          <w:rPr>
            <w:rFonts w:ascii="Courier New" w:hAnsi="Courier New" w:cs="Times New Roman"/>
            <w:kern w:val="0"/>
            <w:sz w:val="28"/>
            <w:szCs w:val="20"/>
            <w:lang w:val="en-GB"/>
          </w:rPr>
          <w:delText>NPNIdentity &lt;&lt;dataType&gt;&gt;</w:delText>
        </w:r>
      </w:del>
    </w:p>
    <w:p w14:paraId="583523D1" w14:textId="4111CD89" w:rsidR="008E1D6A" w:rsidRPr="008E1D6A" w:rsidDel="008E1D6A" w:rsidRDefault="008E1D6A" w:rsidP="008E1D6A">
      <w:pPr>
        <w:keepNext/>
        <w:keepLines/>
        <w:widowControl/>
        <w:spacing w:before="120" w:after="180"/>
        <w:ind w:left="1418" w:hanging="1418"/>
        <w:jc w:val="left"/>
        <w:outlineLvl w:val="3"/>
        <w:rPr>
          <w:del w:id="22" w:author="Chenxiumin" w:date="2024-05-13T15:04:00Z"/>
          <w:rFonts w:ascii="Arial" w:hAnsi="Arial" w:cs="Times New Roman"/>
          <w:kern w:val="0"/>
          <w:szCs w:val="20"/>
          <w:lang w:val="en-GB" w:eastAsia="en-US"/>
        </w:rPr>
      </w:pPr>
      <w:del w:id="23" w:author="Chenxiumin" w:date="2024-05-13T15:04:00Z">
        <w:r w:rsidRPr="008E1D6A" w:rsidDel="008E1D6A">
          <w:rPr>
            <w:rFonts w:ascii="Arial" w:hAnsi="Arial" w:cs="Times New Roman"/>
            <w:kern w:val="0"/>
            <w:szCs w:val="20"/>
            <w:lang w:val="en-GB"/>
          </w:rPr>
          <w:delText>4</w:delText>
        </w:r>
        <w:r w:rsidRPr="008E1D6A" w:rsidDel="008E1D6A">
          <w:rPr>
            <w:rFonts w:ascii="Arial" w:hAnsi="Arial" w:cs="Times New Roman"/>
            <w:kern w:val="0"/>
            <w:szCs w:val="20"/>
            <w:lang w:val="en-GB" w:eastAsia="en-US"/>
          </w:rPr>
          <w:delText>.3.66.1</w:delText>
        </w:r>
        <w:r w:rsidRPr="008E1D6A" w:rsidDel="008E1D6A">
          <w:rPr>
            <w:rFonts w:ascii="Arial" w:hAnsi="Arial" w:cs="Times New Roman"/>
            <w:kern w:val="0"/>
            <w:szCs w:val="20"/>
            <w:lang w:val="en-GB" w:eastAsia="en-US"/>
          </w:rPr>
          <w:tab/>
          <w:delText>Definition</w:delText>
        </w:r>
      </w:del>
    </w:p>
    <w:p w14:paraId="09ABF6A0" w14:textId="6CEAFC1A" w:rsidR="008E1D6A" w:rsidRPr="008E1D6A" w:rsidDel="008E1D6A" w:rsidRDefault="008E1D6A" w:rsidP="008E1D6A">
      <w:pPr>
        <w:widowControl/>
        <w:spacing w:after="180"/>
        <w:jc w:val="left"/>
        <w:rPr>
          <w:del w:id="24" w:author="Chenxiumin" w:date="2024-05-13T15:04:00Z"/>
          <w:rFonts w:ascii="Times New Roman" w:hAnsi="Times New Roman" w:cs="Times New Roman"/>
          <w:kern w:val="0"/>
          <w:sz w:val="20"/>
          <w:szCs w:val="20"/>
          <w:lang w:val="en-GB" w:eastAsia="en-US"/>
        </w:rPr>
      </w:pPr>
      <w:del w:id="25" w:author="Chenxiumin" w:date="2024-05-13T15:04:00Z">
        <w:r w:rsidRPr="008E1D6A" w:rsidDel="008E1D6A">
          <w:rPr>
            <w:rFonts w:ascii="Times New Roman" w:hAnsi="Times New Roman" w:cs="Times New Roman"/>
            <w:kern w:val="0"/>
            <w:sz w:val="20"/>
            <w:szCs w:val="20"/>
            <w:lang w:val="en-GB" w:eastAsia="en-US"/>
          </w:rPr>
          <w:delText xml:space="preserve">This &lt;&lt;dataType&gt;&gt; represents the NPN supported by the &lt;&lt;IOC&gt;&gt; using this &lt;&lt;dataType&gt;&gt; </w:delText>
        </w:r>
        <w:r w:rsidRPr="008E1D6A" w:rsidDel="008E1D6A">
          <w:rPr>
            <w:rFonts w:ascii="Times New Roman" w:hAnsi="Times New Roman" w:cs="Times New Roman"/>
            <w:kern w:val="0"/>
            <w:sz w:val="20"/>
            <w:szCs w:val="20"/>
            <w:lang w:val="en-GB"/>
          </w:rPr>
          <w:delText>as one of its attributes</w:delText>
        </w:r>
        <w:r w:rsidRPr="008E1D6A" w:rsidDel="008E1D6A">
          <w:rPr>
            <w:rFonts w:ascii="Times New Roman" w:hAnsi="Times New Roman" w:cs="Times New Roman"/>
            <w:kern w:val="0"/>
            <w:sz w:val="20"/>
            <w:szCs w:val="20"/>
            <w:lang w:val="en-GB" w:eastAsia="en-US"/>
          </w:rPr>
          <w:delText xml:space="preserve"> in case of the cell is </w:delText>
        </w:r>
        <w:r w:rsidRPr="008E1D6A" w:rsidDel="008E1D6A">
          <w:rPr>
            <w:rFonts w:ascii="Times New Roman" w:hAnsi="Times New Roman" w:cs="Times New Roman" w:hint="eastAsia"/>
            <w:kern w:val="0"/>
            <w:sz w:val="20"/>
            <w:szCs w:val="20"/>
            <w:lang w:val="en-GB"/>
          </w:rPr>
          <w:delText>a</w:delText>
        </w:r>
        <w:bookmarkStart w:id="26" w:name="OLE_LINK25"/>
        <w:bookmarkStart w:id="27" w:name="OLE_LINK32"/>
        <w:r w:rsidRPr="008E1D6A" w:rsidDel="008E1D6A">
          <w:rPr>
            <w:rFonts w:ascii="Times New Roman" w:hAnsi="Times New Roman" w:cs="Times New Roman"/>
            <w:kern w:val="0"/>
            <w:sz w:val="20"/>
            <w:szCs w:val="20"/>
            <w:lang w:val="en-GB"/>
          </w:rPr>
          <w:delText xml:space="preserve"> </w:delText>
        </w:r>
        <w:r w:rsidRPr="008E1D6A" w:rsidDel="008E1D6A">
          <w:rPr>
            <w:rFonts w:ascii="Times New Roman" w:hAnsi="Times New Roman" w:cs="Times New Roman"/>
            <w:kern w:val="0"/>
            <w:sz w:val="20"/>
            <w:szCs w:val="20"/>
            <w:lang w:val="en-GB" w:eastAsia="en-US"/>
          </w:rPr>
          <w:delText>NPN-only</w:delText>
        </w:r>
        <w:bookmarkEnd w:id="26"/>
        <w:bookmarkEnd w:id="27"/>
        <w:r w:rsidRPr="008E1D6A" w:rsidDel="008E1D6A">
          <w:rPr>
            <w:rFonts w:ascii="Times New Roman" w:hAnsi="Times New Roman" w:cs="Times New Roman"/>
            <w:kern w:val="0"/>
            <w:sz w:val="20"/>
            <w:szCs w:val="20"/>
            <w:lang w:val="en-GB" w:eastAsia="en-US"/>
          </w:rPr>
          <w:delText xml:space="preserve"> cell.</w:delText>
        </w:r>
      </w:del>
    </w:p>
    <w:p w14:paraId="2521089B" w14:textId="168CAF32" w:rsidR="008E1D6A" w:rsidRPr="008E1D6A" w:rsidDel="008E1D6A" w:rsidRDefault="008E1D6A" w:rsidP="008E1D6A">
      <w:pPr>
        <w:keepNext/>
        <w:keepLines/>
        <w:widowControl/>
        <w:spacing w:before="120" w:after="180"/>
        <w:ind w:left="1418" w:hanging="1418"/>
        <w:jc w:val="left"/>
        <w:outlineLvl w:val="3"/>
        <w:rPr>
          <w:del w:id="28" w:author="Chenxiumin" w:date="2024-05-13T15:04:00Z"/>
          <w:rFonts w:ascii="Arial" w:hAnsi="Arial" w:cs="Times New Roman"/>
          <w:kern w:val="0"/>
          <w:szCs w:val="20"/>
          <w:lang w:val="en-GB" w:eastAsia="en-US"/>
        </w:rPr>
      </w:pPr>
      <w:del w:id="29" w:author="Chenxiumin" w:date="2024-05-13T15:04:00Z">
        <w:r w:rsidRPr="008E1D6A" w:rsidDel="008E1D6A">
          <w:rPr>
            <w:rFonts w:ascii="Arial" w:hAnsi="Arial" w:cs="Times New Roman"/>
            <w:kern w:val="0"/>
            <w:szCs w:val="20"/>
            <w:lang w:val="en-GB"/>
          </w:rPr>
          <w:delText>4</w:delText>
        </w:r>
        <w:r w:rsidRPr="008E1D6A" w:rsidDel="008E1D6A">
          <w:rPr>
            <w:rFonts w:ascii="Arial" w:hAnsi="Arial" w:cs="Times New Roman"/>
            <w:kern w:val="0"/>
            <w:szCs w:val="20"/>
            <w:lang w:val="en-GB" w:eastAsia="en-US"/>
          </w:rPr>
          <w:delText>.3.66.2</w:delText>
        </w:r>
        <w:r w:rsidRPr="008E1D6A" w:rsidDel="008E1D6A">
          <w:rPr>
            <w:rFonts w:ascii="Arial" w:hAnsi="Arial" w:cs="Times New Roman"/>
            <w:kern w:val="0"/>
            <w:szCs w:val="20"/>
            <w:lang w:val="en-GB" w:eastAsia="en-US"/>
          </w:rPr>
          <w:tab/>
          <w:delText>Attributes</w:delText>
        </w:r>
      </w:del>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8E1D6A" w:rsidRPr="008E1D6A" w:rsidDel="008E1D6A" w14:paraId="5B68797B" w14:textId="5C38A586" w:rsidTr="00B8681D">
        <w:trPr>
          <w:cantSplit/>
          <w:jc w:val="center"/>
          <w:del w:id="30" w:author="Chenxiumin" w:date="2024-05-13T15:04:00Z"/>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7F53E9C9" w14:textId="12F69E6D" w:rsidR="008E1D6A" w:rsidRPr="008E1D6A" w:rsidDel="008E1D6A" w:rsidRDefault="008E1D6A" w:rsidP="008E1D6A">
            <w:pPr>
              <w:keepNext/>
              <w:keepLines/>
              <w:widowControl/>
              <w:jc w:val="center"/>
              <w:rPr>
                <w:del w:id="31" w:author="Chenxiumin" w:date="2024-05-13T15:04:00Z"/>
                <w:rFonts w:ascii="Arial" w:hAnsi="Arial" w:cs="Times New Roman"/>
                <w:b/>
                <w:kern w:val="0"/>
                <w:sz w:val="18"/>
                <w:szCs w:val="20"/>
                <w:lang w:val="en-GB" w:eastAsia="en-US"/>
              </w:rPr>
            </w:pPr>
            <w:del w:id="32" w:author="Chenxiumin" w:date="2024-05-13T15:04:00Z">
              <w:r w:rsidRPr="008E1D6A" w:rsidDel="008E1D6A">
                <w:rPr>
                  <w:rFonts w:ascii="Arial" w:hAnsi="Arial" w:cs="Times New Roman"/>
                  <w:b/>
                  <w:kern w:val="0"/>
                  <w:sz w:val="18"/>
                  <w:szCs w:val="20"/>
                  <w:lang w:val="en-GB" w:eastAsia="en-US"/>
                </w:rPr>
                <w:delText>Attribute name</w:delText>
              </w:r>
            </w:del>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513CCF29" w14:textId="1DDDAAB2" w:rsidR="008E1D6A" w:rsidRPr="008E1D6A" w:rsidDel="008E1D6A" w:rsidRDefault="008E1D6A" w:rsidP="008E1D6A">
            <w:pPr>
              <w:keepNext/>
              <w:keepLines/>
              <w:widowControl/>
              <w:jc w:val="center"/>
              <w:rPr>
                <w:del w:id="33" w:author="Chenxiumin" w:date="2024-05-13T15:04:00Z"/>
                <w:rFonts w:ascii="Arial" w:hAnsi="Arial" w:cs="Times New Roman"/>
                <w:b/>
                <w:kern w:val="0"/>
                <w:sz w:val="18"/>
                <w:szCs w:val="20"/>
                <w:lang w:val="en-GB" w:eastAsia="en-US"/>
              </w:rPr>
            </w:pPr>
            <w:del w:id="34" w:author="Chenxiumin" w:date="2024-05-13T15:04:00Z">
              <w:r w:rsidRPr="008E1D6A" w:rsidDel="008E1D6A">
                <w:rPr>
                  <w:rFonts w:ascii="Arial" w:hAnsi="Arial" w:cs="Times New Roman"/>
                  <w:b/>
                  <w:kern w:val="0"/>
                  <w:sz w:val="18"/>
                  <w:szCs w:val="20"/>
                  <w:lang w:val="en-GB" w:eastAsia="en-US"/>
                </w:rPr>
                <w:delText>S</w:delText>
              </w:r>
            </w:del>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4E43D93" w14:textId="41ECFC93" w:rsidR="008E1D6A" w:rsidRPr="008E1D6A" w:rsidDel="008E1D6A" w:rsidRDefault="008E1D6A" w:rsidP="008E1D6A">
            <w:pPr>
              <w:keepNext/>
              <w:keepLines/>
              <w:widowControl/>
              <w:jc w:val="center"/>
              <w:rPr>
                <w:del w:id="35" w:author="Chenxiumin" w:date="2024-05-13T15:04:00Z"/>
                <w:rFonts w:ascii="Arial" w:hAnsi="Arial" w:cs="Times New Roman"/>
                <w:b/>
                <w:kern w:val="0"/>
                <w:sz w:val="18"/>
                <w:szCs w:val="20"/>
                <w:lang w:val="en-GB" w:eastAsia="en-US"/>
              </w:rPr>
            </w:pPr>
            <w:del w:id="36" w:author="Chenxiumin" w:date="2024-05-13T15:04:00Z">
              <w:r w:rsidRPr="008E1D6A" w:rsidDel="008E1D6A">
                <w:rPr>
                  <w:rFonts w:ascii="Arial" w:hAnsi="Arial" w:cs="Times New Roman"/>
                  <w:b/>
                  <w:kern w:val="0"/>
                  <w:sz w:val="18"/>
                  <w:szCs w:val="20"/>
                  <w:lang w:val="en-GB" w:eastAsia="en-US"/>
                </w:rPr>
                <w:delText>isReadable</w:delText>
              </w:r>
            </w:del>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31AF689" w14:textId="6298E5EF" w:rsidR="008E1D6A" w:rsidRPr="008E1D6A" w:rsidDel="008E1D6A" w:rsidRDefault="008E1D6A" w:rsidP="008E1D6A">
            <w:pPr>
              <w:keepNext/>
              <w:keepLines/>
              <w:widowControl/>
              <w:jc w:val="center"/>
              <w:rPr>
                <w:del w:id="37" w:author="Chenxiumin" w:date="2024-05-13T15:04:00Z"/>
                <w:rFonts w:ascii="Arial" w:hAnsi="Arial" w:cs="Times New Roman"/>
                <w:b/>
                <w:kern w:val="0"/>
                <w:sz w:val="18"/>
                <w:szCs w:val="20"/>
                <w:lang w:val="en-GB" w:eastAsia="en-US"/>
              </w:rPr>
            </w:pPr>
            <w:del w:id="38" w:author="Chenxiumin" w:date="2024-05-13T15:04:00Z">
              <w:r w:rsidRPr="008E1D6A" w:rsidDel="008E1D6A">
                <w:rPr>
                  <w:rFonts w:ascii="Arial" w:hAnsi="Arial" w:cs="Times New Roman"/>
                  <w:b/>
                  <w:kern w:val="0"/>
                  <w:sz w:val="18"/>
                  <w:szCs w:val="20"/>
                  <w:lang w:val="en-GB" w:eastAsia="en-US"/>
                </w:rPr>
                <w:delText>isWritable</w:delText>
              </w:r>
            </w:del>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1C70C036" w14:textId="5CF8C5BC" w:rsidR="008E1D6A" w:rsidRPr="008E1D6A" w:rsidDel="008E1D6A" w:rsidRDefault="008E1D6A" w:rsidP="008E1D6A">
            <w:pPr>
              <w:keepNext/>
              <w:keepLines/>
              <w:widowControl/>
              <w:jc w:val="center"/>
              <w:rPr>
                <w:del w:id="39" w:author="Chenxiumin" w:date="2024-05-13T15:04:00Z"/>
                <w:rFonts w:ascii="Arial" w:hAnsi="Arial" w:cs="Times New Roman"/>
                <w:b/>
                <w:kern w:val="0"/>
                <w:sz w:val="18"/>
                <w:szCs w:val="20"/>
                <w:lang w:val="en-GB" w:eastAsia="en-US"/>
              </w:rPr>
            </w:pPr>
            <w:del w:id="40" w:author="Chenxiumin" w:date="2024-05-13T15:04:00Z">
              <w:r w:rsidRPr="008E1D6A" w:rsidDel="008E1D6A">
                <w:rPr>
                  <w:rFonts w:ascii="Arial" w:hAnsi="Arial" w:cs="Arial"/>
                  <w:b/>
                  <w:bCs/>
                  <w:kern w:val="0"/>
                  <w:sz w:val="18"/>
                  <w:szCs w:val="18"/>
                  <w:lang w:val="en-GB" w:eastAsia="en-US"/>
                </w:rPr>
                <w:delText>isInvariant</w:delText>
              </w:r>
            </w:del>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2C8A9450" w14:textId="383B765D" w:rsidR="008E1D6A" w:rsidRPr="008E1D6A" w:rsidDel="008E1D6A" w:rsidRDefault="008E1D6A" w:rsidP="008E1D6A">
            <w:pPr>
              <w:keepNext/>
              <w:keepLines/>
              <w:widowControl/>
              <w:jc w:val="center"/>
              <w:rPr>
                <w:del w:id="41" w:author="Chenxiumin" w:date="2024-05-13T15:04:00Z"/>
                <w:rFonts w:ascii="Arial" w:hAnsi="Arial" w:cs="Times New Roman"/>
                <w:b/>
                <w:kern w:val="0"/>
                <w:sz w:val="18"/>
                <w:szCs w:val="20"/>
                <w:lang w:val="en-GB" w:eastAsia="en-US"/>
              </w:rPr>
            </w:pPr>
            <w:del w:id="42" w:author="Chenxiumin" w:date="2024-05-13T15:04:00Z">
              <w:r w:rsidRPr="008E1D6A" w:rsidDel="008E1D6A">
                <w:rPr>
                  <w:rFonts w:ascii="Arial" w:hAnsi="Arial" w:cs="Times New Roman"/>
                  <w:b/>
                  <w:kern w:val="0"/>
                  <w:sz w:val="18"/>
                  <w:szCs w:val="20"/>
                  <w:lang w:val="en-GB" w:eastAsia="en-US"/>
                </w:rPr>
                <w:delText>isNotifyable</w:delText>
              </w:r>
            </w:del>
          </w:p>
        </w:tc>
      </w:tr>
      <w:tr w:rsidR="008E1D6A" w:rsidRPr="008E1D6A" w:rsidDel="008E1D6A" w14:paraId="4E82E7A7" w14:textId="28305CAB" w:rsidTr="00B8681D">
        <w:trPr>
          <w:cantSplit/>
          <w:jc w:val="center"/>
          <w:del w:id="43" w:author="Chenxiumin" w:date="2024-05-13T15:04:00Z"/>
        </w:trPr>
        <w:tc>
          <w:tcPr>
            <w:tcW w:w="3934" w:type="dxa"/>
            <w:tcBorders>
              <w:top w:val="single" w:sz="4" w:space="0" w:color="auto"/>
              <w:left w:val="single" w:sz="4" w:space="0" w:color="auto"/>
              <w:bottom w:val="single" w:sz="4" w:space="0" w:color="auto"/>
              <w:right w:val="single" w:sz="4" w:space="0" w:color="auto"/>
            </w:tcBorders>
            <w:shd w:val="pct10" w:color="auto" w:fill="FFFFFF"/>
          </w:tcPr>
          <w:p w14:paraId="52095B45" w14:textId="406EF9FE" w:rsidR="008E1D6A" w:rsidRPr="008E1D6A" w:rsidDel="008E1D6A" w:rsidRDefault="008E1D6A" w:rsidP="008E1D6A">
            <w:pPr>
              <w:keepNext/>
              <w:keepLines/>
              <w:widowControl/>
              <w:jc w:val="left"/>
              <w:rPr>
                <w:del w:id="44" w:author="Chenxiumin" w:date="2024-05-13T15:04:00Z"/>
                <w:rFonts w:ascii="Arial" w:hAnsi="Arial" w:cs="Times New Roman"/>
                <w:kern w:val="0"/>
                <w:sz w:val="18"/>
                <w:szCs w:val="20"/>
                <w:lang w:val="en-GB"/>
              </w:rPr>
            </w:pPr>
            <w:del w:id="45" w:author="Chenxiumin" w:date="2024-05-13T15:04:00Z">
              <w:r w:rsidRPr="008E1D6A" w:rsidDel="008E1D6A">
                <w:rPr>
                  <w:rFonts w:ascii="Courier New" w:hAnsi="Courier New" w:cs="Courier New"/>
                  <w:kern w:val="0"/>
                  <w:sz w:val="18"/>
                  <w:szCs w:val="20"/>
                  <w:lang w:val="en-GB"/>
                </w:rPr>
                <w:delText>plmnId</w:delText>
              </w:r>
            </w:del>
          </w:p>
        </w:tc>
        <w:tc>
          <w:tcPr>
            <w:tcW w:w="992" w:type="dxa"/>
            <w:tcBorders>
              <w:top w:val="single" w:sz="4" w:space="0" w:color="auto"/>
              <w:left w:val="single" w:sz="4" w:space="0" w:color="auto"/>
              <w:bottom w:val="single" w:sz="4" w:space="0" w:color="auto"/>
              <w:right w:val="single" w:sz="4" w:space="0" w:color="auto"/>
            </w:tcBorders>
            <w:shd w:val="pct10" w:color="auto" w:fill="FFFFFF"/>
          </w:tcPr>
          <w:p w14:paraId="4BFF3C02" w14:textId="5568628B" w:rsidR="008E1D6A" w:rsidRPr="008E1D6A" w:rsidDel="008E1D6A" w:rsidRDefault="008E1D6A" w:rsidP="008E1D6A">
            <w:pPr>
              <w:keepNext/>
              <w:keepLines/>
              <w:widowControl/>
              <w:jc w:val="center"/>
              <w:rPr>
                <w:del w:id="46" w:author="Chenxiumin" w:date="2024-05-13T15:04:00Z"/>
                <w:rFonts w:ascii="Arial" w:hAnsi="Arial" w:cs="Times New Roman"/>
                <w:kern w:val="0"/>
                <w:sz w:val="18"/>
                <w:szCs w:val="20"/>
                <w:lang w:val="en-GB"/>
              </w:rPr>
            </w:pPr>
            <w:del w:id="47" w:author="Chenxiumin" w:date="2024-05-13T15:04:00Z">
              <w:r w:rsidRPr="008E1D6A" w:rsidDel="008E1D6A">
                <w:rPr>
                  <w:rFonts w:ascii="Arial" w:hAnsi="Arial" w:cs="Times New Roman" w:hint="eastAsia"/>
                  <w:kern w:val="0"/>
                  <w:sz w:val="18"/>
                  <w:szCs w:val="20"/>
                  <w:lang w:val="en-GB"/>
                </w:rPr>
                <w:delText>M</w:delText>
              </w:r>
            </w:del>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9ADFFAE" w14:textId="3794ED95" w:rsidR="008E1D6A" w:rsidRPr="008E1D6A" w:rsidDel="008E1D6A" w:rsidRDefault="008E1D6A" w:rsidP="008E1D6A">
            <w:pPr>
              <w:keepNext/>
              <w:keepLines/>
              <w:widowControl/>
              <w:jc w:val="center"/>
              <w:rPr>
                <w:del w:id="48" w:author="Chenxiumin" w:date="2024-05-13T15:04:00Z"/>
                <w:rFonts w:ascii="Arial" w:hAnsi="Arial" w:cs="Times New Roman"/>
                <w:kern w:val="0"/>
                <w:sz w:val="18"/>
                <w:szCs w:val="20"/>
                <w:lang w:val="en-GB" w:eastAsia="en-US"/>
              </w:rPr>
            </w:pPr>
            <w:del w:id="49" w:author="Chenxiumin" w:date="2024-05-13T15:04:00Z">
              <w:r w:rsidRPr="008E1D6A" w:rsidDel="008E1D6A">
                <w:rPr>
                  <w:rFonts w:ascii="Arial" w:hAnsi="Arial" w:cs="Times New Roman"/>
                  <w:kern w:val="0"/>
                  <w:sz w:val="18"/>
                  <w:szCs w:val="20"/>
                  <w:lang w:val="en-GB" w:eastAsia="en-US"/>
                </w:rPr>
                <w:delText>T</w:delText>
              </w:r>
            </w:del>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43367FB7" w14:textId="17AB7F7F" w:rsidR="008E1D6A" w:rsidRPr="008E1D6A" w:rsidDel="008E1D6A" w:rsidRDefault="008E1D6A" w:rsidP="008E1D6A">
            <w:pPr>
              <w:keepNext/>
              <w:keepLines/>
              <w:widowControl/>
              <w:jc w:val="center"/>
              <w:rPr>
                <w:del w:id="50" w:author="Chenxiumin" w:date="2024-05-13T15:04:00Z"/>
                <w:rFonts w:ascii="Arial" w:hAnsi="Arial" w:cs="Times New Roman"/>
                <w:kern w:val="0"/>
                <w:sz w:val="18"/>
                <w:szCs w:val="20"/>
                <w:lang w:val="en-GB" w:eastAsia="en-US"/>
              </w:rPr>
            </w:pPr>
            <w:del w:id="51" w:author="Chenxiumin" w:date="2024-05-13T15:04:00Z">
              <w:r w:rsidRPr="008E1D6A" w:rsidDel="008E1D6A">
                <w:rPr>
                  <w:rFonts w:ascii="Arial" w:hAnsi="Arial" w:cs="Times New Roman"/>
                  <w:kern w:val="0"/>
                  <w:sz w:val="18"/>
                  <w:szCs w:val="20"/>
                  <w:lang w:val="en-GB" w:eastAsia="en-US"/>
                </w:rPr>
                <w:delText>T</w:delText>
              </w:r>
            </w:del>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CCE7097" w14:textId="1F0ABC62" w:rsidR="008E1D6A" w:rsidRPr="008E1D6A" w:rsidDel="008E1D6A" w:rsidRDefault="008E1D6A" w:rsidP="008E1D6A">
            <w:pPr>
              <w:keepNext/>
              <w:keepLines/>
              <w:widowControl/>
              <w:jc w:val="center"/>
              <w:rPr>
                <w:del w:id="52" w:author="Chenxiumin" w:date="2024-05-13T15:04:00Z"/>
                <w:rFonts w:ascii="Arial" w:hAnsi="Arial" w:cs="Arial"/>
                <w:bCs/>
                <w:kern w:val="0"/>
                <w:sz w:val="18"/>
                <w:szCs w:val="18"/>
                <w:lang w:val="en-GB" w:eastAsia="en-US"/>
              </w:rPr>
            </w:pPr>
            <w:del w:id="53" w:author="Chenxiumin" w:date="2024-05-13T15:04:00Z">
              <w:r w:rsidRPr="008E1D6A" w:rsidDel="008E1D6A">
                <w:rPr>
                  <w:rFonts w:ascii="Arial" w:hAnsi="Arial" w:cs="Times New Roman"/>
                  <w:kern w:val="0"/>
                  <w:sz w:val="18"/>
                  <w:szCs w:val="20"/>
                  <w:lang w:val="en-GB" w:eastAsia="en-US"/>
                </w:rPr>
                <w:delText>F</w:delText>
              </w:r>
            </w:del>
          </w:p>
        </w:tc>
        <w:tc>
          <w:tcPr>
            <w:tcW w:w="1385" w:type="dxa"/>
            <w:tcBorders>
              <w:top w:val="single" w:sz="4" w:space="0" w:color="auto"/>
              <w:left w:val="single" w:sz="4" w:space="0" w:color="auto"/>
              <w:bottom w:val="single" w:sz="4" w:space="0" w:color="auto"/>
              <w:right w:val="single" w:sz="4" w:space="0" w:color="auto"/>
            </w:tcBorders>
            <w:shd w:val="pct10" w:color="auto" w:fill="FFFFFF"/>
          </w:tcPr>
          <w:p w14:paraId="36C213EB" w14:textId="153EE052" w:rsidR="008E1D6A" w:rsidRPr="008E1D6A" w:rsidDel="008E1D6A" w:rsidRDefault="008E1D6A" w:rsidP="008E1D6A">
            <w:pPr>
              <w:keepNext/>
              <w:keepLines/>
              <w:widowControl/>
              <w:jc w:val="center"/>
              <w:rPr>
                <w:del w:id="54" w:author="Chenxiumin" w:date="2024-05-13T15:04:00Z"/>
                <w:rFonts w:ascii="Arial" w:hAnsi="Arial" w:cs="Times New Roman"/>
                <w:kern w:val="0"/>
                <w:sz w:val="18"/>
                <w:szCs w:val="20"/>
                <w:lang w:val="en-GB" w:eastAsia="en-US"/>
              </w:rPr>
            </w:pPr>
            <w:del w:id="55" w:author="Chenxiumin" w:date="2024-05-13T15:04:00Z">
              <w:r w:rsidRPr="008E1D6A" w:rsidDel="008E1D6A">
                <w:rPr>
                  <w:rFonts w:ascii="Arial" w:hAnsi="Arial" w:cs="Times New Roman"/>
                  <w:kern w:val="0"/>
                  <w:sz w:val="18"/>
                  <w:szCs w:val="20"/>
                  <w:lang w:val="en-GB"/>
                </w:rPr>
                <w:delText>T</w:delText>
              </w:r>
            </w:del>
          </w:p>
        </w:tc>
      </w:tr>
      <w:tr w:rsidR="008E1D6A" w:rsidRPr="008E1D6A" w:rsidDel="008E1D6A" w14:paraId="064BBF9D" w14:textId="2116CE1D" w:rsidTr="00B8681D">
        <w:trPr>
          <w:cantSplit/>
          <w:jc w:val="center"/>
          <w:del w:id="56" w:author="Chenxiumin" w:date="2024-05-13T15:04:00Z"/>
        </w:trPr>
        <w:tc>
          <w:tcPr>
            <w:tcW w:w="3934" w:type="dxa"/>
            <w:tcBorders>
              <w:top w:val="single" w:sz="4" w:space="0" w:color="auto"/>
              <w:left w:val="single" w:sz="4" w:space="0" w:color="auto"/>
              <w:bottom w:val="single" w:sz="4" w:space="0" w:color="auto"/>
              <w:right w:val="single" w:sz="4" w:space="0" w:color="auto"/>
            </w:tcBorders>
          </w:tcPr>
          <w:p w14:paraId="0EFDBDE0" w14:textId="1031AC24" w:rsidR="008E1D6A" w:rsidRPr="008E1D6A" w:rsidDel="008E1D6A" w:rsidRDefault="008E1D6A" w:rsidP="008E1D6A">
            <w:pPr>
              <w:keepNext/>
              <w:keepLines/>
              <w:widowControl/>
              <w:jc w:val="left"/>
              <w:rPr>
                <w:del w:id="57" w:author="Chenxiumin" w:date="2024-05-13T15:04:00Z"/>
                <w:rFonts w:ascii="Courier New" w:hAnsi="Courier New" w:cs="Courier New"/>
                <w:kern w:val="0"/>
                <w:sz w:val="18"/>
                <w:szCs w:val="20"/>
                <w:lang w:val="en-GB"/>
              </w:rPr>
            </w:pPr>
            <w:del w:id="58" w:author="Chenxiumin" w:date="2024-05-13T15:04:00Z">
              <w:r w:rsidRPr="008E1D6A" w:rsidDel="008E1D6A">
                <w:rPr>
                  <w:rFonts w:ascii="Courier New" w:hAnsi="Courier New" w:cs="Courier New"/>
                  <w:kern w:val="0"/>
                  <w:sz w:val="18"/>
                  <w:szCs w:val="20"/>
                  <w:lang w:val="en-GB"/>
                </w:rPr>
                <w:delText>cAGIdList</w:delText>
              </w:r>
            </w:del>
          </w:p>
        </w:tc>
        <w:tc>
          <w:tcPr>
            <w:tcW w:w="992" w:type="dxa"/>
            <w:tcBorders>
              <w:top w:val="single" w:sz="4" w:space="0" w:color="auto"/>
              <w:left w:val="single" w:sz="4" w:space="0" w:color="auto"/>
              <w:bottom w:val="single" w:sz="4" w:space="0" w:color="auto"/>
              <w:right w:val="single" w:sz="4" w:space="0" w:color="auto"/>
            </w:tcBorders>
          </w:tcPr>
          <w:p w14:paraId="3769E370" w14:textId="5AD01443" w:rsidR="008E1D6A" w:rsidRPr="008E1D6A" w:rsidDel="008E1D6A" w:rsidRDefault="008E1D6A" w:rsidP="008E1D6A">
            <w:pPr>
              <w:keepNext/>
              <w:keepLines/>
              <w:widowControl/>
              <w:jc w:val="center"/>
              <w:rPr>
                <w:del w:id="59" w:author="Chenxiumin" w:date="2024-05-13T15:04:00Z"/>
                <w:rFonts w:ascii="Arial" w:hAnsi="Arial" w:cs="Times New Roman"/>
                <w:kern w:val="0"/>
                <w:sz w:val="18"/>
                <w:szCs w:val="20"/>
                <w:lang w:val="en-GB"/>
              </w:rPr>
            </w:pPr>
            <w:del w:id="60" w:author="Chenxiumin" w:date="2024-05-13T15:04:00Z">
              <w:r w:rsidRPr="008E1D6A" w:rsidDel="008E1D6A">
                <w:rPr>
                  <w:rFonts w:ascii="Arial" w:hAnsi="Arial" w:cs="Times New Roman"/>
                  <w:kern w:val="0"/>
                  <w:sz w:val="18"/>
                  <w:szCs w:val="20"/>
                  <w:lang w:val="en-GB" w:eastAsia="en-US"/>
                </w:rPr>
                <w:delText>CM</w:delText>
              </w:r>
            </w:del>
          </w:p>
        </w:tc>
        <w:tc>
          <w:tcPr>
            <w:tcW w:w="1276" w:type="dxa"/>
            <w:tcBorders>
              <w:top w:val="single" w:sz="4" w:space="0" w:color="auto"/>
              <w:left w:val="single" w:sz="4" w:space="0" w:color="auto"/>
              <w:bottom w:val="single" w:sz="4" w:space="0" w:color="auto"/>
              <w:right w:val="single" w:sz="4" w:space="0" w:color="auto"/>
            </w:tcBorders>
          </w:tcPr>
          <w:p w14:paraId="744707D7" w14:textId="300162A7" w:rsidR="008E1D6A" w:rsidRPr="008E1D6A" w:rsidDel="008E1D6A" w:rsidRDefault="008E1D6A" w:rsidP="008E1D6A">
            <w:pPr>
              <w:keepNext/>
              <w:keepLines/>
              <w:widowControl/>
              <w:jc w:val="center"/>
              <w:rPr>
                <w:del w:id="61" w:author="Chenxiumin" w:date="2024-05-13T15:04:00Z"/>
                <w:rFonts w:ascii="Arial" w:hAnsi="Arial" w:cs="Times New Roman"/>
                <w:kern w:val="0"/>
                <w:sz w:val="18"/>
                <w:szCs w:val="20"/>
                <w:lang w:val="en-GB" w:eastAsia="en-US"/>
              </w:rPr>
            </w:pPr>
            <w:del w:id="62" w:author="Chenxiumin" w:date="2024-05-13T15:04:00Z">
              <w:r w:rsidRPr="008E1D6A" w:rsidDel="008E1D6A">
                <w:rPr>
                  <w:rFonts w:ascii="Arial" w:hAnsi="Arial" w:cs="Times New Roman"/>
                  <w:kern w:val="0"/>
                  <w:sz w:val="18"/>
                  <w:szCs w:val="20"/>
                  <w:lang w:val="en-GB" w:eastAsia="en-US"/>
                </w:rPr>
                <w:delText>T</w:delText>
              </w:r>
            </w:del>
          </w:p>
        </w:tc>
        <w:tc>
          <w:tcPr>
            <w:tcW w:w="1134" w:type="dxa"/>
            <w:tcBorders>
              <w:top w:val="single" w:sz="4" w:space="0" w:color="auto"/>
              <w:left w:val="single" w:sz="4" w:space="0" w:color="auto"/>
              <w:bottom w:val="single" w:sz="4" w:space="0" w:color="auto"/>
              <w:right w:val="single" w:sz="4" w:space="0" w:color="auto"/>
            </w:tcBorders>
          </w:tcPr>
          <w:p w14:paraId="6404C03C" w14:textId="68E67DAD" w:rsidR="008E1D6A" w:rsidRPr="008E1D6A" w:rsidDel="008E1D6A" w:rsidRDefault="008E1D6A" w:rsidP="008E1D6A">
            <w:pPr>
              <w:keepNext/>
              <w:keepLines/>
              <w:widowControl/>
              <w:jc w:val="center"/>
              <w:rPr>
                <w:del w:id="63" w:author="Chenxiumin" w:date="2024-05-13T15:04:00Z"/>
                <w:rFonts w:ascii="Arial" w:hAnsi="Arial" w:cs="Times New Roman"/>
                <w:kern w:val="0"/>
                <w:sz w:val="18"/>
                <w:szCs w:val="20"/>
                <w:lang w:val="en-GB" w:eastAsia="en-US"/>
              </w:rPr>
            </w:pPr>
            <w:del w:id="64" w:author="Chenxiumin" w:date="2024-05-13T15:04:00Z">
              <w:r w:rsidRPr="008E1D6A" w:rsidDel="008E1D6A">
                <w:rPr>
                  <w:rFonts w:ascii="Arial" w:hAnsi="Arial" w:cs="Times New Roman"/>
                  <w:kern w:val="0"/>
                  <w:sz w:val="18"/>
                  <w:szCs w:val="20"/>
                  <w:lang w:val="en-GB" w:eastAsia="en-US"/>
                </w:rPr>
                <w:delText>T</w:delText>
              </w:r>
            </w:del>
          </w:p>
        </w:tc>
        <w:tc>
          <w:tcPr>
            <w:tcW w:w="1134" w:type="dxa"/>
            <w:tcBorders>
              <w:top w:val="single" w:sz="4" w:space="0" w:color="auto"/>
              <w:left w:val="single" w:sz="4" w:space="0" w:color="auto"/>
              <w:bottom w:val="single" w:sz="4" w:space="0" w:color="auto"/>
              <w:right w:val="single" w:sz="4" w:space="0" w:color="auto"/>
            </w:tcBorders>
          </w:tcPr>
          <w:p w14:paraId="254FA4D3" w14:textId="07129FE2" w:rsidR="008E1D6A" w:rsidRPr="008E1D6A" w:rsidDel="008E1D6A" w:rsidRDefault="008E1D6A" w:rsidP="008E1D6A">
            <w:pPr>
              <w:keepNext/>
              <w:keepLines/>
              <w:widowControl/>
              <w:jc w:val="center"/>
              <w:rPr>
                <w:del w:id="65" w:author="Chenxiumin" w:date="2024-05-13T15:04:00Z"/>
                <w:rFonts w:ascii="Arial" w:hAnsi="Arial" w:cs="Times New Roman"/>
                <w:kern w:val="0"/>
                <w:sz w:val="18"/>
                <w:szCs w:val="20"/>
                <w:lang w:val="en-GB" w:eastAsia="en-US"/>
              </w:rPr>
            </w:pPr>
            <w:del w:id="66" w:author="Chenxiumin" w:date="2024-05-13T15:04:00Z">
              <w:r w:rsidRPr="008E1D6A" w:rsidDel="008E1D6A">
                <w:rPr>
                  <w:rFonts w:ascii="Arial" w:hAnsi="Arial" w:cs="Times New Roman"/>
                  <w:kern w:val="0"/>
                  <w:sz w:val="18"/>
                  <w:szCs w:val="20"/>
                  <w:lang w:val="en-GB" w:eastAsia="en-US"/>
                </w:rPr>
                <w:delText>F</w:delText>
              </w:r>
            </w:del>
          </w:p>
        </w:tc>
        <w:tc>
          <w:tcPr>
            <w:tcW w:w="1385" w:type="dxa"/>
            <w:tcBorders>
              <w:top w:val="single" w:sz="4" w:space="0" w:color="auto"/>
              <w:left w:val="single" w:sz="4" w:space="0" w:color="auto"/>
              <w:bottom w:val="single" w:sz="4" w:space="0" w:color="auto"/>
              <w:right w:val="single" w:sz="4" w:space="0" w:color="auto"/>
            </w:tcBorders>
          </w:tcPr>
          <w:p w14:paraId="7B73031F" w14:textId="555E635D" w:rsidR="008E1D6A" w:rsidRPr="008E1D6A" w:rsidDel="008E1D6A" w:rsidRDefault="008E1D6A" w:rsidP="008E1D6A">
            <w:pPr>
              <w:keepNext/>
              <w:keepLines/>
              <w:widowControl/>
              <w:jc w:val="center"/>
              <w:rPr>
                <w:del w:id="67" w:author="Chenxiumin" w:date="2024-05-13T15:04:00Z"/>
                <w:rFonts w:ascii="Arial" w:hAnsi="Arial" w:cs="Times New Roman"/>
                <w:kern w:val="0"/>
                <w:sz w:val="18"/>
                <w:szCs w:val="20"/>
                <w:lang w:val="en-GB"/>
              </w:rPr>
            </w:pPr>
            <w:del w:id="68" w:author="Chenxiumin" w:date="2024-05-13T15:04:00Z">
              <w:r w:rsidRPr="008E1D6A" w:rsidDel="008E1D6A">
                <w:rPr>
                  <w:rFonts w:ascii="Arial" w:hAnsi="Arial" w:cs="Times New Roman"/>
                  <w:kern w:val="0"/>
                  <w:sz w:val="18"/>
                  <w:szCs w:val="20"/>
                  <w:lang w:val="en-GB"/>
                </w:rPr>
                <w:delText>T</w:delText>
              </w:r>
            </w:del>
          </w:p>
        </w:tc>
      </w:tr>
      <w:tr w:rsidR="008E1D6A" w:rsidRPr="008E1D6A" w:rsidDel="008E1D6A" w14:paraId="53767B17" w14:textId="4333E516" w:rsidTr="00B8681D">
        <w:trPr>
          <w:cantSplit/>
          <w:jc w:val="center"/>
          <w:del w:id="69" w:author="Chenxiumin" w:date="2024-05-13T15:04:00Z"/>
        </w:trPr>
        <w:tc>
          <w:tcPr>
            <w:tcW w:w="3934" w:type="dxa"/>
            <w:tcBorders>
              <w:top w:val="single" w:sz="4" w:space="0" w:color="auto"/>
              <w:left w:val="single" w:sz="4" w:space="0" w:color="auto"/>
              <w:bottom w:val="single" w:sz="4" w:space="0" w:color="auto"/>
              <w:right w:val="single" w:sz="4" w:space="0" w:color="auto"/>
            </w:tcBorders>
          </w:tcPr>
          <w:p w14:paraId="2302AD8C" w14:textId="7DCA5ED1" w:rsidR="008E1D6A" w:rsidRPr="008E1D6A" w:rsidDel="008E1D6A" w:rsidRDefault="008E1D6A" w:rsidP="008E1D6A">
            <w:pPr>
              <w:keepNext/>
              <w:keepLines/>
              <w:widowControl/>
              <w:jc w:val="left"/>
              <w:rPr>
                <w:del w:id="70" w:author="Chenxiumin" w:date="2024-05-13T15:04:00Z"/>
                <w:rFonts w:ascii="Courier New" w:hAnsi="Courier New" w:cs="Courier New"/>
                <w:kern w:val="0"/>
                <w:sz w:val="18"/>
                <w:szCs w:val="20"/>
                <w:lang w:val="en-GB"/>
              </w:rPr>
            </w:pPr>
            <w:del w:id="71" w:author="Chenxiumin" w:date="2024-05-13T15:04:00Z">
              <w:r w:rsidRPr="008E1D6A" w:rsidDel="008E1D6A">
                <w:rPr>
                  <w:rFonts w:ascii="Courier New" w:hAnsi="Courier New" w:cs="Courier New"/>
                  <w:kern w:val="0"/>
                  <w:sz w:val="18"/>
                  <w:szCs w:val="20"/>
                  <w:lang w:val="en-GB"/>
                </w:rPr>
                <w:delText>nIDList</w:delText>
              </w:r>
            </w:del>
          </w:p>
        </w:tc>
        <w:tc>
          <w:tcPr>
            <w:tcW w:w="992" w:type="dxa"/>
            <w:tcBorders>
              <w:top w:val="single" w:sz="4" w:space="0" w:color="auto"/>
              <w:left w:val="single" w:sz="4" w:space="0" w:color="auto"/>
              <w:bottom w:val="single" w:sz="4" w:space="0" w:color="auto"/>
              <w:right w:val="single" w:sz="4" w:space="0" w:color="auto"/>
            </w:tcBorders>
          </w:tcPr>
          <w:p w14:paraId="38C8A096" w14:textId="587F76D2" w:rsidR="008E1D6A" w:rsidRPr="008E1D6A" w:rsidDel="008E1D6A" w:rsidRDefault="008E1D6A" w:rsidP="008E1D6A">
            <w:pPr>
              <w:keepNext/>
              <w:keepLines/>
              <w:widowControl/>
              <w:jc w:val="center"/>
              <w:rPr>
                <w:del w:id="72" w:author="Chenxiumin" w:date="2024-05-13T15:04:00Z"/>
                <w:rFonts w:ascii="Arial" w:hAnsi="Arial" w:cs="Times New Roman"/>
                <w:kern w:val="0"/>
                <w:sz w:val="18"/>
                <w:szCs w:val="20"/>
                <w:lang w:val="en-GB"/>
              </w:rPr>
            </w:pPr>
            <w:del w:id="73" w:author="Chenxiumin" w:date="2024-05-13T15:04:00Z">
              <w:r w:rsidRPr="008E1D6A" w:rsidDel="008E1D6A">
                <w:rPr>
                  <w:rFonts w:ascii="Arial" w:hAnsi="Arial" w:cs="Times New Roman"/>
                  <w:kern w:val="0"/>
                  <w:sz w:val="18"/>
                  <w:szCs w:val="20"/>
                  <w:lang w:val="en-GB" w:eastAsia="en-US"/>
                </w:rPr>
                <w:delText>CM</w:delText>
              </w:r>
            </w:del>
          </w:p>
        </w:tc>
        <w:tc>
          <w:tcPr>
            <w:tcW w:w="1276" w:type="dxa"/>
            <w:tcBorders>
              <w:top w:val="single" w:sz="4" w:space="0" w:color="auto"/>
              <w:left w:val="single" w:sz="4" w:space="0" w:color="auto"/>
              <w:bottom w:val="single" w:sz="4" w:space="0" w:color="auto"/>
              <w:right w:val="single" w:sz="4" w:space="0" w:color="auto"/>
            </w:tcBorders>
          </w:tcPr>
          <w:p w14:paraId="03C57456" w14:textId="2DFC5A00" w:rsidR="008E1D6A" w:rsidRPr="008E1D6A" w:rsidDel="008E1D6A" w:rsidRDefault="008E1D6A" w:rsidP="008E1D6A">
            <w:pPr>
              <w:keepNext/>
              <w:keepLines/>
              <w:widowControl/>
              <w:jc w:val="center"/>
              <w:rPr>
                <w:del w:id="74" w:author="Chenxiumin" w:date="2024-05-13T15:04:00Z"/>
                <w:rFonts w:ascii="Arial" w:hAnsi="Arial" w:cs="Times New Roman"/>
                <w:kern w:val="0"/>
                <w:sz w:val="18"/>
                <w:szCs w:val="20"/>
                <w:lang w:val="en-GB" w:eastAsia="en-US"/>
              </w:rPr>
            </w:pPr>
            <w:del w:id="75" w:author="Chenxiumin" w:date="2024-05-13T15:04:00Z">
              <w:r w:rsidRPr="008E1D6A" w:rsidDel="008E1D6A">
                <w:rPr>
                  <w:rFonts w:ascii="Arial" w:hAnsi="Arial" w:cs="Times New Roman"/>
                  <w:kern w:val="0"/>
                  <w:sz w:val="18"/>
                  <w:szCs w:val="20"/>
                  <w:lang w:val="en-GB" w:eastAsia="en-US"/>
                </w:rPr>
                <w:delText>T</w:delText>
              </w:r>
            </w:del>
          </w:p>
        </w:tc>
        <w:tc>
          <w:tcPr>
            <w:tcW w:w="1134" w:type="dxa"/>
            <w:tcBorders>
              <w:top w:val="single" w:sz="4" w:space="0" w:color="auto"/>
              <w:left w:val="single" w:sz="4" w:space="0" w:color="auto"/>
              <w:bottom w:val="single" w:sz="4" w:space="0" w:color="auto"/>
              <w:right w:val="single" w:sz="4" w:space="0" w:color="auto"/>
            </w:tcBorders>
          </w:tcPr>
          <w:p w14:paraId="490CB28D" w14:textId="62559A4F" w:rsidR="008E1D6A" w:rsidRPr="008E1D6A" w:rsidDel="008E1D6A" w:rsidRDefault="008E1D6A" w:rsidP="008E1D6A">
            <w:pPr>
              <w:keepNext/>
              <w:keepLines/>
              <w:widowControl/>
              <w:jc w:val="center"/>
              <w:rPr>
                <w:del w:id="76" w:author="Chenxiumin" w:date="2024-05-13T15:04:00Z"/>
                <w:rFonts w:ascii="Arial" w:hAnsi="Arial" w:cs="Times New Roman"/>
                <w:kern w:val="0"/>
                <w:sz w:val="18"/>
                <w:szCs w:val="20"/>
                <w:lang w:val="en-GB" w:eastAsia="en-US"/>
              </w:rPr>
            </w:pPr>
            <w:del w:id="77" w:author="Chenxiumin" w:date="2024-05-13T15:04:00Z">
              <w:r w:rsidRPr="008E1D6A" w:rsidDel="008E1D6A">
                <w:rPr>
                  <w:rFonts w:ascii="Arial" w:hAnsi="Arial" w:cs="Times New Roman"/>
                  <w:kern w:val="0"/>
                  <w:sz w:val="18"/>
                  <w:szCs w:val="20"/>
                  <w:lang w:val="en-GB" w:eastAsia="en-US"/>
                </w:rPr>
                <w:delText>T</w:delText>
              </w:r>
            </w:del>
          </w:p>
        </w:tc>
        <w:tc>
          <w:tcPr>
            <w:tcW w:w="1134" w:type="dxa"/>
            <w:tcBorders>
              <w:top w:val="single" w:sz="4" w:space="0" w:color="auto"/>
              <w:left w:val="single" w:sz="4" w:space="0" w:color="auto"/>
              <w:bottom w:val="single" w:sz="4" w:space="0" w:color="auto"/>
              <w:right w:val="single" w:sz="4" w:space="0" w:color="auto"/>
            </w:tcBorders>
          </w:tcPr>
          <w:p w14:paraId="072AA49E" w14:textId="6BE1F123" w:rsidR="008E1D6A" w:rsidRPr="008E1D6A" w:rsidDel="008E1D6A" w:rsidRDefault="008E1D6A" w:rsidP="008E1D6A">
            <w:pPr>
              <w:keepNext/>
              <w:keepLines/>
              <w:widowControl/>
              <w:jc w:val="center"/>
              <w:rPr>
                <w:del w:id="78" w:author="Chenxiumin" w:date="2024-05-13T15:04:00Z"/>
                <w:rFonts w:ascii="Arial" w:hAnsi="Arial" w:cs="Times New Roman"/>
                <w:kern w:val="0"/>
                <w:sz w:val="18"/>
                <w:szCs w:val="20"/>
                <w:lang w:val="en-GB" w:eastAsia="en-US"/>
              </w:rPr>
            </w:pPr>
            <w:del w:id="79" w:author="Chenxiumin" w:date="2024-05-13T15:04:00Z">
              <w:r w:rsidRPr="008E1D6A" w:rsidDel="008E1D6A">
                <w:rPr>
                  <w:rFonts w:ascii="Arial" w:hAnsi="Arial" w:cs="Times New Roman"/>
                  <w:kern w:val="0"/>
                  <w:sz w:val="18"/>
                  <w:szCs w:val="20"/>
                  <w:lang w:val="en-GB" w:eastAsia="en-US"/>
                </w:rPr>
                <w:delText>F</w:delText>
              </w:r>
            </w:del>
          </w:p>
        </w:tc>
        <w:tc>
          <w:tcPr>
            <w:tcW w:w="1385" w:type="dxa"/>
            <w:tcBorders>
              <w:top w:val="single" w:sz="4" w:space="0" w:color="auto"/>
              <w:left w:val="single" w:sz="4" w:space="0" w:color="auto"/>
              <w:bottom w:val="single" w:sz="4" w:space="0" w:color="auto"/>
              <w:right w:val="single" w:sz="4" w:space="0" w:color="auto"/>
            </w:tcBorders>
          </w:tcPr>
          <w:p w14:paraId="09F9E944" w14:textId="772435E1" w:rsidR="008E1D6A" w:rsidRPr="008E1D6A" w:rsidDel="008E1D6A" w:rsidRDefault="008E1D6A" w:rsidP="008E1D6A">
            <w:pPr>
              <w:keepNext/>
              <w:keepLines/>
              <w:widowControl/>
              <w:jc w:val="center"/>
              <w:rPr>
                <w:del w:id="80" w:author="Chenxiumin" w:date="2024-05-13T15:04:00Z"/>
                <w:rFonts w:ascii="Arial" w:hAnsi="Arial" w:cs="Times New Roman"/>
                <w:kern w:val="0"/>
                <w:sz w:val="18"/>
                <w:szCs w:val="20"/>
                <w:lang w:val="en-GB"/>
              </w:rPr>
            </w:pPr>
            <w:del w:id="81" w:author="Chenxiumin" w:date="2024-05-13T15:04:00Z">
              <w:r w:rsidRPr="008E1D6A" w:rsidDel="008E1D6A">
                <w:rPr>
                  <w:rFonts w:ascii="Arial" w:hAnsi="Arial" w:cs="Times New Roman"/>
                  <w:kern w:val="0"/>
                  <w:sz w:val="18"/>
                  <w:szCs w:val="20"/>
                  <w:lang w:val="en-GB"/>
                </w:rPr>
                <w:delText>T</w:delText>
              </w:r>
            </w:del>
          </w:p>
        </w:tc>
      </w:tr>
    </w:tbl>
    <w:p w14:paraId="035D13B3" w14:textId="38E849A5" w:rsidR="008E1D6A" w:rsidRPr="008E1D6A" w:rsidDel="008E1D6A" w:rsidRDefault="008E1D6A" w:rsidP="008E1D6A">
      <w:pPr>
        <w:widowControl/>
        <w:spacing w:after="180"/>
        <w:jc w:val="left"/>
        <w:rPr>
          <w:del w:id="82" w:author="Chenxiumin" w:date="2024-05-13T15:04:00Z"/>
          <w:rFonts w:ascii="Times New Roman" w:hAnsi="Times New Roman" w:cs="Times New Roman"/>
          <w:kern w:val="0"/>
          <w:sz w:val="20"/>
          <w:szCs w:val="20"/>
          <w:lang w:val="en-GB" w:eastAsia="en-US"/>
        </w:rPr>
      </w:pPr>
    </w:p>
    <w:p w14:paraId="24C9748C" w14:textId="709DEFD6" w:rsidR="008E1D6A" w:rsidRPr="008E1D6A" w:rsidDel="008E1D6A" w:rsidRDefault="008E1D6A" w:rsidP="008E1D6A">
      <w:pPr>
        <w:keepLines/>
        <w:widowControl/>
        <w:spacing w:after="180"/>
        <w:ind w:left="1135" w:hanging="851"/>
        <w:jc w:val="left"/>
        <w:rPr>
          <w:del w:id="83" w:author="Chenxiumin" w:date="2024-05-13T15:04:00Z"/>
          <w:rFonts w:ascii="Times New Roman" w:hAnsi="Times New Roman" w:cs="Times New Roman"/>
          <w:kern w:val="0"/>
          <w:sz w:val="20"/>
          <w:szCs w:val="20"/>
          <w:lang w:val="en-GB"/>
        </w:rPr>
      </w:pPr>
      <w:del w:id="84" w:author="Chenxiumin" w:date="2024-05-13T15:04:00Z">
        <w:r w:rsidRPr="008E1D6A" w:rsidDel="008E1D6A">
          <w:rPr>
            <w:rFonts w:ascii="Times New Roman" w:hAnsi="Times New Roman" w:cs="Times New Roman"/>
            <w:kern w:val="0"/>
            <w:sz w:val="20"/>
            <w:szCs w:val="20"/>
            <w:lang w:val="en-GB" w:eastAsia="en-US"/>
          </w:rPr>
          <w:delText xml:space="preserve">NOTE: It is an ASN.1 CHOICE for a NPN-only cell to populate </w:delText>
        </w:r>
        <w:r w:rsidRPr="008E1D6A" w:rsidDel="008E1D6A">
          <w:rPr>
            <w:rFonts w:ascii="Courier New" w:hAnsi="Courier New" w:cs="Times New Roman"/>
            <w:kern w:val="0"/>
            <w:sz w:val="20"/>
            <w:szCs w:val="20"/>
            <w:lang w:val="en-GB"/>
          </w:rPr>
          <w:delText xml:space="preserve">cAGIdList </w:delText>
        </w:r>
        <w:r w:rsidRPr="008E1D6A" w:rsidDel="008E1D6A">
          <w:rPr>
            <w:rFonts w:ascii="Times New Roman" w:hAnsi="Times New Roman" w:cs="Times New Roman"/>
            <w:kern w:val="0"/>
            <w:sz w:val="20"/>
            <w:szCs w:val="20"/>
            <w:lang w:val="en-GB" w:eastAsia="en-US"/>
          </w:rPr>
          <w:delText>or</w:delText>
        </w:r>
        <w:r w:rsidRPr="008E1D6A" w:rsidDel="008E1D6A">
          <w:rPr>
            <w:rFonts w:ascii="Courier New" w:hAnsi="Courier New" w:cs="Times New Roman"/>
            <w:kern w:val="0"/>
            <w:sz w:val="20"/>
            <w:szCs w:val="20"/>
            <w:lang w:val="en-GB"/>
          </w:rPr>
          <w:delText xml:space="preserve"> </w:delText>
        </w:r>
        <w:r w:rsidRPr="008E1D6A" w:rsidDel="008E1D6A">
          <w:rPr>
            <w:rFonts w:ascii="Courier New" w:hAnsi="Courier New" w:cs="Courier New"/>
            <w:kern w:val="0"/>
            <w:sz w:val="20"/>
            <w:szCs w:val="20"/>
            <w:lang w:val="en-GB"/>
          </w:rPr>
          <w:delText>nIDList</w:delText>
        </w:r>
        <w:r w:rsidRPr="008E1D6A" w:rsidDel="008E1D6A">
          <w:rPr>
            <w:rFonts w:ascii="Times New Roman" w:hAnsi="Times New Roman" w:cs="Times New Roman"/>
            <w:kern w:val="0"/>
            <w:sz w:val="20"/>
            <w:szCs w:val="20"/>
            <w:lang w:val="en-GB" w:eastAsia="en-US"/>
          </w:rPr>
          <w:delText>, see TS 38.331 [54].</w:delText>
        </w:r>
      </w:del>
    </w:p>
    <w:p w14:paraId="5F88F360" w14:textId="7F101636" w:rsidR="008E1D6A" w:rsidRPr="008E1D6A" w:rsidDel="008E1D6A" w:rsidRDefault="008E1D6A" w:rsidP="008E1D6A">
      <w:pPr>
        <w:keepNext/>
        <w:keepLines/>
        <w:widowControl/>
        <w:spacing w:before="120" w:after="180"/>
        <w:ind w:left="1418" w:hanging="1418"/>
        <w:jc w:val="left"/>
        <w:outlineLvl w:val="3"/>
        <w:rPr>
          <w:del w:id="85" w:author="Chenxiumin" w:date="2024-05-13T15:04:00Z"/>
          <w:rFonts w:ascii="Arial" w:hAnsi="Arial" w:cs="Times New Roman"/>
          <w:kern w:val="0"/>
          <w:szCs w:val="20"/>
          <w:lang w:val="en-GB" w:eastAsia="en-US"/>
        </w:rPr>
      </w:pPr>
      <w:del w:id="86" w:author="Chenxiumin" w:date="2024-05-13T15:04:00Z">
        <w:r w:rsidRPr="008E1D6A" w:rsidDel="008E1D6A">
          <w:rPr>
            <w:rFonts w:ascii="Arial" w:hAnsi="Arial" w:cs="Times New Roman"/>
            <w:kern w:val="0"/>
            <w:szCs w:val="20"/>
            <w:lang w:val="en-GB" w:eastAsia="en-US"/>
          </w:rPr>
          <w:delText>4.3.66.3</w:delText>
        </w:r>
        <w:r w:rsidRPr="008E1D6A" w:rsidDel="008E1D6A">
          <w:rPr>
            <w:rFonts w:ascii="Arial" w:hAnsi="Arial" w:cs="Times New Roman"/>
            <w:kern w:val="0"/>
            <w:szCs w:val="20"/>
            <w:lang w:val="en-GB" w:eastAsia="en-US"/>
          </w:rPr>
          <w:tab/>
          <w:delText>Attribute constraints</w:delText>
        </w:r>
      </w:del>
    </w:p>
    <w:p w14:paraId="23EDA5E2" w14:textId="273113E0" w:rsidR="008E1D6A" w:rsidRPr="008E1D6A" w:rsidDel="008E1D6A" w:rsidRDefault="008E1D6A" w:rsidP="008E1D6A">
      <w:pPr>
        <w:keepNext/>
        <w:keepLines/>
        <w:widowControl/>
        <w:spacing w:before="60" w:after="180"/>
        <w:jc w:val="center"/>
        <w:rPr>
          <w:del w:id="87" w:author="Chenxiumin" w:date="2024-05-13T15:04:00Z"/>
          <w:rFonts w:ascii="Arial" w:hAnsi="Arial" w:cs="Times New Roman"/>
          <w:b/>
          <w:kern w:val="0"/>
          <w:sz w:val="20"/>
          <w:szCs w:val="20"/>
          <w:lang w:val="en-GB" w:eastAsia="en-US"/>
        </w:rPr>
      </w:pPr>
    </w:p>
    <w:tbl>
      <w:tblPr>
        <w:tblW w:w="0" w:type="auto"/>
        <w:jc w:val="center"/>
        <w:tblLayout w:type="fixed"/>
        <w:tblLook w:val="01E0" w:firstRow="1" w:lastRow="1" w:firstColumn="1" w:lastColumn="1" w:noHBand="0" w:noVBand="0"/>
      </w:tblPr>
      <w:tblGrid>
        <w:gridCol w:w="3535"/>
        <w:gridCol w:w="5519"/>
      </w:tblGrid>
      <w:tr w:rsidR="008E1D6A" w:rsidRPr="008E1D6A" w:rsidDel="008E1D6A" w14:paraId="1C7BA2B7" w14:textId="04CD6C39" w:rsidTr="00B8681D">
        <w:trPr>
          <w:cantSplit/>
          <w:jc w:val="center"/>
          <w:del w:id="88" w:author="Chenxiumin" w:date="2024-05-13T15:04:00Z"/>
        </w:trPr>
        <w:tc>
          <w:tcPr>
            <w:tcW w:w="3535" w:type="dxa"/>
            <w:tcBorders>
              <w:top w:val="single" w:sz="4" w:space="0" w:color="auto"/>
              <w:left w:val="single" w:sz="4" w:space="0" w:color="auto"/>
              <w:bottom w:val="single" w:sz="4" w:space="0" w:color="auto"/>
              <w:right w:val="single" w:sz="4" w:space="0" w:color="auto"/>
            </w:tcBorders>
            <w:shd w:val="clear" w:color="auto" w:fill="D9D9D9"/>
            <w:hideMark/>
          </w:tcPr>
          <w:p w14:paraId="6F019A2D" w14:textId="0704D779" w:rsidR="008E1D6A" w:rsidRPr="008E1D6A" w:rsidDel="008E1D6A" w:rsidRDefault="008E1D6A" w:rsidP="008E1D6A">
            <w:pPr>
              <w:keepNext/>
              <w:keepLines/>
              <w:widowControl/>
              <w:jc w:val="center"/>
              <w:rPr>
                <w:del w:id="89" w:author="Chenxiumin" w:date="2024-05-13T15:04:00Z"/>
                <w:rFonts w:ascii="Arial" w:hAnsi="Arial" w:cs="Times New Roman"/>
                <w:b/>
                <w:kern w:val="0"/>
                <w:sz w:val="18"/>
                <w:szCs w:val="20"/>
                <w:lang w:val="en-GB" w:eastAsia="en-US"/>
              </w:rPr>
            </w:pPr>
            <w:del w:id="90" w:author="Chenxiumin" w:date="2024-05-13T15:04:00Z">
              <w:r w:rsidRPr="008E1D6A" w:rsidDel="008E1D6A">
                <w:rPr>
                  <w:rFonts w:ascii="Arial" w:hAnsi="Arial" w:cs="Times New Roman"/>
                  <w:b/>
                  <w:kern w:val="0"/>
                  <w:sz w:val="18"/>
                  <w:szCs w:val="20"/>
                  <w:lang w:val="en-GB" w:eastAsia="en-US"/>
                </w:rPr>
                <w:delText>Name</w:delText>
              </w:r>
            </w:del>
          </w:p>
        </w:tc>
        <w:tc>
          <w:tcPr>
            <w:tcW w:w="5519" w:type="dxa"/>
            <w:tcBorders>
              <w:top w:val="single" w:sz="4" w:space="0" w:color="auto"/>
              <w:left w:val="single" w:sz="4" w:space="0" w:color="auto"/>
              <w:bottom w:val="single" w:sz="4" w:space="0" w:color="auto"/>
              <w:right w:val="single" w:sz="4" w:space="0" w:color="auto"/>
            </w:tcBorders>
            <w:shd w:val="clear" w:color="auto" w:fill="D9D9D9"/>
            <w:hideMark/>
          </w:tcPr>
          <w:p w14:paraId="2B84B0B4" w14:textId="09650DC1" w:rsidR="008E1D6A" w:rsidRPr="008E1D6A" w:rsidDel="008E1D6A" w:rsidRDefault="008E1D6A" w:rsidP="008E1D6A">
            <w:pPr>
              <w:keepNext/>
              <w:keepLines/>
              <w:widowControl/>
              <w:jc w:val="center"/>
              <w:rPr>
                <w:del w:id="91" w:author="Chenxiumin" w:date="2024-05-13T15:04:00Z"/>
                <w:rFonts w:ascii="Arial" w:hAnsi="Arial" w:cs="Times New Roman"/>
                <w:b/>
                <w:kern w:val="0"/>
                <w:sz w:val="18"/>
                <w:szCs w:val="20"/>
                <w:lang w:val="en-GB" w:eastAsia="en-US"/>
              </w:rPr>
            </w:pPr>
            <w:del w:id="92" w:author="Chenxiumin" w:date="2024-05-13T15:04:00Z">
              <w:r w:rsidRPr="008E1D6A" w:rsidDel="008E1D6A">
                <w:rPr>
                  <w:rFonts w:ascii="Arial" w:hAnsi="Arial" w:cs="Times New Roman"/>
                  <w:b/>
                  <w:kern w:val="0"/>
                  <w:sz w:val="18"/>
                  <w:szCs w:val="20"/>
                  <w:lang w:val="en-GB" w:eastAsia="en-US"/>
                </w:rPr>
                <w:delText>Definition</w:delText>
              </w:r>
            </w:del>
          </w:p>
        </w:tc>
      </w:tr>
      <w:tr w:rsidR="008E1D6A" w:rsidRPr="008E1D6A" w:rsidDel="008E1D6A" w14:paraId="2B5F2BC1" w14:textId="18049761" w:rsidTr="00B8681D">
        <w:trPr>
          <w:cantSplit/>
          <w:jc w:val="center"/>
          <w:del w:id="93" w:author="Chenxiumin" w:date="2024-05-13T15:04:00Z"/>
        </w:trPr>
        <w:tc>
          <w:tcPr>
            <w:tcW w:w="3535" w:type="dxa"/>
            <w:tcBorders>
              <w:top w:val="single" w:sz="4" w:space="0" w:color="auto"/>
              <w:left w:val="single" w:sz="4" w:space="0" w:color="auto"/>
              <w:bottom w:val="single" w:sz="4" w:space="0" w:color="auto"/>
              <w:right w:val="single" w:sz="4" w:space="0" w:color="auto"/>
            </w:tcBorders>
          </w:tcPr>
          <w:p w14:paraId="4E1DF83B" w14:textId="53F503AC" w:rsidR="008E1D6A" w:rsidRPr="008E1D6A" w:rsidDel="008E1D6A" w:rsidRDefault="008E1D6A" w:rsidP="008E1D6A">
            <w:pPr>
              <w:keepNext/>
              <w:keepLines/>
              <w:widowControl/>
              <w:jc w:val="left"/>
              <w:rPr>
                <w:del w:id="94" w:author="Chenxiumin" w:date="2024-05-13T15:04:00Z"/>
                <w:rFonts w:ascii="Courier New" w:hAnsi="Courier New" w:cs="Courier New"/>
                <w:kern w:val="0"/>
                <w:sz w:val="18"/>
                <w:szCs w:val="20"/>
                <w:lang w:val="en-GB"/>
              </w:rPr>
            </w:pPr>
            <w:del w:id="95" w:author="Chenxiumin" w:date="2024-05-13T15:04:00Z">
              <w:r w:rsidRPr="008E1D6A" w:rsidDel="008E1D6A">
                <w:rPr>
                  <w:rFonts w:ascii="Courier New" w:hAnsi="Courier New" w:cs="Times New Roman"/>
                  <w:kern w:val="0"/>
                  <w:sz w:val="18"/>
                  <w:szCs w:val="20"/>
                  <w:lang w:val="en-GB"/>
                </w:rPr>
                <w:delText xml:space="preserve">cAGIdList </w:delText>
              </w:r>
              <w:r w:rsidRPr="008E1D6A" w:rsidDel="008E1D6A">
                <w:rPr>
                  <w:rFonts w:ascii="Arial" w:hAnsi="Arial" w:cs="Arial"/>
                  <w:kern w:val="0"/>
                  <w:sz w:val="18"/>
                  <w:szCs w:val="20"/>
                  <w:lang w:val="en-GB" w:eastAsia="en-US"/>
                </w:rPr>
                <w:delText>S</w:delText>
              </w:r>
            </w:del>
          </w:p>
        </w:tc>
        <w:tc>
          <w:tcPr>
            <w:tcW w:w="5519" w:type="dxa"/>
            <w:tcBorders>
              <w:top w:val="single" w:sz="4" w:space="0" w:color="auto"/>
              <w:left w:val="single" w:sz="4" w:space="0" w:color="auto"/>
              <w:bottom w:val="single" w:sz="4" w:space="0" w:color="auto"/>
              <w:right w:val="single" w:sz="4" w:space="0" w:color="auto"/>
            </w:tcBorders>
          </w:tcPr>
          <w:p w14:paraId="6EC8E0A6" w14:textId="66F31F4C" w:rsidR="008E1D6A" w:rsidRPr="008E1D6A" w:rsidDel="008E1D6A" w:rsidRDefault="008E1D6A" w:rsidP="008E1D6A">
            <w:pPr>
              <w:keepNext/>
              <w:keepLines/>
              <w:widowControl/>
              <w:jc w:val="left"/>
              <w:rPr>
                <w:del w:id="96" w:author="Chenxiumin" w:date="2024-05-13T15:04:00Z"/>
                <w:rFonts w:ascii="Arial" w:hAnsi="Arial" w:cs="Times New Roman"/>
                <w:kern w:val="0"/>
                <w:sz w:val="18"/>
                <w:szCs w:val="20"/>
                <w:lang w:val="en-GB" w:eastAsia="en-US"/>
              </w:rPr>
            </w:pPr>
            <w:del w:id="97" w:author="Chenxiumin" w:date="2024-05-13T15:04:00Z">
              <w:r w:rsidRPr="008E1D6A" w:rsidDel="008E1D6A">
                <w:rPr>
                  <w:rFonts w:ascii="Arial" w:hAnsi="Arial" w:cs="Times New Roman"/>
                  <w:kern w:val="0"/>
                  <w:sz w:val="18"/>
                  <w:szCs w:val="20"/>
                  <w:lang w:val="en-GB" w:eastAsia="en-US"/>
                </w:rPr>
                <w:delText xml:space="preserve">Condition: The cell is </w:delText>
              </w:r>
              <w:r w:rsidRPr="008E1D6A" w:rsidDel="008E1D6A">
                <w:rPr>
                  <w:rFonts w:ascii="Arial" w:hAnsi="Arial" w:cs="Times New Roman" w:hint="eastAsia"/>
                  <w:kern w:val="0"/>
                  <w:sz w:val="18"/>
                  <w:szCs w:val="20"/>
                  <w:lang w:val="en-GB"/>
                </w:rPr>
                <w:delText>a</w:delText>
              </w:r>
              <w:r w:rsidRPr="008E1D6A" w:rsidDel="008E1D6A">
                <w:rPr>
                  <w:rFonts w:ascii="Arial" w:hAnsi="Arial" w:cs="Times New Roman"/>
                  <w:kern w:val="0"/>
                  <w:sz w:val="18"/>
                  <w:szCs w:val="20"/>
                  <w:lang w:val="en-GB"/>
                </w:rPr>
                <w:delText xml:space="preserve"> </w:delText>
              </w:r>
              <w:r w:rsidRPr="008E1D6A" w:rsidDel="008E1D6A">
                <w:rPr>
                  <w:rFonts w:ascii="Arial" w:hAnsi="Arial" w:cs="Times New Roman"/>
                  <w:kern w:val="0"/>
                  <w:sz w:val="18"/>
                  <w:szCs w:val="20"/>
                  <w:lang w:val="en-GB" w:eastAsia="en-US"/>
                </w:rPr>
                <w:delText>NPN-only cell (see TS 38.331 [54]) in case of PNI-NPN.</w:delText>
              </w:r>
            </w:del>
          </w:p>
        </w:tc>
      </w:tr>
      <w:tr w:rsidR="008E1D6A" w:rsidRPr="008E1D6A" w:rsidDel="008E1D6A" w14:paraId="278F19E8" w14:textId="699EAF2C" w:rsidTr="00B8681D">
        <w:trPr>
          <w:cantSplit/>
          <w:jc w:val="center"/>
          <w:del w:id="98" w:author="Chenxiumin" w:date="2024-05-13T15:04:00Z"/>
        </w:trPr>
        <w:tc>
          <w:tcPr>
            <w:tcW w:w="3535" w:type="dxa"/>
            <w:tcBorders>
              <w:top w:val="single" w:sz="4" w:space="0" w:color="auto"/>
              <w:left w:val="single" w:sz="4" w:space="0" w:color="auto"/>
              <w:bottom w:val="single" w:sz="4" w:space="0" w:color="auto"/>
              <w:right w:val="single" w:sz="4" w:space="0" w:color="auto"/>
            </w:tcBorders>
          </w:tcPr>
          <w:p w14:paraId="7D1E50DE" w14:textId="069E73E6" w:rsidR="008E1D6A" w:rsidRPr="008E1D6A" w:rsidDel="008E1D6A" w:rsidRDefault="008E1D6A" w:rsidP="008E1D6A">
            <w:pPr>
              <w:keepNext/>
              <w:keepLines/>
              <w:widowControl/>
              <w:jc w:val="left"/>
              <w:rPr>
                <w:del w:id="99" w:author="Chenxiumin" w:date="2024-05-13T15:04:00Z"/>
                <w:rFonts w:ascii="Courier New" w:hAnsi="Courier New" w:cs="Courier New"/>
                <w:kern w:val="0"/>
                <w:sz w:val="18"/>
                <w:szCs w:val="20"/>
                <w:lang w:val="en-GB"/>
              </w:rPr>
            </w:pPr>
            <w:del w:id="100" w:author="Chenxiumin" w:date="2024-05-13T15:04:00Z">
              <w:r w:rsidRPr="008E1D6A" w:rsidDel="008E1D6A">
                <w:rPr>
                  <w:rFonts w:ascii="Courier New" w:hAnsi="Courier New" w:cs="Courier New"/>
                  <w:kern w:val="0"/>
                  <w:sz w:val="18"/>
                  <w:szCs w:val="20"/>
                  <w:lang w:val="en-GB"/>
                </w:rPr>
                <w:delText xml:space="preserve">nIDList </w:delText>
              </w:r>
              <w:r w:rsidRPr="008E1D6A" w:rsidDel="008E1D6A">
                <w:rPr>
                  <w:rFonts w:ascii="Arial" w:hAnsi="Arial" w:cs="Arial"/>
                  <w:kern w:val="0"/>
                  <w:sz w:val="18"/>
                  <w:szCs w:val="20"/>
                  <w:lang w:val="en-GB" w:eastAsia="en-US"/>
                </w:rPr>
                <w:delText>S</w:delText>
              </w:r>
            </w:del>
          </w:p>
        </w:tc>
        <w:tc>
          <w:tcPr>
            <w:tcW w:w="5519" w:type="dxa"/>
            <w:tcBorders>
              <w:top w:val="single" w:sz="4" w:space="0" w:color="auto"/>
              <w:left w:val="single" w:sz="4" w:space="0" w:color="auto"/>
              <w:bottom w:val="single" w:sz="4" w:space="0" w:color="auto"/>
              <w:right w:val="single" w:sz="4" w:space="0" w:color="auto"/>
            </w:tcBorders>
          </w:tcPr>
          <w:p w14:paraId="0F1158FA" w14:textId="76B3C522" w:rsidR="008E1D6A" w:rsidRPr="008E1D6A" w:rsidDel="008E1D6A" w:rsidRDefault="008E1D6A" w:rsidP="008E1D6A">
            <w:pPr>
              <w:keepNext/>
              <w:keepLines/>
              <w:widowControl/>
              <w:jc w:val="left"/>
              <w:rPr>
                <w:del w:id="101" w:author="Chenxiumin" w:date="2024-05-13T15:04:00Z"/>
                <w:rFonts w:ascii="Arial" w:hAnsi="Arial" w:cs="Times New Roman"/>
                <w:kern w:val="0"/>
                <w:sz w:val="18"/>
                <w:szCs w:val="20"/>
                <w:lang w:val="en-GB" w:eastAsia="en-US"/>
              </w:rPr>
            </w:pPr>
            <w:del w:id="102" w:author="Chenxiumin" w:date="2024-05-13T15:04:00Z">
              <w:r w:rsidRPr="008E1D6A" w:rsidDel="008E1D6A">
                <w:rPr>
                  <w:rFonts w:ascii="Arial" w:hAnsi="Arial" w:cs="Times New Roman"/>
                  <w:kern w:val="0"/>
                  <w:sz w:val="18"/>
                  <w:szCs w:val="20"/>
                  <w:lang w:val="en-GB" w:eastAsia="en-US"/>
                </w:rPr>
                <w:delText>Condition: The cell is a NPN-only cell (see TS 38.331 [54]) in case of SNPN.</w:delText>
              </w:r>
            </w:del>
          </w:p>
        </w:tc>
      </w:tr>
    </w:tbl>
    <w:p w14:paraId="37E19DC4" w14:textId="07B314B6" w:rsidR="008E1D6A" w:rsidRPr="008E1D6A" w:rsidDel="008E1D6A" w:rsidRDefault="008E1D6A" w:rsidP="008E1D6A">
      <w:pPr>
        <w:widowControl/>
        <w:spacing w:after="180"/>
        <w:jc w:val="left"/>
        <w:rPr>
          <w:del w:id="103" w:author="Chenxiumin" w:date="2024-05-13T15:04:00Z"/>
          <w:rFonts w:ascii="Times New Roman" w:hAnsi="Times New Roman" w:cs="Times New Roman"/>
          <w:kern w:val="0"/>
          <w:sz w:val="20"/>
          <w:szCs w:val="20"/>
          <w:lang w:val="en-GB"/>
        </w:rPr>
      </w:pPr>
    </w:p>
    <w:p w14:paraId="656E42CA" w14:textId="718C96C8" w:rsidR="008E1D6A" w:rsidRPr="008E1D6A" w:rsidDel="008E1D6A" w:rsidRDefault="008E1D6A" w:rsidP="008E1D6A">
      <w:pPr>
        <w:keepNext/>
        <w:keepLines/>
        <w:widowControl/>
        <w:spacing w:before="120" w:after="180"/>
        <w:ind w:left="1418" w:hanging="1418"/>
        <w:jc w:val="left"/>
        <w:outlineLvl w:val="3"/>
        <w:rPr>
          <w:del w:id="104" w:author="Chenxiumin" w:date="2024-05-13T15:04:00Z"/>
          <w:rFonts w:ascii="Arial" w:hAnsi="Arial" w:cs="Times New Roman"/>
          <w:kern w:val="0"/>
          <w:szCs w:val="20"/>
          <w:lang w:val="en-GB" w:eastAsia="en-US"/>
        </w:rPr>
      </w:pPr>
      <w:del w:id="105" w:author="Chenxiumin" w:date="2024-05-13T15:04:00Z">
        <w:r w:rsidRPr="008E1D6A" w:rsidDel="008E1D6A">
          <w:rPr>
            <w:rFonts w:ascii="Arial" w:hAnsi="Arial" w:cs="Times New Roman"/>
            <w:kern w:val="0"/>
            <w:szCs w:val="20"/>
            <w:lang w:val="en-GB"/>
          </w:rPr>
          <w:lastRenderedPageBreak/>
          <w:delText>4</w:delText>
        </w:r>
        <w:r w:rsidRPr="008E1D6A" w:rsidDel="008E1D6A">
          <w:rPr>
            <w:rFonts w:ascii="Arial" w:hAnsi="Arial" w:cs="Times New Roman"/>
            <w:kern w:val="0"/>
            <w:szCs w:val="20"/>
            <w:lang w:val="en-GB" w:eastAsia="en-US"/>
          </w:rPr>
          <w:delText>.3.66.4</w:delText>
        </w:r>
        <w:r w:rsidRPr="008E1D6A" w:rsidDel="008E1D6A">
          <w:rPr>
            <w:rFonts w:ascii="Arial" w:hAnsi="Arial" w:cs="Times New Roman"/>
            <w:kern w:val="0"/>
            <w:szCs w:val="20"/>
            <w:lang w:val="en-GB" w:eastAsia="en-US"/>
          </w:rPr>
          <w:tab/>
          <w:delText>Notifications</w:delText>
        </w:r>
      </w:del>
    </w:p>
    <w:p w14:paraId="52053060" w14:textId="1E38BAC9" w:rsidR="008E1D6A" w:rsidRPr="008E1D6A" w:rsidDel="008E1D6A" w:rsidRDefault="008E1D6A" w:rsidP="008E1D6A">
      <w:pPr>
        <w:widowControl/>
        <w:spacing w:after="180"/>
        <w:jc w:val="left"/>
        <w:rPr>
          <w:del w:id="106" w:author="Chenxiumin" w:date="2024-05-13T15:04:00Z"/>
          <w:rFonts w:ascii="Times New Roman" w:hAnsi="Times New Roman" w:cs="Times New Roman"/>
          <w:kern w:val="0"/>
          <w:sz w:val="20"/>
          <w:szCs w:val="20"/>
          <w:lang w:val="en-GB" w:eastAsia="en-US"/>
        </w:rPr>
      </w:pPr>
      <w:del w:id="107" w:author="Chenxiumin" w:date="2024-05-13T15:04:00Z">
        <w:r w:rsidRPr="008E1D6A" w:rsidDel="008E1D6A">
          <w:rPr>
            <w:rFonts w:ascii="Times New Roman" w:hAnsi="Times New Roman" w:cs="Times New Roman"/>
            <w:kern w:val="0"/>
            <w:sz w:val="20"/>
            <w:szCs w:val="20"/>
            <w:lang w:val="en-GB" w:eastAsia="en-US"/>
          </w:rPr>
          <w:delText xml:space="preserve">The subclause 4.5 of the &lt;&lt;IOC&gt;&gt; using this </w:delText>
        </w:r>
        <w:r w:rsidRPr="008E1D6A" w:rsidDel="008E1D6A">
          <w:rPr>
            <w:rFonts w:ascii="Times New Roman" w:hAnsi="Times New Roman" w:cs="Times New Roman"/>
            <w:kern w:val="0"/>
            <w:sz w:val="20"/>
            <w:szCs w:val="20"/>
            <w:lang w:val="en-GB"/>
          </w:rPr>
          <w:delText>&lt;&lt;dataType&gt;&gt; as one of its attributes, shall be applicable</w:delText>
        </w:r>
        <w:r w:rsidRPr="008E1D6A" w:rsidDel="008E1D6A">
          <w:rPr>
            <w:rFonts w:ascii="Times New Roman" w:hAnsi="Times New Roman" w:cs="Times New Roman"/>
            <w:kern w:val="0"/>
            <w:sz w:val="20"/>
            <w:szCs w:val="20"/>
            <w:lang w:val="en-GB" w:eastAsia="en-US"/>
          </w:rPr>
          <w:delText>.</w:delText>
        </w:r>
      </w:del>
    </w:p>
    <w:p w14:paraId="1B440D42" w14:textId="77777777" w:rsidR="00AC55CD" w:rsidRPr="008E1D6A" w:rsidRDefault="00AC55CD" w:rsidP="006A746E">
      <w:pPr>
        <w:rPr>
          <w:lang w:val="en-GB"/>
        </w:rPr>
      </w:pPr>
    </w:p>
    <w:p w14:paraId="73ABE1E0" w14:textId="7D8AE490" w:rsidR="007921CF" w:rsidRPr="00F5424A" w:rsidRDefault="007921CF" w:rsidP="006A7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3935" w:rsidRPr="00E2477E" w14:paraId="1DF0DD2E" w14:textId="77777777" w:rsidTr="00983935">
        <w:tc>
          <w:tcPr>
            <w:tcW w:w="9521" w:type="dxa"/>
            <w:shd w:val="clear" w:color="auto" w:fill="FFFFCC"/>
            <w:vAlign w:val="center"/>
          </w:tcPr>
          <w:p w14:paraId="373F9982" w14:textId="76F7F63C" w:rsidR="00983935" w:rsidRPr="00E2477E" w:rsidRDefault="00983935" w:rsidP="00983935">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Next</w:t>
            </w:r>
            <w:r w:rsidRPr="00E2477E">
              <w:rPr>
                <w:rFonts w:ascii="Times New Roman" w:hAnsi="Times New Roman" w:cs="Times New Roman"/>
                <w:b/>
                <w:kern w:val="0"/>
                <w:sz w:val="44"/>
                <w:szCs w:val="44"/>
                <w:lang w:val="en-GB" w:eastAsia="en-US"/>
              </w:rPr>
              <w:t xml:space="preserve"> change</w:t>
            </w:r>
          </w:p>
        </w:tc>
      </w:tr>
    </w:tbl>
    <w:p w14:paraId="3C61F618" w14:textId="77777777" w:rsidR="00983935" w:rsidRDefault="00983935" w:rsidP="00983935">
      <w:pPr>
        <w:rPr>
          <w:lang w:val="en-GB"/>
        </w:rPr>
      </w:pPr>
    </w:p>
    <w:p w14:paraId="5F49DC0C" w14:textId="77777777" w:rsidR="00053B80" w:rsidRPr="00053B80" w:rsidRDefault="00053B80" w:rsidP="00053B80">
      <w:pPr>
        <w:keepNext/>
        <w:keepLines/>
        <w:widowControl/>
        <w:spacing w:before="180" w:after="180"/>
        <w:ind w:left="1134" w:hanging="1134"/>
        <w:jc w:val="left"/>
        <w:outlineLvl w:val="1"/>
        <w:rPr>
          <w:rFonts w:ascii="Arial" w:eastAsia="等线" w:hAnsi="Arial" w:cs="Times New Roman"/>
          <w:kern w:val="0"/>
          <w:sz w:val="32"/>
          <w:szCs w:val="20"/>
          <w:lang w:val="en-GB" w:eastAsia="en-US"/>
        </w:rPr>
      </w:pPr>
      <w:bookmarkStart w:id="108" w:name="_Toc20150484"/>
      <w:bookmarkStart w:id="109" w:name="_Toc27479747"/>
      <w:bookmarkStart w:id="110" w:name="_Toc36025282"/>
      <w:bookmarkStart w:id="111" w:name="_Toc44516389"/>
      <w:bookmarkStart w:id="112" w:name="_Toc45272704"/>
      <w:bookmarkStart w:id="113" w:name="_Toc51754702"/>
      <w:bookmarkStart w:id="114" w:name="_Toc162446527"/>
      <w:r w:rsidRPr="00053B80">
        <w:rPr>
          <w:rFonts w:ascii="Arial" w:eastAsia="等线" w:hAnsi="Arial" w:cs="Times New Roman"/>
          <w:kern w:val="0"/>
          <w:sz w:val="32"/>
          <w:szCs w:val="20"/>
          <w:lang w:val="en-GB" w:eastAsia="en-US"/>
        </w:rPr>
        <w:lastRenderedPageBreak/>
        <w:t>4.4</w:t>
      </w:r>
      <w:r w:rsidRPr="00053B80">
        <w:rPr>
          <w:rFonts w:ascii="Arial" w:eastAsia="等线" w:hAnsi="Arial" w:cs="Times New Roman"/>
          <w:kern w:val="0"/>
          <w:sz w:val="32"/>
          <w:szCs w:val="20"/>
          <w:lang w:val="en-GB" w:eastAsia="en-US"/>
        </w:rPr>
        <w:tab/>
        <w:t>Attribute definitions</w:t>
      </w:r>
      <w:bookmarkEnd w:id="108"/>
      <w:bookmarkEnd w:id="109"/>
      <w:bookmarkEnd w:id="110"/>
      <w:bookmarkEnd w:id="111"/>
      <w:bookmarkEnd w:id="112"/>
      <w:bookmarkEnd w:id="113"/>
      <w:bookmarkEnd w:id="114"/>
    </w:p>
    <w:p w14:paraId="2F8B9BDE" w14:textId="77777777" w:rsidR="00053B80" w:rsidRPr="00053B80" w:rsidRDefault="00053B80" w:rsidP="00053B80">
      <w:pPr>
        <w:keepNext/>
        <w:keepLines/>
        <w:widowControl/>
        <w:spacing w:before="120" w:after="180"/>
        <w:ind w:left="1134" w:hanging="1134"/>
        <w:jc w:val="left"/>
        <w:outlineLvl w:val="2"/>
        <w:rPr>
          <w:rFonts w:ascii="Arial" w:eastAsia="等线" w:hAnsi="Arial" w:cs="Times New Roman"/>
          <w:kern w:val="0"/>
          <w:sz w:val="28"/>
          <w:szCs w:val="20"/>
          <w:lang w:val="en-GB" w:eastAsia="en-US"/>
        </w:rPr>
      </w:pPr>
      <w:bookmarkStart w:id="115" w:name="_Toc20150485"/>
      <w:bookmarkStart w:id="116" w:name="_Toc27479748"/>
      <w:bookmarkStart w:id="117" w:name="_Toc36025283"/>
      <w:bookmarkStart w:id="118" w:name="_Toc44516390"/>
      <w:bookmarkStart w:id="119" w:name="_Toc45272705"/>
      <w:bookmarkStart w:id="120" w:name="_Toc51754703"/>
      <w:bookmarkStart w:id="121" w:name="_Toc162446528"/>
      <w:r w:rsidRPr="00053B80">
        <w:rPr>
          <w:rFonts w:ascii="Arial" w:eastAsia="等线" w:hAnsi="Arial" w:cs="Times New Roman"/>
          <w:kern w:val="0"/>
          <w:sz w:val="28"/>
          <w:szCs w:val="20"/>
          <w:lang w:val="en-GB" w:eastAsia="en-US"/>
        </w:rPr>
        <w:t>4.4.1</w:t>
      </w:r>
      <w:r w:rsidRPr="00053B80">
        <w:rPr>
          <w:rFonts w:ascii="Arial" w:eastAsia="等线" w:hAnsi="Arial" w:cs="Times New Roman"/>
          <w:kern w:val="0"/>
          <w:sz w:val="28"/>
          <w:szCs w:val="20"/>
          <w:lang w:val="en-GB" w:eastAsia="en-US"/>
        </w:rPr>
        <w:tab/>
        <w:t>Attribute properties</w:t>
      </w:r>
      <w:bookmarkEnd w:id="115"/>
      <w:bookmarkEnd w:id="116"/>
      <w:bookmarkEnd w:id="117"/>
      <w:bookmarkEnd w:id="118"/>
      <w:bookmarkEnd w:id="119"/>
      <w:bookmarkEnd w:id="120"/>
      <w:bookmarkEnd w:id="121"/>
    </w:p>
    <w:p w14:paraId="19E74F85" w14:textId="77777777" w:rsidR="00053B80" w:rsidRPr="00053B80" w:rsidRDefault="00053B80" w:rsidP="00053B80">
      <w:pPr>
        <w:keepNext/>
        <w:widowControl/>
        <w:spacing w:after="180"/>
        <w:jc w:val="left"/>
        <w:rPr>
          <w:rFonts w:ascii="Times New Roman" w:eastAsia="等线" w:hAnsi="Times New Roman" w:cs="Times New Roman"/>
          <w:kern w:val="0"/>
          <w:sz w:val="20"/>
          <w:szCs w:val="20"/>
          <w:lang w:val="en-GB" w:eastAsia="en-US"/>
        </w:rPr>
      </w:pPr>
      <w:r w:rsidRPr="00053B80">
        <w:rPr>
          <w:rFonts w:ascii="Times New Roman" w:eastAsia="等线" w:hAnsi="Times New Roman" w:cs="Times New Roman"/>
          <w:kern w:val="0"/>
          <w:sz w:val="20"/>
          <w:szCs w:val="20"/>
          <w:lang w:val="en-GB" w:eastAsia="en-US"/>
        </w:rP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F1659A" w14:paraId="2A8C198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5CA3E408" w14:textId="77777777" w:rsidR="00F1659A" w:rsidRDefault="00F1659A" w:rsidP="00B8681D">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166FFDBF" w14:textId="77777777" w:rsidR="00F1659A" w:rsidRDefault="00F1659A" w:rsidP="00B8681D">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61663F02" w14:textId="77777777" w:rsidR="00F1659A" w:rsidRDefault="00F1659A" w:rsidP="00B8681D">
            <w:pPr>
              <w:pStyle w:val="TAH"/>
            </w:pPr>
            <w:r>
              <w:rPr>
                <w:rFonts w:cs="Arial"/>
                <w:szCs w:val="18"/>
              </w:rPr>
              <w:t>Properties</w:t>
            </w:r>
          </w:p>
        </w:tc>
      </w:tr>
      <w:tr w:rsidR="00F1659A" w14:paraId="64ED6CC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BC15CD" w14:textId="77777777" w:rsidR="00F1659A" w:rsidRDefault="00F1659A" w:rsidP="00B8681D">
            <w:pPr>
              <w:rPr>
                <w:rFonts w:ascii="Courier New" w:hAnsi="Courier New" w:cs="Courier New"/>
                <w:color w:val="000000"/>
                <w:sz w:val="18"/>
                <w:szCs w:val="18"/>
              </w:rPr>
            </w:pPr>
            <w:proofErr w:type="spellStart"/>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599D376E" w14:textId="77777777" w:rsidR="00F1659A" w:rsidRDefault="00F1659A" w:rsidP="00B8681D">
            <w:pPr>
              <w:pStyle w:val="TAL"/>
            </w:pPr>
            <w:r>
              <w:t xml:space="preserve">It indicates the administrative state of the </w:t>
            </w:r>
            <w:proofErr w:type="spellStart"/>
            <w:r>
              <w:rPr>
                <w:rFonts w:ascii="Courier New" w:hAnsi="Courier New" w:cs="Courier New"/>
              </w:rPr>
              <w:t>NRCellDU</w:t>
            </w:r>
            <w:proofErr w:type="spellEnd"/>
            <w:r>
              <w:t>. It describes the permission to use or prohibition against using the cell, imposed through the OAM services.</w:t>
            </w:r>
          </w:p>
          <w:p w14:paraId="7F646E9E" w14:textId="77777777" w:rsidR="00F1659A" w:rsidRDefault="00F1659A" w:rsidP="00B8681D">
            <w:pPr>
              <w:pStyle w:val="TAL"/>
              <w:rPr>
                <w:color w:val="000000"/>
              </w:rPr>
            </w:pPr>
          </w:p>
          <w:p w14:paraId="4AF4A6AC" w14:textId="77777777" w:rsidR="00F1659A" w:rsidRDefault="00F1659A" w:rsidP="00B8681D">
            <w:pPr>
              <w:pStyle w:val="TAL"/>
            </w:pPr>
            <w:proofErr w:type="spellStart"/>
            <w:r>
              <w:t>allowedValues</w:t>
            </w:r>
            <w:proofErr w:type="spellEnd"/>
            <w:r>
              <w:t xml:space="preserve">: LOCKED, SHUTTING DOWN, UNLOCKED. </w:t>
            </w:r>
          </w:p>
          <w:p w14:paraId="26AAF751" w14:textId="77777777" w:rsidR="00F1659A" w:rsidRDefault="00F1659A" w:rsidP="00B8681D">
            <w:pPr>
              <w:pStyle w:val="TAL"/>
            </w:pPr>
            <w:r>
              <w:t>The meaning of these values is as defined in ITU</w:t>
            </w:r>
            <w:r>
              <w:noBreakHyphen/>
              <w:t>T Recommendation X.731 [18].</w:t>
            </w:r>
          </w:p>
          <w:p w14:paraId="07DEA84F" w14:textId="77777777" w:rsidR="00F1659A" w:rsidRDefault="00F1659A" w:rsidP="00B8681D">
            <w:pPr>
              <w:pStyle w:val="TAL"/>
            </w:pPr>
          </w:p>
          <w:p w14:paraId="03EB95ED" w14:textId="77777777" w:rsidR="00F1659A" w:rsidRDefault="00F1659A" w:rsidP="00B8681D">
            <w:pPr>
              <w:pStyle w:val="TAL"/>
            </w:pPr>
            <w:r>
              <w:t xml:space="preserve">See Annex A for Relation between the "Pre-operation state of the </w:t>
            </w:r>
            <w:proofErr w:type="spellStart"/>
            <w:r>
              <w:t>gNB</w:t>
            </w:r>
            <w:proofErr w:type="spellEnd"/>
            <w:r>
              <w:t>-DU Cell" and administrative state relevant in case of 2-split and 3-split deployment scenarios.</w:t>
            </w:r>
          </w:p>
          <w:p w14:paraId="7FE3538D"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4F0939BD" w14:textId="77777777" w:rsidR="00F1659A" w:rsidRDefault="00F1659A" w:rsidP="00B8681D">
            <w:pPr>
              <w:pStyle w:val="TAL"/>
            </w:pPr>
            <w:r>
              <w:t>type: ENUM</w:t>
            </w:r>
          </w:p>
          <w:p w14:paraId="2FF8E8B2" w14:textId="77777777" w:rsidR="00F1659A" w:rsidRDefault="00F1659A" w:rsidP="00B8681D">
            <w:pPr>
              <w:pStyle w:val="TAL"/>
            </w:pPr>
            <w:r>
              <w:t>multiplicity: 1</w:t>
            </w:r>
          </w:p>
          <w:p w14:paraId="7B03B0C1" w14:textId="77777777" w:rsidR="00F1659A" w:rsidRDefault="00F1659A" w:rsidP="00B8681D">
            <w:pPr>
              <w:pStyle w:val="TAL"/>
            </w:pPr>
            <w:proofErr w:type="spellStart"/>
            <w:r>
              <w:t>isOrdered</w:t>
            </w:r>
            <w:proofErr w:type="spellEnd"/>
            <w:r>
              <w:t>: N/A</w:t>
            </w:r>
          </w:p>
          <w:p w14:paraId="57A0CFE0" w14:textId="77777777" w:rsidR="00F1659A" w:rsidRDefault="00F1659A" w:rsidP="00B8681D">
            <w:pPr>
              <w:pStyle w:val="TAL"/>
            </w:pPr>
            <w:proofErr w:type="spellStart"/>
            <w:r>
              <w:t>isUnique</w:t>
            </w:r>
            <w:proofErr w:type="spellEnd"/>
            <w:r>
              <w:t>: N/A</w:t>
            </w:r>
          </w:p>
          <w:p w14:paraId="4F53B6A4" w14:textId="77777777" w:rsidR="00F1659A" w:rsidRDefault="00F1659A" w:rsidP="00B8681D">
            <w:pPr>
              <w:pStyle w:val="TAL"/>
            </w:pPr>
            <w:proofErr w:type="spellStart"/>
            <w:r>
              <w:t>defaultValue</w:t>
            </w:r>
            <w:proofErr w:type="spellEnd"/>
            <w:r>
              <w:t>: LOCKED</w:t>
            </w:r>
          </w:p>
          <w:p w14:paraId="59928B7E" w14:textId="77777777" w:rsidR="00F1659A" w:rsidRDefault="00F1659A" w:rsidP="00B8681D">
            <w:pPr>
              <w:pStyle w:val="TAL"/>
            </w:pPr>
            <w:proofErr w:type="spellStart"/>
            <w:r>
              <w:t>isNullable</w:t>
            </w:r>
            <w:proofErr w:type="spellEnd"/>
            <w:r>
              <w:t>: False</w:t>
            </w:r>
          </w:p>
          <w:p w14:paraId="65FE3969" w14:textId="77777777" w:rsidR="00F1659A" w:rsidRDefault="00F1659A" w:rsidP="00B8681D">
            <w:pPr>
              <w:pStyle w:val="TAL"/>
            </w:pPr>
          </w:p>
        </w:tc>
      </w:tr>
      <w:tr w:rsidR="00F1659A" w14:paraId="6B8CC83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72DCE6" w14:textId="77777777" w:rsidR="00F1659A" w:rsidRDefault="00F1659A" w:rsidP="00B8681D">
            <w:pPr>
              <w:rPr>
                <w:rFonts w:ascii="Courier New" w:hAnsi="Courier New" w:cs="Courier New"/>
                <w:bCs/>
                <w:color w:val="333333"/>
                <w:sz w:val="18"/>
                <w:szCs w:val="18"/>
              </w:rPr>
            </w:pPr>
            <w:proofErr w:type="spellStart"/>
            <w:r>
              <w:rPr>
                <w:rFonts w:ascii="Courier New" w:hAnsi="Courier New" w:cs="Courier New"/>
                <w:bCs/>
                <w:color w:val="333333"/>
                <w:sz w:val="18"/>
                <w:szCs w:val="18"/>
              </w:rPr>
              <w:t>operationalState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6891056C" w14:textId="77777777" w:rsidR="00F1659A" w:rsidRDefault="00F1659A" w:rsidP="00B8681D">
            <w:pPr>
              <w:pStyle w:val="TAL"/>
            </w:pPr>
            <w:r>
              <w:t xml:space="preserve">It indicates the operational state of the </w:t>
            </w:r>
            <w:proofErr w:type="spellStart"/>
            <w:r>
              <w:rPr>
                <w:rFonts w:ascii="Courier New" w:hAnsi="Courier New" w:cs="Courier New"/>
              </w:rPr>
              <w:t>NRCellDU</w:t>
            </w:r>
            <w:proofErr w:type="spellEnd"/>
            <w:r>
              <w:t xml:space="preserve"> instance. It describes whether the resource is installed and partially or fully operable (Enabled) or the resource is not installed or not operable (Disabled).</w:t>
            </w:r>
          </w:p>
          <w:p w14:paraId="1E89DDF9" w14:textId="77777777" w:rsidR="00F1659A" w:rsidRDefault="00F1659A" w:rsidP="00B8681D">
            <w:pPr>
              <w:pStyle w:val="TAL"/>
            </w:pPr>
          </w:p>
          <w:p w14:paraId="2A1555DA" w14:textId="77777777" w:rsidR="00F1659A" w:rsidRDefault="00F1659A" w:rsidP="00B8681D">
            <w:pPr>
              <w:pStyle w:val="TAL"/>
            </w:pPr>
            <w:proofErr w:type="spellStart"/>
            <w:r>
              <w:t>allowedValues</w:t>
            </w:r>
            <w:proofErr w:type="spellEnd"/>
            <w:r>
              <w:t>: ENABLED, DISABLED.</w:t>
            </w:r>
          </w:p>
        </w:tc>
        <w:tc>
          <w:tcPr>
            <w:tcW w:w="2436" w:type="dxa"/>
            <w:tcBorders>
              <w:top w:val="single" w:sz="4" w:space="0" w:color="auto"/>
              <w:left w:val="single" w:sz="4" w:space="0" w:color="auto"/>
              <w:bottom w:val="single" w:sz="4" w:space="0" w:color="auto"/>
              <w:right w:val="single" w:sz="4" w:space="0" w:color="auto"/>
            </w:tcBorders>
          </w:tcPr>
          <w:p w14:paraId="0F8B4F1C" w14:textId="77777777" w:rsidR="00F1659A" w:rsidRDefault="00F1659A" w:rsidP="00B8681D">
            <w:pPr>
              <w:rPr>
                <w:rFonts w:ascii="Arial" w:hAnsi="Arial" w:cs="Arial"/>
                <w:sz w:val="18"/>
                <w:szCs w:val="18"/>
              </w:rPr>
            </w:pPr>
            <w:r>
              <w:rPr>
                <w:rFonts w:ascii="Arial" w:hAnsi="Arial" w:cs="Arial"/>
                <w:sz w:val="18"/>
                <w:szCs w:val="18"/>
              </w:rPr>
              <w:t>type: ENUM</w:t>
            </w:r>
          </w:p>
          <w:p w14:paraId="6E66A083" w14:textId="77777777" w:rsidR="00F1659A" w:rsidRDefault="00F1659A" w:rsidP="00B8681D">
            <w:pPr>
              <w:rPr>
                <w:rFonts w:ascii="Arial" w:hAnsi="Arial" w:cs="Arial"/>
                <w:sz w:val="18"/>
                <w:szCs w:val="18"/>
              </w:rPr>
            </w:pPr>
            <w:r>
              <w:rPr>
                <w:rFonts w:ascii="Arial" w:hAnsi="Arial" w:cs="Arial"/>
                <w:sz w:val="18"/>
                <w:szCs w:val="18"/>
              </w:rPr>
              <w:t>multiplicity: 1</w:t>
            </w:r>
          </w:p>
          <w:p w14:paraId="7228BC65" w14:textId="77777777" w:rsidR="00F1659A" w:rsidRDefault="00F1659A" w:rsidP="00B8681D">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FD063CE" w14:textId="77777777" w:rsidR="00F1659A" w:rsidRDefault="00F1659A" w:rsidP="00B8681D">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91AC15" w14:textId="77777777" w:rsidR="00F1659A" w:rsidRDefault="00F1659A" w:rsidP="00B8681D">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78357BB" w14:textId="77777777" w:rsidR="00F1659A" w:rsidRDefault="00F1659A" w:rsidP="00B8681D">
            <w:pPr>
              <w:pStyle w:val="TAL"/>
              <w:rPr>
                <w:rFonts w:cs="Arial"/>
                <w:szCs w:val="18"/>
              </w:rPr>
            </w:pPr>
            <w:proofErr w:type="spellStart"/>
            <w:r>
              <w:rPr>
                <w:rFonts w:cs="Arial"/>
                <w:szCs w:val="18"/>
              </w:rPr>
              <w:t>isNullable</w:t>
            </w:r>
            <w:proofErr w:type="spellEnd"/>
            <w:r>
              <w:rPr>
                <w:rFonts w:cs="Arial"/>
                <w:szCs w:val="18"/>
              </w:rPr>
              <w:t>: False</w:t>
            </w:r>
          </w:p>
          <w:p w14:paraId="74C959F3" w14:textId="77777777" w:rsidR="00F1659A" w:rsidRDefault="00F1659A" w:rsidP="00B8681D">
            <w:pPr>
              <w:pStyle w:val="TAL"/>
            </w:pPr>
          </w:p>
        </w:tc>
      </w:tr>
      <w:tr w:rsidR="00F1659A" w14:paraId="0985118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EAF43A" w14:textId="77777777" w:rsidR="00F1659A" w:rsidRDefault="00F1659A" w:rsidP="00B8681D">
            <w:pPr>
              <w:rPr>
                <w:rFonts w:ascii="Courier New" w:hAnsi="Courier New" w:cs="Courier New"/>
                <w:bCs/>
                <w:color w:val="333333"/>
                <w:sz w:val="18"/>
                <w:szCs w:val="18"/>
              </w:rPr>
            </w:pPr>
            <w:proofErr w:type="spellStart"/>
            <w:r>
              <w:rPr>
                <w:rFonts w:ascii="Courier New" w:hAnsi="Courier New" w:cs="Courier New"/>
                <w:sz w:val="18"/>
                <w:szCs w:val="18"/>
              </w:rPr>
              <w:t>cellState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5AA818BB" w14:textId="77777777" w:rsidR="00F1659A" w:rsidRDefault="00F1659A" w:rsidP="00B8681D">
            <w:pPr>
              <w:pStyle w:val="TAL"/>
            </w:pPr>
            <w:r>
              <w:t xml:space="preserve">It indicates the usage state of the </w:t>
            </w:r>
            <w:proofErr w:type="spellStart"/>
            <w:r>
              <w:rPr>
                <w:rFonts w:ascii="Courier New" w:hAnsi="Courier New" w:cs="Courier New"/>
              </w:rPr>
              <w:t>NRCellDU</w:t>
            </w:r>
            <w:proofErr w:type="spellEnd"/>
            <w:r>
              <w:t xml:space="preserve"> instance. It describes whether the cell is not currently in use (Idle), or currently in use but not configured to carry traffic (Inactive) or is currently in use and is configured to carry traffic (Active).</w:t>
            </w:r>
          </w:p>
          <w:p w14:paraId="7DC99898" w14:textId="77777777" w:rsidR="00F1659A" w:rsidRDefault="00F1659A" w:rsidP="00B8681D">
            <w:pPr>
              <w:pStyle w:val="TAL"/>
            </w:pPr>
          </w:p>
          <w:p w14:paraId="39EFF72E" w14:textId="77777777" w:rsidR="00F1659A" w:rsidRDefault="00F1659A" w:rsidP="00B8681D">
            <w:pPr>
              <w:pStyle w:val="TAL"/>
            </w:pPr>
            <w:r>
              <w:t>The Inactive and Active definitions are in accordance with TS 38.401 [4]:</w:t>
            </w:r>
          </w:p>
          <w:p w14:paraId="45EA7235" w14:textId="77777777" w:rsidR="00F1659A" w:rsidRDefault="00F1659A" w:rsidP="00B8681D">
            <w:pPr>
              <w:pStyle w:val="TAL"/>
            </w:pPr>
            <w:r>
              <w:t xml:space="preserve">"Inactive: the cell is known by both the </w:t>
            </w:r>
            <w:proofErr w:type="spellStart"/>
            <w:r>
              <w:t>gNB</w:t>
            </w:r>
            <w:proofErr w:type="spellEnd"/>
            <w:r>
              <w:t xml:space="preserve">-DU and the </w:t>
            </w:r>
            <w:proofErr w:type="spellStart"/>
            <w:r>
              <w:t>gNB</w:t>
            </w:r>
            <w:proofErr w:type="spellEnd"/>
            <w:r>
              <w:t>-CU. The cell shall not serve UEs;</w:t>
            </w:r>
          </w:p>
          <w:p w14:paraId="4E2C3491" w14:textId="77777777" w:rsidR="00F1659A" w:rsidRDefault="00F1659A" w:rsidP="00B8681D">
            <w:pPr>
              <w:pStyle w:val="TAL"/>
            </w:pPr>
            <w:r>
              <w:t xml:space="preserve">Active: the cell is known by both the </w:t>
            </w:r>
            <w:proofErr w:type="spellStart"/>
            <w:r>
              <w:t>gNB</w:t>
            </w:r>
            <w:proofErr w:type="spellEnd"/>
            <w:r>
              <w:t xml:space="preserve">-DU and the </w:t>
            </w:r>
            <w:proofErr w:type="spellStart"/>
            <w:r>
              <w:t>gNB</w:t>
            </w:r>
            <w:proofErr w:type="spellEnd"/>
            <w:r>
              <w:t>-CU. The cell should be able to serve UEs."</w:t>
            </w:r>
          </w:p>
          <w:p w14:paraId="10E98C4D" w14:textId="77777777" w:rsidR="00F1659A" w:rsidRDefault="00F1659A" w:rsidP="00B8681D">
            <w:pPr>
              <w:pStyle w:val="TAL"/>
            </w:pPr>
          </w:p>
          <w:p w14:paraId="6AB80F7B" w14:textId="77777777" w:rsidR="00F1659A" w:rsidRDefault="00F1659A" w:rsidP="00B8681D">
            <w:pPr>
              <w:pStyle w:val="TAL"/>
            </w:pPr>
            <w:proofErr w:type="spellStart"/>
            <w:r>
              <w:t>allowedValues</w:t>
            </w:r>
            <w:proofErr w:type="spellEnd"/>
            <w:r>
              <w:t>: IDLE, INACTIVE, ACTIVE.</w:t>
            </w:r>
          </w:p>
          <w:p w14:paraId="3236D3A7"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7C626BB5" w14:textId="77777777" w:rsidR="00F1659A" w:rsidRDefault="00F1659A" w:rsidP="00B8681D">
            <w:pPr>
              <w:rPr>
                <w:rFonts w:ascii="Arial" w:hAnsi="Arial" w:cs="Arial"/>
                <w:sz w:val="18"/>
                <w:szCs w:val="18"/>
              </w:rPr>
            </w:pPr>
            <w:r>
              <w:rPr>
                <w:rFonts w:ascii="Arial" w:hAnsi="Arial" w:cs="Arial"/>
                <w:sz w:val="18"/>
                <w:szCs w:val="18"/>
              </w:rPr>
              <w:t>type: ENUM</w:t>
            </w:r>
          </w:p>
          <w:p w14:paraId="66CAE7E0" w14:textId="77777777" w:rsidR="00F1659A" w:rsidRDefault="00F1659A" w:rsidP="00B8681D">
            <w:pPr>
              <w:rPr>
                <w:rFonts w:ascii="Arial" w:hAnsi="Arial" w:cs="Arial"/>
                <w:sz w:val="18"/>
                <w:szCs w:val="18"/>
              </w:rPr>
            </w:pPr>
            <w:r>
              <w:rPr>
                <w:rFonts w:ascii="Arial" w:hAnsi="Arial" w:cs="Arial"/>
                <w:sz w:val="18"/>
                <w:szCs w:val="18"/>
              </w:rPr>
              <w:t>multiplicity: 1</w:t>
            </w:r>
          </w:p>
          <w:p w14:paraId="112E7696" w14:textId="77777777" w:rsidR="00F1659A" w:rsidRDefault="00F1659A" w:rsidP="00B8681D">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8815C9" w14:textId="77777777" w:rsidR="00F1659A" w:rsidRDefault="00F1659A" w:rsidP="00B8681D">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5B889D4" w14:textId="77777777" w:rsidR="00F1659A" w:rsidRDefault="00F1659A" w:rsidP="00B8681D">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8C3A46" w14:textId="77777777" w:rsidR="00F1659A" w:rsidRDefault="00F1659A" w:rsidP="00B8681D">
            <w:pPr>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p w14:paraId="05A44203" w14:textId="77777777" w:rsidR="00F1659A" w:rsidRDefault="00F1659A" w:rsidP="00B8681D">
            <w:pPr>
              <w:pStyle w:val="TAL"/>
            </w:pPr>
          </w:p>
        </w:tc>
      </w:tr>
      <w:tr w:rsidR="00F1659A" w14:paraId="2FE6F65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FD6657" w14:textId="77777777" w:rsidR="00F1659A" w:rsidRDefault="00F1659A" w:rsidP="00B8681D">
            <w:pPr>
              <w:rPr>
                <w:rFonts w:ascii="Courier New" w:hAnsi="Courier New" w:cs="Courier New"/>
                <w:sz w:val="18"/>
                <w:szCs w:val="18"/>
              </w:rPr>
            </w:pPr>
            <w:proofErr w:type="spellStart"/>
            <w:r>
              <w:rPr>
                <w:rFonts w:ascii="Courier New" w:hAnsi="Courier New" w:cs="Courier New"/>
                <w:sz w:val="18"/>
                <w:szCs w:val="18"/>
              </w:rPr>
              <w:t>arfcnDL</w:t>
            </w:r>
            <w:proofErr w:type="spellEnd"/>
          </w:p>
        </w:tc>
        <w:tc>
          <w:tcPr>
            <w:tcW w:w="5523" w:type="dxa"/>
            <w:tcBorders>
              <w:top w:val="single" w:sz="4" w:space="0" w:color="auto"/>
              <w:left w:val="single" w:sz="4" w:space="0" w:color="auto"/>
              <w:bottom w:val="single" w:sz="4" w:space="0" w:color="auto"/>
              <w:right w:val="single" w:sz="4" w:space="0" w:color="auto"/>
            </w:tcBorders>
          </w:tcPr>
          <w:p w14:paraId="244C07B3" w14:textId="77777777" w:rsidR="00F1659A" w:rsidRDefault="00F1659A" w:rsidP="00B8681D">
            <w:pPr>
              <w:pStyle w:val="TAL"/>
            </w:pPr>
            <w:r>
              <w:t>NR Absolute Radio Frequency Channel Number (NR-ARFCN) for downlink</w:t>
            </w:r>
          </w:p>
          <w:p w14:paraId="13D02DAE" w14:textId="77777777" w:rsidR="00F1659A" w:rsidRDefault="00F1659A" w:rsidP="00B8681D">
            <w:pPr>
              <w:pStyle w:val="TAL"/>
            </w:pPr>
          </w:p>
          <w:p w14:paraId="347522E9" w14:textId="77777777" w:rsidR="00F1659A" w:rsidRDefault="00F1659A" w:rsidP="00B8681D">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0CC90F0D" w14:textId="77777777" w:rsidR="00F1659A" w:rsidRDefault="00F1659A" w:rsidP="00B8681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1853275D"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919D2C2" w14:textId="77777777" w:rsidR="00F1659A" w:rsidRDefault="00F1659A" w:rsidP="00B8681D">
            <w:pPr>
              <w:pStyle w:val="TAL"/>
              <w:rPr>
                <w:lang w:eastAsia="zh-CN"/>
              </w:rPr>
            </w:pPr>
            <w:r>
              <w:t xml:space="preserve">type: </w:t>
            </w:r>
            <w:r>
              <w:rPr>
                <w:lang w:eastAsia="zh-CN"/>
              </w:rPr>
              <w:t>Integer</w:t>
            </w:r>
          </w:p>
          <w:p w14:paraId="7EB72A40" w14:textId="77777777" w:rsidR="00F1659A" w:rsidRDefault="00F1659A" w:rsidP="00B8681D">
            <w:pPr>
              <w:pStyle w:val="TAL"/>
            </w:pPr>
            <w:r>
              <w:t>multiplicity: 1</w:t>
            </w:r>
          </w:p>
          <w:p w14:paraId="53DCC7EB" w14:textId="77777777" w:rsidR="00F1659A" w:rsidRDefault="00F1659A" w:rsidP="00B8681D">
            <w:pPr>
              <w:pStyle w:val="TAL"/>
            </w:pPr>
            <w:proofErr w:type="spellStart"/>
            <w:r>
              <w:t>isOrdered</w:t>
            </w:r>
            <w:proofErr w:type="spellEnd"/>
            <w:r>
              <w:t>: N/A</w:t>
            </w:r>
          </w:p>
          <w:p w14:paraId="57EE6726" w14:textId="77777777" w:rsidR="00F1659A" w:rsidRDefault="00F1659A" w:rsidP="00B8681D">
            <w:pPr>
              <w:pStyle w:val="TAL"/>
            </w:pPr>
            <w:proofErr w:type="spellStart"/>
            <w:r>
              <w:t>isUnique</w:t>
            </w:r>
            <w:proofErr w:type="spellEnd"/>
            <w:r>
              <w:t>: N/A</w:t>
            </w:r>
          </w:p>
          <w:p w14:paraId="6FF80268" w14:textId="77777777" w:rsidR="00F1659A" w:rsidRDefault="00F1659A" w:rsidP="00B8681D">
            <w:pPr>
              <w:pStyle w:val="TAL"/>
            </w:pPr>
            <w:proofErr w:type="spellStart"/>
            <w:r>
              <w:t>defaultValue</w:t>
            </w:r>
            <w:proofErr w:type="spellEnd"/>
            <w:r>
              <w:t>: None</w:t>
            </w:r>
          </w:p>
          <w:p w14:paraId="18813550" w14:textId="77777777" w:rsidR="00F1659A" w:rsidRDefault="00F1659A" w:rsidP="00B8681D">
            <w:pPr>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1659A" w14:paraId="03172E6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850487" w14:textId="77777777" w:rsidR="00F1659A" w:rsidRDefault="00F1659A" w:rsidP="00B8681D">
            <w:pPr>
              <w:rPr>
                <w:rFonts w:ascii="Courier New" w:hAnsi="Courier New" w:cs="Courier New"/>
                <w:sz w:val="18"/>
                <w:szCs w:val="18"/>
              </w:rPr>
            </w:pPr>
            <w:proofErr w:type="spellStart"/>
            <w:r>
              <w:rPr>
                <w:rFonts w:ascii="Courier New" w:hAnsi="Courier New" w:cs="Courier New"/>
                <w:sz w:val="18"/>
                <w:szCs w:val="18"/>
              </w:rPr>
              <w:t>arfcnUL</w:t>
            </w:r>
            <w:proofErr w:type="spellEnd"/>
          </w:p>
        </w:tc>
        <w:tc>
          <w:tcPr>
            <w:tcW w:w="5523" w:type="dxa"/>
            <w:tcBorders>
              <w:top w:val="single" w:sz="4" w:space="0" w:color="auto"/>
              <w:left w:val="single" w:sz="4" w:space="0" w:color="auto"/>
              <w:bottom w:val="single" w:sz="4" w:space="0" w:color="auto"/>
              <w:right w:val="single" w:sz="4" w:space="0" w:color="auto"/>
            </w:tcBorders>
          </w:tcPr>
          <w:p w14:paraId="6C0B8D3A" w14:textId="77777777" w:rsidR="00F1659A" w:rsidRDefault="00F1659A" w:rsidP="00B8681D">
            <w:pPr>
              <w:pStyle w:val="TAL"/>
            </w:pPr>
            <w:r>
              <w:t>NR Absolute Radio Frequency Channel Number (NR-ARFCN) for uplink</w:t>
            </w:r>
          </w:p>
          <w:p w14:paraId="1235D047" w14:textId="77777777" w:rsidR="00F1659A" w:rsidRDefault="00F1659A" w:rsidP="00B8681D">
            <w:pPr>
              <w:pStyle w:val="TAL"/>
            </w:pPr>
          </w:p>
          <w:p w14:paraId="3583DDFB" w14:textId="77777777" w:rsidR="00F1659A" w:rsidRDefault="00F1659A" w:rsidP="00B8681D">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1EE7A3C7" w14:textId="77777777" w:rsidR="00F1659A" w:rsidRDefault="00F1659A" w:rsidP="00B8681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3782C89C"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F56CECE" w14:textId="77777777" w:rsidR="00F1659A" w:rsidRDefault="00F1659A" w:rsidP="00B8681D">
            <w:pPr>
              <w:pStyle w:val="TAL"/>
              <w:rPr>
                <w:lang w:eastAsia="zh-CN"/>
              </w:rPr>
            </w:pPr>
            <w:r>
              <w:t xml:space="preserve">type: </w:t>
            </w:r>
            <w:r>
              <w:rPr>
                <w:lang w:eastAsia="zh-CN"/>
              </w:rPr>
              <w:t>Integer</w:t>
            </w:r>
          </w:p>
          <w:p w14:paraId="30488F47" w14:textId="77777777" w:rsidR="00F1659A" w:rsidRDefault="00F1659A" w:rsidP="00B8681D">
            <w:pPr>
              <w:pStyle w:val="TAL"/>
            </w:pPr>
            <w:r>
              <w:t>multiplicity: 1</w:t>
            </w:r>
          </w:p>
          <w:p w14:paraId="6AAD537C" w14:textId="77777777" w:rsidR="00F1659A" w:rsidRDefault="00F1659A" w:rsidP="00B8681D">
            <w:pPr>
              <w:pStyle w:val="TAL"/>
            </w:pPr>
            <w:proofErr w:type="spellStart"/>
            <w:r>
              <w:t>isOrdered</w:t>
            </w:r>
            <w:proofErr w:type="spellEnd"/>
            <w:r>
              <w:t>: N/A</w:t>
            </w:r>
          </w:p>
          <w:p w14:paraId="16689AD6" w14:textId="77777777" w:rsidR="00F1659A" w:rsidRDefault="00F1659A" w:rsidP="00B8681D">
            <w:pPr>
              <w:pStyle w:val="TAL"/>
            </w:pPr>
            <w:proofErr w:type="spellStart"/>
            <w:r>
              <w:t>isUnique</w:t>
            </w:r>
            <w:proofErr w:type="spellEnd"/>
            <w:r>
              <w:t>: N/A</w:t>
            </w:r>
          </w:p>
          <w:p w14:paraId="4608AE9A" w14:textId="77777777" w:rsidR="00F1659A" w:rsidRDefault="00F1659A" w:rsidP="00B8681D">
            <w:pPr>
              <w:pStyle w:val="TAL"/>
            </w:pPr>
            <w:proofErr w:type="spellStart"/>
            <w:r>
              <w:t>defaultValue</w:t>
            </w:r>
            <w:proofErr w:type="spellEnd"/>
            <w:r>
              <w:t>: None</w:t>
            </w:r>
          </w:p>
          <w:p w14:paraId="561F1FE3" w14:textId="77777777" w:rsidR="00F1659A" w:rsidRDefault="00F1659A" w:rsidP="00B8681D">
            <w:pPr>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1659A" w14:paraId="51D4533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5C8861" w14:textId="77777777" w:rsidR="00F1659A" w:rsidRDefault="00F1659A" w:rsidP="00B8681D">
            <w:pPr>
              <w:rPr>
                <w:rFonts w:ascii="Courier New" w:hAnsi="Courier New" w:cs="Courier New"/>
                <w:sz w:val="18"/>
                <w:szCs w:val="18"/>
              </w:rPr>
            </w:pPr>
            <w:proofErr w:type="spellStart"/>
            <w:r>
              <w:rPr>
                <w:rFonts w:ascii="Courier New" w:hAnsi="Courier New" w:cs="Courier New"/>
                <w:sz w:val="18"/>
                <w:szCs w:val="18"/>
              </w:rPr>
              <w:t>arfcnSUL</w:t>
            </w:r>
            <w:proofErr w:type="spellEnd"/>
          </w:p>
        </w:tc>
        <w:tc>
          <w:tcPr>
            <w:tcW w:w="5523" w:type="dxa"/>
            <w:tcBorders>
              <w:top w:val="single" w:sz="4" w:space="0" w:color="auto"/>
              <w:left w:val="single" w:sz="4" w:space="0" w:color="auto"/>
              <w:bottom w:val="single" w:sz="4" w:space="0" w:color="auto"/>
              <w:right w:val="single" w:sz="4" w:space="0" w:color="auto"/>
            </w:tcBorders>
          </w:tcPr>
          <w:p w14:paraId="17E8ABFD" w14:textId="77777777" w:rsidR="00F1659A" w:rsidRDefault="00F1659A" w:rsidP="00B8681D">
            <w:pPr>
              <w:pStyle w:val="TAL"/>
            </w:pPr>
            <w:r>
              <w:t>NR Absolute Radio Frequency Channel Number (NR-ARFCN) for supplementary uplink</w:t>
            </w:r>
          </w:p>
          <w:p w14:paraId="541ABC9C" w14:textId="77777777" w:rsidR="00F1659A" w:rsidRDefault="00F1659A" w:rsidP="00B8681D">
            <w:pPr>
              <w:pStyle w:val="TAL"/>
            </w:pPr>
          </w:p>
          <w:p w14:paraId="20C29340" w14:textId="77777777" w:rsidR="00F1659A" w:rsidRDefault="00F1659A" w:rsidP="00B8681D">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6397CB46" w14:textId="77777777" w:rsidR="00F1659A" w:rsidRDefault="00F1659A" w:rsidP="00B8681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15E3224"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5B676A2" w14:textId="77777777" w:rsidR="00F1659A" w:rsidRDefault="00F1659A" w:rsidP="00B8681D">
            <w:pPr>
              <w:pStyle w:val="TAL"/>
              <w:rPr>
                <w:lang w:eastAsia="zh-CN"/>
              </w:rPr>
            </w:pPr>
            <w:r>
              <w:t xml:space="preserve">type: </w:t>
            </w:r>
            <w:r>
              <w:rPr>
                <w:lang w:eastAsia="zh-CN"/>
              </w:rPr>
              <w:t>Integer</w:t>
            </w:r>
          </w:p>
          <w:p w14:paraId="63F1D960" w14:textId="77777777" w:rsidR="00F1659A" w:rsidRDefault="00F1659A" w:rsidP="00B8681D">
            <w:pPr>
              <w:pStyle w:val="TAL"/>
            </w:pPr>
            <w:r>
              <w:t>multiplicity: 1</w:t>
            </w:r>
          </w:p>
          <w:p w14:paraId="502D1E60" w14:textId="77777777" w:rsidR="00F1659A" w:rsidRDefault="00F1659A" w:rsidP="00B8681D">
            <w:pPr>
              <w:pStyle w:val="TAL"/>
            </w:pPr>
            <w:proofErr w:type="spellStart"/>
            <w:r>
              <w:t>isOrdered</w:t>
            </w:r>
            <w:proofErr w:type="spellEnd"/>
            <w:r>
              <w:t>: N/A</w:t>
            </w:r>
          </w:p>
          <w:p w14:paraId="6DF3354B" w14:textId="77777777" w:rsidR="00F1659A" w:rsidRDefault="00F1659A" w:rsidP="00B8681D">
            <w:pPr>
              <w:pStyle w:val="TAL"/>
            </w:pPr>
            <w:proofErr w:type="spellStart"/>
            <w:r>
              <w:t>isUnique</w:t>
            </w:r>
            <w:proofErr w:type="spellEnd"/>
            <w:r>
              <w:t>: N/A</w:t>
            </w:r>
          </w:p>
          <w:p w14:paraId="26507815" w14:textId="77777777" w:rsidR="00F1659A" w:rsidRDefault="00F1659A" w:rsidP="00B8681D">
            <w:pPr>
              <w:pStyle w:val="TAL"/>
            </w:pPr>
            <w:proofErr w:type="spellStart"/>
            <w:r>
              <w:t>defaultValue</w:t>
            </w:r>
            <w:proofErr w:type="spellEnd"/>
            <w:r>
              <w:t>: None</w:t>
            </w:r>
          </w:p>
          <w:p w14:paraId="781B7E97" w14:textId="77777777" w:rsidR="00F1659A" w:rsidRDefault="00F1659A" w:rsidP="00B8681D">
            <w:pPr>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1659A" w14:paraId="3FC2215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88BE8B" w14:textId="77777777" w:rsidR="00F1659A" w:rsidRDefault="00F1659A" w:rsidP="00B8681D">
            <w:pPr>
              <w:rPr>
                <w:rFonts w:ascii="Courier New" w:hAnsi="Courier New" w:cs="Courier New"/>
                <w:sz w:val="18"/>
                <w:szCs w:val="18"/>
              </w:rPr>
            </w:pPr>
            <w:proofErr w:type="spellStart"/>
            <w:r>
              <w:rPr>
                <w:rFonts w:ascii="Courier New" w:hAnsi="Courier New" w:cs="Courier New"/>
                <w:color w:val="000000"/>
                <w:lang w:eastAsia="ja-JP"/>
              </w:rPr>
              <w:t>beamAzimuth</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6E02AD5D" w14:textId="77777777" w:rsidR="00F1659A" w:rsidRDefault="00F1659A" w:rsidP="00B8681D">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77C1C4F0" w14:textId="77777777" w:rsidR="00F1659A" w:rsidRDefault="00F1659A" w:rsidP="00B8681D">
            <w:pPr>
              <w:pStyle w:val="TAL"/>
              <w:rPr>
                <w:color w:val="000000"/>
              </w:rPr>
            </w:pPr>
          </w:p>
          <w:p w14:paraId="5FAD2AA4" w14:textId="77777777" w:rsidR="00F1659A" w:rsidRDefault="00F1659A" w:rsidP="00B8681D">
            <w:pPr>
              <w:pStyle w:val="TAL"/>
              <w:rPr>
                <w:color w:val="000000"/>
              </w:rPr>
            </w:pPr>
            <w:proofErr w:type="spellStart"/>
            <w:r>
              <w:rPr>
                <w:color w:val="000000"/>
              </w:rPr>
              <w:t>allowedValues</w:t>
            </w:r>
            <w:proofErr w:type="spellEnd"/>
            <w:r>
              <w:rPr>
                <w:color w:val="000000"/>
              </w:rPr>
              <w:t>: [-1800 ..1800] 0.1 degree</w:t>
            </w:r>
          </w:p>
          <w:p w14:paraId="1149AE5F"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2B32F5A" w14:textId="77777777" w:rsidR="00F1659A" w:rsidRDefault="00F1659A" w:rsidP="00B8681D">
            <w:pPr>
              <w:pStyle w:val="TAL"/>
              <w:rPr>
                <w:color w:val="000000"/>
              </w:rPr>
            </w:pPr>
            <w:r>
              <w:rPr>
                <w:color w:val="000000"/>
              </w:rPr>
              <w:t>type: Integer</w:t>
            </w:r>
          </w:p>
          <w:p w14:paraId="3F2C7C6B" w14:textId="77777777" w:rsidR="00F1659A" w:rsidRDefault="00F1659A" w:rsidP="00B8681D">
            <w:pPr>
              <w:pStyle w:val="TAL"/>
              <w:rPr>
                <w:color w:val="000000"/>
              </w:rPr>
            </w:pPr>
            <w:r>
              <w:rPr>
                <w:color w:val="000000"/>
              </w:rPr>
              <w:t>multiplicity: 0..1</w:t>
            </w:r>
          </w:p>
          <w:p w14:paraId="28ADDDDA"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3124CAE3" w14:textId="77777777" w:rsidR="00F1659A" w:rsidRDefault="00F1659A" w:rsidP="00B8681D">
            <w:pPr>
              <w:pStyle w:val="TAL"/>
              <w:rPr>
                <w:color w:val="000000"/>
              </w:rPr>
            </w:pPr>
            <w:proofErr w:type="spellStart"/>
            <w:r>
              <w:rPr>
                <w:color w:val="000000"/>
              </w:rPr>
              <w:t>isUnique</w:t>
            </w:r>
            <w:proofErr w:type="spellEnd"/>
            <w:r>
              <w:rPr>
                <w:color w:val="000000"/>
              </w:rPr>
              <w:t>: N/A</w:t>
            </w:r>
          </w:p>
          <w:p w14:paraId="6B88465F" w14:textId="77777777" w:rsidR="00F1659A" w:rsidRDefault="00F1659A" w:rsidP="00B8681D">
            <w:pPr>
              <w:pStyle w:val="TAL"/>
              <w:rPr>
                <w:color w:val="000000"/>
              </w:rPr>
            </w:pPr>
            <w:proofErr w:type="spellStart"/>
            <w:r>
              <w:rPr>
                <w:color w:val="000000"/>
              </w:rPr>
              <w:t>defaultValue</w:t>
            </w:r>
            <w:proofErr w:type="spellEnd"/>
            <w:r>
              <w:rPr>
                <w:color w:val="000000"/>
              </w:rPr>
              <w:t>: Null</w:t>
            </w:r>
          </w:p>
          <w:p w14:paraId="66009788" w14:textId="77777777" w:rsidR="00F1659A" w:rsidRDefault="00F1659A" w:rsidP="00B8681D">
            <w:pPr>
              <w:pStyle w:val="TAL"/>
            </w:pPr>
            <w:proofErr w:type="spellStart"/>
            <w:r>
              <w:rPr>
                <w:color w:val="000000"/>
              </w:rPr>
              <w:t>isNullable</w:t>
            </w:r>
            <w:proofErr w:type="spellEnd"/>
            <w:r>
              <w:rPr>
                <w:color w:val="000000"/>
              </w:rPr>
              <w:t>: False</w:t>
            </w:r>
          </w:p>
        </w:tc>
      </w:tr>
      <w:tr w:rsidR="00F1659A" w14:paraId="13D6370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85AD6C" w14:textId="77777777" w:rsidR="00F1659A" w:rsidRDefault="00F1659A" w:rsidP="00B8681D">
            <w:pPr>
              <w:rPr>
                <w:rFonts w:ascii="Courier New" w:hAnsi="Courier New" w:cs="Courier New"/>
                <w:sz w:val="18"/>
                <w:szCs w:val="18"/>
              </w:rPr>
            </w:pPr>
            <w:proofErr w:type="spellStart"/>
            <w:r>
              <w:rPr>
                <w:rFonts w:ascii="Courier New" w:hAnsi="Courier New" w:cs="Courier New"/>
                <w:color w:val="000000"/>
                <w:lang w:eastAsia="ja-JP"/>
              </w:rPr>
              <w:t>beamHorizWidth</w:t>
            </w:r>
            <w:proofErr w:type="spellEnd"/>
          </w:p>
        </w:tc>
        <w:tc>
          <w:tcPr>
            <w:tcW w:w="5523" w:type="dxa"/>
            <w:tcBorders>
              <w:top w:val="single" w:sz="4" w:space="0" w:color="auto"/>
              <w:left w:val="single" w:sz="4" w:space="0" w:color="auto"/>
              <w:bottom w:val="single" w:sz="4" w:space="0" w:color="auto"/>
              <w:right w:val="single" w:sz="4" w:space="0" w:color="auto"/>
            </w:tcBorders>
          </w:tcPr>
          <w:p w14:paraId="445ABF28" w14:textId="77777777" w:rsidR="00F1659A" w:rsidRDefault="00F1659A" w:rsidP="00B8681D">
            <w:pPr>
              <w:pStyle w:val="TAL"/>
              <w:rPr>
                <w:color w:val="000000"/>
              </w:rPr>
            </w:pPr>
            <w:r>
              <w:rPr>
                <w:color w:val="000000"/>
              </w:rPr>
              <w:t xml:space="preserve">The Horizontal </w:t>
            </w:r>
            <w:proofErr w:type="spellStart"/>
            <w:r>
              <w:rPr>
                <w:color w:val="000000"/>
              </w:rPr>
              <w:t>beamWidth</w:t>
            </w:r>
            <w:proofErr w:type="spellEnd"/>
            <w:r>
              <w:rPr>
                <w:color w:val="000000"/>
              </w:rPr>
              <w:t xml:space="preserve"> of a beam transmission, which means the horizontal beamforming half-power (3dB down) </w:t>
            </w:r>
            <w:proofErr w:type="spellStart"/>
            <w:r>
              <w:rPr>
                <w:color w:val="000000"/>
              </w:rPr>
              <w:t>beamwidth</w:t>
            </w:r>
            <w:proofErr w:type="spellEnd"/>
            <w:r>
              <w:rPr>
                <w:color w:val="000000"/>
              </w:rPr>
              <w:t xml:space="preserve">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686440D7" w14:textId="77777777" w:rsidR="00F1659A" w:rsidRDefault="00F1659A" w:rsidP="00B8681D">
            <w:pPr>
              <w:pStyle w:val="TAL"/>
              <w:rPr>
                <w:color w:val="000000"/>
              </w:rPr>
            </w:pPr>
          </w:p>
          <w:p w14:paraId="691853BE" w14:textId="77777777" w:rsidR="00F1659A" w:rsidRDefault="00F1659A" w:rsidP="00B8681D">
            <w:pPr>
              <w:pStyle w:val="TAL"/>
              <w:rPr>
                <w:color w:val="000000"/>
              </w:rPr>
            </w:pPr>
            <w:proofErr w:type="spellStart"/>
            <w:r>
              <w:rPr>
                <w:color w:val="000000"/>
              </w:rPr>
              <w:t>allowedValues</w:t>
            </w:r>
            <w:proofErr w:type="spellEnd"/>
            <w:r>
              <w:rPr>
                <w:color w:val="000000"/>
              </w:rPr>
              <w:t>: [0..3599] 0.1 degree</w:t>
            </w:r>
          </w:p>
          <w:p w14:paraId="65517F7B"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2947B43" w14:textId="77777777" w:rsidR="00F1659A" w:rsidRDefault="00F1659A" w:rsidP="00B8681D">
            <w:pPr>
              <w:pStyle w:val="TAL"/>
              <w:rPr>
                <w:color w:val="000000"/>
              </w:rPr>
            </w:pPr>
            <w:r>
              <w:rPr>
                <w:color w:val="000000"/>
              </w:rPr>
              <w:t>type: Integer</w:t>
            </w:r>
          </w:p>
          <w:p w14:paraId="15496A32" w14:textId="77777777" w:rsidR="00F1659A" w:rsidRDefault="00F1659A" w:rsidP="00B8681D">
            <w:pPr>
              <w:pStyle w:val="TAL"/>
              <w:rPr>
                <w:color w:val="000000"/>
              </w:rPr>
            </w:pPr>
            <w:r>
              <w:rPr>
                <w:color w:val="000000"/>
              </w:rPr>
              <w:t>multiplicity: 0..1</w:t>
            </w:r>
          </w:p>
          <w:p w14:paraId="3C7BC420"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731FE6CC" w14:textId="77777777" w:rsidR="00F1659A" w:rsidRDefault="00F1659A" w:rsidP="00B8681D">
            <w:pPr>
              <w:pStyle w:val="TAL"/>
              <w:rPr>
                <w:color w:val="000000"/>
              </w:rPr>
            </w:pPr>
            <w:proofErr w:type="spellStart"/>
            <w:r>
              <w:rPr>
                <w:color w:val="000000"/>
              </w:rPr>
              <w:t>isUnique</w:t>
            </w:r>
            <w:proofErr w:type="spellEnd"/>
            <w:r>
              <w:rPr>
                <w:color w:val="000000"/>
              </w:rPr>
              <w:t>: N/A</w:t>
            </w:r>
          </w:p>
          <w:p w14:paraId="29E624E2" w14:textId="77777777" w:rsidR="00F1659A" w:rsidRDefault="00F1659A" w:rsidP="00B8681D">
            <w:pPr>
              <w:pStyle w:val="TAL"/>
              <w:rPr>
                <w:color w:val="000000"/>
              </w:rPr>
            </w:pPr>
            <w:proofErr w:type="spellStart"/>
            <w:r>
              <w:rPr>
                <w:color w:val="000000"/>
              </w:rPr>
              <w:t>defaultValue</w:t>
            </w:r>
            <w:proofErr w:type="spellEnd"/>
            <w:r>
              <w:rPr>
                <w:color w:val="000000"/>
              </w:rPr>
              <w:t>: Null</w:t>
            </w:r>
          </w:p>
          <w:p w14:paraId="7D21C6D8" w14:textId="77777777" w:rsidR="00F1659A" w:rsidRDefault="00F1659A" w:rsidP="00B8681D">
            <w:pPr>
              <w:pStyle w:val="TAL"/>
            </w:pPr>
            <w:proofErr w:type="spellStart"/>
            <w:r>
              <w:rPr>
                <w:color w:val="000000"/>
              </w:rPr>
              <w:t>isNullable</w:t>
            </w:r>
            <w:proofErr w:type="spellEnd"/>
            <w:r>
              <w:rPr>
                <w:color w:val="000000"/>
              </w:rPr>
              <w:t>: False</w:t>
            </w:r>
          </w:p>
        </w:tc>
      </w:tr>
      <w:tr w:rsidR="00F1659A" w14:paraId="5ED6ED7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979AF" w14:textId="77777777" w:rsidR="00F1659A" w:rsidRDefault="00F1659A" w:rsidP="00B8681D">
            <w:pPr>
              <w:rPr>
                <w:rFonts w:ascii="Courier New" w:hAnsi="Courier New" w:cs="Courier New"/>
                <w:sz w:val="18"/>
                <w:szCs w:val="18"/>
              </w:rPr>
            </w:pPr>
            <w:proofErr w:type="spellStart"/>
            <w:r>
              <w:rPr>
                <w:rFonts w:ascii="Courier New" w:hAnsi="Courier New" w:cs="Courier New"/>
                <w:color w:val="000000"/>
                <w:lang w:eastAsia="ja-JP"/>
              </w:rPr>
              <w:lastRenderedPageBreak/>
              <w:t>beamIndex</w:t>
            </w:r>
            <w:proofErr w:type="spellEnd"/>
          </w:p>
        </w:tc>
        <w:tc>
          <w:tcPr>
            <w:tcW w:w="5523" w:type="dxa"/>
            <w:tcBorders>
              <w:top w:val="single" w:sz="4" w:space="0" w:color="auto"/>
              <w:left w:val="single" w:sz="4" w:space="0" w:color="auto"/>
              <w:bottom w:val="single" w:sz="4" w:space="0" w:color="auto"/>
              <w:right w:val="single" w:sz="4" w:space="0" w:color="auto"/>
            </w:tcBorders>
          </w:tcPr>
          <w:p w14:paraId="328DF143" w14:textId="77777777" w:rsidR="00F1659A" w:rsidRDefault="00F1659A" w:rsidP="00B8681D">
            <w:pPr>
              <w:tabs>
                <w:tab w:val="decimal" w:pos="0"/>
              </w:tabs>
              <w:rPr>
                <w:rFonts w:ascii="Arial" w:hAnsi="Arial" w:cs="Arial"/>
                <w:sz w:val="18"/>
                <w:szCs w:val="18"/>
              </w:rPr>
            </w:pPr>
            <w:r>
              <w:rPr>
                <w:rFonts w:ascii="Arial" w:hAnsi="Arial" w:cs="Arial"/>
                <w:sz w:val="18"/>
                <w:szCs w:val="18"/>
              </w:rPr>
              <w:t>Index of the beam.</w:t>
            </w:r>
          </w:p>
          <w:p w14:paraId="0A6D6425" w14:textId="77777777" w:rsidR="00F1659A" w:rsidRDefault="00F1659A" w:rsidP="00B8681D">
            <w:pPr>
              <w:pStyle w:val="TAL"/>
              <w:rPr>
                <w:rFonts w:cs="Arial"/>
                <w:szCs w:val="18"/>
                <w:lang w:eastAsia="zh-CN"/>
              </w:rPr>
            </w:pPr>
            <w:r>
              <w:rPr>
                <w:rFonts w:cs="Arial"/>
                <w:szCs w:val="18"/>
                <w:lang w:eastAsia="zh-CN"/>
              </w:rPr>
              <w:t xml:space="preserve">For example, please see subclause 6.3.2 of TS 38.331 [54] where the </w:t>
            </w:r>
            <w:proofErr w:type="spellStart"/>
            <w:r>
              <w:rPr>
                <w:rFonts w:cs="Arial"/>
                <w:szCs w:val="18"/>
                <w:lang w:eastAsia="zh-CN"/>
              </w:rPr>
              <w:t>ssb</w:t>
            </w:r>
            <w:proofErr w:type="spellEnd"/>
            <w:r>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21A799E3" w14:textId="77777777" w:rsidR="00F1659A" w:rsidRDefault="00F1659A" w:rsidP="00B8681D">
            <w:pPr>
              <w:pStyle w:val="TAL"/>
              <w:rPr>
                <w:rFonts w:cs="Arial"/>
                <w:szCs w:val="18"/>
                <w:lang w:eastAsia="zh-CN"/>
              </w:rPr>
            </w:pPr>
          </w:p>
          <w:p w14:paraId="35C76704"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DC7DE38" w14:textId="77777777" w:rsidR="00F1659A" w:rsidRDefault="00F1659A" w:rsidP="00B8681D">
            <w:pPr>
              <w:pStyle w:val="TAL"/>
              <w:rPr>
                <w:color w:val="000000"/>
              </w:rPr>
            </w:pPr>
            <w:r>
              <w:rPr>
                <w:color w:val="000000"/>
              </w:rPr>
              <w:t>type: Integer</w:t>
            </w:r>
          </w:p>
          <w:p w14:paraId="37A4D50C" w14:textId="77777777" w:rsidR="00F1659A" w:rsidRDefault="00F1659A" w:rsidP="00B8681D">
            <w:pPr>
              <w:pStyle w:val="TAL"/>
              <w:rPr>
                <w:color w:val="000000"/>
              </w:rPr>
            </w:pPr>
            <w:r>
              <w:rPr>
                <w:color w:val="000000"/>
              </w:rPr>
              <w:t>multiplicity: 0..1</w:t>
            </w:r>
          </w:p>
          <w:p w14:paraId="498E0ADF"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6943DADC" w14:textId="77777777" w:rsidR="00F1659A" w:rsidRDefault="00F1659A" w:rsidP="00B8681D">
            <w:pPr>
              <w:pStyle w:val="TAL"/>
              <w:rPr>
                <w:color w:val="000000"/>
              </w:rPr>
            </w:pPr>
            <w:proofErr w:type="spellStart"/>
            <w:r>
              <w:rPr>
                <w:color w:val="000000"/>
              </w:rPr>
              <w:t>isUnique</w:t>
            </w:r>
            <w:proofErr w:type="spellEnd"/>
            <w:r>
              <w:rPr>
                <w:color w:val="000000"/>
              </w:rPr>
              <w:t>: N/A</w:t>
            </w:r>
          </w:p>
          <w:p w14:paraId="6B301F8F" w14:textId="77777777" w:rsidR="00F1659A" w:rsidRDefault="00F1659A" w:rsidP="00B8681D">
            <w:pPr>
              <w:pStyle w:val="TAL"/>
              <w:rPr>
                <w:color w:val="000000"/>
              </w:rPr>
            </w:pPr>
            <w:proofErr w:type="spellStart"/>
            <w:r>
              <w:rPr>
                <w:color w:val="000000"/>
              </w:rPr>
              <w:t>defaultValue</w:t>
            </w:r>
            <w:proofErr w:type="spellEnd"/>
            <w:r>
              <w:rPr>
                <w:color w:val="000000"/>
              </w:rPr>
              <w:t>: Null</w:t>
            </w:r>
          </w:p>
          <w:p w14:paraId="30379188" w14:textId="77777777" w:rsidR="00F1659A" w:rsidRDefault="00F1659A" w:rsidP="00B8681D">
            <w:pPr>
              <w:pStyle w:val="TAL"/>
            </w:pPr>
            <w:proofErr w:type="spellStart"/>
            <w:r>
              <w:rPr>
                <w:color w:val="000000"/>
              </w:rPr>
              <w:t>isNullable</w:t>
            </w:r>
            <w:proofErr w:type="spellEnd"/>
            <w:r>
              <w:rPr>
                <w:color w:val="000000"/>
              </w:rPr>
              <w:t>: False</w:t>
            </w:r>
          </w:p>
        </w:tc>
      </w:tr>
      <w:tr w:rsidR="00F1659A" w14:paraId="476E719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61C181" w14:textId="77777777" w:rsidR="00F1659A" w:rsidRDefault="00F1659A" w:rsidP="00B8681D">
            <w:pPr>
              <w:rPr>
                <w:rFonts w:ascii="Courier New" w:hAnsi="Courier New" w:cs="Courier New"/>
                <w:sz w:val="18"/>
                <w:szCs w:val="18"/>
              </w:rPr>
            </w:pPr>
            <w:proofErr w:type="spellStart"/>
            <w:r>
              <w:rPr>
                <w:rFonts w:ascii="Courier New" w:hAnsi="Courier New" w:cs="Courier New"/>
                <w:color w:val="000000"/>
                <w:lang w:eastAsia="ja-JP"/>
              </w:rPr>
              <w:t>beamTilt</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1F495DB0" w14:textId="77777777" w:rsidR="00F1659A" w:rsidRDefault="00F1659A" w:rsidP="00B8681D">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Pr>
                <w:color w:val="000000"/>
              </w:rPr>
              <w:t>downtilt</w:t>
            </w:r>
            <w:proofErr w:type="spellEnd"/>
            <w:r>
              <w:rPr>
                <w:color w:val="000000"/>
              </w:rPr>
              <w:t>.</w:t>
            </w:r>
          </w:p>
          <w:p w14:paraId="5C9BEB19" w14:textId="77777777" w:rsidR="00F1659A" w:rsidRDefault="00F1659A" w:rsidP="00B8681D">
            <w:pPr>
              <w:pStyle w:val="TAL"/>
              <w:rPr>
                <w:color w:val="000000"/>
              </w:rPr>
            </w:pPr>
          </w:p>
          <w:p w14:paraId="649706D4" w14:textId="77777777" w:rsidR="00F1659A" w:rsidRDefault="00F1659A" w:rsidP="00B8681D">
            <w:pPr>
              <w:pStyle w:val="TAL"/>
              <w:rPr>
                <w:color w:val="000000"/>
              </w:rPr>
            </w:pPr>
            <w:proofErr w:type="spellStart"/>
            <w:r>
              <w:rPr>
                <w:color w:val="000000"/>
              </w:rPr>
              <w:t>allowedValues</w:t>
            </w:r>
            <w:proofErr w:type="spellEnd"/>
            <w:r>
              <w:rPr>
                <w:color w:val="000000"/>
              </w:rPr>
              <w:t>: [-900..900] 0.1 degree</w:t>
            </w:r>
          </w:p>
          <w:p w14:paraId="10EDF0AC"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336C16A" w14:textId="77777777" w:rsidR="00F1659A" w:rsidRDefault="00F1659A" w:rsidP="00B8681D">
            <w:pPr>
              <w:pStyle w:val="TAL"/>
              <w:rPr>
                <w:color w:val="000000"/>
              </w:rPr>
            </w:pPr>
            <w:r>
              <w:rPr>
                <w:color w:val="000000"/>
              </w:rPr>
              <w:t>type: Integer</w:t>
            </w:r>
          </w:p>
          <w:p w14:paraId="36A6CB90" w14:textId="77777777" w:rsidR="00F1659A" w:rsidRDefault="00F1659A" w:rsidP="00B8681D">
            <w:pPr>
              <w:pStyle w:val="TAL"/>
              <w:rPr>
                <w:color w:val="000000"/>
              </w:rPr>
            </w:pPr>
            <w:r>
              <w:rPr>
                <w:color w:val="000000"/>
              </w:rPr>
              <w:t>multiplicity: 0..1</w:t>
            </w:r>
          </w:p>
          <w:p w14:paraId="37DC14CD"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1116CCE0" w14:textId="77777777" w:rsidR="00F1659A" w:rsidRDefault="00F1659A" w:rsidP="00B8681D">
            <w:pPr>
              <w:pStyle w:val="TAL"/>
              <w:rPr>
                <w:color w:val="000000"/>
              </w:rPr>
            </w:pPr>
            <w:proofErr w:type="spellStart"/>
            <w:r>
              <w:rPr>
                <w:color w:val="000000"/>
              </w:rPr>
              <w:t>isUnique</w:t>
            </w:r>
            <w:proofErr w:type="spellEnd"/>
            <w:r>
              <w:rPr>
                <w:color w:val="000000"/>
              </w:rPr>
              <w:t>: N/A</w:t>
            </w:r>
          </w:p>
          <w:p w14:paraId="32BE5D08" w14:textId="77777777" w:rsidR="00F1659A" w:rsidRDefault="00F1659A" w:rsidP="00B8681D">
            <w:pPr>
              <w:pStyle w:val="TAL"/>
              <w:rPr>
                <w:color w:val="000000"/>
              </w:rPr>
            </w:pPr>
            <w:proofErr w:type="spellStart"/>
            <w:r>
              <w:rPr>
                <w:color w:val="000000"/>
              </w:rPr>
              <w:t>defaultValue</w:t>
            </w:r>
            <w:proofErr w:type="spellEnd"/>
            <w:r>
              <w:rPr>
                <w:color w:val="000000"/>
              </w:rPr>
              <w:t>: Null</w:t>
            </w:r>
          </w:p>
          <w:p w14:paraId="4C03C376" w14:textId="77777777" w:rsidR="00F1659A" w:rsidRDefault="00F1659A" w:rsidP="00B8681D">
            <w:pPr>
              <w:pStyle w:val="TAL"/>
            </w:pPr>
            <w:proofErr w:type="spellStart"/>
            <w:r>
              <w:rPr>
                <w:color w:val="000000"/>
              </w:rPr>
              <w:t>isNullable</w:t>
            </w:r>
            <w:proofErr w:type="spellEnd"/>
            <w:r>
              <w:rPr>
                <w:color w:val="000000"/>
              </w:rPr>
              <w:t>: False</w:t>
            </w:r>
          </w:p>
        </w:tc>
      </w:tr>
      <w:tr w:rsidR="00F1659A" w14:paraId="506FA4F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097584" w14:textId="77777777" w:rsidR="00F1659A" w:rsidRDefault="00F1659A" w:rsidP="00B8681D">
            <w:pPr>
              <w:rPr>
                <w:rFonts w:ascii="Courier New" w:hAnsi="Courier New" w:cs="Courier New"/>
                <w:sz w:val="18"/>
                <w:szCs w:val="18"/>
              </w:rPr>
            </w:pPr>
            <w:proofErr w:type="spellStart"/>
            <w:r>
              <w:rPr>
                <w:rFonts w:ascii="Courier New" w:hAnsi="Courier New" w:cs="Courier New"/>
                <w:color w:val="000000"/>
                <w:lang w:eastAsia="ja-JP"/>
              </w:rPr>
              <w:t>beamType</w:t>
            </w:r>
            <w:proofErr w:type="spellEnd"/>
          </w:p>
        </w:tc>
        <w:tc>
          <w:tcPr>
            <w:tcW w:w="5523" w:type="dxa"/>
            <w:tcBorders>
              <w:top w:val="single" w:sz="4" w:space="0" w:color="auto"/>
              <w:left w:val="single" w:sz="4" w:space="0" w:color="auto"/>
              <w:bottom w:val="single" w:sz="4" w:space="0" w:color="auto"/>
              <w:right w:val="single" w:sz="4" w:space="0" w:color="auto"/>
            </w:tcBorders>
          </w:tcPr>
          <w:p w14:paraId="4CEE2EDB" w14:textId="77777777" w:rsidR="00F1659A" w:rsidRDefault="00F1659A" w:rsidP="00B8681D">
            <w:pPr>
              <w:tabs>
                <w:tab w:val="decimal" w:pos="0"/>
              </w:tabs>
              <w:rPr>
                <w:rFonts w:ascii="Arial" w:hAnsi="Arial" w:cs="Arial"/>
                <w:sz w:val="18"/>
                <w:szCs w:val="18"/>
              </w:rPr>
            </w:pPr>
            <w:r>
              <w:rPr>
                <w:rFonts w:ascii="Arial" w:hAnsi="Arial" w:cs="Arial"/>
                <w:sz w:val="18"/>
                <w:szCs w:val="18"/>
              </w:rPr>
              <w:t xml:space="preserve">The type of the beam. </w:t>
            </w:r>
          </w:p>
          <w:p w14:paraId="68886298" w14:textId="77777777" w:rsidR="00F1659A" w:rsidRDefault="00F1659A" w:rsidP="00B8681D">
            <w:pPr>
              <w:pStyle w:val="TAL"/>
            </w:pPr>
            <w:proofErr w:type="spellStart"/>
            <w:r>
              <w:t>allowedValues</w:t>
            </w:r>
            <w:proofErr w:type="spellEnd"/>
            <w:r>
              <w:t>: "SSB-BEAM"</w:t>
            </w:r>
          </w:p>
          <w:p w14:paraId="533B55A8"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2651F236" w14:textId="77777777" w:rsidR="00F1659A" w:rsidRDefault="00F1659A" w:rsidP="00B8681D">
            <w:pPr>
              <w:pStyle w:val="TAL"/>
              <w:rPr>
                <w:color w:val="000000"/>
              </w:rPr>
            </w:pPr>
            <w:r>
              <w:rPr>
                <w:color w:val="000000"/>
              </w:rPr>
              <w:t>type: ENUM</w:t>
            </w:r>
          </w:p>
          <w:p w14:paraId="30C5D5D6" w14:textId="77777777" w:rsidR="00F1659A" w:rsidRDefault="00F1659A" w:rsidP="00B8681D">
            <w:pPr>
              <w:pStyle w:val="TAL"/>
              <w:rPr>
                <w:color w:val="000000"/>
              </w:rPr>
            </w:pPr>
            <w:r>
              <w:rPr>
                <w:color w:val="000000"/>
              </w:rPr>
              <w:t>multiplicity: 0..1</w:t>
            </w:r>
          </w:p>
          <w:p w14:paraId="30A952E0"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6ADD36EF" w14:textId="77777777" w:rsidR="00F1659A" w:rsidRDefault="00F1659A" w:rsidP="00B8681D">
            <w:pPr>
              <w:pStyle w:val="TAL"/>
              <w:rPr>
                <w:color w:val="000000"/>
              </w:rPr>
            </w:pPr>
            <w:proofErr w:type="spellStart"/>
            <w:r>
              <w:rPr>
                <w:color w:val="000000"/>
              </w:rPr>
              <w:t>isUnique</w:t>
            </w:r>
            <w:proofErr w:type="spellEnd"/>
            <w:r>
              <w:rPr>
                <w:color w:val="000000"/>
              </w:rPr>
              <w:t>: N/A</w:t>
            </w:r>
          </w:p>
          <w:p w14:paraId="43916DAE" w14:textId="77777777" w:rsidR="00F1659A" w:rsidRDefault="00F1659A" w:rsidP="00B8681D">
            <w:pPr>
              <w:pStyle w:val="TAL"/>
              <w:rPr>
                <w:color w:val="000000"/>
              </w:rPr>
            </w:pPr>
            <w:proofErr w:type="spellStart"/>
            <w:r>
              <w:rPr>
                <w:color w:val="000000"/>
              </w:rPr>
              <w:t>defaultValue</w:t>
            </w:r>
            <w:proofErr w:type="spellEnd"/>
            <w:r>
              <w:rPr>
                <w:color w:val="000000"/>
              </w:rPr>
              <w:t>: Null</w:t>
            </w:r>
          </w:p>
          <w:p w14:paraId="3D29739E" w14:textId="77777777" w:rsidR="00F1659A" w:rsidRDefault="00F1659A" w:rsidP="00B8681D">
            <w:pPr>
              <w:pStyle w:val="TAL"/>
              <w:rPr>
                <w:color w:val="000000"/>
              </w:rPr>
            </w:pPr>
            <w:proofErr w:type="spellStart"/>
            <w:r>
              <w:rPr>
                <w:color w:val="000000"/>
              </w:rPr>
              <w:t>isNullable</w:t>
            </w:r>
            <w:proofErr w:type="spellEnd"/>
            <w:r>
              <w:rPr>
                <w:color w:val="000000"/>
              </w:rPr>
              <w:t xml:space="preserve">: </w:t>
            </w:r>
            <w:r w:rsidRPr="007B7013">
              <w:rPr>
                <w:color w:val="000000"/>
              </w:rPr>
              <w:t>False</w:t>
            </w:r>
          </w:p>
          <w:p w14:paraId="7A455235" w14:textId="77777777" w:rsidR="00F1659A" w:rsidRDefault="00F1659A" w:rsidP="00B8681D">
            <w:pPr>
              <w:pStyle w:val="TAL"/>
            </w:pPr>
          </w:p>
        </w:tc>
      </w:tr>
      <w:tr w:rsidR="00F1659A" w14:paraId="0972FA8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18F00C" w14:textId="77777777" w:rsidR="00F1659A" w:rsidRDefault="00F1659A" w:rsidP="00B8681D">
            <w:pPr>
              <w:rPr>
                <w:rFonts w:ascii="Courier New" w:hAnsi="Courier New" w:cs="Courier New"/>
                <w:sz w:val="18"/>
                <w:szCs w:val="18"/>
              </w:rPr>
            </w:pPr>
            <w:proofErr w:type="spellStart"/>
            <w:r>
              <w:rPr>
                <w:rFonts w:ascii="Courier New" w:hAnsi="Courier New" w:cs="Courier New"/>
                <w:color w:val="000000"/>
                <w:lang w:eastAsia="ja-JP"/>
              </w:rPr>
              <w:t>beamVertWidth</w:t>
            </w:r>
            <w:proofErr w:type="spellEnd"/>
          </w:p>
        </w:tc>
        <w:tc>
          <w:tcPr>
            <w:tcW w:w="5523" w:type="dxa"/>
            <w:tcBorders>
              <w:top w:val="single" w:sz="4" w:space="0" w:color="auto"/>
              <w:left w:val="single" w:sz="4" w:space="0" w:color="auto"/>
              <w:bottom w:val="single" w:sz="4" w:space="0" w:color="auto"/>
              <w:right w:val="single" w:sz="4" w:space="0" w:color="auto"/>
            </w:tcBorders>
          </w:tcPr>
          <w:p w14:paraId="65BDE568" w14:textId="77777777" w:rsidR="00F1659A" w:rsidRDefault="00F1659A" w:rsidP="00B8681D">
            <w:pPr>
              <w:pStyle w:val="TAL"/>
              <w:rPr>
                <w:color w:val="000000"/>
              </w:rPr>
            </w:pPr>
            <w:r>
              <w:rPr>
                <w:color w:val="000000"/>
              </w:rPr>
              <w:t xml:space="preserve">The Vertical </w:t>
            </w:r>
            <w:proofErr w:type="spellStart"/>
            <w:r>
              <w:rPr>
                <w:color w:val="000000"/>
              </w:rPr>
              <w:t>beamWidth</w:t>
            </w:r>
            <w:proofErr w:type="spellEnd"/>
            <w:r>
              <w:rPr>
                <w:color w:val="000000"/>
              </w:rPr>
              <w:t xml:space="preserve"> of a beam transmission, which means the vertical beamforming half-power (3dB down) </w:t>
            </w:r>
            <w:proofErr w:type="spellStart"/>
            <w:r>
              <w:rPr>
                <w:color w:val="000000"/>
              </w:rPr>
              <w:t>beamwidth</w:t>
            </w:r>
            <w:proofErr w:type="spellEnd"/>
            <w:r>
              <w:rPr>
                <w:color w:val="000000"/>
              </w:rPr>
              <w:t xml:space="preserve">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4116B9F2" w14:textId="77777777" w:rsidR="00F1659A" w:rsidRDefault="00F1659A" w:rsidP="00B8681D">
            <w:pPr>
              <w:pStyle w:val="TAL"/>
              <w:rPr>
                <w:color w:val="000000"/>
              </w:rPr>
            </w:pPr>
          </w:p>
          <w:p w14:paraId="1FE859B9" w14:textId="77777777" w:rsidR="00F1659A" w:rsidRDefault="00F1659A" w:rsidP="00B8681D">
            <w:pPr>
              <w:pStyle w:val="TAL"/>
              <w:rPr>
                <w:color w:val="000000"/>
              </w:rPr>
            </w:pPr>
            <w:proofErr w:type="spellStart"/>
            <w:r>
              <w:rPr>
                <w:color w:val="000000"/>
              </w:rPr>
              <w:t>allowedValues</w:t>
            </w:r>
            <w:proofErr w:type="spellEnd"/>
            <w:r>
              <w:rPr>
                <w:color w:val="000000"/>
              </w:rPr>
              <w:t>: [0...1800] 0.1 degree</w:t>
            </w:r>
          </w:p>
          <w:p w14:paraId="2FC6DBC2"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AE97B3D" w14:textId="77777777" w:rsidR="00F1659A" w:rsidRDefault="00F1659A" w:rsidP="00B8681D">
            <w:pPr>
              <w:pStyle w:val="TAL"/>
              <w:rPr>
                <w:color w:val="000000"/>
              </w:rPr>
            </w:pPr>
            <w:r>
              <w:rPr>
                <w:color w:val="000000"/>
              </w:rPr>
              <w:t>type: Integer</w:t>
            </w:r>
          </w:p>
          <w:p w14:paraId="6A29C43A" w14:textId="77777777" w:rsidR="00F1659A" w:rsidRDefault="00F1659A" w:rsidP="00B8681D">
            <w:pPr>
              <w:pStyle w:val="TAL"/>
              <w:rPr>
                <w:color w:val="000000"/>
              </w:rPr>
            </w:pPr>
            <w:r>
              <w:rPr>
                <w:color w:val="000000"/>
              </w:rPr>
              <w:t>multiplicity: 0..1</w:t>
            </w:r>
          </w:p>
          <w:p w14:paraId="5F59C2A7"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118D7BDA" w14:textId="77777777" w:rsidR="00F1659A" w:rsidRDefault="00F1659A" w:rsidP="00B8681D">
            <w:pPr>
              <w:pStyle w:val="TAL"/>
              <w:rPr>
                <w:color w:val="000000"/>
              </w:rPr>
            </w:pPr>
            <w:proofErr w:type="spellStart"/>
            <w:r>
              <w:rPr>
                <w:color w:val="000000"/>
              </w:rPr>
              <w:t>isUnique</w:t>
            </w:r>
            <w:proofErr w:type="spellEnd"/>
            <w:r>
              <w:rPr>
                <w:color w:val="000000"/>
              </w:rPr>
              <w:t>: N/A</w:t>
            </w:r>
          </w:p>
          <w:p w14:paraId="7BD52558" w14:textId="77777777" w:rsidR="00F1659A" w:rsidRDefault="00F1659A" w:rsidP="00B8681D">
            <w:pPr>
              <w:pStyle w:val="TAL"/>
              <w:rPr>
                <w:color w:val="000000"/>
              </w:rPr>
            </w:pPr>
            <w:proofErr w:type="spellStart"/>
            <w:r>
              <w:rPr>
                <w:color w:val="000000"/>
              </w:rPr>
              <w:t>defaultValue</w:t>
            </w:r>
            <w:proofErr w:type="spellEnd"/>
            <w:r>
              <w:rPr>
                <w:color w:val="000000"/>
              </w:rPr>
              <w:t>: Null</w:t>
            </w:r>
          </w:p>
          <w:p w14:paraId="3B06A84A" w14:textId="77777777" w:rsidR="00F1659A" w:rsidRDefault="00F1659A" w:rsidP="00B8681D">
            <w:pPr>
              <w:pStyle w:val="TAL"/>
            </w:pPr>
            <w:proofErr w:type="spellStart"/>
            <w:r>
              <w:rPr>
                <w:color w:val="000000"/>
              </w:rPr>
              <w:t>isNullable</w:t>
            </w:r>
            <w:proofErr w:type="spellEnd"/>
            <w:r>
              <w:rPr>
                <w:color w:val="000000"/>
              </w:rPr>
              <w:t>: False</w:t>
            </w:r>
          </w:p>
        </w:tc>
      </w:tr>
      <w:tr w:rsidR="00F1659A" w14:paraId="188CA94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019FC7" w14:textId="77777777" w:rsidR="00F1659A" w:rsidRDefault="00F1659A" w:rsidP="00B8681D">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bSChannelBwDL</w:t>
            </w:r>
            <w:proofErr w:type="spellEnd"/>
            <w:r>
              <w:rPr>
                <w:rStyle w:val="normaltextrun1"/>
                <w:rFonts w:ascii="Courier New" w:hAnsi="Courier New" w:cs="Courier New"/>
                <w:color w:val="181818"/>
                <w:spacing w:val="-6"/>
                <w:position w:val="2"/>
                <w:szCs w:val="18"/>
              </w:rPr>
              <w:t xml:space="preserve"> </w:t>
            </w:r>
          </w:p>
          <w:p w14:paraId="285B5881" w14:textId="77777777" w:rsidR="00F1659A" w:rsidRDefault="00F1659A" w:rsidP="00B8681D">
            <w:pPr>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35F2414" w14:textId="77777777" w:rsidR="00F1659A" w:rsidRDefault="00F1659A" w:rsidP="00B8681D">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w:t>
            </w:r>
            <w:proofErr w:type="spellEnd"/>
            <w:r>
              <w:rPr>
                <w:rStyle w:val="spellingerror"/>
                <w:rFonts w:cs="Arial"/>
                <w:color w:val="181818"/>
                <w:spacing w:val="-6"/>
                <w:position w:val="2"/>
                <w:szCs w:val="18"/>
              </w:rPr>
              <w:t xml:space="preserve"> for downlink</w:t>
            </w:r>
          </w:p>
          <w:p w14:paraId="03F7FD98" w14:textId="77777777" w:rsidR="00F1659A" w:rsidRDefault="00F1659A" w:rsidP="00B8681D">
            <w:pPr>
              <w:pStyle w:val="TAL"/>
              <w:rPr>
                <w:rStyle w:val="normaltextrun1"/>
                <w:rFonts w:cs="Arial"/>
                <w:color w:val="181818"/>
                <w:spacing w:val="-6"/>
                <w:position w:val="2"/>
                <w:szCs w:val="18"/>
              </w:rPr>
            </w:pPr>
          </w:p>
          <w:p w14:paraId="5BC85A07" w14:textId="77777777" w:rsidR="00F1659A" w:rsidRDefault="00F1659A" w:rsidP="00B8681D">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3032A605" w14:textId="77777777" w:rsidR="00F1659A" w:rsidRDefault="00F1659A" w:rsidP="00B8681D">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2217E1BD" w14:textId="77777777" w:rsidR="00F1659A" w:rsidRDefault="00F1659A" w:rsidP="00B8681D">
            <w:pPr>
              <w:pStyle w:val="TAL"/>
              <w:rPr>
                <w:lang w:eastAsia="zh-CN"/>
              </w:rPr>
            </w:pPr>
            <w:r>
              <w:t xml:space="preserve">type: </w:t>
            </w:r>
            <w:r>
              <w:rPr>
                <w:lang w:eastAsia="zh-CN"/>
              </w:rPr>
              <w:t>Integer</w:t>
            </w:r>
          </w:p>
          <w:p w14:paraId="093BD3EC" w14:textId="77777777" w:rsidR="00F1659A" w:rsidRDefault="00F1659A" w:rsidP="00B8681D">
            <w:pPr>
              <w:pStyle w:val="TAL"/>
            </w:pPr>
            <w:r>
              <w:t>multiplicity: 1</w:t>
            </w:r>
          </w:p>
          <w:p w14:paraId="573DCA6B" w14:textId="77777777" w:rsidR="00F1659A" w:rsidRDefault="00F1659A" w:rsidP="00B8681D">
            <w:pPr>
              <w:pStyle w:val="TAL"/>
            </w:pPr>
            <w:proofErr w:type="spellStart"/>
            <w:r>
              <w:t>isOrdered</w:t>
            </w:r>
            <w:proofErr w:type="spellEnd"/>
            <w:r>
              <w:t>: N/A</w:t>
            </w:r>
          </w:p>
          <w:p w14:paraId="788B41DC" w14:textId="77777777" w:rsidR="00F1659A" w:rsidRDefault="00F1659A" w:rsidP="00B8681D">
            <w:pPr>
              <w:pStyle w:val="TAL"/>
            </w:pPr>
            <w:proofErr w:type="spellStart"/>
            <w:r>
              <w:t>isUnique</w:t>
            </w:r>
            <w:proofErr w:type="spellEnd"/>
            <w:r>
              <w:t>: N/A</w:t>
            </w:r>
          </w:p>
          <w:p w14:paraId="116A90B5" w14:textId="77777777" w:rsidR="00F1659A" w:rsidRDefault="00F1659A" w:rsidP="00B8681D">
            <w:pPr>
              <w:pStyle w:val="TAL"/>
            </w:pPr>
            <w:proofErr w:type="spellStart"/>
            <w:r>
              <w:t>defaultValue</w:t>
            </w:r>
            <w:proofErr w:type="spellEnd"/>
            <w:r>
              <w:t>: None</w:t>
            </w:r>
          </w:p>
          <w:p w14:paraId="403E25ED"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2B41DB74" w14:textId="77777777" w:rsidR="00F1659A" w:rsidRDefault="00F1659A" w:rsidP="00B8681D">
            <w:pPr>
              <w:pStyle w:val="TAL"/>
            </w:pPr>
          </w:p>
        </w:tc>
      </w:tr>
      <w:tr w:rsidR="00F1659A" w14:paraId="2501856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464B0D" w14:textId="77777777" w:rsidR="00F1659A" w:rsidRDefault="00F1659A" w:rsidP="00B8681D">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bSChannelBwUL</w:t>
            </w:r>
            <w:proofErr w:type="spellEnd"/>
            <w:r>
              <w:rPr>
                <w:rStyle w:val="normaltextrun1"/>
                <w:rFonts w:ascii="Courier New" w:hAnsi="Courier New" w:cs="Courier New"/>
                <w:color w:val="181818"/>
                <w:spacing w:val="-6"/>
                <w:position w:val="2"/>
                <w:szCs w:val="18"/>
              </w:rPr>
              <w:t xml:space="preserve"> </w:t>
            </w:r>
          </w:p>
          <w:p w14:paraId="0EBA1827" w14:textId="77777777" w:rsidR="00F1659A" w:rsidRDefault="00F1659A" w:rsidP="00B8681D">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143D4F43" w14:textId="77777777" w:rsidR="00F1659A" w:rsidRDefault="00F1659A" w:rsidP="00B8681D">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uplink</w:t>
            </w:r>
          </w:p>
          <w:p w14:paraId="0F166E92" w14:textId="77777777" w:rsidR="00F1659A" w:rsidRDefault="00F1659A" w:rsidP="00B8681D">
            <w:pPr>
              <w:pStyle w:val="TAL"/>
              <w:rPr>
                <w:rStyle w:val="normaltextrun1"/>
                <w:rFonts w:cs="Arial"/>
                <w:color w:val="181818"/>
                <w:spacing w:val="-6"/>
                <w:position w:val="2"/>
                <w:szCs w:val="18"/>
              </w:rPr>
            </w:pPr>
          </w:p>
          <w:p w14:paraId="6A9C977A" w14:textId="77777777" w:rsidR="00F1659A" w:rsidRDefault="00F1659A" w:rsidP="00B8681D">
            <w:pPr>
              <w:pStyle w:val="TAL"/>
            </w:pPr>
            <w:proofErr w:type="spellStart"/>
            <w:r>
              <w:t>allowedValues</w:t>
            </w:r>
            <w:proofErr w:type="spellEnd"/>
            <w:r>
              <w:t>:</w:t>
            </w:r>
          </w:p>
          <w:p w14:paraId="146C0541" w14:textId="77777777" w:rsidR="00F1659A" w:rsidRDefault="00F1659A" w:rsidP="00B8681D">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0F12519A" w14:textId="77777777" w:rsidR="00F1659A" w:rsidRDefault="00F1659A" w:rsidP="00B8681D">
            <w:pPr>
              <w:pStyle w:val="TAL"/>
              <w:rPr>
                <w:lang w:eastAsia="zh-CN"/>
              </w:rPr>
            </w:pPr>
            <w:r>
              <w:t xml:space="preserve">type: </w:t>
            </w:r>
            <w:r>
              <w:rPr>
                <w:lang w:eastAsia="zh-CN"/>
              </w:rPr>
              <w:t>Integer</w:t>
            </w:r>
          </w:p>
          <w:p w14:paraId="4CD14342" w14:textId="77777777" w:rsidR="00F1659A" w:rsidRDefault="00F1659A" w:rsidP="00B8681D">
            <w:pPr>
              <w:pStyle w:val="TAL"/>
            </w:pPr>
            <w:r>
              <w:t>multiplicity: 1</w:t>
            </w:r>
          </w:p>
          <w:p w14:paraId="130E0B4E" w14:textId="77777777" w:rsidR="00F1659A" w:rsidRDefault="00F1659A" w:rsidP="00B8681D">
            <w:pPr>
              <w:pStyle w:val="TAL"/>
            </w:pPr>
            <w:proofErr w:type="spellStart"/>
            <w:r>
              <w:t>isOrdered</w:t>
            </w:r>
            <w:proofErr w:type="spellEnd"/>
            <w:r>
              <w:t>: N/A</w:t>
            </w:r>
          </w:p>
          <w:p w14:paraId="1CD45806" w14:textId="77777777" w:rsidR="00F1659A" w:rsidRDefault="00F1659A" w:rsidP="00B8681D">
            <w:pPr>
              <w:pStyle w:val="TAL"/>
            </w:pPr>
            <w:proofErr w:type="spellStart"/>
            <w:r>
              <w:t>isUnique</w:t>
            </w:r>
            <w:proofErr w:type="spellEnd"/>
            <w:r>
              <w:t>: N/A</w:t>
            </w:r>
          </w:p>
          <w:p w14:paraId="1941A9DC" w14:textId="77777777" w:rsidR="00F1659A" w:rsidRDefault="00F1659A" w:rsidP="00B8681D">
            <w:pPr>
              <w:pStyle w:val="TAL"/>
            </w:pPr>
            <w:proofErr w:type="spellStart"/>
            <w:r>
              <w:t>defaultValue</w:t>
            </w:r>
            <w:proofErr w:type="spellEnd"/>
            <w:r>
              <w:t>: None</w:t>
            </w:r>
          </w:p>
          <w:p w14:paraId="071E21EF"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2A088C77" w14:textId="77777777" w:rsidR="00F1659A" w:rsidRDefault="00F1659A" w:rsidP="00B8681D">
            <w:pPr>
              <w:pStyle w:val="TAL"/>
            </w:pPr>
          </w:p>
        </w:tc>
      </w:tr>
      <w:tr w:rsidR="00F1659A" w14:paraId="133586C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668D0A" w14:textId="77777777" w:rsidR="00F1659A" w:rsidRDefault="00F1659A" w:rsidP="00B8681D">
            <w:pPr>
              <w:pStyle w:val="paragraph"/>
              <w:rPr>
                <w:rFonts w:ascii="Courier New" w:hAnsi="Courier New" w:cs="Courier New"/>
                <w:sz w:val="18"/>
                <w:szCs w:val="18"/>
              </w:rPr>
            </w:pPr>
            <w:proofErr w:type="spellStart"/>
            <w:r>
              <w:rPr>
                <w:rStyle w:val="spellingerror"/>
                <w:rFonts w:ascii="Courier New" w:hAnsi="Courier New" w:cs="Courier New"/>
                <w:color w:val="181818"/>
                <w:spacing w:val="-6"/>
                <w:position w:val="2"/>
                <w:sz w:val="18"/>
                <w:szCs w:val="18"/>
              </w:rPr>
              <w:t>bSChannelBwSUL</w:t>
            </w:r>
            <w:proofErr w:type="spellEnd"/>
            <w:r>
              <w:rPr>
                <w:rStyle w:val="normaltextrun1"/>
                <w:rFonts w:ascii="Courier New" w:hAnsi="Courier New" w:cs="Courier New"/>
                <w:color w:val="181818"/>
                <w:spacing w:val="-6"/>
                <w:position w:val="2"/>
                <w:szCs w:val="18"/>
              </w:rPr>
              <w:t xml:space="preserve"> </w:t>
            </w:r>
          </w:p>
          <w:p w14:paraId="673D9850" w14:textId="77777777" w:rsidR="00F1659A" w:rsidRDefault="00F1659A" w:rsidP="00B8681D">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4109338B" w14:textId="77777777" w:rsidR="00F1659A" w:rsidRDefault="00F1659A" w:rsidP="00B8681D">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supplementary uplink</w:t>
            </w:r>
          </w:p>
          <w:p w14:paraId="190B265A" w14:textId="77777777" w:rsidR="00F1659A" w:rsidRDefault="00F1659A" w:rsidP="00B8681D">
            <w:pPr>
              <w:pStyle w:val="TAL"/>
              <w:rPr>
                <w:rStyle w:val="normaltextrun1"/>
                <w:rFonts w:cs="Arial"/>
                <w:color w:val="181818"/>
                <w:spacing w:val="-6"/>
                <w:position w:val="2"/>
                <w:szCs w:val="18"/>
              </w:rPr>
            </w:pPr>
          </w:p>
          <w:p w14:paraId="5BCB0FC7" w14:textId="77777777" w:rsidR="00F1659A" w:rsidRDefault="00F1659A" w:rsidP="00B8681D">
            <w:pPr>
              <w:pStyle w:val="TAL"/>
            </w:pPr>
            <w:proofErr w:type="spellStart"/>
            <w:r>
              <w:t>allowedValues</w:t>
            </w:r>
            <w:proofErr w:type="spellEnd"/>
            <w:r>
              <w:t>:</w:t>
            </w:r>
          </w:p>
          <w:p w14:paraId="18293144" w14:textId="77777777" w:rsidR="00F1659A" w:rsidRDefault="00F1659A" w:rsidP="00B8681D">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7F53CDB9" w14:textId="77777777" w:rsidR="00F1659A" w:rsidRDefault="00F1659A" w:rsidP="00B8681D">
            <w:pPr>
              <w:pStyle w:val="TAL"/>
              <w:rPr>
                <w:lang w:eastAsia="zh-CN"/>
              </w:rPr>
            </w:pPr>
            <w:r>
              <w:t xml:space="preserve">type: </w:t>
            </w:r>
            <w:r>
              <w:rPr>
                <w:lang w:eastAsia="zh-CN"/>
              </w:rPr>
              <w:t>Integer</w:t>
            </w:r>
          </w:p>
          <w:p w14:paraId="4D08321C" w14:textId="77777777" w:rsidR="00F1659A" w:rsidRDefault="00F1659A" w:rsidP="00B8681D">
            <w:pPr>
              <w:pStyle w:val="TAL"/>
            </w:pPr>
            <w:r>
              <w:t>multiplicity: 1</w:t>
            </w:r>
          </w:p>
          <w:p w14:paraId="4E773868" w14:textId="77777777" w:rsidR="00F1659A" w:rsidRDefault="00F1659A" w:rsidP="00B8681D">
            <w:pPr>
              <w:pStyle w:val="TAL"/>
            </w:pPr>
            <w:proofErr w:type="spellStart"/>
            <w:r>
              <w:t>isOrdered</w:t>
            </w:r>
            <w:proofErr w:type="spellEnd"/>
            <w:r>
              <w:t>: N/A</w:t>
            </w:r>
          </w:p>
          <w:p w14:paraId="4EBBDE9F" w14:textId="77777777" w:rsidR="00F1659A" w:rsidRDefault="00F1659A" w:rsidP="00B8681D">
            <w:pPr>
              <w:pStyle w:val="TAL"/>
            </w:pPr>
            <w:proofErr w:type="spellStart"/>
            <w:r>
              <w:t>isUnique</w:t>
            </w:r>
            <w:proofErr w:type="spellEnd"/>
            <w:r>
              <w:t>: N/A</w:t>
            </w:r>
          </w:p>
          <w:p w14:paraId="185868BC" w14:textId="77777777" w:rsidR="00F1659A" w:rsidRDefault="00F1659A" w:rsidP="00B8681D">
            <w:pPr>
              <w:pStyle w:val="TAL"/>
            </w:pPr>
            <w:proofErr w:type="spellStart"/>
            <w:r>
              <w:t>defaultValue</w:t>
            </w:r>
            <w:proofErr w:type="spellEnd"/>
            <w:r>
              <w:t>: None</w:t>
            </w:r>
          </w:p>
          <w:p w14:paraId="12B6A826"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045D87F5" w14:textId="77777777" w:rsidR="00F1659A" w:rsidRDefault="00F1659A" w:rsidP="00B8681D">
            <w:pPr>
              <w:pStyle w:val="TAL"/>
            </w:pPr>
          </w:p>
        </w:tc>
      </w:tr>
      <w:tr w:rsidR="00F1659A" w14:paraId="266BAF5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80C37C"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configuredMaxTxPower</w:t>
            </w:r>
            <w:proofErr w:type="spellEnd"/>
          </w:p>
        </w:tc>
        <w:tc>
          <w:tcPr>
            <w:tcW w:w="5523" w:type="dxa"/>
            <w:tcBorders>
              <w:top w:val="single" w:sz="4" w:space="0" w:color="auto"/>
              <w:left w:val="single" w:sz="4" w:space="0" w:color="auto"/>
              <w:bottom w:val="single" w:sz="4" w:space="0" w:color="auto"/>
              <w:right w:val="single" w:sz="4" w:space="0" w:color="auto"/>
            </w:tcBorders>
          </w:tcPr>
          <w:p w14:paraId="71D82630" w14:textId="77777777" w:rsidR="00F1659A" w:rsidRDefault="00F1659A" w:rsidP="00B8681D">
            <w:pPr>
              <w:pStyle w:val="TAL"/>
            </w:pPr>
            <w:r>
              <w:t>This is the maximum transmission power in milliwatts (</w:t>
            </w:r>
            <w:proofErr w:type="spellStart"/>
            <w:r>
              <w:t>mW</w:t>
            </w:r>
            <w:proofErr w:type="spellEnd"/>
            <w:r>
              <w:t>) at the antenna port for all downlink channels, used simultaneously in a cell, added together.</w:t>
            </w:r>
          </w:p>
          <w:p w14:paraId="0C3DFDD8" w14:textId="77777777" w:rsidR="00F1659A" w:rsidRDefault="00F1659A" w:rsidP="00B8681D">
            <w:pPr>
              <w:pStyle w:val="TAL"/>
            </w:pPr>
          </w:p>
          <w:p w14:paraId="41400B6E" w14:textId="77777777" w:rsidR="00F1659A" w:rsidRDefault="00F1659A" w:rsidP="00B8681D">
            <w:pPr>
              <w:pStyle w:val="TAL"/>
            </w:pPr>
            <w:proofErr w:type="spellStart"/>
            <w:r>
              <w:t>allowedValues</w:t>
            </w:r>
            <w:proofErr w:type="spellEnd"/>
            <w:r>
              <w:t>: N/A</w:t>
            </w:r>
          </w:p>
          <w:p w14:paraId="51034B22" w14:textId="77777777" w:rsidR="00F1659A" w:rsidRDefault="00F1659A" w:rsidP="00B8681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6663ED5" w14:textId="77777777" w:rsidR="00F1659A" w:rsidRDefault="00F1659A" w:rsidP="00B8681D">
            <w:pPr>
              <w:pStyle w:val="TAL"/>
              <w:rPr>
                <w:lang w:eastAsia="zh-CN"/>
              </w:rPr>
            </w:pPr>
            <w:r>
              <w:t xml:space="preserve">type: </w:t>
            </w:r>
            <w:r>
              <w:rPr>
                <w:lang w:eastAsia="zh-CN"/>
              </w:rPr>
              <w:t>Integer</w:t>
            </w:r>
          </w:p>
          <w:p w14:paraId="1B851EF0" w14:textId="77777777" w:rsidR="00F1659A" w:rsidRDefault="00F1659A" w:rsidP="00B8681D">
            <w:pPr>
              <w:pStyle w:val="TAL"/>
            </w:pPr>
            <w:r>
              <w:t>multiplicity: 1</w:t>
            </w:r>
          </w:p>
          <w:p w14:paraId="5D00A172" w14:textId="77777777" w:rsidR="00F1659A" w:rsidRDefault="00F1659A" w:rsidP="00B8681D">
            <w:pPr>
              <w:pStyle w:val="TAL"/>
            </w:pPr>
            <w:proofErr w:type="spellStart"/>
            <w:r>
              <w:t>isOrdered</w:t>
            </w:r>
            <w:proofErr w:type="spellEnd"/>
            <w:r>
              <w:t>: N/A</w:t>
            </w:r>
          </w:p>
          <w:p w14:paraId="7C3E7E75" w14:textId="77777777" w:rsidR="00F1659A" w:rsidRDefault="00F1659A" w:rsidP="00B8681D">
            <w:pPr>
              <w:pStyle w:val="TAL"/>
            </w:pPr>
            <w:proofErr w:type="spellStart"/>
            <w:r>
              <w:t>isUnique</w:t>
            </w:r>
            <w:proofErr w:type="spellEnd"/>
            <w:r>
              <w:t>: N/A</w:t>
            </w:r>
          </w:p>
          <w:p w14:paraId="04864BDD" w14:textId="77777777" w:rsidR="00F1659A" w:rsidRDefault="00F1659A" w:rsidP="00B8681D">
            <w:pPr>
              <w:pStyle w:val="TAL"/>
            </w:pPr>
            <w:proofErr w:type="spellStart"/>
            <w:r>
              <w:t>defaultValue</w:t>
            </w:r>
            <w:proofErr w:type="spellEnd"/>
            <w:r>
              <w:t>: None</w:t>
            </w:r>
          </w:p>
          <w:p w14:paraId="2F190C6B"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6EFE2203" w14:textId="77777777" w:rsidR="00F1659A" w:rsidRDefault="00F1659A" w:rsidP="00B8681D">
            <w:pPr>
              <w:pStyle w:val="TAL"/>
            </w:pPr>
          </w:p>
        </w:tc>
      </w:tr>
      <w:tr w:rsidR="00F1659A" w14:paraId="48AD573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31BBBA"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configuredMaxTxEIRP</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AFB875D" w14:textId="77777777" w:rsidR="00F1659A" w:rsidRDefault="00F1659A" w:rsidP="00B8681D">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4E84EED9" w14:textId="77777777" w:rsidR="00F1659A" w:rsidRDefault="00F1659A" w:rsidP="00B8681D">
            <w:pPr>
              <w:pStyle w:val="TAL"/>
            </w:pPr>
            <w:proofErr w:type="spellStart"/>
            <w:r>
              <w:t>allowedValues</w:t>
            </w:r>
            <w:proofErr w:type="spellEnd"/>
            <w:r>
              <w:t>: N/A</w:t>
            </w:r>
          </w:p>
        </w:tc>
        <w:tc>
          <w:tcPr>
            <w:tcW w:w="2436" w:type="dxa"/>
            <w:tcBorders>
              <w:top w:val="single" w:sz="4" w:space="0" w:color="auto"/>
              <w:left w:val="single" w:sz="4" w:space="0" w:color="auto"/>
              <w:bottom w:val="single" w:sz="4" w:space="0" w:color="auto"/>
              <w:right w:val="single" w:sz="4" w:space="0" w:color="auto"/>
            </w:tcBorders>
          </w:tcPr>
          <w:p w14:paraId="5CCBE29B" w14:textId="77777777" w:rsidR="00F1659A" w:rsidRDefault="00F1659A" w:rsidP="00B8681D">
            <w:pPr>
              <w:pStyle w:val="TAL"/>
              <w:rPr>
                <w:lang w:eastAsia="zh-CN"/>
              </w:rPr>
            </w:pPr>
            <w:r>
              <w:t xml:space="preserve">type: </w:t>
            </w:r>
            <w:r>
              <w:rPr>
                <w:lang w:eastAsia="zh-CN"/>
              </w:rPr>
              <w:t>Integer</w:t>
            </w:r>
          </w:p>
          <w:p w14:paraId="14C1441B" w14:textId="77777777" w:rsidR="00F1659A" w:rsidRDefault="00F1659A" w:rsidP="00B8681D">
            <w:pPr>
              <w:pStyle w:val="TAL"/>
            </w:pPr>
            <w:r>
              <w:t>multiplicity: 1</w:t>
            </w:r>
          </w:p>
          <w:p w14:paraId="555E7395" w14:textId="77777777" w:rsidR="00F1659A" w:rsidRDefault="00F1659A" w:rsidP="00B8681D">
            <w:pPr>
              <w:pStyle w:val="TAL"/>
            </w:pPr>
            <w:proofErr w:type="spellStart"/>
            <w:r>
              <w:t>isOrdered</w:t>
            </w:r>
            <w:proofErr w:type="spellEnd"/>
            <w:r>
              <w:t>: N/A</w:t>
            </w:r>
          </w:p>
          <w:p w14:paraId="238508AD" w14:textId="77777777" w:rsidR="00F1659A" w:rsidRDefault="00F1659A" w:rsidP="00B8681D">
            <w:pPr>
              <w:pStyle w:val="TAL"/>
            </w:pPr>
            <w:proofErr w:type="spellStart"/>
            <w:r>
              <w:t>isUnique</w:t>
            </w:r>
            <w:proofErr w:type="spellEnd"/>
            <w:r>
              <w:t>: N/A</w:t>
            </w:r>
          </w:p>
          <w:p w14:paraId="41AA9DC1" w14:textId="77777777" w:rsidR="00F1659A" w:rsidRDefault="00F1659A" w:rsidP="00B8681D">
            <w:pPr>
              <w:pStyle w:val="TAL"/>
            </w:pPr>
            <w:proofErr w:type="spellStart"/>
            <w:r>
              <w:t>defaultValue</w:t>
            </w:r>
            <w:proofErr w:type="spellEnd"/>
            <w:r>
              <w:t>: None</w:t>
            </w:r>
          </w:p>
          <w:p w14:paraId="4972C4D6"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52F629C5" w14:textId="77777777" w:rsidR="00F1659A" w:rsidRDefault="00F1659A" w:rsidP="00B8681D">
            <w:pPr>
              <w:pStyle w:val="TAL"/>
            </w:pPr>
          </w:p>
        </w:tc>
      </w:tr>
      <w:tr w:rsidR="00F1659A" w14:paraId="5EC6C6F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79AFE"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lang w:eastAsia="ja-JP"/>
              </w:rPr>
              <w:t>coverageShape</w:t>
            </w:r>
            <w:proofErr w:type="spellEnd"/>
          </w:p>
        </w:tc>
        <w:tc>
          <w:tcPr>
            <w:tcW w:w="5523" w:type="dxa"/>
            <w:tcBorders>
              <w:top w:val="single" w:sz="4" w:space="0" w:color="auto"/>
              <w:left w:val="single" w:sz="4" w:space="0" w:color="auto"/>
              <w:bottom w:val="single" w:sz="4" w:space="0" w:color="auto"/>
              <w:right w:val="single" w:sz="4" w:space="0" w:color="auto"/>
            </w:tcBorders>
          </w:tcPr>
          <w:p w14:paraId="0201DD17" w14:textId="77777777" w:rsidR="00F1659A" w:rsidRDefault="00F1659A" w:rsidP="00B8681D">
            <w:pPr>
              <w:tabs>
                <w:tab w:val="decimal" w:pos="0"/>
              </w:tabs>
              <w:rPr>
                <w:rFonts w:ascii="Arial" w:hAnsi="Arial" w:cs="Arial"/>
                <w:sz w:val="18"/>
                <w:szCs w:val="18"/>
              </w:rPr>
            </w:pPr>
            <w:r>
              <w:rPr>
                <w:rFonts w:ascii="Arial" w:hAnsi="Arial" w:cs="Arial"/>
                <w:sz w:val="18"/>
                <w:szCs w:val="18"/>
              </w:rPr>
              <w:t>Identifies the sector carrier coverage shape described by the envelope of the contained SSB beams. The coverage shape is implementation dependent.</w:t>
            </w:r>
          </w:p>
          <w:p w14:paraId="1C8B7487" w14:textId="77777777" w:rsidR="00F1659A" w:rsidRDefault="00F1659A" w:rsidP="00B8681D">
            <w:pPr>
              <w:pStyle w:val="TAL"/>
            </w:pPr>
            <w:proofErr w:type="spellStart"/>
            <w:r>
              <w:t>allowedValues</w:t>
            </w:r>
            <w:proofErr w:type="spellEnd"/>
            <w:r>
              <w:t>: 0 : 65535</w:t>
            </w:r>
          </w:p>
          <w:p w14:paraId="2D02293A" w14:textId="77777777" w:rsidR="00F1659A" w:rsidRDefault="00F1659A" w:rsidP="00B8681D">
            <w:pPr>
              <w:pStyle w:val="TAL"/>
            </w:pPr>
          </w:p>
          <w:p w14:paraId="46F459CE"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27261578" w14:textId="77777777" w:rsidR="00F1659A" w:rsidRDefault="00F1659A" w:rsidP="00B8681D">
            <w:pPr>
              <w:pStyle w:val="TAL"/>
              <w:rPr>
                <w:color w:val="000000"/>
              </w:rPr>
            </w:pPr>
            <w:r>
              <w:rPr>
                <w:color w:val="000000"/>
              </w:rPr>
              <w:t>type: Integer</w:t>
            </w:r>
          </w:p>
          <w:p w14:paraId="7B126A11" w14:textId="77777777" w:rsidR="00F1659A" w:rsidRDefault="00F1659A" w:rsidP="00B8681D">
            <w:pPr>
              <w:pStyle w:val="TAL"/>
              <w:rPr>
                <w:color w:val="000000"/>
              </w:rPr>
            </w:pPr>
            <w:r>
              <w:rPr>
                <w:color w:val="000000"/>
              </w:rPr>
              <w:t>multiplicity: 1</w:t>
            </w:r>
          </w:p>
          <w:p w14:paraId="0C7C0757"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0D323D25" w14:textId="77777777" w:rsidR="00F1659A" w:rsidRDefault="00F1659A" w:rsidP="00B8681D">
            <w:pPr>
              <w:pStyle w:val="TAL"/>
              <w:rPr>
                <w:color w:val="000000"/>
              </w:rPr>
            </w:pPr>
            <w:proofErr w:type="spellStart"/>
            <w:r>
              <w:rPr>
                <w:color w:val="000000"/>
              </w:rPr>
              <w:t>isUnique</w:t>
            </w:r>
            <w:proofErr w:type="spellEnd"/>
            <w:r>
              <w:rPr>
                <w:color w:val="000000"/>
              </w:rPr>
              <w:t>: N/A</w:t>
            </w:r>
          </w:p>
          <w:p w14:paraId="5B60722E" w14:textId="77777777" w:rsidR="00F1659A" w:rsidRDefault="00F1659A" w:rsidP="00B8681D">
            <w:pPr>
              <w:pStyle w:val="TAL"/>
              <w:rPr>
                <w:color w:val="000000"/>
              </w:rPr>
            </w:pPr>
            <w:proofErr w:type="spellStart"/>
            <w:r>
              <w:rPr>
                <w:color w:val="000000"/>
              </w:rPr>
              <w:t>defaultValue</w:t>
            </w:r>
            <w:proofErr w:type="spellEnd"/>
            <w:r>
              <w:rPr>
                <w:color w:val="000000"/>
              </w:rPr>
              <w:t>: None</w:t>
            </w:r>
          </w:p>
          <w:p w14:paraId="1E094254" w14:textId="77777777" w:rsidR="00F1659A" w:rsidRDefault="00F1659A" w:rsidP="00B8681D">
            <w:pPr>
              <w:pStyle w:val="TAL"/>
              <w:rPr>
                <w:color w:val="000000"/>
              </w:rPr>
            </w:pPr>
            <w:proofErr w:type="spellStart"/>
            <w:r>
              <w:rPr>
                <w:color w:val="000000"/>
              </w:rPr>
              <w:t>isNullable</w:t>
            </w:r>
            <w:proofErr w:type="spellEnd"/>
            <w:r>
              <w:rPr>
                <w:color w:val="000000"/>
              </w:rPr>
              <w:t>: False</w:t>
            </w:r>
          </w:p>
          <w:p w14:paraId="64424E68" w14:textId="77777777" w:rsidR="00F1659A" w:rsidRDefault="00F1659A" w:rsidP="00B8681D">
            <w:pPr>
              <w:pStyle w:val="TAL"/>
            </w:pPr>
          </w:p>
        </w:tc>
      </w:tr>
      <w:tr w:rsidR="00F1659A" w14:paraId="73F5AB2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CBF41C" w14:textId="77777777" w:rsidR="00F1659A" w:rsidRDefault="00F1659A" w:rsidP="00B8681D">
            <w:pPr>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lastRenderedPageBreak/>
              <w:t>digitalTilt</w:t>
            </w:r>
            <w:proofErr w:type="spellEnd"/>
          </w:p>
          <w:p w14:paraId="4D608BBF" w14:textId="77777777" w:rsidR="00F1659A" w:rsidRDefault="00F1659A" w:rsidP="00B8681D">
            <w:pPr>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BDDF35C" w14:textId="77777777" w:rsidR="00F1659A" w:rsidRDefault="00F1659A" w:rsidP="00B8681D">
            <w:pPr>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proofErr w:type="spellStart"/>
            <w:r>
              <w:rPr>
                <w:rFonts w:ascii="Courier New" w:hAnsi="Courier New" w:cs="Courier New"/>
                <w:color w:val="000000"/>
                <w:sz w:val="18"/>
                <w:szCs w:val="18"/>
                <w:lang w:eastAsia="ja-JP"/>
              </w:rPr>
              <w:t>coverageShape</w:t>
            </w:r>
            <w:proofErr w:type="spellEnd"/>
            <w:r>
              <w:rPr>
                <w:rFonts w:ascii="Arial" w:eastAsia="Arial" w:hAnsi="Arial" w:cs="Arial"/>
                <w:color w:val="000000"/>
                <w:sz w:val="18"/>
                <w:szCs w:val="18"/>
              </w:rPr>
              <w:t>. Positive value gives downwards tilt and negative value gives upwards tilt.</w:t>
            </w:r>
          </w:p>
          <w:p w14:paraId="5CCDC326" w14:textId="77777777" w:rsidR="00F1659A" w:rsidRDefault="00F1659A" w:rsidP="00B8681D">
            <w:pPr>
              <w:rPr>
                <w:rFonts w:ascii="Arial" w:eastAsia="Arial" w:hAnsi="Arial" w:cs="Arial"/>
                <w:color w:val="000000"/>
                <w:sz w:val="18"/>
                <w:szCs w:val="18"/>
              </w:rPr>
            </w:pPr>
          </w:p>
          <w:p w14:paraId="5CC46185" w14:textId="77777777" w:rsidR="00F1659A" w:rsidRDefault="00F1659A" w:rsidP="00B8681D">
            <w:pPr>
              <w:pStyle w:val="TAL"/>
            </w:pPr>
            <w:proofErr w:type="spellStart"/>
            <w:r>
              <w:t>allowedValues</w:t>
            </w:r>
            <w:proofErr w:type="spellEnd"/>
            <w:r>
              <w:t>: [-900..900] 0.1 degree</w:t>
            </w:r>
          </w:p>
        </w:tc>
        <w:tc>
          <w:tcPr>
            <w:tcW w:w="2436" w:type="dxa"/>
            <w:tcBorders>
              <w:top w:val="single" w:sz="4" w:space="0" w:color="auto"/>
              <w:left w:val="single" w:sz="4" w:space="0" w:color="auto"/>
              <w:bottom w:val="single" w:sz="4" w:space="0" w:color="auto"/>
              <w:right w:val="single" w:sz="4" w:space="0" w:color="auto"/>
            </w:tcBorders>
          </w:tcPr>
          <w:p w14:paraId="74DE078D" w14:textId="77777777" w:rsidR="00F1659A" w:rsidRDefault="00F1659A" w:rsidP="00B8681D">
            <w:pPr>
              <w:pStyle w:val="TAL"/>
              <w:rPr>
                <w:color w:val="000000"/>
              </w:rPr>
            </w:pPr>
            <w:r>
              <w:rPr>
                <w:color w:val="000000"/>
              </w:rPr>
              <w:t>type: Integer</w:t>
            </w:r>
          </w:p>
          <w:p w14:paraId="04D49D12" w14:textId="77777777" w:rsidR="00F1659A" w:rsidRDefault="00F1659A" w:rsidP="00B8681D">
            <w:pPr>
              <w:pStyle w:val="TAL"/>
              <w:rPr>
                <w:color w:val="000000"/>
              </w:rPr>
            </w:pPr>
            <w:r>
              <w:rPr>
                <w:color w:val="000000"/>
              </w:rPr>
              <w:t>multiplicity: 1</w:t>
            </w:r>
          </w:p>
          <w:p w14:paraId="6B9A5DEE"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1C125B9D" w14:textId="77777777" w:rsidR="00F1659A" w:rsidRDefault="00F1659A" w:rsidP="00B8681D">
            <w:pPr>
              <w:pStyle w:val="TAL"/>
              <w:rPr>
                <w:color w:val="000000"/>
              </w:rPr>
            </w:pPr>
            <w:proofErr w:type="spellStart"/>
            <w:r>
              <w:rPr>
                <w:color w:val="000000"/>
              </w:rPr>
              <w:t>isUnique</w:t>
            </w:r>
            <w:proofErr w:type="spellEnd"/>
            <w:r>
              <w:rPr>
                <w:color w:val="000000"/>
              </w:rPr>
              <w:t>: N/A</w:t>
            </w:r>
          </w:p>
          <w:p w14:paraId="07515C19" w14:textId="77777777" w:rsidR="00F1659A" w:rsidRDefault="00F1659A" w:rsidP="00B8681D">
            <w:pPr>
              <w:pStyle w:val="TAL"/>
              <w:rPr>
                <w:color w:val="000000"/>
              </w:rPr>
            </w:pPr>
            <w:proofErr w:type="spellStart"/>
            <w:r>
              <w:rPr>
                <w:color w:val="000000"/>
              </w:rPr>
              <w:t>defaultValue</w:t>
            </w:r>
            <w:proofErr w:type="spellEnd"/>
            <w:r>
              <w:rPr>
                <w:color w:val="000000"/>
              </w:rPr>
              <w:t>: None</w:t>
            </w:r>
          </w:p>
          <w:p w14:paraId="5746D830" w14:textId="77777777" w:rsidR="00F1659A" w:rsidRDefault="00F1659A" w:rsidP="00B8681D">
            <w:pPr>
              <w:pStyle w:val="TAL"/>
              <w:rPr>
                <w:color w:val="000000"/>
              </w:rPr>
            </w:pPr>
            <w:proofErr w:type="spellStart"/>
            <w:r>
              <w:rPr>
                <w:color w:val="000000"/>
              </w:rPr>
              <w:t>isNullable</w:t>
            </w:r>
            <w:proofErr w:type="spellEnd"/>
            <w:r>
              <w:rPr>
                <w:color w:val="000000"/>
              </w:rPr>
              <w:t>: False</w:t>
            </w:r>
          </w:p>
          <w:p w14:paraId="53E0909D" w14:textId="77777777" w:rsidR="00F1659A" w:rsidRDefault="00F1659A" w:rsidP="00B8681D">
            <w:pPr>
              <w:pStyle w:val="TAL"/>
            </w:pPr>
          </w:p>
          <w:p w14:paraId="6918B571" w14:textId="77777777" w:rsidR="00F1659A" w:rsidRDefault="00F1659A" w:rsidP="00B8681D">
            <w:pPr>
              <w:pStyle w:val="TAL"/>
            </w:pPr>
          </w:p>
        </w:tc>
      </w:tr>
      <w:tr w:rsidR="00F1659A" w14:paraId="64B52A8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B40815" w14:textId="77777777" w:rsidR="00F1659A" w:rsidRDefault="00F1659A" w:rsidP="00B8681D">
            <w:pPr>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digitalAzimuth</w:t>
            </w:r>
            <w:proofErr w:type="spellEnd"/>
          </w:p>
          <w:p w14:paraId="3FA6CC7E" w14:textId="77777777" w:rsidR="00F1659A" w:rsidRDefault="00F1659A" w:rsidP="00B8681D">
            <w:pPr>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CFFE6D2" w14:textId="77777777" w:rsidR="00F1659A" w:rsidRDefault="00F1659A" w:rsidP="00B8681D">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proofErr w:type="spellStart"/>
            <w:r>
              <w:rPr>
                <w:rFonts w:ascii="Courier New" w:hAnsi="Courier New" w:cs="Courier New"/>
                <w:color w:val="000000"/>
                <w:szCs w:val="18"/>
              </w:rPr>
              <w:t>coverageShape</w:t>
            </w:r>
            <w:proofErr w:type="spellEnd"/>
            <w:r>
              <w:rPr>
                <w:rFonts w:eastAsia="Arial" w:cs="Arial"/>
                <w:color w:val="000000"/>
                <w:szCs w:val="18"/>
              </w:rPr>
              <w:t>. P</w:t>
            </w:r>
            <w:r>
              <w:rPr>
                <w:color w:val="181818"/>
              </w:rPr>
              <w:t>ositive value gives azimuth to the right and negative value gives an azimuth to the left.</w:t>
            </w:r>
          </w:p>
          <w:p w14:paraId="0046F975" w14:textId="77777777" w:rsidR="00F1659A" w:rsidRDefault="00F1659A" w:rsidP="00B8681D">
            <w:pPr>
              <w:pStyle w:val="TAL"/>
              <w:rPr>
                <w:color w:val="000000"/>
              </w:rPr>
            </w:pPr>
          </w:p>
          <w:p w14:paraId="3DDCB806" w14:textId="77777777" w:rsidR="00F1659A" w:rsidRDefault="00F1659A" w:rsidP="00B8681D">
            <w:pPr>
              <w:pStyle w:val="TAL"/>
              <w:rPr>
                <w:color w:val="000000"/>
              </w:rPr>
            </w:pPr>
            <w:proofErr w:type="spellStart"/>
            <w:r>
              <w:rPr>
                <w:color w:val="000000"/>
              </w:rPr>
              <w:t>allowedValues</w:t>
            </w:r>
            <w:proofErr w:type="spellEnd"/>
            <w:r>
              <w:rPr>
                <w:color w:val="000000"/>
              </w:rPr>
              <w:t>: [-1800 ..1800] 0.1 degree</w:t>
            </w:r>
          </w:p>
          <w:p w14:paraId="578C92B3"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46E4C10E" w14:textId="77777777" w:rsidR="00F1659A" w:rsidRDefault="00F1659A" w:rsidP="00B8681D">
            <w:pPr>
              <w:pStyle w:val="TAL"/>
              <w:rPr>
                <w:color w:val="000000"/>
              </w:rPr>
            </w:pPr>
            <w:r>
              <w:rPr>
                <w:color w:val="000000"/>
              </w:rPr>
              <w:t>type: Integer</w:t>
            </w:r>
          </w:p>
          <w:p w14:paraId="50CF22BB" w14:textId="77777777" w:rsidR="00F1659A" w:rsidRDefault="00F1659A" w:rsidP="00B8681D">
            <w:pPr>
              <w:pStyle w:val="TAL"/>
              <w:rPr>
                <w:color w:val="000000"/>
              </w:rPr>
            </w:pPr>
            <w:r>
              <w:rPr>
                <w:color w:val="000000"/>
              </w:rPr>
              <w:t>multiplicity: 1</w:t>
            </w:r>
          </w:p>
          <w:p w14:paraId="3574484F" w14:textId="77777777" w:rsidR="00F1659A" w:rsidRDefault="00F1659A" w:rsidP="00B8681D">
            <w:pPr>
              <w:pStyle w:val="TAL"/>
              <w:rPr>
                <w:color w:val="000000"/>
              </w:rPr>
            </w:pPr>
            <w:proofErr w:type="spellStart"/>
            <w:r>
              <w:rPr>
                <w:color w:val="000000"/>
              </w:rPr>
              <w:t>isOrdered</w:t>
            </w:r>
            <w:proofErr w:type="spellEnd"/>
            <w:r>
              <w:rPr>
                <w:color w:val="000000"/>
              </w:rPr>
              <w:t>: N/A</w:t>
            </w:r>
          </w:p>
          <w:p w14:paraId="4906D983" w14:textId="77777777" w:rsidR="00F1659A" w:rsidRDefault="00F1659A" w:rsidP="00B8681D">
            <w:pPr>
              <w:pStyle w:val="TAL"/>
              <w:rPr>
                <w:color w:val="000000"/>
              </w:rPr>
            </w:pPr>
            <w:proofErr w:type="spellStart"/>
            <w:r>
              <w:rPr>
                <w:color w:val="000000"/>
              </w:rPr>
              <w:t>isUnique</w:t>
            </w:r>
            <w:proofErr w:type="spellEnd"/>
            <w:r>
              <w:rPr>
                <w:color w:val="000000"/>
              </w:rPr>
              <w:t>: N/A</w:t>
            </w:r>
          </w:p>
          <w:p w14:paraId="26D35620" w14:textId="77777777" w:rsidR="00F1659A" w:rsidRDefault="00F1659A" w:rsidP="00B8681D">
            <w:pPr>
              <w:pStyle w:val="TAL"/>
              <w:rPr>
                <w:color w:val="000000"/>
              </w:rPr>
            </w:pPr>
            <w:proofErr w:type="spellStart"/>
            <w:r>
              <w:rPr>
                <w:color w:val="000000"/>
              </w:rPr>
              <w:t>defaultValue</w:t>
            </w:r>
            <w:proofErr w:type="spellEnd"/>
            <w:r>
              <w:rPr>
                <w:color w:val="000000"/>
              </w:rPr>
              <w:t>: None</w:t>
            </w:r>
          </w:p>
          <w:p w14:paraId="149BD3CF" w14:textId="77777777" w:rsidR="00F1659A" w:rsidRDefault="00F1659A" w:rsidP="00B8681D">
            <w:pPr>
              <w:pStyle w:val="TAL"/>
              <w:rPr>
                <w:color w:val="000000"/>
              </w:rPr>
            </w:pPr>
            <w:proofErr w:type="spellStart"/>
            <w:r>
              <w:rPr>
                <w:color w:val="000000"/>
              </w:rPr>
              <w:t>isNullable</w:t>
            </w:r>
            <w:proofErr w:type="spellEnd"/>
            <w:r>
              <w:rPr>
                <w:color w:val="000000"/>
              </w:rPr>
              <w:t>: False</w:t>
            </w:r>
          </w:p>
          <w:p w14:paraId="391958EF" w14:textId="77777777" w:rsidR="00F1659A" w:rsidRDefault="00F1659A" w:rsidP="00B8681D">
            <w:pPr>
              <w:pStyle w:val="TAL"/>
            </w:pPr>
          </w:p>
          <w:p w14:paraId="1C758D29" w14:textId="77777777" w:rsidR="00F1659A" w:rsidRDefault="00F1659A" w:rsidP="00B8681D">
            <w:pPr>
              <w:pStyle w:val="TAL"/>
            </w:pPr>
          </w:p>
        </w:tc>
      </w:tr>
      <w:tr w:rsidR="00F1659A" w14:paraId="48C474E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E0FBC"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sz w:val="18"/>
                <w:szCs w:val="18"/>
                <w:lang w:eastAsia="ja-JP"/>
              </w:rPr>
              <w:t>cyclicPrefix</w:t>
            </w:r>
            <w:proofErr w:type="spellEnd"/>
          </w:p>
        </w:tc>
        <w:tc>
          <w:tcPr>
            <w:tcW w:w="5523" w:type="dxa"/>
            <w:tcBorders>
              <w:top w:val="single" w:sz="4" w:space="0" w:color="auto"/>
              <w:left w:val="single" w:sz="4" w:space="0" w:color="auto"/>
              <w:bottom w:val="single" w:sz="4" w:space="0" w:color="auto"/>
              <w:right w:val="single" w:sz="4" w:space="0" w:color="auto"/>
            </w:tcBorders>
          </w:tcPr>
          <w:p w14:paraId="231E4EBB" w14:textId="77777777" w:rsidR="00F1659A" w:rsidRDefault="00F1659A" w:rsidP="00B8681D">
            <w:pPr>
              <w:pStyle w:val="TAL"/>
            </w:pPr>
            <w:r>
              <w:t>Cyclic prefix as defined in TS 38.211 [32], subclause 4.2.</w:t>
            </w:r>
          </w:p>
          <w:p w14:paraId="5CBF0E95" w14:textId="77777777" w:rsidR="00F1659A" w:rsidRDefault="00F1659A" w:rsidP="00B8681D">
            <w:pPr>
              <w:pStyle w:val="TAL"/>
            </w:pPr>
          </w:p>
          <w:p w14:paraId="289F623E" w14:textId="77777777" w:rsidR="00F1659A" w:rsidRDefault="00F1659A" w:rsidP="00B8681D">
            <w:pPr>
              <w:pStyle w:val="TAL"/>
            </w:pPr>
            <w:proofErr w:type="spellStart"/>
            <w:r>
              <w:t>allowedValues</w:t>
            </w:r>
            <w:proofErr w:type="spellEnd"/>
            <w:r>
              <w:t>:</w:t>
            </w:r>
          </w:p>
          <w:p w14:paraId="05889E86" w14:textId="77777777" w:rsidR="00F1659A" w:rsidRDefault="00F1659A" w:rsidP="00B8681D">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65361E6B" w14:textId="77777777" w:rsidR="00F1659A" w:rsidRDefault="00F1659A" w:rsidP="00B8681D">
            <w:pPr>
              <w:pStyle w:val="TAL"/>
            </w:pPr>
            <w:r>
              <w:t>type: ENUM</w:t>
            </w:r>
          </w:p>
          <w:p w14:paraId="6839E15C" w14:textId="77777777" w:rsidR="00F1659A" w:rsidRDefault="00F1659A" w:rsidP="00B8681D">
            <w:pPr>
              <w:pStyle w:val="TAL"/>
            </w:pPr>
            <w:r>
              <w:t>multiplicity: 1</w:t>
            </w:r>
          </w:p>
          <w:p w14:paraId="0F87753E" w14:textId="77777777" w:rsidR="00F1659A" w:rsidRDefault="00F1659A" w:rsidP="00B8681D">
            <w:pPr>
              <w:pStyle w:val="TAL"/>
            </w:pPr>
            <w:proofErr w:type="spellStart"/>
            <w:r>
              <w:t>isOrdered</w:t>
            </w:r>
            <w:proofErr w:type="spellEnd"/>
            <w:r>
              <w:t>: N/A</w:t>
            </w:r>
          </w:p>
          <w:p w14:paraId="5AA997CD" w14:textId="77777777" w:rsidR="00F1659A" w:rsidRDefault="00F1659A" w:rsidP="00B8681D">
            <w:pPr>
              <w:pStyle w:val="TAL"/>
            </w:pPr>
            <w:proofErr w:type="spellStart"/>
            <w:r>
              <w:t>isUnique</w:t>
            </w:r>
            <w:proofErr w:type="spellEnd"/>
            <w:r>
              <w:t>: N/A</w:t>
            </w:r>
          </w:p>
          <w:p w14:paraId="373169DE" w14:textId="77777777" w:rsidR="00F1659A" w:rsidRDefault="00F1659A" w:rsidP="00B8681D">
            <w:pPr>
              <w:pStyle w:val="TAL"/>
            </w:pPr>
            <w:proofErr w:type="spellStart"/>
            <w:r>
              <w:t>defaultValue</w:t>
            </w:r>
            <w:proofErr w:type="spellEnd"/>
            <w:r>
              <w:t>: None</w:t>
            </w:r>
          </w:p>
          <w:p w14:paraId="7DB72DAE"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776069B6" w14:textId="77777777" w:rsidR="00F1659A" w:rsidRDefault="00F1659A" w:rsidP="00B8681D">
            <w:pPr>
              <w:pStyle w:val="TAL"/>
            </w:pPr>
          </w:p>
        </w:tc>
      </w:tr>
      <w:tr w:rsidR="00F1659A" w14:paraId="68DBA14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5E9FC" w14:textId="77777777" w:rsidR="00F1659A" w:rsidRDefault="00F1659A" w:rsidP="00B8681D">
            <w:pPr>
              <w:pStyle w:val="TAL"/>
              <w:rPr>
                <w:rFonts w:ascii="Courier New" w:hAnsi="Courier New" w:cs="Courier New"/>
              </w:rPr>
            </w:pPr>
            <w:bookmarkStart w:id="122" w:name="localEndPoint"/>
            <w:proofErr w:type="spellStart"/>
            <w:r>
              <w:rPr>
                <w:rFonts w:ascii="Courier New" w:hAnsi="Courier New" w:cs="Courier New"/>
              </w:rPr>
              <w:t>local</w:t>
            </w:r>
            <w:bookmarkEnd w:id="122"/>
            <w:r>
              <w:rPr>
                <w:rFonts w:ascii="Courier New" w:hAnsi="Courier New" w:cs="Courier New"/>
              </w:rPr>
              <w:t>Address</w:t>
            </w:r>
            <w:proofErr w:type="spellEnd"/>
            <w:r>
              <w:rPr>
                <w:rFonts w:ascii="Courier New" w:hAnsi="Courier New" w:cs="Courier New"/>
              </w:rPr>
              <w:t xml:space="preserve"> </w:t>
            </w:r>
          </w:p>
          <w:p w14:paraId="4AAE2C22" w14:textId="77777777" w:rsidR="00F1659A" w:rsidRDefault="00F1659A" w:rsidP="00B8681D">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16DFE80D" w14:textId="77777777" w:rsidR="00F1659A" w:rsidRDefault="00F1659A" w:rsidP="00B8681D">
            <w:pPr>
              <w:pStyle w:val="TAL"/>
              <w:rPr>
                <w:color w:val="000000"/>
              </w:rPr>
            </w:pPr>
            <w:r>
              <w:rPr>
                <w:color w:val="000000"/>
                <w:lang w:eastAsia="zh-CN"/>
              </w:rPr>
              <w:t xml:space="preserve">This parameter specifies the </w:t>
            </w:r>
            <w:proofErr w:type="spellStart"/>
            <w:r>
              <w:rPr>
                <w:color w:val="000000"/>
              </w:rPr>
              <w:t>localAddress</w:t>
            </w:r>
            <w:proofErr w:type="spellEnd"/>
            <w:r>
              <w:rPr>
                <w:color w:val="000000"/>
              </w:rPr>
              <w:t xml:space="preserve"> used for initialization of the underlying transport.</w:t>
            </w:r>
          </w:p>
          <w:p w14:paraId="26D5EA14" w14:textId="77777777" w:rsidR="00F1659A" w:rsidRDefault="00F1659A" w:rsidP="00B8681D">
            <w:pPr>
              <w:pStyle w:val="TAL"/>
              <w:rPr>
                <w:color w:val="000000"/>
              </w:rPr>
            </w:pPr>
          </w:p>
          <w:p w14:paraId="7781D34F" w14:textId="77777777" w:rsidR="00F1659A" w:rsidRDefault="00F1659A" w:rsidP="00B8681D">
            <w:pPr>
              <w:pStyle w:val="TAL"/>
              <w:rPr>
                <w:color w:val="000000"/>
              </w:rPr>
            </w:pPr>
            <w:r>
              <w:t xml:space="preserve">The </w:t>
            </w:r>
            <w:proofErr w:type="spellStart"/>
            <w:r>
              <w:t>AddressWithVlan</w:t>
            </w:r>
            <w:proofErr w:type="spellEnd"/>
            <w:r>
              <w:t xml:space="preserve"> &lt;</w:t>
            </w:r>
            <w:proofErr w:type="spellStart"/>
            <w:r>
              <w:t>dataType</w:t>
            </w:r>
            <w:proofErr w:type="spellEnd"/>
            <w:r>
              <w:t>&gt; is defined in clause 4.3.64.</w:t>
            </w:r>
          </w:p>
          <w:p w14:paraId="4A9479EE" w14:textId="77777777" w:rsidR="00F1659A" w:rsidRDefault="00F1659A" w:rsidP="00B8681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D167F98" w14:textId="77777777" w:rsidR="00F1659A" w:rsidRDefault="00F1659A" w:rsidP="00B8681D">
            <w:pPr>
              <w:pStyle w:val="TAL"/>
            </w:pPr>
            <w:r>
              <w:t xml:space="preserve">type: </w:t>
            </w:r>
            <w:proofErr w:type="spellStart"/>
            <w:r>
              <w:rPr>
                <w:rFonts w:eastAsia="等线" w:cs="Arial"/>
              </w:rPr>
              <w:t>AddressWithVlan</w:t>
            </w:r>
            <w:proofErr w:type="spellEnd"/>
          </w:p>
          <w:p w14:paraId="2329C5C9" w14:textId="77777777" w:rsidR="00F1659A" w:rsidRDefault="00F1659A" w:rsidP="00B8681D">
            <w:pPr>
              <w:pStyle w:val="TAL"/>
            </w:pPr>
            <w:r>
              <w:t xml:space="preserve">multiplicity: </w:t>
            </w:r>
            <w:r>
              <w:rPr>
                <w:rFonts w:eastAsia="等线" w:cs="Arial"/>
              </w:rPr>
              <w:t>1</w:t>
            </w:r>
          </w:p>
          <w:p w14:paraId="14956226" w14:textId="77777777" w:rsidR="00F1659A" w:rsidRDefault="00F1659A" w:rsidP="00B8681D">
            <w:pPr>
              <w:pStyle w:val="TAL"/>
            </w:pPr>
            <w:proofErr w:type="spellStart"/>
            <w:r>
              <w:t>isOrdered</w:t>
            </w:r>
            <w:proofErr w:type="spellEnd"/>
            <w:r>
              <w:t xml:space="preserve">: </w:t>
            </w:r>
            <w:r w:rsidRPr="007B7013">
              <w:rPr>
                <w:rFonts w:eastAsia="等线" w:cs="Arial"/>
              </w:rPr>
              <w:t>N/A</w:t>
            </w:r>
          </w:p>
          <w:p w14:paraId="41E31323" w14:textId="77777777" w:rsidR="00F1659A" w:rsidRDefault="00F1659A" w:rsidP="00B8681D">
            <w:pPr>
              <w:pStyle w:val="TAL"/>
            </w:pPr>
            <w:proofErr w:type="spellStart"/>
            <w:r>
              <w:t>isUnique</w:t>
            </w:r>
            <w:proofErr w:type="spellEnd"/>
            <w:r>
              <w:t>: N/A</w:t>
            </w:r>
          </w:p>
          <w:p w14:paraId="3F61FC8F" w14:textId="77777777" w:rsidR="00F1659A" w:rsidRDefault="00F1659A" w:rsidP="00B8681D">
            <w:pPr>
              <w:pStyle w:val="TAL"/>
            </w:pPr>
            <w:proofErr w:type="spellStart"/>
            <w:r>
              <w:t>defaultValue</w:t>
            </w:r>
            <w:proofErr w:type="spellEnd"/>
            <w:r>
              <w:t>: None</w:t>
            </w:r>
          </w:p>
          <w:p w14:paraId="2D22C16F" w14:textId="77777777" w:rsidR="00F1659A" w:rsidRDefault="00F1659A" w:rsidP="00B8681D">
            <w:pPr>
              <w:pStyle w:val="TAL"/>
            </w:pPr>
            <w:proofErr w:type="spellStart"/>
            <w:r>
              <w:t>isNullable</w:t>
            </w:r>
            <w:proofErr w:type="spellEnd"/>
            <w:r>
              <w:t>: False</w:t>
            </w:r>
          </w:p>
          <w:p w14:paraId="29637DBE" w14:textId="77777777" w:rsidR="00F1659A" w:rsidRDefault="00F1659A" w:rsidP="00B8681D">
            <w:pPr>
              <w:pStyle w:val="TAL"/>
            </w:pPr>
          </w:p>
        </w:tc>
      </w:tr>
      <w:tr w:rsidR="00F1659A" w14:paraId="6F5C32E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66CDE" w14:textId="77777777" w:rsidR="00F1659A" w:rsidRDefault="00F1659A" w:rsidP="00B8681D">
            <w:pPr>
              <w:pStyle w:val="TAL"/>
              <w:rPr>
                <w:rFonts w:ascii="Courier New" w:hAnsi="Courier New" w:cs="Courier New"/>
              </w:rPr>
            </w:pPr>
            <w:proofErr w:type="spellStart"/>
            <w:r>
              <w:rPr>
                <w:rFonts w:ascii="Courier New" w:eastAsia="等线" w:hAnsi="Courier New" w:cs="Courier New"/>
                <w:lang w:eastAsia="zh-CN"/>
              </w:rPr>
              <w:t>AddressWithVlan.iPaddress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734B5F35" w14:textId="77777777" w:rsidR="00F1659A" w:rsidRDefault="00F1659A" w:rsidP="00B8681D">
            <w:pPr>
              <w:keepNext/>
              <w:keepLines/>
              <w:rPr>
                <w:rFonts w:ascii="Arial" w:eastAsia="等线" w:hAnsi="Arial" w:cs="Arial"/>
                <w:color w:val="000000"/>
                <w:sz w:val="18"/>
              </w:rPr>
            </w:pPr>
            <w:r>
              <w:rPr>
                <w:rFonts w:ascii="Arial" w:eastAsia="等线" w:hAnsi="Arial" w:cs="Arial"/>
                <w:color w:val="000000"/>
                <w:sz w:val="18"/>
              </w:rPr>
              <w:t>This parameter specifies the IP address used for initialization of the underlying transport.</w:t>
            </w:r>
          </w:p>
          <w:p w14:paraId="2D9056F0" w14:textId="77777777" w:rsidR="00F1659A" w:rsidRDefault="00F1659A" w:rsidP="00B8681D">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1563F135" w14:textId="77777777" w:rsidR="00F1659A" w:rsidRDefault="00F1659A" w:rsidP="00B8681D">
            <w:pPr>
              <w:keepNext/>
              <w:keepLines/>
              <w:rPr>
                <w:rFonts w:ascii="Arial" w:eastAsia="等线" w:hAnsi="Arial" w:cs="Arial"/>
                <w:sz w:val="18"/>
              </w:rPr>
            </w:pPr>
            <w:r>
              <w:rPr>
                <w:rFonts w:ascii="Arial" w:eastAsia="等线" w:hAnsi="Arial" w:cs="Arial"/>
                <w:sz w:val="18"/>
              </w:rPr>
              <w:t>type: String</w:t>
            </w:r>
          </w:p>
          <w:p w14:paraId="362944B0" w14:textId="77777777" w:rsidR="00F1659A" w:rsidRDefault="00F1659A" w:rsidP="00B8681D">
            <w:pPr>
              <w:keepNext/>
              <w:keepLines/>
              <w:rPr>
                <w:rFonts w:ascii="Arial" w:eastAsia="等线" w:hAnsi="Arial" w:cs="Arial"/>
                <w:sz w:val="18"/>
              </w:rPr>
            </w:pPr>
            <w:r>
              <w:rPr>
                <w:rFonts w:ascii="Arial" w:eastAsia="等线" w:hAnsi="Arial" w:cs="Arial"/>
                <w:sz w:val="18"/>
              </w:rPr>
              <w:t>multiplicity: 1</w:t>
            </w:r>
          </w:p>
          <w:p w14:paraId="683CE3E2" w14:textId="77777777" w:rsidR="00F1659A" w:rsidRDefault="00F1659A" w:rsidP="00B8681D">
            <w:pPr>
              <w:keepNext/>
              <w:keepLines/>
              <w:rPr>
                <w:rFonts w:ascii="Arial" w:eastAsia="等线" w:hAnsi="Arial" w:cs="Arial"/>
                <w:sz w:val="18"/>
              </w:rPr>
            </w:pPr>
            <w:proofErr w:type="spellStart"/>
            <w:r>
              <w:rPr>
                <w:rFonts w:ascii="Arial" w:eastAsia="等线" w:hAnsi="Arial" w:cs="Arial"/>
                <w:sz w:val="18"/>
              </w:rPr>
              <w:t>isOrdered</w:t>
            </w:r>
            <w:proofErr w:type="spellEnd"/>
            <w:r>
              <w:rPr>
                <w:rFonts w:ascii="Arial" w:eastAsia="等线" w:hAnsi="Arial" w:cs="Arial"/>
                <w:sz w:val="18"/>
              </w:rPr>
              <w:t>: N/A</w:t>
            </w:r>
          </w:p>
          <w:p w14:paraId="02FF4E0A" w14:textId="77777777" w:rsidR="00F1659A" w:rsidRDefault="00F1659A" w:rsidP="00B8681D">
            <w:pPr>
              <w:keepNext/>
              <w:keepLines/>
              <w:rPr>
                <w:rFonts w:ascii="Arial" w:eastAsia="等线" w:hAnsi="Arial" w:cs="Arial"/>
                <w:sz w:val="18"/>
              </w:rPr>
            </w:pPr>
            <w:proofErr w:type="spellStart"/>
            <w:r>
              <w:rPr>
                <w:rFonts w:ascii="Arial" w:eastAsia="等线" w:hAnsi="Arial" w:cs="Arial"/>
                <w:sz w:val="18"/>
              </w:rPr>
              <w:t>isUnique</w:t>
            </w:r>
            <w:proofErr w:type="spellEnd"/>
            <w:r>
              <w:rPr>
                <w:rFonts w:ascii="Arial" w:eastAsia="等线" w:hAnsi="Arial" w:cs="Arial"/>
                <w:sz w:val="18"/>
              </w:rPr>
              <w:t>: N/A</w:t>
            </w:r>
          </w:p>
          <w:p w14:paraId="17618F8E" w14:textId="77777777" w:rsidR="00F1659A" w:rsidRDefault="00F1659A" w:rsidP="00B8681D">
            <w:pPr>
              <w:keepNext/>
              <w:keepLines/>
              <w:rPr>
                <w:rFonts w:ascii="Arial" w:eastAsia="等线" w:hAnsi="Arial" w:cs="Arial"/>
                <w:sz w:val="18"/>
              </w:rPr>
            </w:pPr>
            <w:proofErr w:type="spellStart"/>
            <w:r>
              <w:rPr>
                <w:rFonts w:ascii="Arial" w:eastAsia="等线" w:hAnsi="Arial" w:cs="Arial"/>
                <w:sz w:val="18"/>
              </w:rPr>
              <w:t>defaultValue</w:t>
            </w:r>
            <w:proofErr w:type="spellEnd"/>
            <w:r>
              <w:rPr>
                <w:rFonts w:ascii="Arial" w:eastAsia="等线" w:hAnsi="Arial" w:cs="Arial"/>
                <w:sz w:val="18"/>
              </w:rPr>
              <w:t>: None</w:t>
            </w:r>
          </w:p>
          <w:p w14:paraId="14CCFDBA" w14:textId="77777777" w:rsidR="00F1659A" w:rsidRDefault="00F1659A" w:rsidP="00B8681D">
            <w:pPr>
              <w:keepNext/>
              <w:keepLines/>
              <w:rPr>
                <w:rFonts w:ascii="Arial" w:eastAsia="等线" w:hAnsi="Arial" w:cs="Arial"/>
                <w:sz w:val="18"/>
                <w:szCs w:val="18"/>
              </w:rPr>
            </w:pPr>
            <w:proofErr w:type="spellStart"/>
            <w:r>
              <w:rPr>
                <w:rFonts w:ascii="Arial" w:eastAsia="等线" w:hAnsi="Arial" w:cs="Arial"/>
                <w:sz w:val="18"/>
              </w:rPr>
              <w:t>isNullable</w:t>
            </w:r>
            <w:proofErr w:type="spellEnd"/>
            <w:r>
              <w:rPr>
                <w:rFonts w:ascii="Arial" w:eastAsia="等线" w:hAnsi="Arial" w:cs="Arial"/>
                <w:sz w:val="18"/>
              </w:rPr>
              <w:t xml:space="preserve">: </w:t>
            </w:r>
            <w:r>
              <w:rPr>
                <w:rFonts w:ascii="Arial" w:eastAsia="等线" w:hAnsi="Arial" w:cs="Arial"/>
                <w:sz w:val="18"/>
                <w:szCs w:val="18"/>
              </w:rPr>
              <w:t>False</w:t>
            </w:r>
          </w:p>
          <w:p w14:paraId="172E8976" w14:textId="77777777" w:rsidR="00F1659A" w:rsidRDefault="00F1659A" w:rsidP="00B8681D">
            <w:pPr>
              <w:pStyle w:val="TAL"/>
            </w:pPr>
          </w:p>
        </w:tc>
      </w:tr>
      <w:tr w:rsidR="00F1659A" w14:paraId="74BBF5E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18D8BA" w14:textId="77777777" w:rsidR="00F1659A" w:rsidRDefault="00F1659A" w:rsidP="00B8681D">
            <w:pPr>
              <w:pStyle w:val="TAL"/>
              <w:rPr>
                <w:rFonts w:ascii="Courier New" w:hAnsi="Courier New" w:cs="Courier New"/>
              </w:rPr>
            </w:pPr>
            <w:proofErr w:type="spellStart"/>
            <w:r>
              <w:rPr>
                <w:rFonts w:ascii="Courier New" w:eastAsia="等线" w:hAnsi="Courier New" w:cs="Courier New"/>
                <w:lang w:eastAsia="zh-CN"/>
              </w:rPr>
              <w:t>AddressWithVlan</w:t>
            </w:r>
            <w:proofErr w:type="spellEnd"/>
            <w:r>
              <w:rPr>
                <w:rFonts w:ascii="Courier New" w:eastAsia="等线" w:hAnsi="Courier New" w:cs="Courier New"/>
                <w:lang w:eastAsia="zh-CN"/>
              </w:rPr>
              <w:t xml:space="preserve">. </w:t>
            </w:r>
            <w:proofErr w:type="spellStart"/>
            <w:r>
              <w:rPr>
                <w:rFonts w:ascii="Courier New" w:eastAsia="等线" w:hAnsi="Courier New" w:cs="Courier New"/>
                <w:lang w:eastAsia="zh-CN"/>
              </w:rPr>
              <w:t>vlanId</w:t>
            </w:r>
            <w:proofErr w:type="spellEnd"/>
          </w:p>
        </w:tc>
        <w:tc>
          <w:tcPr>
            <w:tcW w:w="5523" w:type="dxa"/>
            <w:tcBorders>
              <w:top w:val="single" w:sz="4" w:space="0" w:color="auto"/>
              <w:left w:val="single" w:sz="4" w:space="0" w:color="auto"/>
              <w:bottom w:val="single" w:sz="4" w:space="0" w:color="auto"/>
              <w:right w:val="single" w:sz="4" w:space="0" w:color="auto"/>
            </w:tcBorders>
          </w:tcPr>
          <w:p w14:paraId="373F1C21" w14:textId="77777777" w:rsidR="00F1659A" w:rsidRDefault="00F1659A" w:rsidP="00B8681D">
            <w:pPr>
              <w:keepNext/>
              <w:keepLines/>
              <w:rPr>
                <w:rFonts w:ascii="Arial" w:eastAsia="等线" w:hAnsi="Arial" w:cs="Arial"/>
                <w:color w:val="000000"/>
                <w:sz w:val="18"/>
              </w:rPr>
            </w:pPr>
            <w:r>
              <w:rPr>
                <w:rFonts w:ascii="Arial" w:eastAsia="等线" w:hAnsi="Arial" w:cs="Arial"/>
                <w:color w:val="000000"/>
                <w:sz w:val="18"/>
              </w:rPr>
              <w:t>This parameter specifies the local VLAN Id (See IEEE 802.1Q [39]) used for initialization of the underlying transport.</w:t>
            </w:r>
          </w:p>
          <w:p w14:paraId="0B26FF8C" w14:textId="77777777" w:rsidR="00F1659A" w:rsidRDefault="00F1659A" w:rsidP="00B8681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226645D" w14:textId="77777777" w:rsidR="00F1659A" w:rsidRDefault="00F1659A" w:rsidP="00B8681D">
            <w:pPr>
              <w:keepNext/>
              <w:keepLines/>
              <w:rPr>
                <w:rFonts w:ascii="Arial" w:eastAsia="等线" w:hAnsi="Arial" w:cs="Arial"/>
                <w:sz w:val="18"/>
              </w:rPr>
            </w:pPr>
            <w:r>
              <w:rPr>
                <w:rFonts w:ascii="Arial" w:eastAsia="等线" w:hAnsi="Arial" w:cs="Arial"/>
                <w:sz w:val="18"/>
              </w:rPr>
              <w:t>type: String</w:t>
            </w:r>
          </w:p>
          <w:p w14:paraId="45E54111" w14:textId="77777777" w:rsidR="00F1659A" w:rsidRDefault="00F1659A" w:rsidP="00B8681D">
            <w:pPr>
              <w:keepNext/>
              <w:keepLines/>
              <w:rPr>
                <w:rFonts w:ascii="Arial" w:eastAsia="等线" w:hAnsi="Arial" w:cs="Arial"/>
                <w:sz w:val="18"/>
              </w:rPr>
            </w:pPr>
            <w:r>
              <w:rPr>
                <w:rFonts w:ascii="Arial" w:eastAsia="等线" w:hAnsi="Arial" w:cs="Arial"/>
                <w:sz w:val="18"/>
              </w:rPr>
              <w:t>multiplicity: 1</w:t>
            </w:r>
          </w:p>
          <w:p w14:paraId="06FDF7A1" w14:textId="77777777" w:rsidR="00F1659A" w:rsidRDefault="00F1659A" w:rsidP="00B8681D">
            <w:pPr>
              <w:keepNext/>
              <w:keepLines/>
              <w:rPr>
                <w:rFonts w:ascii="Arial" w:eastAsia="等线" w:hAnsi="Arial" w:cs="Arial"/>
                <w:sz w:val="18"/>
              </w:rPr>
            </w:pPr>
            <w:proofErr w:type="spellStart"/>
            <w:r>
              <w:rPr>
                <w:rFonts w:ascii="Arial" w:eastAsia="等线" w:hAnsi="Arial" w:cs="Arial"/>
                <w:sz w:val="18"/>
              </w:rPr>
              <w:t>isOrdered</w:t>
            </w:r>
            <w:proofErr w:type="spellEnd"/>
            <w:r>
              <w:rPr>
                <w:rFonts w:ascii="Arial" w:eastAsia="等线" w:hAnsi="Arial" w:cs="Arial"/>
                <w:sz w:val="18"/>
              </w:rPr>
              <w:t>: N/A</w:t>
            </w:r>
          </w:p>
          <w:p w14:paraId="581195C8" w14:textId="77777777" w:rsidR="00F1659A" w:rsidRDefault="00F1659A" w:rsidP="00B8681D">
            <w:pPr>
              <w:keepNext/>
              <w:keepLines/>
              <w:rPr>
                <w:rFonts w:ascii="Arial" w:eastAsia="等线" w:hAnsi="Arial" w:cs="Arial"/>
                <w:sz w:val="18"/>
              </w:rPr>
            </w:pPr>
            <w:proofErr w:type="spellStart"/>
            <w:r>
              <w:rPr>
                <w:rFonts w:ascii="Arial" w:eastAsia="等线" w:hAnsi="Arial" w:cs="Arial"/>
                <w:sz w:val="18"/>
              </w:rPr>
              <w:t>isUnique</w:t>
            </w:r>
            <w:proofErr w:type="spellEnd"/>
            <w:r>
              <w:rPr>
                <w:rFonts w:ascii="Arial" w:eastAsia="等线" w:hAnsi="Arial" w:cs="Arial"/>
                <w:sz w:val="18"/>
              </w:rPr>
              <w:t>: N/A</w:t>
            </w:r>
          </w:p>
          <w:p w14:paraId="35ABFFA2" w14:textId="77777777" w:rsidR="00F1659A" w:rsidRDefault="00F1659A" w:rsidP="00B8681D">
            <w:pPr>
              <w:keepNext/>
              <w:keepLines/>
              <w:rPr>
                <w:rFonts w:ascii="Arial" w:eastAsia="等线" w:hAnsi="Arial" w:cs="Arial"/>
                <w:sz w:val="18"/>
              </w:rPr>
            </w:pPr>
            <w:proofErr w:type="spellStart"/>
            <w:r>
              <w:rPr>
                <w:rFonts w:ascii="Arial" w:eastAsia="等线" w:hAnsi="Arial" w:cs="Arial"/>
                <w:sz w:val="18"/>
              </w:rPr>
              <w:t>defaultValue</w:t>
            </w:r>
            <w:proofErr w:type="spellEnd"/>
            <w:r>
              <w:rPr>
                <w:rFonts w:ascii="Arial" w:eastAsia="等线" w:hAnsi="Arial" w:cs="Arial"/>
                <w:sz w:val="18"/>
              </w:rPr>
              <w:t>: None</w:t>
            </w:r>
          </w:p>
          <w:p w14:paraId="227ACBDC" w14:textId="77777777" w:rsidR="00F1659A" w:rsidRDefault="00F1659A" w:rsidP="00B8681D">
            <w:pPr>
              <w:keepNext/>
              <w:keepLines/>
              <w:rPr>
                <w:rFonts w:ascii="Arial" w:eastAsia="等线" w:hAnsi="Arial" w:cs="Arial"/>
                <w:sz w:val="18"/>
                <w:szCs w:val="18"/>
              </w:rPr>
            </w:pPr>
            <w:proofErr w:type="spellStart"/>
            <w:r>
              <w:rPr>
                <w:rFonts w:ascii="Arial" w:eastAsia="等线" w:hAnsi="Arial" w:cs="Arial"/>
                <w:sz w:val="18"/>
              </w:rPr>
              <w:t>isNullable</w:t>
            </w:r>
            <w:proofErr w:type="spellEnd"/>
            <w:r>
              <w:rPr>
                <w:rFonts w:ascii="Arial" w:eastAsia="等线" w:hAnsi="Arial" w:cs="Arial"/>
                <w:sz w:val="18"/>
              </w:rPr>
              <w:t xml:space="preserve">: </w:t>
            </w:r>
            <w:r>
              <w:rPr>
                <w:rFonts w:ascii="Arial" w:eastAsia="等线" w:hAnsi="Arial" w:cs="Arial"/>
                <w:sz w:val="18"/>
                <w:szCs w:val="18"/>
              </w:rPr>
              <w:t>False</w:t>
            </w:r>
          </w:p>
          <w:p w14:paraId="5BEB80E0" w14:textId="77777777" w:rsidR="00F1659A" w:rsidRDefault="00F1659A" w:rsidP="00B8681D">
            <w:pPr>
              <w:pStyle w:val="TAL"/>
            </w:pPr>
          </w:p>
        </w:tc>
      </w:tr>
      <w:tr w:rsidR="00F1659A" w14:paraId="2D395AA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D67C28" w14:textId="77777777" w:rsidR="00F1659A" w:rsidRDefault="00F1659A" w:rsidP="00B8681D">
            <w:pPr>
              <w:pStyle w:val="TAL"/>
              <w:rPr>
                <w:rFonts w:ascii="Courier New" w:hAnsi="Courier New" w:cs="Courier New"/>
              </w:rPr>
            </w:pPr>
            <w:bookmarkStart w:id="123" w:name="remoteEndPoint"/>
            <w:proofErr w:type="spellStart"/>
            <w:r>
              <w:rPr>
                <w:rFonts w:ascii="Courier New" w:hAnsi="Courier New" w:cs="Courier New"/>
              </w:rPr>
              <w:t>remote</w:t>
            </w:r>
            <w:bookmarkEnd w:id="123"/>
            <w:r>
              <w:rPr>
                <w:rFonts w:ascii="Courier New" w:hAnsi="Courier New" w:cs="Courier New"/>
              </w:rPr>
              <w:t>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6465FC7F" w14:textId="77777777" w:rsidR="00F1659A" w:rsidRDefault="00F1659A" w:rsidP="00B8681D">
            <w:pPr>
              <w:pStyle w:val="TAL"/>
              <w:rPr>
                <w:color w:val="000000"/>
              </w:rPr>
            </w:pPr>
            <w:r>
              <w:rPr>
                <w:color w:val="000000"/>
              </w:rPr>
              <w:t>Remote address including IP address used for initialization of the underlying transport.</w:t>
            </w:r>
          </w:p>
          <w:p w14:paraId="3794788B" w14:textId="77777777" w:rsidR="00F1659A" w:rsidRDefault="00F1659A" w:rsidP="00B8681D">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55E12F42" w14:textId="77777777" w:rsidR="00F1659A" w:rsidRDefault="00F1659A" w:rsidP="00B8681D">
            <w:pPr>
              <w:pStyle w:val="TAL"/>
              <w:rPr>
                <w:color w:val="000000"/>
              </w:rPr>
            </w:pPr>
          </w:p>
          <w:p w14:paraId="3ADECABF" w14:textId="77777777" w:rsidR="00F1659A" w:rsidRDefault="00F1659A" w:rsidP="00B8681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014DE14" w14:textId="77777777" w:rsidR="00F1659A" w:rsidRDefault="00F1659A" w:rsidP="00B8681D">
            <w:pPr>
              <w:pStyle w:val="TAL"/>
            </w:pPr>
            <w:r>
              <w:t>type: String</w:t>
            </w:r>
          </w:p>
          <w:p w14:paraId="0B984CD5" w14:textId="77777777" w:rsidR="00F1659A" w:rsidRDefault="00F1659A" w:rsidP="00B8681D">
            <w:pPr>
              <w:pStyle w:val="TAL"/>
            </w:pPr>
            <w:r>
              <w:t>multiplicity: 1</w:t>
            </w:r>
          </w:p>
          <w:p w14:paraId="6CC83741" w14:textId="77777777" w:rsidR="00F1659A" w:rsidRDefault="00F1659A" w:rsidP="00B8681D">
            <w:pPr>
              <w:pStyle w:val="TAL"/>
            </w:pPr>
            <w:proofErr w:type="spellStart"/>
            <w:r>
              <w:t>isOrdered</w:t>
            </w:r>
            <w:proofErr w:type="spellEnd"/>
            <w:r>
              <w:t>: N/A</w:t>
            </w:r>
          </w:p>
          <w:p w14:paraId="57FCBB70" w14:textId="77777777" w:rsidR="00F1659A" w:rsidRDefault="00F1659A" w:rsidP="00B8681D">
            <w:pPr>
              <w:pStyle w:val="TAL"/>
            </w:pPr>
            <w:proofErr w:type="spellStart"/>
            <w:r>
              <w:t>isUnique</w:t>
            </w:r>
            <w:proofErr w:type="spellEnd"/>
            <w:r>
              <w:t>: N/A</w:t>
            </w:r>
          </w:p>
          <w:p w14:paraId="15AF9739" w14:textId="77777777" w:rsidR="00F1659A" w:rsidRDefault="00F1659A" w:rsidP="00B8681D">
            <w:pPr>
              <w:pStyle w:val="TAL"/>
            </w:pPr>
            <w:proofErr w:type="spellStart"/>
            <w:r>
              <w:t>defaultValue</w:t>
            </w:r>
            <w:proofErr w:type="spellEnd"/>
            <w:r>
              <w:t>: None</w:t>
            </w:r>
          </w:p>
          <w:p w14:paraId="0C492FE4" w14:textId="77777777" w:rsidR="00F1659A" w:rsidRDefault="00F1659A" w:rsidP="00B8681D">
            <w:pPr>
              <w:pStyle w:val="TAL"/>
            </w:pPr>
            <w:proofErr w:type="spellStart"/>
            <w:r>
              <w:t>isNullable</w:t>
            </w:r>
            <w:proofErr w:type="spellEnd"/>
            <w:r>
              <w:t>: False</w:t>
            </w:r>
          </w:p>
          <w:p w14:paraId="6EBEEA8F" w14:textId="77777777" w:rsidR="00F1659A" w:rsidRDefault="00F1659A" w:rsidP="00B8681D">
            <w:pPr>
              <w:pStyle w:val="TAL"/>
            </w:pPr>
          </w:p>
        </w:tc>
      </w:tr>
      <w:tr w:rsidR="00F1659A" w14:paraId="69CA21C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575EF6" w14:textId="77777777" w:rsidR="00F1659A" w:rsidRDefault="00F1659A" w:rsidP="00B8681D">
            <w:pPr>
              <w:pStyle w:val="TAL"/>
              <w:rPr>
                <w:rFonts w:ascii="Courier New" w:hAnsi="Courier New" w:cs="Courier New"/>
                <w:szCs w:val="18"/>
              </w:rPr>
            </w:pPr>
            <w:proofErr w:type="spellStart"/>
            <w:r>
              <w:rPr>
                <w:rFonts w:ascii="Courier New" w:hAnsi="Courier New" w:cs="Courier New"/>
                <w:szCs w:val="18"/>
              </w:rPr>
              <w:t>gNBId</w:t>
            </w:r>
            <w:proofErr w:type="spellEnd"/>
          </w:p>
        </w:tc>
        <w:tc>
          <w:tcPr>
            <w:tcW w:w="5523" w:type="dxa"/>
            <w:tcBorders>
              <w:top w:val="single" w:sz="4" w:space="0" w:color="auto"/>
              <w:left w:val="single" w:sz="4" w:space="0" w:color="auto"/>
              <w:bottom w:val="single" w:sz="4" w:space="0" w:color="auto"/>
              <w:right w:val="single" w:sz="4" w:space="0" w:color="auto"/>
            </w:tcBorders>
          </w:tcPr>
          <w:p w14:paraId="0EE2AFE1" w14:textId="77777777" w:rsidR="00F1659A" w:rsidRDefault="00F1659A" w:rsidP="00B8681D">
            <w:pPr>
              <w:pStyle w:val="TAL"/>
            </w:pPr>
            <w:r>
              <w:t xml:space="preserve">It identifies a </w:t>
            </w:r>
            <w:proofErr w:type="spellStart"/>
            <w:r>
              <w:t>gNB</w:t>
            </w:r>
            <w:proofErr w:type="spellEnd"/>
            <w:r>
              <w:t xml:space="preserve"> within a PLMN. The </w:t>
            </w:r>
            <w:proofErr w:type="spellStart"/>
            <w:r>
              <w:t>gNB</w:t>
            </w:r>
            <w:proofErr w:type="spellEnd"/>
            <w:r>
              <w:t xml:space="preserve"> ID is part of the NR Cell Identifier (NCI) of the </w:t>
            </w:r>
            <w:proofErr w:type="spellStart"/>
            <w:r>
              <w:t>gNB</w:t>
            </w:r>
            <w:proofErr w:type="spellEnd"/>
            <w:r>
              <w:t xml:space="preserve"> cells.</w:t>
            </w:r>
          </w:p>
          <w:p w14:paraId="2981FA2B" w14:textId="77777777" w:rsidR="00F1659A" w:rsidRDefault="00F1659A" w:rsidP="00B8681D">
            <w:pPr>
              <w:pStyle w:val="TAL"/>
              <w:rPr>
                <w:lang w:eastAsia="zh-CN"/>
              </w:rPr>
            </w:pPr>
            <w:r>
              <w:t>See "</w:t>
            </w:r>
            <w:proofErr w:type="spellStart"/>
            <w:r>
              <w:t>gNB</w:t>
            </w:r>
            <w:proofErr w:type="spellEnd"/>
            <w:r>
              <w:t xml:space="preserve"> Identifier (</w:t>
            </w:r>
            <w:proofErr w:type="spellStart"/>
            <w:r>
              <w:t>gNB</w:t>
            </w:r>
            <w:proofErr w:type="spellEnd"/>
            <w:r>
              <w:t xml:space="preserve"> ID)" of subclause 8.2 of TS 38.300 [3]. See "Global </w:t>
            </w:r>
            <w:proofErr w:type="spellStart"/>
            <w:r>
              <w:t>gNB</w:t>
            </w:r>
            <w:proofErr w:type="spellEnd"/>
            <w:r>
              <w:t xml:space="preserve"> ID" in subclause </w:t>
            </w:r>
            <w:r>
              <w:rPr>
                <w:lang w:eastAsia="zh-CN"/>
              </w:rPr>
              <w:t xml:space="preserve">9.3.1.6 of </w:t>
            </w:r>
            <w:r>
              <w:t>TS 38.413 [5].</w:t>
            </w:r>
            <w:r>
              <w:rPr>
                <w:lang w:eastAsia="zh-CN"/>
              </w:rPr>
              <w:t xml:space="preserve"> </w:t>
            </w:r>
          </w:p>
          <w:p w14:paraId="7A671CA2" w14:textId="77777777" w:rsidR="00F1659A" w:rsidRDefault="00F1659A" w:rsidP="00B8681D">
            <w:pPr>
              <w:pStyle w:val="TAL"/>
              <w:rPr>
                <w:lang w:eastAsia="zh-CN"/>
              </w:rPr>
            </w:pPr>
          </w:p>
          <w:p w14:paraId="60C26AF6" w14:textId="77777777" w:rsidR="00F1659A" w:rsidRDefault="00F1659A" w:rsidP="00B8681D">
            <w:pPr>
              <w:pStyle w:val="TAL"/>
              <w:rPr>
                <w:lang w:eastAsia="zh-CN"/>
              </w:rPr>
            </w:pPr>
            <w:proofErr w:type="spellStart"/>
            <w:r>
              <w:rPr>
                <w:lang w:eastAsia="zh-CN"/>
              </w:rPr>
              <w:t>allowedValues</w:t>
            </w:r>
            <w:proofErr w:type="spellEnd"/>
            <w:r>
              <w:rPr>
                <w:lang w:eastAsia="zh-CN"/>
              </w:rPr>
              <w:t xml:space="preserve">: </w:t>
            </w:r>
            <w:r>
              <w:rPr>
                <w:rFonts w:ascii="Courier New" w:hAnsi="Courier New" w:cs="Courier New"/>
              </w:rPr>
              <w:t>0..4294967295</w:t>
            </w:r>
          </w:p>
          <w:p w14:paraId="1D8E3FCD" w14:textId="77777777" w:rsidR="00F1659A" w:rsidRDefault="00F1659A" w:rsidP="00B8681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5326C8B" w14:textId="77777777" w:rsidR="00F1659A" w:rsidRDefault="00F1659A" w:rsidP="00B8681D">
            <w:pPr>
              <w:pStyle w:val="TAL"/>
            </w:pPr>
            <w:r>
              <w:t>type: Integer</w:t>
            </w:r>
          </w:p>
          <w:p w14:paraId="2A7AFEDE" w14:textId="77777777" w:rsidR="00F1659A" w:rsidRDefault="00F1659A" w:rsidP="00B8681D">
            <w:pPr>
              <w:pStyle w:val="TAL"/>
            </w:pPr>
            <w:r>
              <w:t>multiplicity: 1</w:t>
            </w:r>
          </w:p>
          <w:p w14:paraId="4B90538E" w14:textId="77777777" w:rsidR="00F1659A" w:rsidRDefault="00F1659A" w:rsidP="00B8681D">
            <w:pPr>
              <w:pStyle w:val="TAL"/>
            </w:pPr>
            <w:proofErr w:type="spellStart"/>
            <w:r>
              <w:t>isOrdered</w:t>
            </w:r>
            <w:proofErr w:type="spellEnd"/>
            <w:r>
              <w:t>: N/A</w:t>
            </w:r>
          </w:p>
          <w:p w14:paraId="7AE23E4E" w14:textId="77777777" w:rsidR="00F1659A" w:rsidRDefault="00F1659A" w:rsidP="00B8681D">
            <w:pPr>
              <w:pStyle w:val="TAL"/>
            </w:pPr>
            <w:proofErr w:type="spellStart"/>
            <w:r>
              <w:t>isUnique</w:t>
            </w:r>
            <w:proofErr w:type="spellEnd"/>
            <w:r>
              <w:t>: N/A</w:t>
            </w:r>
          </w:p>
          <w:p w14:paraId="547D40BA" w14:textId="77777777" w:rsidR="00F1659A" w:rsidRDefault="00F1659A" w:rsidP="00B8681D">
            <w:pPr>
              <w:pStyle w:val="TAL"/>
            </w:pPr>
            <w:proofErr w:type="spellStart"/>
            <w:r>
              <w:t>defaultValue</w:t>
            </w:r>
            <w:proofErr w:type="spellEnd"/>
            <w:r>
              <w:t>: None</w:t>
            </w:r>
          </w:p>
          <w:p w14:paraId="64290C4A" w14:textId="77777777" w:rsidR="00F1659A" w:rsidRDefault="00F1659A" w:rsidP="00B8681D">
            <w:pPr>
              <w:pStyle w:val="TAL"/>
            </w:pPr>
            <w:proofErr w:type="spellStart"/>
            <w:r>
              <w:t>isNullable</w:t>
            </w:r>
            <w:proofErr w:type="spellEnd"/>
            <w:r>
              <w:t>: False</w:t>
            </w:r>
          </w:p>
          <w:p w14:paraId="15C9623B" w14:textId="77777777" w:rsidR="00F1659A" w:rsidRDefault="00F1659A" w:rsidP="00B8681D">
            <w:pPr>
              <w:pStyle w:val="TAL"/>
              <w:rPr>
                <w:rFonts w:cs="Arial"/>
              </w:rPr>
            </w:pPr>
          </w:p>
        </w:tc>
      </w:tr>
      <w:tr w:rsidR="00F1659A" w14:paraId="6BC90CB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7E15C0" w14:textId="77777777" w:rsidR="00F1659A" w:rsidRDefault="00F1659A" w:rsidP="00B8681D">
            <w:pPr>
              <w:pStyle w:val="TAL"/>
              <w:rPr>
                <w:rFonts w:ascii="Courier New" w:hAnsi="Courier New" w:cs="Courier New"/>
                <w:szCs w:val="18"/>
              </w:rPr>
            </w:pPr>
            <w:proofErr w:type="spellStart"/>
            <w:r>
              <w:rPr>
                <w:rFonts w:ascii="Courier New" w:hAnsi="Courier New" w:cs="Courier New"/>
                <w:szCs w:val="18"/>
              </w:rPr>
              <w:t>gNBIdLength</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22152D69" w14:textId="77777777" w:rsidR="00F1659A" w:rsidRDefault="00F1659A" w:rsidP="00B8681D">
            <w:pPr>
              <w:pStyle w:val="TAL"/>
              <w:rPr>
                <w:lang w:eastAsia="zh-CN"/>
              </w:rPr>
            </w:pPr>
            <w:r>
              <w:t xml:space="preserve">This indicates the number of bits for encoding the </w:t>
            </w:r>
            <w:proofErr w:type="spellStart"/>
            <w:r>
              <w:t>gNB</w:t>
            </w:r>
            <w:proofErr w:type="spellEnd"/>
            <w:r>
              <w:t xml:space="preserve"> ID</w:t>
            </w:r>
            <w:r>
              <w:rPr>
                <w:lang w:eastAsia="zh-CN"/>
              </w:rPr>
              <w:t xml:space="preserve">. </w:t>
            </w:r>
            <w:r>
              <w:t xml:space="preserve">See "Global </w:t>
            </w:r>
            <w:proofErr w:type="spellStart"/>
            <w:r>
              <w:t>gNB</w:t>
            </w:r>
            <w:proofErr w:type="spellEnd"/>
            <w:r>
              <w:t xml:space="preserve"> ID" in subclause </w:t>
            </w:r>
            <w:r>
              <w:rPr>
                <w:lang w:eastAsia="zh-CN"/>
              </w:rPr>
              <w:t xml:space="preserve">9.3.1.6 of </w:t>
            </w:r>
            <w:r>
              <w:t>TS 38.413 [5].</w:t>
            </w:r>
          </w:p>
          <w:p w14:paraId="217BD3A3" w14:textId="77777777" w:rsidR="00F1659A" w:rsidRDefault="00F1659A" w:rsidP="00B8681D">
            <w:pPr>
              <w:pStyle w:val="TAL"/>
            </w:pPr>
            <w:r>
              <w:br/>
            </w:r>
            <w:proofErr w:type="spellStart"/>
            <w:r>
              <w:rPr>
                <w:lang w:eastAsia="zh-CN"/>
              </w:rPr>
              <w:t>allowedValues</w:t>
            </w:r>
            <w:proofErr w:type="spellEnd"/>
            <w:r>
              <w:rPr>
                <w:lang w:eastAsia="zh-CN"/>
              </w:rPr>
              <w:t>: 22 .. 32.</w:t>
            </w:r>
          </w:p>
        </w:tc>
        <w:tc>
          <w:tcPr>
            <w:tcW w:w="2436" w:type="dxa"/>
            <w:tcBorders>
              <w:top w:val="single" w:sz="4" w:space="0" w:color="auto"/>
              <w:left w:val="single" w:sz="4" w:space="0" w:color="auto"/>
              <w:bottom w:val="single" w:sz="4" w:space="0" w:color="auto"/>
              <w:right w:val="single" w:sz="4" w:space="0" w:color="auto"/>
            </w:tcBorders>
          </w:tcPr>
          <w:p w14:paraId="2672DA6D" w14:textId="77777777" w:rsidR="00F1659A" w:rsidRDefault="00F1659A" w:rsidP="00B8681D">
            <w:pPr>
              <w:pStyle w:val="TAL"/>
            </w:pPr>
            <w:r>
              <w:t>type: Integer</w:t>
            </w:r>
          </w:p>
          <w:p w14:paraId="1F3242A5" w14:textId="77777777" w:rsidR="00F1659A" w:rsidRDefault="00F1659A" w:rsidP="00B8681D">
            <w:pPr>
              <w:pStyle w:val="TAL"/>
            </w:pPr>
            <w:r>
              <w:t>multiplicity: 1</w:t>
            </w:r>
          </w:p>
          <w:p w14:paraId="66336C83" w14:textId="77777777" w:rsidR="00F1659A" w:rsidRDefault="00F1659A" w:rsidP="00B8681D">
            <w:pPr>
              <w:pStyle w:val="TAL"/>
            </w:pPr>
            <w:proofErr w:type="spellStart"/>
            <w:r>
              <w:t>isOrdered</w:t>
            </w:r>
            <w:proofErr w:type="spellEnd"/>
            <w:r>
              <w:t>: N/A</w:t>
            </w:r>
          </w:p>
          <w:p w14:paraId="5DD6BCBF" w14:textId="77777777" w:rsidR="00F1659A" w:rsidRDefault="00F1659A" w:rsidP="00B8681D">
            <w:pPr>
              <w:pStyle w:val="TAL"/>
            </w:pPr>
            <w:proofErr w:type="spellStart"/>
            <w:r>
              <w:t>isUnique</w:t>
            </w:r>
            <w:proofErr w:type="spellEnd"/>
            <w:r>
              <w:t>: N/A</w:t>
            </w:r>
          </w:p>
          <w:p w14:paraId="1213DF74" w14:textId="77777777" w:rsidR="00F1659A" w:rsidRDefault="00F1659A" w:rsidP="00B8681D">
            <w:pPr>
              <w:pStyle w:val="TAL"/>
            </w:pPr>
            <w:proofErr w:type="spellStart"/>
            <w:r>
              <w:t>defaultValue</w:t>
            </w:r>
            <w:proofErr w:type="spellEnd"/>
            <w:r>
              <w:t>: None</w:t>
            </w:r>
          </w:p>
          <w:p w14:paraId="1F70267B" w14:textId="77777777" w:rsidR="00F1659A" w:rsidRDefault="00F1659A" w:rsidP="00B8681D">
            <w:pPr>
              <w:pStyle w:val="TAL"/>
            </w:pPr>
            <w:proofErr w:type="spellStart"/>
            <w:r>
              <w:t>isNullable</w:t>
            </w:r>
            <w:proofErr w:type="spellEnd"/>
            <w:r>
              <w:t>: False</w:t>
            </w:r>
          </w:p>
          <w:p w14:paraId="2C80FF26" w14:textId="77777777" w:rsidR="00F1659A" w:rsidRDefault="00F1659A" w:rsidP="00B8681D">
            <w:pPr>
              <w:pStyle w:val="TAL"/>
            </w:pPr>
          </w:p>
        </w:tc>
      </w:tr>
      <w:tr w:rsidR="00F1659A" w14:paraId="787F2F3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F91C33" w14:textId="77777777" w:rsidR="00F1659A" w:rsidRDefault="00F1659A" w:rsidP="00B8681D">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DUId</w:t>
            </w:r>
            <w:proofErr w:type="spellEnd"/>
          </w:p>
        </w:tc>
        <w:tc>
          <w:tcPr>
            <w:tcW w:w="5523" w:type="dxa"/>
            <w:tcBorders>
              <w:top w:val="single" w:sz="4" w:space="0" w:color="auto"/>
              <w:left w:val="single" w:sz="4" w:space="0" w:color="auto"/>
              <w:bottom w:val="single" w:sz="4" w:space="0" w:color="auto"/>
              <w:right w:val="single" w:sz="4" w:space="0" w:color="auto"/>
            </w:tcBorders>
          </w:tcPr>
          <w:p w14:paraId="61BB9D07" w14:textId="77777777" w:rsidR="00F1659A" w:rsidRDefault="00F1659A" w:rsidP="00B8681D">
            <w:pPr>
              <w:pStyle w:val="TAL"/>
            </w:pPr>
            <w:r>
              <w:t xml:space="preserve">It uniquely identifies the DU at least within a </w:t>
            </w:r>
            <w:proofErr w:type="spellStart"/>
            <w:r>
              <w:t>gNB</w:t>
            </w:r>
            <w:proofErr w:type="spellEnd"/>
            <w:r>
              <w:t>-CU. See '</w:t>
            </w:r>
            <w:proofErr w:type="spellStart"/>
            <w:r>
              <w:t>gNB</w:t>
            </w:r>
            <w:proofErr w:type="spellEnd"/>
            <w:r>
              <w:t>-DU ID' in subclause 9.3.1.9 of 3GPP TS 38.473 [8].</w:t>
            </w:r>
          </w:p>
          <w:p w14:paraId="758400D6" w14:textId="77777777" w:rsidR="00F1659A" w:rsidRDefault="00F1659A" w:rsidP="00B8681D">
            <w:pPr>
              <w:pStyle w:val="TAL"/>
            </w:pPr>
          </w:p>
          <w:p w14:paraId="64211623" w14:textId="77777777" w:rsidR="00F1659A" w:rsidRDefault="00F1659A" w:rsidP="00B8681D">
            <w:pPr>
              <w:pStyle w:val="TAL"/>
              <w:rPr>
                <w:rFonts w:eastAsia="MS Mincho"/>
              </w:rPr>
            </w:pPr>
            <w:proofErr w:type="spellStart"/>
            <w:r>
              <w:rPr>
                <w:lang w:eastAsia="zh-CN"/>
              </w:rPr>
              <w:t>allowedValues</w:t>
            </w:r>
            <w:proofErr w:type="spellEnd"/>
            <w:r>
              <w:rPr>
                <w:lang w:eastAsia="zh-CN"/>
              </w:rPr>
              <w:t>: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645B3B6B" w14:textId="77777777" w:rsidR="00F1659A" w:rsidRDefault="00F1659A" w:rsidP="00B8681D">
            <w:pPr>
              <w:pStyle w:val="TAL"/>
            </w:pPr>
            <w:r>
              <w:t>type: Integer</w:t>
            </w:r>
          </w:p>
          <w:p w14:paraId="1B0357A2" w14:textId="77777777" w:rsidR="00F1659A" w:rsidRDefault="00F1659A" w:rsidP="00B8681D">
            <w:pPr>
              <w:pStyle w:val="TAL"/>
            </w:pPr>
            <w:r>
              <w:t>multiplicity: 1</w:t>
            </w:r>
          </w:p>
          <w:p w14:paraId="6A459A92" w14:textId="77777777" w:rsidR="00F1659A" w:rsidRDefault="00F1659A" w:rsidP="00B8681D">
            <w:pPr>
              <w:pStyle w:val="TAL"/>
            </w:pPr>
            <w:proofErr w:type="spellStart"/>
            <w:r>
              <w:t>isOrdered</w:t>
            </w:r>
            <w:proofErr w:type="spellEnd"/>
            <w:r>
              <w:t>: N/A</w:t>
            </w:r>
          </w:p>
          <w:p w14:paraId="0B47C023" w14:textId="77777777" w:rsidR="00F1659A" w:rsidRDefault="00F1659A" w:rsidP="00B8681D">
            <w:pPr>
              <w:pStyle w:val="TAL"/>
            </w:pPr>
            <w:proofErr w:type="spellStart"/>
            <w:r>
              <w:t>isUnique</w:t>
            </w:r>
            <w:proofErr w:type="spellEnd"/>
            <w:r>
              <w:t>: N/A</w:t>
            </w:r>
          </w:p>
          <w:p w14:paraId="5AA2C42C" w14:textId="77777777" w:rsidR="00F1659A" w:rsidRDefault="00F1659A" w:rsidP="00B8681D">
            <w:pPr>
              <w:pStyle w:val="TAL"/>
            </w:pPr>
            <w:proofErr w:type="spellStart"/>
            <w:r>
              <w:t>defaultValue</w:t>
            </w:r>
            <w:proofErr w:type="spellEnd"/>
            <w:r>
              <w:t>: None</w:t>
            </w:r>
          </w:p>
          <w:p w14:paraId="314CB470" w14:textId="77777777" w:rsidR="00F1659A" w:rsidRDefault="00F1659A" w:rsidP="00B8681D">
            <w:pPr>
              <w:pStyle w:val="TAL"/>
            </w:pPr>
            <w:proofErr w:type="spellStart"/>
            <w:r>
              <w:t>isNullable</w:t>
            </w:r>
            <w:proofErr w:type="spellEnd"/>
            <w:r>
              <w:t>: False</w:t>
            </w:r>
          </w:p>
          <w:p w14:paraId="66B2E81B" w14:textId="77777777" w:rsidR="00F1659A" w:rsidRDefault="00F1659A" w:rsidP="00B8681D">
            <w:pPr>
              <w:pStyle w:val="TAL"/>
              <w:rPr>
                <w:rFonts w:cs="Arial"/>
              </w:rPr>
            </w:pPr>
          </w:p>
        </w:tc>
      </w:tr>
      <w:tr w:rsidR="00F1659A" w14:paraId="2249F7A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436843" w14:textId="77777777" w:rsidR="00F1659A" w:rsidRDefault="00F1659A" w:rsidP="00B8681D">
            <w:pPr>
              <w:pStyle w:val="TAL"/>
              <w:rPr>
                <w:rFonts w:ascii="Courier New" w:hAnsi="Courier New" w:cs="Courier New"/>
                <w:szCs w:val="18"/>
              </w:rPr>
            </w:pPr>
            <w:proofErr w:type="spellStart"/>
            <w:r>
              <w:rPr>
                <w:rFonts w:ascii="Courier New" w:hAnsi="Courier New" w:cs="Courier New"/>
                <w:szCs w:val="18"/>
              </w:rPr>
              <w:lastRenderedPageBreak/>
              <w:t>gNB</w:t>
            </w:r>
            <w:r>
              <w:rPr>
                <w:rFonts w:ascii="Courier New" w:hAnsi="Courier New" w:cs="Courier New"/>
                <w:szCs w:val="18"/>
              </w:rPr>
              <w:softHyphen/>
              <w:t>CUUPId</w:t>
            </w:r>
            <w:proofErr w:type="spellEnd"/>
          </w:p>
        </w:tc>
        <w:tc>
          <w:tcPr>
            <w:tcW w:w="5523" w:type="dxa"/>
            <w:tcBorders>
              <w:top w:val="single" w:sz="4" w:space="0" w:color="auto"/>
              <w:left w:val="single" w:sz="4" w:space="0" w:color="auto"/>
              <w:bottom w:val="single" w:sz="4" w:space="0" w:color="auto"/>
              <w:right w:val="single" w:sz="4" w:space="0" w:color="auto"/>
            </w:tcBorders>
          </w:tcPr>
          <w:p w14:paraId="2F03A1FD" w14:textId="77777777" w:rsidR="00F1659A" w:rsidRDefault="00F1659A" w:rsidP="00B8681D">
            <w:pPr>
              <w:pStyle w:val="TAL"/>
            </w:pPr>
            <w:r>
              <w:t xml:space="preserve">It uniquely identifies the </w:t>
            </w:r>
            <w:proofErr w:type="spellStart"/>
            <w:r>
              <w:t>gNB</w:t>
            </w:r>
            <w:proofErr w:type="spellEnd"/>
            <w:r>
              <w:t xml:space="preserve">-CU-UP at least within a </w:t>
            </w:r>
            <w:proofErr w:type="spellStart"/>
            <w:r>
              <w:t>gNB</w:t>
            </w:r>
            <w:proofErr w:type="spellEnd"/>
            <w:r>
              <w:t>-CU-CP. See '</w:t>
            </w:r>
            <w:proofErr w:type="spellStart"/>
            <w:r>
              <w:t>gNB</w:t>
            </w:r>
            <w:proofErr w:type="spellEnd"/>
            <w:r>
              <w:t>-CU-UP ID' in subclause 9.3.1.15 of 3GPP TS 38.463 [48].</w:t>
            </w:r>
          </w:p>
          <w:p w14:paraId="396A43F9" w14:textId="77777777" w:rsidR="00F1659A" w:rsidRDefault="00F1659A" w:rsidP="00B8681D">
            <w:pPr>
              <w:pStyle w:val="TAL"/>
            </w:pPr>
          </w:p>
          <w:p w14:paraId="3CBE71DD" w14:textId="77777777" w:rsidR="00F1659A" w:rsidRDefault="00F1659A" w:rsidP="00B8681D">
            <w:pPr>
              <w:pStyle w:val="TAL"/>
            </w:pPr>
            <w:proofErr w:type="spellStart"/>
            <w:r>
              <w:rPr>
                <w:lang w:eastAsia="zh-CN"/>
              </w:rPr>
              <w:t>allowedValues</w:t>
            </w:r>
            <w:proofErr w:type="spellEnd"/>
            <w:r>
              <w:rPr>
                <w:lang w:eastAsia="zh-CN"/>
              </w:rPr>
              <w:t>: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7122ECEB" w14:textId="77777777" w:rsidR="00F1659A" w:rsidRDefault="00F1659A" w:rsidP="00B8681D">
            <w:pPr>
              <w:pStyle w:val="TAL"/>
            </w:pPr>
            <w:r>
              <w:t>type: Integer</w:t>
            </w:r>
          </w:p>
          <w:p w14:paraId="63E7F811" w14:textId="77777777" w:rsidR="00F1659A" w:rsidRDefault="00F1659A" w:rsidP="00B8681D">
            <w:pPr>
              <w:pStyle w:val="TAL"/>
            </w:pPr>
            <w:r>
              <w:t>multiplicity: 1</w:t>
            </w:r>
          </w:p>
          <w:p w14:paraId="55249863" w14:textId="77777777" w:rsidR="00F1659A" w:rsidRDefault="00F1659A" w:rsidP="00B8681D">
            <w:pPr>
              <w:pStyle w:val="TAL"/>
            </w:pPr>
            <w:proofErr w:type="spellStart"/>
            <w:r>
              <w:t>isOrdered</w:t>
            </w:r>
            <w:proofErr w:type="spellEnd"/>
            <w:r>
              <w:t>: N/A</w:t>
            </w:r>
          </w:p>
          <w:p w14:paraId="77F70399" w14:textId="77777777" w:rsidR="00F1659A" w:rsidRDefault="00F1659A" w:rsidP="00B8681D">
            <w:pPr>
              <w:pStyle w:val="TAL"/>
            </w:pPr>
            <w:proofErr w:type="spellStart"/>
            <w:r>
              <w:t>isUnique</w:t>
            </w:r>
            <w:proofErr w:type="spellEnd"/>
            <w:r>
              <w:t>: N/A</w:t>
            </w:r>
          </w:p>
          <w:p w14:paraId="5A520B87" w14:textId="77777777" w:rsidR="00F1659A" w:rsidRDefault="00F1659A" w:rsidP="00B8681D">
            <w:pPr>
              <w:pStyle w:val="TAL"/>
            </w:pPr>
            <w:proofErr w:type="spellStart"/>
            <w:r>
              <w:t>defaultValue</w:t>
            </w:r>
            <w:proofErr w:type="spellEnd"/>
            <w:r>
              <w:t>: None</w:t>
            </w:r>
          </w:p>
          <w:p w14:paraId="18911921" w14:textId="77777777" w:rsidR="00F1659A" w:rsidRDefault="00F1659A" w:rsidP="00B8681D">
            <w:pPr>
              <w:pStyle w:val="TAL"/>
            </w:pPr>
            <w:proofErr w:type="spellStart"/>
            <w:r>
              <w:t>isNullable</w:t>
            </w:r>
            <w:proofErr w:type="spellEnd"/>
            <w:r>
              <w:t>: False</w:t>
            </w:r>
          </w:p>
          <w:p w14:paraId="117DCDB9" w14:textId="77777777" w:rsidR="00F1659A" w:rsidRDefault="00F1659A" w:rsidP="00B8681D">
            <w:pPr>
              <w:pStyle w:val="TAL"/>
            </w:pPr>
          </w:p>
        </w:tc>
      </w:tr>
      <w:tr w:rsidR="00F1659A" w14:paraId="711B6B5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AF1D36"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gNBCUName</w:t>
            </w:r>
            <w:proofErr w:type="spellEnd"/>
          </w:p>
        </w:tc>
        <w:tc>
          <w:tcPr>
            <w:tcW w:w="5523" w:type="dxa"/>
            <w:tcBorders>
              <w:top w:val="single" w:sz="4" w:space="0" w:color="auto"/>
              <w:left w:val="single" w:sz="4" w:space="0" w:color="auto"/>
              <w:bottom w:val="single" w:sz="4" w:space="0" w:color="auto"/>
              <w:right w:val="single" w:sz="4" w:space="0" w:color="auto"/>
            </w:tcBorders>
          </w:tcPr>
          <w:p w14:paraId="7B005C08" w14:textId="77777777" w:rsidR="00F1659A" w:rsidRDefault="00F1659A" w:rsidP="00B8681D">
            <w:pPr>
              <w:pStyle w:val="TAL"/>
              <w:rPr>
                <w:lang w:eastAsia="zh-CN"/>
              </w:rPr>
            </w:pPr>
            <w:r>
              <w:rPr>
                <w:lang w:eastAsia="zh-CN"/>
              </w:rPr>
              <w:t>It identifies the Central Entity of a NR node, see subclause 9.2.1.4 of 3GPP TS 38.473 [8].</w:t>
            </w:r>
          </w:p>
          <w:p w14:paraId="57D7A0AE" w14:textId="77777777" w:rsidR="00F1659A" w:rsidRDefault="00F1659A" w:rsidP="00B8681D">
            <w:pPr>
              <w:pStyle w:val="TAL"/>
              <w:rPr>
                <w:lang w:eastAsia="zh-CN"/>
              </w:rPr>
            </w:pPr>
          </w:p>
          <w:p w14:paraId="063C2422" w14:textId="77777777" w:rsidR="00F1659A" w:rsidRDefault="00F1659A" w:rsidP="00B8681D">
            <w:pPr>
              <w:pStyle w:val="TAL"/>
              <w:rPr>
                <w:lang w:eastAsia="zh-CN"/>
              </w:rPr>
            </w:pPr>
            <w:proofErr w:type="spellStart"/>
            <w:r>
              <w:rPr>
                <w:lang w:eastAsia="zh-CN"/>
              </w:rPr>
              <w:t>allowedValues</w:t>
            </w:r>
            <w:proofErr w:type="spellEnd"/>
            <w:r>
              <w:rPr>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4C42D590" w14:textId="77777777" w:rsidR="00F1659A" w:rsidRDefault="00F1659A" w:rsidP="00B8681D">
            <w:pPr>
              <w:pStyle w:val="TAL"/>
            </w:pPr>
            <w:r>
              <w:t>type: String</w:t>
            </w:r>
          </w:p>
          <w:p w14:paraId="3B07CB68" w14:textId="77777777" w:rsidR="00F1659A" w:rsidRDefault="00F1659A" w:rsidP="00B8681D">
            <w:pPr>
              <w:pStyle w:val="TAL"/>
            </w:pPr>
            <w:r>
              <w:t>multiplicity: 1</w:t>
            </w:r>
          </w:p>
          <w:p w14:paraId="3513234F" w14:textId="77777777" w:rsidR="00F1659A" w:rsidRDefault="00F1659A" w:rsidP="00B8681D">
            <w:pPr>
              <w:pStyle w:val="TAL"/>
            </w:pPr>
            <w:proofErr w:type="spellStart"/>
            <w:r>
              <w:t>isOrdered</w:t>
            </w:r>
            <w:proofErr w:type="spellEnd"/>
            <w:r>
              <w:t>: N/A</w:t>
            </w:r>
          </w:p>
          <w:p w14:paraId="3A3E4EF6" w14:textId="77777777" w:rsidR="00F1659A" w:rsidRDefault="00F1659A" w:rsidP="00B8681D">
            <w:pPr>
              <w:pStyle w:val="TAL"/>
            </w:pPr>
            <w:proofErr w:type="spellStart"/>
            <w:r>
              <w:t>isUnique</w:t>
            </w:r>
            <w:proofErr w:type="spellEnd"/>
            <w:r>
              <w:t>: N/A</w:t>
            </w:r>
          </w:p>
          <w:p w14:paraId="0368153A" w14:textId="77777777" w:rsidR="00F1659A" w:rsidRDefault="00F1659A" w:rsidP="00B8681D">
            <w:pPr>
              <w:pStyle w:val="TAL"/>
            </w:pPr>
            <w:proofErr w:type="spellStart"/>
            <w:r>
              <w:t>defaultValue</w:t>
            </w:r>
            <w:proofErr w:type="spellEnd"/>
            <w:r>
              <w:t>: None</w:t>
            </w:r>
          </w:p>
          <w:p w14:paraId="4B030E16" w14:textId="77777777" w:rsidR="00F1659A" w:rsidRDefault="00F1659A" w:rsidP="00B8681D">
            <w:pPr>
              <w:pStyle w:val="TAL"/>
            </w:pPr>
            <w:proofErr w:type="spellStart"/>
            <w:r>
              <w:t>isNullable</w:t>
            </w:r>
            <w:proofErr w:type="spellEnd"/>
            <w:r>
              <w:t>: False</w:t>
            </w:r>
          </w:p>
          <w:p w14:paraId="4F404ECA" w14:textId="77777777" w:rsidR="00F1659A" w:rsidRDefault="00F1659A" w:rsidP="00B8681D">
            <w:pPr>
              <w:pStyle w:val="TAL"/>
            </w:pPr>
          </w:p>
        </w:tc>
      </w:tr>
      <w:tr w:rsidR="00F1659A" w14:paraId="7B692FC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F16E73"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gNBDUName</w:t>
            </w:r>
            <w:proofErr w:type="spellEnd"/>
          </w:p>
        </w:tc>
        <w:tc>
          <w:tcPr>
            <w:tcW w:w="5523" w:type="dxa"/>
            <w:tcBorders>
              <w:top w:val="single" w:sz="4" w:space="0" w:color="auto"/>
              <w:left w:val="single" w:sz="4" w:space="0" w:color="auto"/>
              <w:bottom w:val="single" w:sz="4" w:space="0" w:color="auto"/>
              <w:right w:val="single" w:sz="4" w:space="0" w:color="auto"/>
            </w:tcBorders>
          </w:tcPr>
          <w:p w14:paraId="20271236" w14:textId="77777777" w:rsidR="00F1659A" w:rsidRDefault="00F1659A" w:rsidP="00B8681D">
            <w:pPr>
              <w:pStyle w:val="TAL"/>
              <w:rPr>
                <w:lang w:eastAsia="zh-CN"/>
              </w:rPr>
            </w:pPr>
            <w:r>
              <w:rPr>
                <w:lang w:eastAsia="zh-CN"/>
              </w:rPr>
              <w:t>It identifies the Distributed Entity of a NR node, see subclause 9.2.1.5 of 3GPP TS 38.473 [8].</w:t>
            </w:r>
          </w:p>
          <w:p w14:paraId="15F272B1" w14:textId="77777777" w:rsidR="00F1659A" w:rsidRDefault="00F1659A" w:rsidP="00B8681D">
            <w:pPr>
              <w:pStyle w:val="TAL"/>
              <w:rPr>
                <w:lang w:eastAsia="zh-CN"/>
              </w:rPr>
            </w:pPr>
          </w:p>
          <w:p w14:paraId="1126B84F" w14:textId="77777777" w:rsidR="00F1659A" w:rsidRDefault="00F1659A" w:rsidP="00B8681D">
            <w:pPr>
              <w:pStyle w:val="TAL"/>
              <w:rPr>
                <w:lang w:eastAsia="zh-CN"/>
              </w:rPr>
            </w:pPr>
            <w:proofErr w:type="spellStart"/>
            <w:r>
              <w:rPr>
                <w:lang w:eastAsia="zh-CN"/>
              </w:rPr>
              <w:t>allowedValues</w:t>
            </w:r>
            <w:proofErr w:type="spellEnd"/>
            <w:r>
              <w:rPr>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15797788" w14:textId="77777777" w:rsidR="00F1659A" w:rsidRDefault="00F1659A" w:rsidP="00B8681D">
            <w:pPr>
              <w:pStyle w:val="TAL"/>
            </w:pPr>
            <w:r>
              <w:t>type: String</w:t>
            </w:r>
          </w:p>
          <w:p w14:paraId="6FEB6529" w14:textId="77777777" w:rsidR="00F1659A" w:rsidRDefault="00F1659A" w:rsidP="00B8681D">
            <w:pPr>
              <w:pStyle w:val="TAL"/>
            </w:pPr>
            <w:r>
              <w:t>multiplicity: 1</w:t>
            </w:r>
          </w:p>
          <w:p w14:paraId="3494BE0C" w14:textId="77777777" w:rsidR="00F1659A" w:rsidRDefault="00F1659A" w:rsidP="00B8681D">
            <w:pPr>
              <w:pStyle w:val="TAL"/>
            </w:pPr>
            <w:proofErr w:type="spellStart"/>
            <w:r>
              <w:t>isOrdered</w:t>
            </w:r>
            <w:proofErr w:type="spellEnd"/>
            <w:r>
              <w:t>: N/A</w:t>
            </w:r>
          </w:p>
          <w:p w14:paraId="494B986B" w14:textId="77777777" w:rsidR="00F1659A" w:rsidRDefault="00F1659A" w:rsidP="00B8681D">
            <w:pPr>
              <w:pStyle w:val="TAL"/>
            </w:pPr>
            <w:proofErr w:type="spellStart"/>
            <w:r>
              <w:t>isUnique</w:t>
            </w:r>
            <w:proofErr w:type="spellEnd"/>
            <w:r>
              <w:t>: N/A</w:t>
            </w:r>
          </w:p>
          <w:p w14:paraId="74231457" w14:textId="77777777" w:rsidR="00F1659A" w:rsidRDefault="00F1659A" w:rsidP="00B8681D">
            <w:pPr>
              <w:pStyle w:val="TAL"/>
            </w:pPr>
            <w:proofErr w:type="spellStart"/>
            <w:r>
              <w:t>defaultValue</w:t>
            </w:r>
            <w:proofErr w:type="spellEnd"/>
            <w:r>
              <w:t>: None</w:t>
            </w:r>
          </w:p>
          <w:p w14:paraId="00D034C9" w14:textId="77777777" w:rsidR="00F1659A" w:rsidRDefault="00F1659A" w:rsidP="00B8681D">
            <w:pPr>
              <w:pStyle w:val="TAL"/>
            </w:pPr>
            <w:proofErr w:type="spellStart"/>
            <w:r>
              <w:t>isNullable</w:t>
            </w:r>
            <w:proofErr w:type="spellEnd"/>
            <w:r>
              <w:t>: False</w:t>
            </w:r>
          </w:p>
          <w:p w14:paraId="4E85BB24" w14:textId="77777777" w:rsidR="00F1659A" w:rsidRDefault="00F1659A" w:rsidP="00B8681D">
            <w:pPr>
              <w:pStyle w:val="TAL"/>
            </w:pPr>
          </w:p>
        </w:tc>
      </w:tr>
      <w:tr w:rsidR="00F1659A" w14:paraId="4AC5A78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5B4A47"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cellLocalId</w:t>
            </w:r>
            <w:proofErr w:type="spellEnd"/>
          </w:p>
        </w:tc>
        <w:tc>
          <w:tcPr>
            <w:tcW w:w="5523" w:type="dxa"/>
            <w:tcBorders>
              <w:top w:val="single" w:sz="4" w:space="0" w:color="auto"/>
              <w:left w:val="single" w:sz="4" w:space="0" w:color="auto"/>
              <w:bottom w:val="single" w:sz="4" w:space="0" w:color="auto"/>
              <w:right w:val="single" w:sz="4" w:space="0" w:color="auto"/>
            </w:tcBorders>
          </w:tcPr>
          <w:p w14:paraId="023D3CDF" w14:textId="77777777" w:rsidR="00F1659A" w:rsidRDefault="00F1659A" w:rsidP="00B8681D">
            <w:pPr>
              <w:pStyle w:val="TAL"/>
              <w:rPr>
                <w:rFonts w:cs="Arial"/>
                <w:szCs w:val="18"/>
              </w:rPr>
            </w:pPr>
            <w:r>
              <w:t>It i</w:t>
            </w:r>
            <w:r>
              <w:rPr>
                <w:rFonts w:cs="Arial"/>
                <w:szCs w:val="18"/>
              </w:rPr>
              <w:t xml:space="preserve">dentifies a NR cell of a </w:t>
            </w:r>
            <w:proofErr w:type="spellStart"/>
            <w:r>
              <w:rPr>
                <w:rFonts w:cs="Arial"/>
                <w:szCs w:val="18"/>
              </w:rPr>
              <w:t>gNB</w:t>
            </w:r>
            <w:proofErr w:type="spellEnd"/>
            <w:r>
              <w:rPr>
                <w:rFonts w:cs="Arial"/>
                <w:szCs w:val="18"/>
              </w:rPr>
              <w:t xml:space="preserve">. </w:t>
            </w:r>
          </w:p>
          <w:p w14:paraId="0254D789" w14:textId="77777777" w:rsidR="00F1659A" w:rsidRDefault="00F1659A" w:rsidP="00B8681D">
            <w:pPr>
              <w:pStyle w:val="TAL"/>
              <w:rPr>
                <w:rFonts w:cs="Arial"/>
                <w:szCs w:val="18"/>
              </w:rPr>
            </w:pPr>
          </w:p>
          <w:p w14:paraId="0BDD4FCF" w14:textId="77777777" w:rsidR="00F1659A" w:rsidRDefault="00F1659A" w:rsidP="00B8681D">
            <w:pPr>
              <w:pStyle w:val="TAL"/>
              <w:rPr>
                <w:rFonts w:cs="Arial"/>
                <w:szCs w:val="18"/>
              </w:rPr>
            </w:pPr>
            <w:r>
              <w:rPr>
                <w:rFonts w:cs="Arial"/>
                <w:szCs w:val="18"/>
              </w:rPr>
              <w:t xml:space="preserve">It, together with the </w:t>
            </w:r>
            <w:proofErr w:type="spellStart"/>
            <w:r>
              <w:rPr>
                <w:rFonts w:cs="Arial"/>
                <w:szCs w:val="18"/>
              </w:rPr>
              <w:t>gNB</w:t>
            </w:r>
            <w:proofErr w:type="spellEnd"/>
            <w:r>
              <w:rPr>
                <w:rFonts w:cs="Arial"/>
                <w:szCs w:val="18"/>
              </w:rPr>
              <w:t xml:space="preserve"> Identifier (using </w:t>
            </w:r>
            <w:proofErr w:type="spellStart"/>
            <w:r>
              <w:rPr>
                <w:rFonts w:ascii="Courier New" w:hAnsi="Courier New" w:cs="Courier New"/>
                <w:szCs w:val="18"/>
              </w:rPr>
              <w:t>gNBId</w:t>
            </w:r>
            <w:proofErr w:type="spellEnd"/>
            <w:r>
              <w:rPr>
                <w:rFonts w:cs="Arial"/>
                <w:szCs w:val="18"/>
              </w:rPr>
              <w:t xml:space="preserve"> of the parent </w:t>
            </w:r>
            <w:proofErr w:type="spellStart"/>
            <w:r>
              <w:rPr>
                <w:rFonts w:ascii="Courier New" w:hAnsi="Courier New" w:cs="Courier New"/>
                <w:szCs w:val="18"/>
              </w:rPr>
              <w:t>GNBCUCPFunction</w:t>
            </w:r>
            <w:proofErr w:type="spellEnd"/>
            <w:r>
              <w:rPr>
                <w:rFonts w:cs="Arial"/>
                <w:szCs w:val="18"/>
              </w:rPr>
              <w:t xml:space="preserve"> or </w:t>
            </w:r>
            <w:proofErr w:type="spellStart"/>
            <w:r>
              <w:rPr>
                <w:rFonts w:ascii="Courier New" w:hAnsi="Courier New" w:cs="Courier New"/>
                <w:szCs w:val="18"/>
              </w:rPr>
              <w:t>GNBDUFunction</w:t>
            </w:r>
            <w:proofErr w:type="spellEnd"/>
            <w:r>
              <w:rPr>
                <w:rFonts w:cs="Arial"/>
                <w:szCs w:val="18"/>
              </w:rPr>
              <w:t xml:space="preserve"> or</w:t>
            </w:r>
            <w:r>
              <w:t xml:space="preserve"> </w:t>
            </w:r>
            <w:proofErr w:type="spellStart"/>
            <w:r w:rsidRPr="00AF07FA">
              <w:rPr>
                <w:rFonts w:cs="Arial"/>
                <w:szCs w:val="18"/>
              </w:rPr>
              <w:t>OperatorDU</w:t>
            </w:r>
            <w:proofErr w:type="spellEnd"/>
            <w:r w:rsidRPr="00AF07FA">
              <w:rPr>
                <w:rFonts w:cs="Arial"/>
                <w:szCs w:val="18"/>
              </w:rPr>
              <w:t xml:space="preserve"> (for MOCN network sharing scenario) or</w:t>
            </w:r>
            <w:r>
              <w:rPr>
                <w:rFonts w:cs="Arial"/>
                <w:szCs w:val="18"/>
              </w:rPr>
              <w:t xml:space="preserve"> </w:t>
            </w:r>
            <w:proofErr w:type="spellStart"/>
            <w:r>
              <w:rPr>
                <w:rFonts w:ascii="Courier New" w:hAnsi="Courier New" w:cs="Courier New"/>
                <w:szCs w:val="18"/>
              </w:rPr>
              <w:t>ExternalCUCPFunction</w:t>
            </w:r>
            <w:proofErr w:type="spellEnd"/>
            <w:r>
              <w:rPr>
                <w:rFonts w:cs="Arial"/>
                <w:szCs w:val="18"/>
              </w:rPr>
              <w:t>),</w:t>
            </w:r>
            <w:r>
              <w:t xml:space="preserve"> identifies a NR cell within a PLMN. </w:t>
            </w:r>
            <w:r>
              <w:rPr>
                <w:rFonts w:cs="Arial"/>
                <w:szCs w:val="18"/>
              </w:rPr>
              <w:t>This is the NR Cell Identity (NCI). S</w:t>
            </w:r>
            <w:r w:rsidRPr="00FB67D9">
              <w:rPr>
                <w:rFonts w:cs="Arial"/>
                <w:szCs w:val="18"/>
              </w:rPr>
              <w:t xml:space="preserve">ee subclause 8.2 of TS 38.300 [3].  </w:t>
            </w:r>
          </w:p>
          <w:p w14:paraId="444B62AE" w14:textId="77777777" w:rsidR="00F1659A" w:rsidRDefault="00F1659A" w:rsidP="00B8681D">
            <w:pPr>
              <w:pStyle w:val="TAL"/>
              <w:rPr>
                <w:rFonts w:cs="Arial"/>
                <w:szCs w:val="18"/>
              </w:rPr>
            </w:pPr>
          </w:p>
          <w:p w14:paraId="1B157F0E" w14:textId="77777777" w:rsidR="00F1659A" w:rsidRDefault="00F1659A" w:rsidP="00B8681D">
            <w:pPr>
              <w:rPr>
                <w:rFonts w:ascii="Arial" w:hAnsi="Arial" w:cs="Arial"/>
                <w:sz w:val="18"/>
                <w:szCs w:val="18"/>
              </w:rPr>
            </w:pPr>
            <w:r>
              <w:rPr>
                <w:rFonts w:ascii="Arial" w:hAnsi="Arial" w:cs="Arial"/>
                <w:sz w:val="18"/>
                <w:szCs w:val="18"/>
              </w:rPr>
              <w:t xml:space="preserve">The NCI can be constructed by encoding the </w:t>
            </w:r>
            <w:proofErr w:type="spellStart"/>
            <w:r>
              <w:rPr>
                <w:rFonts w:ascii="Arial" w:hAnsi="Arial" w:cs="Arial"/>
                <w:sz w:val="18"/>
                <w:szCs w:val="18"/>
              </w:rPr>
              <w:t>gNB</w:t>
            </w:r>
            <w:proofErr w:type="spellEnd"/>
            <w:r>
              <w:rPr>
                <w:rFonts w:ascii="Arial" w:hAnsi="Arial" w:cs="Arial"/>
                <w:sz w:val="18"/>
                <w:szCs w:val="18"/>
              </w:rPr>
              <w:t xml:space="preserve"> Identifier using </w:t>
            </w:r>
            <w:proofErr w:type="spellStart"/>
            <w:r>
              <w:rPr>
                <w:rFonts w:ascii="Arial" w:hAnsi="Arial" w:cs="Arial"/>
                <w:sz w:val="18"/>
                <w:szCs w:val="18"/>
              </w:rPr>
              <w:t>gNBId</w:t>
            </w:r>
            <w:proofErr w:type="spellEnd"/>
            <w:r>
              <w:rPr>
                <w:rFonts w:ascii="Arial" w:hAnsi="Arial" w:cs="Arial"/>
                <w:sz w:val="18"/>
                <w:szCs w:val="18"/>
              </w:rPr>
              <w:t xml:space="preserve"> (of the parent </w:t>
            </w:r>
            <w:proofErr w:type="spellStart"/>
            <w:r>
              <w:rPr>
                <w:rFonts w:ascii="Courier New" w:hAnsi="Courier New" w:cs="Courier New"/>
                <w:sz w:val="18"/>
                <w:szCs w:val="18"/>
              </w:rPr>
              <w:t>GNBCUCPFunction</w:t>
            </w:r>
            <w:proofErr w:type="spellEnd"/>
            <w:r>
              <w:rPr>
                <w:rFonts w:ascii="Arial" w:hAnsi="Arial" w:cs="Arial"/>
                <w:sz w:val="18"/>
                <w:szCs w:val="18"/>
              </w:rPr>
              <w:t xml:space="preserve"> or </w:t>
            </w:r>
            <w:proofErr w:type="spellStart"/>
            <w:r>
              <w:rPr>
                <w:rFonts w:ascii="Courier New" w:hAnsi="Courier New" w:cs="Courier New"/>
                <w:sz w:val="18"/>
                <w:szCs w:val="18"/>
              </w:rPr>
              <w:t>GNBDUFunction</w:t>
            </w:r>
            <w:proofErr w:type="spellEnd"/>
            <w:r>
              <w:rPr>
                <w:rFonts w:ascii="Arial" w:hAnsi="Arial" w:cs="Arial"/>
                <w:sz w:val="18"/>
                <w:szCs w:val="18"/>
              </w:rPr>
              <w:t xml:space="preserve"> or</w:t>
            </w:r>
            <w:r>
              <w:t xml:space="preserve"> </w:t>
            </w:r>
            <w:proofErr w:type="spellStart"/>
            <w:r w:rsidRPr="00AF07FA">
              <w:rPr>
                <w:rFonts w:ascii="Arial" w:hAnsi="Arial" w:cs="Arial"/>
                <w:sz w:val="18"/>
                <w:szCs w:val="18"/>
              </w:rPr>
              <w:t>OperatorDU</w:t>
            </w:r>
            <w:proofErr w:type="spellEnd"/>
            <w:r w:rsidRPr="00AF07FA">
              <w:rPr>
                <w:rFonts w:ascii="Arial" w:hAnsi="Arial" w:cs="Arial"/>
                <w:sz w:val="18"/>
                <w:szCs w:val="18"/>
              </w:rPr>
              <w:t xml:space="preserve"> (for MOCN network sharing scenario) or</w:t>
            </w:r>
            <w:r>
              <w:rPr>
                <w:rFonts w:ascii="Arial" w:hAnsi="Arial" w:cs="Arial"/>
                <w:sz w:val="18"/>
                <w:szCs w:val="18"/>
              </w:rPr>
              <w:t xml:space="preserve"> </w:t>
            </w:r>
            <w:proofErr w:type="spellStart"/>
            <w:r>
              <w:rPr>
                <w:rFonts w:ascii="Courier New" w:hAnsi="Courier New" w:cs="Courier New"/>
                <w:sz w:val="18"/>
                <w:szCs w:val="18"/>
              </w:rPr>
              <w:t>ExternalCUCPFunction</w:t>
            </w:r>
            <w:proofErr w:type="spellEnd"/>
            <w:r>
              <w:rPr>
                <w:rFonts w:ascii="Arial" w:hAnsi="Arial" w:cs="Arial"/>
                <w:sz w:val="18"/>
                <w:szCs w:val="18"/>
              </w:rPr>
              <w:t xml:space="preserve">) and </w:t>
            </w:r>
            <w:proofErr w:type="spellStart"/>
            <w:r>
              <w:rPr>
                <w:rFonts w:ascii="Courier New" w:hAnsi="Courier New" w:cs="Courier New"/>
                <w:sz w:val="18"/>
                <w:szCs w:val="18"/>
              </w:rPr>
              <w:t>cellLocalId</w:t>
            </w:r>
            <w:proofErr w:type="spellEnd"/>
            <w:r>
              <w:rPr>
                <w:rFonts w:ascii="Arial" w:hAnsi="Arial" w:cs="Arial"/>
                <w:sz w:val="18"/>
                <w:szCs w:val="18"/>
              </w:rPr>
              <w:t xml:space="preserve"> where the </w:t>
            </w:r>
            <w:proofErr w:type="spellStart"/>
            <w:r>
              <w:rPr>
                <w:rFonts w:ascii="Arial" w:hAnsi="Arial" w:cs="Arial"/>
                <w:sz w:val="18"/>
                <w:szCs w:val="18"/>
              </w:rPr>
              <w:t>gNB</w:t>
            </w:r>
            <w:proofErr w:type="spellEnd"/>
            <w:r>
              <w:rPr>
                <w:rFonts w:ascii="Arial" w:hAnsi="Arial" w:cs="Arial"/>
                <w:sz w:val="18"/>
                <w:szCs w:val="18"/>
              </w:rPr>
              <w:t xml:space="preserve"> Identifier field is of length specified by </w:t>
            </w:r>
            <w:proofErr w:type="spellStart"/>
            <w:r>
              <w:rPr>
                <w:rFonts w:ascii="Courier New" w:hAnsi="Courier New" w:cs="Courier New"/>
                <w:sz w:val="18"/>
                <w:szCs w:val="18"/>
              </w:rPr>
              <w:t>gNBIdLength</w:t>
            </w:r>
            <w:proofErr w:type="spellEnd"/>
            <w:r>
              <w:rPr>
                <w:rFonts w:ascii="Arial" w:hAnsi="Arial" w:cs="Arial"/>
                <w:sz w:val="18"/>
                <w:szCs w:val="18"/>
              </w:rPr>
              <w:t xml:space="preserve"> (of the parent </w:t>
            </w:r>
            <w:proofErr w:type="spellStart"/>
            <w:r>
              <w:rPr>
                <w:rFonts w:ascii="Courier New" w:hAnsi="Courier New" w:cs="Courier New"/>
                <w:sz w:val="18"/>
                <w:szCs w:val="18"/>
              </w:rPr>
              <w:t>GNBCUCPFunction</w:t>
            </w:r>
            <w:proofErr w:type="spellEnd"/>
            <w:r>
              <w:rPr>
                <w:rFonts w:ascii="Arial" w:hAnsi="Arial" w:cs="Arial"/>
                <w:sz w:val="18"/>
                <w:szCs w:val="18"/>
              </w:rPr>
              <w:t xml:space="preserve"> or </w:t>
            </w:r>
            <w:proofErr w:type="spellStart"/>
            <w:r>
              <w:rPr>
                <w:rFonts w:ascii="Courier New" w:hAnsi="Courier New" w:cs="Courier New"/>
                <w:sz w:val="18"/>
                <w:szCs w:val="18"/>
              </w:rPr>
              <w:t>GNBDUFunction</w:t>
            </w:r>
            <w:proofErr w:type="spellEnd"/>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See "Global </w:t>
            </w:r>
            <w:proofErr w:type="spellStart"/>
            <w:r>
              <w:rPr>
                <w:rFonts w:ascii="Arial" w:hAnsi="Arial" w:cs="Arial"/>
                <w:sz w:val="18"/>
                <w:szCs w:val="18"/>
              </w:rPr>
              <w:t>gNB</w:t>
            </w:r>
            <w:proofErr w:type="spellEnd"/>
            <w:r>
              <w:rPr>
                <w:rFonts w:ascii="Arial" w:hAnsi="Arial" w:cs="Arial"/>
                <w:sz w:val="18"/>
                <w:szCs w:val="18"/>
              </w:rPr>
              <w:t xml:space="preserve"> ID" in subclause 9.3.1.6 of TS 38.413 [5].</w:t>
            </w:r>
          </w:p>
          <w:p w14:paraId="22B7F52F" w14:textId="77777777" w:rsidR="00F1659A" w:rsidRDefault="00F1659A" w:rsidP="00B8681D">
            <w:pPr>
              <w:pStyle w:val="TAL"/>
            </w:pPr>
          </w:p>
          <w:p w14:paraId="0645CF4A" w14:textId="77777777" w:rsidR="00F1659A" w:rsidRDefault="00F1659A" w:rsidP="00B8681D">
            <w:pPr>
              <w:pStyle w:val="TAL"/>
              <w:rPr>
                <w:color w:val="000000"/>
              </w:rPr>
            </w:pPr>
            <w:r>
              <w:t>The NR Cell Global identifier (NCGI) is constructed from the PLMN identity the cell belongs to and the NR Cell Identifier (NCI) of the cell.</w:t>
            </w:r>
          </w:p>
          <w:p w14:paraId="3F2DFABD" w14:textId="77777777" w:rsidR="00F1659A" w:rsidRDefault="00F1659A" w:rsidP="00B8681D">
            <w:pPr>
              <w:pStyle w:val="TAL"/>
            </w:pPr>
            <w:r>
              <w:t>See relation between NCI and NCGI subclause 8.2 of TS 38.300 [3].</w:t>
            </w:r>
          </w:p>
          <w:p w14:paraId="61F8E89E" w14:textId="77777777" w:rsidR="00F1659A" w:rsidRDefault="00F1659A" w:rsidP="00B8681D">
            <w:pPr>
              <w:pStyle w:val="TAL"/>
            </w:pPr>
          </w:p>
          <w:p w14:paraId="2500EBF0" w14:textId="77777777" w:rsidR="00F1659A" w:rsidRDefault="00F1659A" w:rsidP="00B8681D">
            <w:pPr>
              <w:pStyle w:val="TAL"/>
              <w:rPr>
                <w:lang w:eastAsia="zh-CN"/>
              </w:rPr>
            </w:pPr>
            <w:proofErr w:type="spellStart"/>
            <w:r>
              <w:rPr>
                <w:lang w:eastAsia="zh-CN"/>
              </w:rPr>
              <w:t>allowedValues</w:t>
            </w:r>
            <w:proofErr w:type="spellEnd"/>
            <w:r>
              <w:rPr>
                <w:lang w:eastAsia="zh-CN"/>
              </w:rPr>
              <w:t>: Not applicable</w:t>
            </w:r>
          </w:p>
          <w:p w14:paraId="2F68174D" w14:textId="77777777" w:rsidR="00F1659A" w:rsidRDefault="00F1659A" w:rsidP="00B8681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752B8E4" w14:textId="77777777" w:rsidR="00F1659A" w:rsidRDefault="00F1659A" w:rsidP="00B8681D">
            <w:pPr>
              <w:pStyle w:val="TAL"/>
            </w:pPr>
            <w:r>
              <w:t>type: Integer</w:t>
            </w:r>
          </w:p>
          <w:p w14:paraId="4B8BED73" w14:textId="77777777" w:rsidR="00F1659A" w:rsidRDefault="00F1659A" w:rsidP="00B8681D">
            <w:pPr>
              <w:pStyle w:val="TAL"/>
            </w:pPr>
            <w:r>
              <w:t>multiplicity: 1</w:t>
            </w:r>
          </w:p>
          <w:p w14:paraId="522140D3" w14:textId="77777777" w:rsidR="00F1659A" w:rsidRDefault="00F1659A" w:rsidP="00B8681D">
            <w:pPr>
              <w:pStyle w:val="TAL"/>
            </w:pPr>
            <w:proofErr w:type="spellStart"/>
            <w:r>
              <w:t>isOrdered</w:t>
            </w:r>
            <w:proofErr w:type="spellEnd"/>
            <w:r>
              <w:t>: N/A</w:t>
            </w:r>
          </w:p>
          <w:p w14:paraId="60C0B5A4" w14:textId="77777777" w:rsidR="00F1659A" w:rsidRDefault="00F1659A" w:rsidP="00B8681D">
            <w:pPr>
              <w:pStyle w:val="TAL"/>
            </w:pPr>
            <w:proofErr w:type="spellStart"/>
            <w:r>
              <w:t>isUnique</w:t>
            </w:r>
            <w:proofErr w:type="spellEnd"/>
            <w:r>
              <w:t xml:space="preserve">: </w:t>
            </w:r>
            <w:r w:rsidRPr="007B7013">
              <w:t>N/A</w:t>
            </w:r>
          </w:p>
          <w:p w14:paraId="5C05505C" w14:textId="77777777" w:rsidR="00F1659A" w:rsidRDefault="00F1659A" w:rsidP="00B8681D">
            <w:pPr>
              <w:pStyle w:val="TAL"/>
            </w:pPr>
            <w:proofErr w:type="spellStart"/>
            <w:r>
              <w:t>defaultValue</w:t>
            </w:r>
            <w:proofErr w:type="spellEnd"/>
            <w:r>
              <w:t>: None</w:t>
            </w:r>
          </w:p>
          <w:p w14:paraId="52E8B5F5" w14:textId="77777777" w:rsidR="00F1659A" w:rsidRDefault="00F1659A" w:rsidP="00B8681D">
            <w:pPr>
              <w:pStyle w:val="TAL"/>
            </w:pPr>
            <w:proofErr w:type="spellStart"/>
            <w:r>
              <w:t>isNullable</w:t>
            </w:r>
            <w:proofErr w:type="spellEnd"/>
            <w:r>
              <w:t>: False</w:t>
            </w:r>
          </w:p>
          <w:p w14:paraId="44995E5B" w14:textId="77777777" w:rsidR="00F1659A" w:rsidRDefault="00F1659A" w:rsidP="00B8681D">
            <w:pPr>
              <w:pStyle w:val="TAL"/>
              <w:rPr>
                <w:rFonts w:cs="Arial"/>
              </w:rPr>
            </w:pPr>
          </w:p>
        </w:tc>
      </w:tr>
      <w:tr w:rsidR="00F1659A" w14:paraId="04FCD5A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B95B36"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cAGIdList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30ECE6AF" w14:textId="77777777" w:rsidR="00F1659A" w:rsidRDefault="00F1659A" w:rsidP="00B8681D">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0B5A86AB" w14:textId="77777777" w:rsidR="00F1659A" w:rsidRDefault="00F1659A" w:rsidP="00B8681D">
            <w:pPr>
              <w:pStyle w:val="TAL"/>
            </w:pPr>
            <w:r>
              <w:t>CAG is used for the PNI-NPNs to prevent UE(s), which are not allowed to access the NPN via the associated cell(s), from automatically selecting and accessing the associated CAG cell(s).</w:t>
            </w:r>
          </w:p>
          <w:p w14:paraId="2AECFF5A" w14:textId="77777777" w:rsidR="00F1659A" w:rsidRDefault="00F1659A" w:rsidP="00B8681D">
            <w:pPr>
              <w:pStyle w:val="TAL"/>
              <w:rPr>
                <w:lang w:eastAsia="zh-CN"/>
              </w:rPr>
            </w:pPr>
            <w:r>
              <w:rPr>
                <w:lang w:eastAsia="zh-CN"/>
              </w:rPr>
              <w:t>CAG ID is used to combine with PLMN ID to identify a PNI-NPN.</w:t>
            </w:r>
          </w:p>
          <w:p w14:paraId="610CE022" w14:textId="77777777" w:rsidR="00F1659A" w:rsidRDefault="00F1659A" w:rsidP="00B8681D">
            <w:pPr>
              <w:pStyle w:val="TAL"/>
              <w:rPr>
                <w:lang w:eastAsia="zh-CN"/>
              </w:rPr>
            </w:pPr>
          </w:p>
          <w:p w14:paraId="45FF5A48" w14:textId="77777777" w:rsidR="00F1659A" w:rsidRDefault="00F1659A" w:rsidP="00B8681D">
            <w:pPr>
              <w:pStyle w:val="TAL"/>
            </w:pPr>
            <w:proofErr w:type="spellStart"/>
            <w:r>
              <w:rPr>
                <w:lang w:eastAsia="zh-CN"/>
              </w:rPr>
              <w:t>allowedValues</w:t>
            </w:r>
            <w:proofErr w:type="spellEnd"/>
            <w:r>
              <w:rPr>
                <w:lang w:eastAsia="zh-CN"/>
              </w:rPr>
              <w:t xml:space="preserve">: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70376581" w14:textId="77777777" w:rsidR="00F1659A" w:rsidRDefault="00F1659A" w:rsidP="00B8681D">
            <w:pPr>
              <w:pStyle w:val="TAL"/>
            </w:pPr>
            <w:r>
              <w:t>type: String</w:t>
            </w:r>
          </w:p>
          <w:p w14:paraId="183DEE8A" w14:textId="77777777" w:rsidR="00F1659A" w:rsidRDefault="00F1659A" w:rsidP="00B8681D">
            <w:pPr>
              <w:pStyle w:val="TAL"/>
            </w:pPr>
            <w:r>
              <w:t>multiplicity: 1</w:t>
            </w:r>
            <w:r w:rsidRPr="007A25FA">
              <w:t>..12</w:t>
            </w:r>
          </w:p>
          <w:p w14:paraId="1AF4F489" w14:textId="77777777" w:rsidR="00F1659A" w:rsidRDefault="00F1659A" w:rsidP="00B8681D">
            <w:pPr>
              <w:pStyle w:val="TAL"/>
            </w:pPr>
            <w:proofErr w:type="spellStart"/>
            <w:r>
              <w:t>isOrdered</w:t>
            </w:r>
            <w:proofErr w:type="spellEnd"/>
            <w:r>
              <w:t>: False</w:t>
            </w:r>
          </w:p>
          <w:p w14:paraId="4255DB6D" w14:textId="77777777" w:rsidR="00F1659A" w:rsidRDefault="00F1659A" w:rsidP="00B8681D">
            <w:pPr>
              <w:pStyle w:val="TAL"/>
            </w:pPr>
            <w:proofErr w:type="spellStart"/>
            <w:r>
              <w:t>isUnique</w:t>
            </w:r>
            <w:proofErr w:type="spellEnd"/>
            <w:r>
              <w:t>: True</w:t>
            </w:r>
          </w:p>
          <w:p w14:paraId="72CFAC27" w14:textId="77777777" w:rsidR="00F1659A" w:rsidRDefault="00F1659A" w:rsidP="00B8681D">
            <w:pPr>
              <w:pStyle w:val="TAL"/>
            </w:pPr>
            <w:proofErr w:type="spellStart"/>
            <w:r>
              <w:t>defaultValue</w:t>
            </w:r>
            <w:proofErr w:type="spellEnd"/>
            <w:r>
              <w:t>: None</w:t>
            </w:r>
          </w:p>
          <w:p w14:paraId="240C3FEB" w14:textId="77777777" w:rsidR="00F1659A" w:rsidRDefault="00F1659A" w:rsidP="00B8681D">
            <w:pPr>
              <w:pStyle w:val="TAL"/>
            </w:pPr>
            <w:proofErr w:type="spellStart"/>
            <w:r>
              <w:t>isNullable</w:t>
            </w:r>
            <w:proofErr w:type="spellEnd"/>
            <w:r>
              <w:t>: False</w:t>
            </w:r>
          </w:p>
        </w:tc>
      </w:tr>
      <w:tr w:rsidR="00F1659A" w14:paraId="3B7FA48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9CC20D"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02CD65E3" w14:textId="77777777" w:rsidR="00F1659A" w:rsidRDefault="00F1659A" w:rsidP="00B8681D">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1CCA5E01" w14:textId="77777777" w:rsidR="00F1659A" w:rsidRDefault="00F1659A" w:rsidP="00B8681D">
            <w:pPr>
              <w:pStyle w:val="TAL"/>
              <w:rPr>
                <w:lang w:eastAsia="zh-CN"/>
              </w:rPr>
            </w:pPr>
          </w:p>
          <w:p w14:paraId="1A850A1C" w14:textId="77777777" w:rsidR="00F1659A" w:rsidRDefault="00F1659A" w:rsidP="00B8681D">
            <w:pPr>
              <w:pStyle w:val="TAL"/>
            </w:pPr>
            <w:proofErr w:type="spellStart"/>
            <w:r>
              <w:rPr>
                <w:lang w:eastAsia="zh-CN"/>
              </w:rPr>
              <w:t>allowedValues</w:t>
            </w:r>
            <w:proofErr w:type="spellEnd"/>
            <w:r>
              <w:rPr>
                <w:lang w:eastAsia="zh-CN"/>
              </w:rPr>
              <w:t xml:space="preserve">: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7CE1920F" w14:textId="77777777" w:rsidR="00F1659A" w:rsidRDefault="00F1659A" w:rsidP="00B8681D">
            <w:pPr>
              <w:pStyle w:val="TAL"/>
            </w:pPr>
            <w:r>
              <w:t>type: String</w:t>
            </w:r>
          </w:p>
          <w:p w14:paraId="74AD4AFF" w14:textId="77777777" w:rsidR="00F1659A" w:rsidRDefault="00F1659A" w:rsidP="00B8681D">
            <w:pPr>
              <w:pStyle w:val="TAL"/>
            </w:pPr>
            <w:r>
              <w:t>multiplicity: 1</w:t>
            </w:r>
            <w:r w:rsidRPr="007A25FA">
              <w:t>..12</w:t>
            </w:r>
          </w:p>
          <w:p w14:paraId="37231B16" w14:textId="77777777" w:rsidR="00F1659A" w:rsidRDefault="00F1659A" w:rsidP="00B8681D">
            <w:pPr>
              <w:pStyle w:val="TAL"/>
            </w:pPr>
            <w:proofErr w:type="spellStart"/>
            <w:r>
              <w:t>isOrdered</w:t>
            </w:r>
            <w:proofErr w:type="spellEnd"/>
            <w:r>
              <w:t>: False</w:t>
            </w:r>
          </w:p>
          <w:p w14:paraId="58D2FDF9" w14:textId="77777777" w:rsidR="00F1659A" w:rsidRDefault="00F1659A" w:rsidP="00B8681D">
            <w:pPr>
              <w:pStyle w:val="TAL"/>
            </w:pPr>
            <w:proofErr w:type="spellStart"/>
            <w:r>
              <w:t>isUnique</w:t>
            </w:r>
            <w:proofErr w:type="spellEnd"/>
            <w:r>
              <w:t>: True</w:t>
            </w:r>
          </w:p>
          <w:p w14:paraId="31661146" w14:textId="77777777" w:rsidR="00F1659A" w:rsidRDefault="00F1659A" w:rsidP="00B8681D">
            <w:pPr>
              <w:pStyle w:val="TAL"/>
            </w:pPr>
            <w:proofErr w:type="spellStart"/>
            <w:r>
              <w:t>defaultValue</w:t>
            </w:r>
            <w:proofErr w:type="spellEnd"/>
            <w:r>
              <w:t>: None</w:t>
            </w:r>
          </w:p>
          <w:p w14:paraId="33B17FC6" w14:textId="77777777" w:rsidR="00F1659A" w:rsidRDefault="00F1659A" w:rsidP="00B8681D">
            <w:pPr>
              <w:pStyle w:val="TAL"/>
            </w:pPr>
            <w:proofErr w:type="spellStart"/>
            <w:r>
              <w:t>isNullable</w:t>
            </w:r>
            <w:proofErr w:type="spellEnd"/>
            <w:r>
              <w:t>: False</w:t>
            </w:r>
          </w:p>
        </w:tc>
      </w:tr>
      <w:tr w:rsidR="00F1659A" w14:paraId="24836C1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D6869D"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nRPCI</w:t>
            </w:r>
            <w:proofErr w:type="spellEnd"/>
          </w:p>
        </w:tc>
        <w:tc>
          <w:tcPr>
            <w:tcW w:w="5523" w:type="dxa"/>
            <w:tcBorders>
              <w:top w:val="single" w:sz="4" w:space="0" w:color="auto"/>
              <w:left w:val="single" w:sz="4" w:space="0" w:color="auto"/>
              <w:bottom w:val="single" w:sz="4" w:space="0" w:color="auto"/>
              <w:right w:val="single" w:sz="4" w:space="0" w:color="auto"/>
            </w:tcBorders>
          </w:tcPr>
          <w:p w14:paraId="02F6ECC9" w14:textId="77777777" w:rsidR="00F1659A" w:rsidRDefault="00F1659A" w:rsidP="00B8681D">
            <w:pPr>
              <w:pStyle w:val="TAL"/>
            </w:pPr>
            <w:r>
              <w:t>This holds the Physical Cell Identity (PCI) of the NR cell.</w:t>
            </w:r>
          </w:p>
          <w:p w14:paraId="55E693E4" w14:textId="77777777" w:rsidR="00F1659A" w:rsidRDefault="00F1659A" w:rsidP="00B8681D">
            <w:pPr>
              <w:pStyle w:val="TAL"/>
            </w:pPr>
          </w:p>
          <w:p w14:paraId="09C46681" w14:textId="77777777" w:rsidR="00F1659A" w:rsidRDefault="00F1659A" w:rsidP="00B8681D">
            <w:pPr>
              <w:pStyle w:val="TAL"/>
            </w:pPr>
            <w:proofErr w:type="spellStart"/>
            <w:r>
              <w:rPr>
                <w:lang w:eastAsia="zh-CN"/>
              </w:rPr>
              <w:t>allowedValues</w:t>
            </w:r>
            <w:proofErr w:type="spellEnd"/>
            <w:r>
              <w:rPr>
                <w:lang w:eastAsia="zh-CN"/>
              </w:rPr>
              <w:t>:</w:t>
            </w:r>
            <w:r>
              <w:t xml:space="preserve"> </w:t>
            </w:r>
          </w:p>
          <w:p w14:paraId="4E9D10B8" w14:textId="77777777" w:rsidR="00F1659A" w:rsidRDefault="00F1659A" w:rsidP="00B8681D">
            <w:pPr>
              <w:pStyle w:val="TAL"/>
            </w:pPr>
            <w:r>
              <w:t xml:space="preserve">See 3GPP TS 36.211 subclause 6.11 for legal values of </w:t>
            </w:r>
            <w:proofErr w:type="spellStart"/>
            <w:r>
              <w:t>pci</w:t>
            </w:r>
            <w:proofErr w:type="spellEnd"/>
            <w:r>
              <w:t>.</w:t>
            </w:r>
          </w:p>
        </w:tc>
        <w:tc>
          <w:tcPr>
            <w:tcW w:w="2436" w:type="dxa"/>
            <w:tcBorders>
              <w:top w:val="single" w:sz="4" w:space="0" w:color="auto"/>
              <w:left w:val="single" w:sz="4" w:space="0" w:color="auto"/>
              <w:bottom w:val="single" w:sz="4" w:space="0" w:color="auto"/>
              <w:right w:val="single" w:sz="4" w:space="0" w:color="auto"/>
            </w:tcBorders>
          </w:tcPr>
          <w:p w14:paraId="7A9742F9" w14:textId="77777777" w:rsidR="00F1659A" w:rsidRDefault="00F1659A" w:rsidP="00B8681D">
            <w:pPr>
              <w:pStyle w:val="TAL"/>
            </w:pPr>
            <w:r>
              <w:t>type: Integer</w:t>
            </w:r>
          </w:p>
          <w:p w14:paraId="17F14C63" w14:textId="77777777" w:rsidR="00F1659A" w:rsidRDefault="00F1659A" w:rsidP="00B8681D">
            <w:pPr>
              <w:pStyle w:val="TAL"/>
            </w:pPr>
            <w:r>
              <w:t>multiplicity: 1</w:t>
            </w:r>
          </w:p>
          <w:p w14:paraId="1F0C243E" w14:textId="77777777" w:rsidR="00F1659A" w:rsidRDefault="00F1659A" w:rsidP="00B8681D">
            <w:pPr>
              <w:pStyle w:val="TAL"/>
            </w:pPr>
            <w:proofErr w:type="spellStart"/>
            <w:r>
              <w:t>isOrdered</w:t>
            </w:r>
            <w:proofErr w:type="spellEnd"/>
            <w:r>
              <w:t>: N/A</w:t>
            </w:r>
          </w:p>
          <w:p w14:paraId="2FD733CB" w14:textId="77777777" w:rsidR="00F1659A" w:rsidRDefault="00F1659A" w:rsidP="00B8681D">
            <w:pPr>
              <w:pStyle w:val="TAL"/>
            </w:pPr>
            <w:proofErr w:type="spellStart"/>
            <w:r>
              <w:t>isUnique</w:t>
            </w:r>
            <w:proofErr w:type="spellEnd"/>
            <w:r>
              <w:t>: N/A</w:t>
            </w:r>
          </w:p>
          <w:p w14:paraId="6DEAC158" w14:textId="77777777" w:rsidR="00F1659A" w:rsidRDefault="00F1659A" w:rsidP="00B8681D">
            <w:pPr>
              <w:pStyle w:val="TAL"/>
            </w:pPr>
            <w:proofErr w:type="spellStart"/>
            <w:r>
              <w:t>defaultValue</w:t>
            </w:r>
            <w:proofErr w:type="spellEnd"/>
            <w:r>
              <w:t>: None</w:t>
            </w:r>
          </w:p>
          <w:p w14:paraId="62083B90" w14:textId="77777777" w:rsidR="00F1659A" w:rsidRDefault="00F1659A" w:rsidP="00B8681D">
            <w:pPr>
              <w:pStyle w:val="TAL"/>
              <w:rPr>
                <w:rFonts w:cs="Arial"/>
                <w:szCs w:val="18"/>
              </w:rPr>
            </w:pPr>
            <w:proofErr w:type="spellStart"/>
            <w:r>
              <w:t>isNullable</w:t>
            </w:r>
            <w:proofErr w:type="spellEnd"/>
            <w:r>
              <w:t xml:space="preserve">: </w:t>
            </w:r>
            <w:r>
              <w:rPr>
                <w:rFonts w:cs="Arial"/>
                <w:szCs w:val="18"/>
              </w:rPr>
              <w:t>False</w:t>
            </w:r>
          </w:p>
          <w:p w14:paraId="70E1E10C" w14:textId="77777777" w:rsidR="00F1659A" w:rsidRDefault="00F1659A" w:rsidP="00B8681D">
            <w:pPr>
              <w:pStyle w:val="TAL"/>
            </w:pPr>
          </w:p>
        </w:tc>
      </w:tr>
      <w:tr w:rsidR="00F1659A" w14:paraId="2D7DB5F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D77DF5"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lastRenderedPageBreak/>
              <w:t>nRTAC</w:t>
            </w:r>
            <w:proofErr w:type="spellEnd"/>
          </w:p>
          <w:p w14:paraId="46080FA6" w14:textId="77777777" w:rsidR="00F1659A" w:rsidRDefault="00F1659A" w:rsidP="00B8681D">
            <w:pPr>
              <w:rPr>
                <w:rFonts w:ascii="Courier New" w:hAnsi="Courier New" w:cs="Courier New"/>
                <w:color w:val="000000"/>
                <w:sz w:val="18"/>
                <w:szCs w:val="18"/>
              </w:rPr>
            </w:pPr>
          </w:p>
          <w:p w14:paraId="3E4D1F82" w14:textId="77777777" w:rsidR="00F1659A" w:rsidRDefault="00F1659A" w:rsidP="00B8681D">
            <w:pPr>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FBE8DA7" w14:textId="77777777" w:rsidR="00F1659A" w:rsidRDefault="00F1659A" w:rsidP="00B8681D">
            <w:pPr>
              <w:pStyle w:val="TAL"/>
              <w:rPr>
                <w:lang w:eastAsia="zh-CN"/>
              </w:rPr>
            </w:pPr>
            <w:r>
              <w:t xml:space="preserve">This holds the identity of the common Tracking Area Code for the PLMNs. </w:t>
            </w:r>
          </w:p>
          <w:p w14:paraId="3C4D07D3" w14:textId="77777777" w:rsidR="00F1659A" w:rsidRDefault="00F1659A" w:rsidP="00B8681D">
            <w:pPr>
              <w:pStyle w:val="TAL"/>
              <w:rPr>
                <w:lang w:eastAsia="zh-CN"/>
              </w:rPr>
            </w:pPr>
          </w:p>
          <w:p w14:paraId="7232006B" w14:textId="77777777" w:rsidR="00F1659A" w:rsidRDefault="00F1659A" w:rsidP="00B8681D">
            <w:pPr>
              <w:pStyle w:val="TAL"/>
              <w:rPr>
                <w:lang w:eastAsia="zh-CN"/>
              </w:rPr>
            </w:pPr>
            <w:proofErr w:type="spellStart"/>
            <w:r>
              <w:rPr>
                <w:lang w:eastAsia="zh-CN"/>
              </w:rPr>
              <w:t>allowedValues</w:t>
            </w:r>
            <w:proofErr w:type="spellEnd"/>
            <w:r>
              <w:rPr>
                <w:lang w:eastAsia="zh-CN"/>
              </w:rPr>
              <w:t>:</w:t>
            </w:r>
          </w:p>
          <w:p w14:paraId="0346EFC0" w14:textId="77777777" w:rsidR="00F1659A" w:rsidRDefault="00F1659A" w:rsidP="00B8681D">
            <w:pPr>
              <w:pStyle w:val="TAL"/>
              <w:ind w:left="284"/>
              <w:rPr>
                <w:lang w:eastAsia="zh-CN"/>
              </w:rPr>
            </w:pPr>
            <w:r>
              <w:t>a)</w:t>
            </w:r>
            <w:r>
              <w:tab/>
              <w:t xml:space="preserve">It is the TAC or Extended-TAC. </w:t>
            </w:r>
          </w:p>
          <w:p w14:paraId="53685B5C" w14:textId="77777777" w:rsidR="00F1659A" w:rsidRDefault="00F1659A" w:rsidP="00B8681D">
            <w:pPr>
              <w:pStyle w:val="TAL"/>
              <w:ind w:left="284"/>
            </w:pPr>
            <w:r>
              <w:t>b)</w:t>
            </w:r>
            <w:r>
              <w:tab/>
              <w:t>A cell can only broadcast one TAC or Extended-TAC. See TS 36.300, subclause 10.1.7 (PLMNID and TAC relation).</w:t>
            </w:r>
          </w:p>
          <w:p w14:paraId="6585C49E" w14:textId="77777777" w:rsidR="00F1659A" w:rsidRDefault="00F1659A" w:rsidP="00B8681D">
            <w:pPr>
              <w:pStyle w:val="TAL"/>
              <w:ind w:left="284"/>
            </w:pPr>
            <w:r>
              <w:t>c)</w:t>
            </w:r>
            <w:r>
              <w:tab/>
              <w:t>TAC is defined in subclause 19.4.2.3 of 3GPP TS 23.003</w:t>
            </w:r>
          </w:p>
          <w:p w14:paraId="57D4DD54" w14:textId="77777777" w:rsidR="00F1659A" w:rsidRDefault="00F1659A" w:rsidP="00B8681D">
            <w:pPr>
              <w:pStyle w:val="TAL"/>
              <w:ind w:left="568"/>
            </w:pPr>
            <w:r>
              <w:t>[13] and Extended-TAC is defined in subclause 9.3.1.29 of 3GPP TS 38.473 [8].</w:t>
            </w:r>
          </w:p>
          <w:p w14:paraId="1C3BC9FE" w14:textId="77777777" w:rsidR="00F1659A" w:rsidRDefault="00F1659A" w:rsidP="00B8681D">
            <w:pPr>
              <w:pStyle w:val="TAL"/>
              <w:ind w:left="284"/>
            </w:pPr>
            <w:r>
              <w:t>d)</w:t>
            </w:r>
            <w:r>
              <w:tab/>
              <w:t>For a 5G SA (Stand Alone), it has a non-null value.</w:t>
            </w:r>
          </w:p>
          <w:p w14:paraId="3CC0CD05"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B86180D" w14:textId="77777777" w:rsidR="00F1659A" w:rsidRDefault="00F1659A" w:rsidP="00B8681D">
            <w:pPr>
              <w:pStyle w:val="TAL"/>
            </w:pPr>
            <w:r>
              <w:t>type: String</w:t>
            </w:r>
          </w:p>
          <w:p w14:paraId="72557F64" w14:textId="77777777" w:rsidR="00F1659A" w:rsidRDefault="00F1659A" w:rsidP="00B8681D">
            <w:pPr>
              <w:pStyle w:val="TAL"/>
            </w:pPr>
            <w:r>
              <w:t xml:space="preserve">multiplicity: </w:t>
            </w:r>
            <w:r>
              <w:rPr>
                <w:color w:val="000000"/>
              </w:rPr>
              <w:t>0..</w:t>
            </w:r>
            <w:r>
              <w:t>1</w:t>
            </w:r>
          </w:p>
          <w:p w14:paraId="550502E8" w14:textId="77777777" w:rsidR="00F1659A" w:rsidRDefault="00F1659A" w:rsidP="00B8681D">
            <w:pPr>
              <w:pStyle w:val="TAL"/>
            </w:pPr>
            <w:proofErr w:type="spellStart"/>
            <w:r>
              <w:t>isOrdered</w:t>
            </w:r>
            <w:proofErr w:type="spellEnd"/>
            <w:r>
              <w:t>: N/A</w:t>
            </w:r>
          </w:p>
          <w:p w14:paraId="3C4D678E" w14:textId="77777777" w:rsidR="00F1659A" w:rsidRDefault="00F1659A" w:rsidP="00B8681D">
            <w:pPr>
              <w:pStyle w:val="TAL"/>
            </w:pPr>
            <w:proofErr w:type="spellStart"/>
            <w:r>
              <w:t>isUnique</w:t>
            </w:r>
            <w:proofErr w:type="spellEnd"/>
            <w:r>
              <w:t>: N/A</w:t>
            </w:r>
          </w:p>
          <w:p w14:paraId="008A944C" w14:textId="77777777" w:rsidR="00F1659A" w:rsidRDefault="00F1659A" w:rsidP="00B8681D">
            <w:pPr>
              <w:pStyle w:val="TAL"/>
            </w:pPr>
            <w:proofErr w:type="spellStart"/>
            <w:r>
              <w:t>defaultValue</w:t>
            </w:r>
            <w:proofErr w:type="spellEnd"/>
            <w:r>
              <w:t>: NULL</w:t>
            </w:r>
          </w:p>
          <w:p w14:paraId="5F67D5B0" w14:textId="77777777" w:rsidR="00F1659A" w:rsidRDefault="00F1659A" w:rsidP="00B8681D">
            <w:pPr>
              <w:pStyle w:val="TAL"/>
            </w:pPr>
            <w:proofErr w:type="spellStart"/>
            <w:r>
              <w:t>isNullable</w:t>
            </w:r>
            <w:proofErr w:type="spellEnd"/>
            <w:r>
              <w:t>: False</w:t>
            </w:r>
          </w:p>
        </w:tc>
      </w:tr>
      <w:tr w:rsidR="00F1659A" w14:paraId="1E316E2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BB127C"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sz w:val="18"/>
                <w:szCs w:val="18"/>
              </w:rPr>
              <w:t>GNBCUCPFunction.pLMNId</w:t>
            </w:r>
            <w:proofErr w:type="spellEnd"/>
          </w:p>
        </w:tc>
        <w:tc>
          <w:tcPr>
            <w:tcW w:w="5523" w:type="dxa"/>
            <w:tcBorders>
              <w:top w:val="single" w:sz="4" w:space="0" w:color="auto"/>
              <w:left w:val="single" w:sz="4" w:space="0" w:color="auto"/>
              <w:bottom w:val="single" w:sz="4" w:space="0" w:color="auto"/>
              <w:right w:val="single" w:sz="4" w:space="0" w:color="auto"/>
            </w:tcBorders>
          </w:tcPr>
          <w:p w14:paraId="05C0F0A6" w14:textId="77777777" w:rsidR="00F1659A" w:rsidRDefault="00F1659A" w:rsidP="00B8681D">
            <w:pPr>
              <w:pStyle w:val="TAL"/>
              <w:rPr>
                <w:rFonts w:cs="Arial"/>
                <w:iCs/>
                <w:szCs w:val="18"/>
              </w:rPr>
            </w:pPr>
            <w:r>
              <w:rPr>
                <w:rFonts w:cs="Arial"/>
                <w:iCs/>
                <w:szCs w:val="18"/>
              </w:rPr>
              <w:t>It specifies the PLMN identifier to be used as part of the global RAN node identity.</w:t>
            </w:r>
          </w:p>
          <w:p w14:paraId="55DCBC5D" w14:textId="77777777" w:rsidR="00F1659A" w:rsidRDefault="00F1659A" w:rsidP="00B8681D">
            <w:pPr>
              <w:pStyle w:val="TAL"/>
              <w:rPr>
                <w:rFonts w:cs="Arial"/>
                <w:iCs/>
                <w:szCs w:val="18"/>
              </w:rPr>
            </w:pPr>
          </w:p>
          <w:p w14:paraId="10330E22"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11B1F9BC"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73C64A6E" w14:textId="77777777" w:rsidR="00F1659A" w:rsidRDefault="00F1659A" w:rsidP="00B8681D">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19225374" w14:textId="77777777" w:rsidR="00F1659A" w:rsidRDefault="00F1659A" w:rsidP="00B8681D">
            <w:pPr>
              <w:keepNext/>
              <w:keepLines/>
              <w:rPr>
                <w:rFonts w:ascii="Arial" w:hAnsi="Arial"/>
                <w:sz w:val="18"/>
                <w:szCs w:val="18"/>
              </w:rPr>
            </w:pPr>
            <w:r>
              <w:rPr>
                <w:rFonts w:ascii="Arial" w:hAnsi="Arial"/>
                <w:sz w:val="18"/>
                <w:szCs w:val="18"/>
              </w:rPr>
              <w:t>multiplicity: 1</w:t>
            </w:r>
          </w:p>
          <w:p w14:paraId="54E8356C"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6B56577C"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6A67156C"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FADC74C" w14:textId="77777777" w:rsidR="00F1659A" w:rsidRDefault="00F1659A" w:rsidP="00B8681D">
            <w:pPr>
              <w:pStyle w:val="TAL"/>
              <w:rPr>
                <w:szCs w:val="18"/>
              </w:rPr>
            </w:pPr>
            <w:proofErr w:type="spellStart"/>
            <w:r>
              <w:rPr>
                <w:szCs w:val="18"/>
              </w:rPr>
              <w:t>isNullable</w:t>
            </w:r>
            <w:proofErr w:type="spellEnd"/>
            <w:r>
              <w:rPr>
                <w:szCs w:val="18"/>
              </w:rPr>
              <w:t>: False</w:t>
            </w:r>
          </w:p>
          <w:p w14:paraId="18C37A24" w14:textId="77777777" w:rsidR="00F1659A" w:rsidRDefault="00F1659A" w:rsidP="00B8681D">
            <w:pPr>
              <w:pStyle w:val="TAL"/>
            </w:pPr>
          </w:p>
        </w:tc>
      </w:tr>
      <w:tr w:rsidR="00F1659A" w14:paraId="7FAA582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5B950C"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GNBCUUPFunction.pLMNIdList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7971E71D" w14:textId="77777777" w:rsidR="00F1659A" w:rsidRDefault="00F1659A" w:rsidP="00B8681D">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21BC4A1C" w14:textId="77777777" w:rsidR="00F1659A" w:rsidRDefault="00F1659A" w:rsidP="00B8681D">
            <w:pPr>
              <w:pStyle w:val="TAL"/>
              <w:rPr>
                <w:rFonts w:cs="Arial"/>
                <w:szCs w:val="18"/>
              </w:rPr>
            </w:pPr>
          </w:p>
          <w:p w14:paraId="4F73D057"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290C6DFA" w14:textId="77777777" w:rsidR="00F1659A" w:rsidRDefault="00F1659A" w:rsidP="00B8681D">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5CE3D786" w14:textId="77777777" w:rsidR="00F1659A" w:rsidRDefault="00F1659A" w:rsidP="00B8681D">
            <w:pPr>
              <w:keepNext/>
              <w:keepLines/>
              <w:rPr>
                <w:rFonts w:ascii="Arial" w:hAnsi="Arial"/>
                <w:sz w:val="18"/>
                <w:szCs w:val="18"/>
              </w:rPr>
            </w:pPr>
            <w:r>
              <w:rPr>
                <w:rFonts w:ascii="Arial" w:hAnsi="Arial"/>
                <w:sz w:val="18"/>
                <w:szCs w:val="18"/>
              </w:rPr>
              <w:t>multiplicity: 1..12</w:t>
            </w:r>
          </w:p>
          <w:p w14:paraId="2BD0295D"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037B3">
              <w:rPr>
                <w:rFonts w:ascii="Arial" w:hAnsi="Arial"/>
                <w:sz w:val="18"/>
                <w:szCs w:val="18"/>
              </w:rPr>
              <w:t>False</w:t>
            </w:r>
          </w:p>
          <w:p w14:paraId="6BCFAE06"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195402D6"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6FD7986" w14:textId="77777777" w:rsidR="00F1659A" w:rsidRDefault="00F1659A" w:rsidP="00B8681D">
            <w:pPr>
              <w:pStyle w:val="TAL"/>
              <w:rPr>
                <w:szCs w:val="18"/>
              </w:rPr>
            </w:pPr>
            <w:proofErr w:type="spellStart"/>
            <w:r>
              <w:rPr>
                <w:szCs w:val="18"/>
              </w:rPr>
              <w:t>isNullable</w:t>
            </w:r>
            <w:proofErr w:type="spellEnd"/>
            <w:r>
              <w:rPr>
                <w:szCs w:val="18"/>
              </w:rPr>
              <w:t>: False</w:t>
            </w:r>
          </w:p>
          <w:p w14:paraId="052BE2D9" w14:textId="77777777" w:rsidR="00F1659A" w:rsidRDefault="00F1659A" w:rsidP="00B8681D">
            <w:pPr>
              <w:pStyle w:val="TAL"/>
            </w:pPr>
          </w:p>
        </w:tc>
      </w:tr>
      <w:tr w:rsidR="00F1659A" w14:paraId="2C1BF18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04A849"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NRCellCU.pLMNInfoList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5EB8C35F" w14:textId="77777777" w:rsidR="00F1659A" w:rsidRDefault="00F1659A" w:rsidP="00B8681D">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xml:space="preserve">. The </w:t>
            </w:r>
            <w:proofErr w:type="spellStart"/>
            <w:r w:rsidRPr="00F51EDC">
              <w:rPr>
                <w:rFonts w:cs="Arial"/>
                <w:iCs/>
                <w:szCs w:val="18"/>
              </w:rPr>
              <w:t>pLMNId</w:t>
            </w:r>
            <w:proofErr w:type="spellEnd"/>
            <w:r w:rsidRPr="00F51EDC">
              <w:rPr>
                <w:rFonts w:cs="Arial"/>
                <w:iCs/>
                <w:szCs w:val="18"/>
              </w:rPr>
              <w:t xml:space="preserve"> of the first entry of the list is the </w:t>
            </w:r>
            <w:proofErr w:type="spellStart"/>
            <w:r w:rsidRPr="00F51EDC">
              <w:rPr>
                <w:rFonts w:cs="Arial"/>
                <w:iCs/>
                <w:szCs w:val="18"/>
              </w:rPr>
              <w:t>PLMNId</w:t>
            </w:r>
            <w:proofErr w:type="spellEnd"/>
            <w:r w:rsidRPr="00F51EDC">
              <w:rPr>
                <w:rFonts w:cs="Arial"/>
                <w:iCs/>
                <w:szCs w:val="18"/>
              </w:rPr>
              <w:t xml:space="preserve"> used to construct the </w:t>
            </w:r>
            <w:proofErr w:type="spellStart"/>
            <w:r w:rsidRPr="00F51EDC">
              <w:rPr>
                <w:rFonts w:cs="Arial"/>
                <w:iCs/>
                <w:szCs w:val="18"/>
              </w:rPr>
              <w:t>nCGI</w:t>
            </w:r>
            <w:proofErr w:type="spellEnd"/>
            <w:r w:rsidRPr="00F51EDC">
              <w:rPr>
                <w:rFonts w:cs="Arial"/>
                <w:iCs/>
                <w:szCs w:val="18"/>
              </w:rPr>
              <w:t xml:space="preserve"> for the NR cell.</w:t>
            </w:r>
          </w:p>
          <w:p w14:paraId="712BFEF5" w14:textId="77777777" w:rsidR="00F1659A" w:rsidRDefault="00F1659A" w:rsidP="00B8681D">
            <w:pPr>
              <w:pStyle w:val="TAL"/>
              <w:rPr>
                <w:rFonts w:cs="Arial"/>
                <w:iCs/>
                <w:szCs w:val="18"/>
              </w:rPr>
            </w:pPr>
          </w:p>
          <w:p w14:paraId="3FE0E8FA" w14:textId="77777777" w:rsidR="00F1659A" w:rsidRDefault="00F1659A" w:rsidP="00B8681D">
            <w:pPr>
              <w:pStyle w:val="TAL"/>
              <w:rPr>
                <w:rFonts w:cs="Arial"/>
                <w:szCs w:val="18"/>
              </w:rPr>
            </w:pPr>
          </w:p>
          <w:p w14:paraId="32568EEB"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3DB5ADE1" w14:textId="77777777" w:rsidR="00F1659A" w:rsidRDefault="00F1659A" w:rsidP="00B8681D">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7DDC68C7" w14:textId="77777777" w:rsidR="00F1659A" w:rsidRDefault="00F1659A" w:rsidP="00B8681D">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0BAC848B" w14:textId="77777777" w:rsidR="00F1659A" w:rsidRDefault="00F1659A" w:rsidP="00B8681D">
            <w:pPr>
              <w:keepNext/>
              <w:keepLines/>
              <w:rPr>
                <w:rFonts w:ascii="Arial" w:hAnsi="Arial"/>
                <w:sz w:val="18"/>
                <w:szCs w:val="18"/>
              </w:rPr>
            </w:pPr>
            <w:r>
              <w:rPr>
                <w:rFonts w:ascii="Arial" w:hAnsi="Arial"/>
                <w:sz w:val="18"/>
                <w:szCs w:val="18"/>
              </w:rPr>
              <w:t>multiplicity: 1..*</w:t>
            </w:r>
          </w:p>
          <w:p w14:paraId="746591D9"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F51EDC">
              <w:rPr>
                <w:rFonts w:ascii="Arial" w:hAnsi="Arial"/>
                <w:sz w:val="18"/>
                <w:szCs w:val="18"/>
              </w:rPr>
              <w:t>True</w:t>
            </w:r>
          </w:p>
          <w:p w14:paraId="77992B5D"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4A21809A"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24F6A7E" w14:textId="77777777" w:rsidR="00F1659A" w:rsidRDefault="00F1659A" w:rsidP="00B8681D">
            <w:pPr>
              <w:pStyle w:val="TAL"/>
              <w:rPr>
                <w:szCs w:val="18"/>
              </w:rPr>
            </w:pPr>
            <w:proofErr w:type="spellStart"/>
            <w:r>
              <w:rPr>
                <w:szCs w:val="18"/>
              </w:rPr>
              <w:t>isNullable</w:t>
            </w:r>
            <w:proofErr w:type="spellEnd"/>
            <w:r>
              <w:rPr>
                <w:szCs w:val="18"/>
              </w:rPr>
              <w:t>: False</w:t>
            </w:r>
          </w:p>
          <w:p w14:paraId="3BB50F62" w14:textId="77777777" w:rsidR="00F1659A" w:rsidRDefault="00F1659A" w:rsidP="00B8681D">
            <w:pPr>
              <w:keepNext/>
              <w:keepLines/>
              <w:rPr>
                <w:rFonts w:ascii="Arial" w:hAnsi="Arial"/>
                <w:sz w:val="18"/>
                <w:szCs w:val="18"/>
              </w:rPr>
            </w:pPr>
          </w:p>
        </w:tc>
      </w:tr>
      <w:tr w:rsidR="00F1659A" w14:paraId="307A316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0CB69B"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NRCellDU.pLMNInfoList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4DC642DB" w14:textId="77777777" w:rsidR="00F1659A" w:rsidRDefault="00F1659A" w:rsidP="00B8681D">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49FFB0A3" w14:textId="77777777" w:rsidR="00F1659A" w:rsidRDefault="00F1659A" w:rsidP="00B8681D">
            <w:pPr>
              <w:pStyle w:val="TAL"/>
              <w:rPr>
                <w:rFonts w:cs="Arial"/>
                <w:szCs w:val="18"/>
              </w:rPr>
            </w:pPr>
          </w:p>
          <w:p w14:paraId="71283853"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2F05C390"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0B2C2516" w14:textId="77777777" w:rsidR="00F1659A" w:rsidRDefault="00F1659A" w:rsidP="00B8681D">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37977231" w14:textId="77777777" w:rsidR="00F1659A" w:rsidRDefault="00F1659A" w:rsidP="00B8681D">
            <w:pPr>
              <w:keepNext/>
              <w:keepLines/>
              <w:rPr>
                <w:rFonts w:ascii="Arial" w:hAnsi="Arial"/>
                <w:sz w:val="18"/>
                <w:szCs w:val="18"/>
              </w:rPr>
            </w:pPr>
            <w:r>
              <w:rPr>
                <w:rFonts w:ascii="Arial" w:hAnsi="Arial"/>
                <w:sz w:val="18"/>
                <w:szCs w:val="18"/>
              </w:rPr>
              <w:t>multiplicity: 1..*</w:t>
            </w:r>
          </w:p>
          <w:p w14:paraId="48049A4A"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True</w:t>
            </w:r>
          </w:p>
          <w:p w14:paraId="739FF693"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5AC3629B"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14AAC23B" w14:textId="77777777" w:rsidR="00F1659A" w:rsidRDefault="00F1659A" w:rsidP="00B8681D">
            <w:pPr>
              <w:pStyle w:val="TAL"/>
              <w:rPr>
                <w:szCs w:val="18"/>
              </w:rPr>
            </w:pPr>
            <w:proofErr w:type="spellStart"/>
            <w:r>
              <w:rPr>
                <w:szCs w:val="18"/>
              </w:rPr>
              <w:t>isNullable</w:t>
            </w:r>
            <w:proofErr w:type="spellEnd"/>
            <w:r>
              <w:rPr>
                <w:szCs w:val="18"/>
              </w:rPr>
              <w:t>: False</w:t>
            </w:r>
          </w:p>
          <w:p w14:paraId="75EA16D0" w14:textId="77777777" w:rsidR="00F1659A" w:rsidRDefault="00F1659A" w:rsidP="00B8681D">
            <w:pPr>
              <w:pStyle w:val="TAL"/>
            </w:pPr>
          </w:p>
        </w:tc>
      </w:tr>
      <w:tr w:rsidR="00F1659A" w14:paraId="61119CA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C648C2" w14:textId="77777777" w:rsidR="00F1659A" w:rsidRDefault="00F1659A" w:rsidP="00B8681D">
            <w:pPr>
              <w:rPr>
                <w:rFonts w:ascii="Courier New" w:hAnsi="Courier New" w:cs="Courier New"/>
                <w:color w:val="000000"/>
                <w:sz w:val="18"/>
                <w:szCs w:val="18"/>
              </w:rPr>
            </w:pPr>
            <w:proofErr w:type="spellStart"/>
            <w:r w:rsidRPr="00F32144">
              <w:rPr>
                <w:rFonts w:ascii="Courier New" w:hAnsi="Courier New"/>
                <w:sz w:val="18"/>
                <w:szCs w:val="18"/>
              </w:rPr>
              <w:t>nPNIdentityList</w:t>
            </w:r>
            <w:proofErr w:type="spellEnd"/>
          </w:p>
        </w:tc>
        <w:tc>
          <w:tcPr>
            <w:tcW w:w="5523" w:type="dxa"/>
            <w:tcBorders>
              <w:top w:val="single" w:sz="4" w:space="0" w:color="auto"/>
              <w:left w:val="single" w:sz="4" w:space="0" w:color="auto"/>
              <w:bottom w:val="single" w:sz="4" w:space="0" w:color="auto"/>
              <w:right w:val="single" w:sz="4" w:space="0" w:color="auto"/>
            </w:tcBorders>
          </w:tcPr>
          <w:p w14:paraId="03E21C7D" w14:textId="77777777" w:rsidR="00F1659A" w:rsidRDefault="00F1659A" w:rsidP="00B8681D">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146B8B01" w14:textId="2B889C36" w:rsidR="00F1659A" w:rsidRDefault="00F1659A" w:rsidP="00B8681D">
            <w:pPr>
              <w:pStyle w:val="TAL"/>
              <w:rPr>
                <w:rFonts w:cs="Arial"/>
                <w:iCs/>
                <w:szCs w:val="18"/>
              </w:rPr>
            </w:pPr>
            <w:r>
              <w:rPr>
                <w:rFonts w:cs="Arial"/>
                <w:iCs/>
                <w:szCs w:val="18"/>
              </w:rPr>
              <w:t>(</w:t>
            </w:r>
            <w:del w:id="124" w:author="Chenxiumin" w:date="2024-05-14T09:50:00Z">
              <w:r w:rsidDel="006A2267">
                <w:rPr>
                  <w:rFonts w:ascii="Courier New" w:hAnsi="Courier New"/>
                  <w:lang w:eastAsia="zh-CN"/>
                </w:rPr>
                <w:delText>nPNIdentity</w:delText>
              </w:r>
            </w:del>
            <w:ins w:id="125" w:author="Samantha Chan" w:date="2024-05-29T10:14:00Z">
              <w:r w:rsidR="00F7088E">
                <w:t xml:space="preserve"> </w:t>
              </w:r>
              <w:r w:rsidR="00F7088E" w:rsidRPr="00F7088E">
                <w:rPr>
                  <w:rFonts w:ascii="Courier New" w:hAnsi="Courier New"/>
                  <w:lang w:eastAsia="zh-CN"/>
                </w:rPr>
                <w:t>NPN-Identity</w:t>
              </w:r>
            </w:ins>
            <w:ins w:id="126" w:author="Chenxiumin" w:date="2024-05-13T15:46:00Z">
              <w:del w:id="127" w:author="Samantha Chan" w:date="2024-05-29T10:14:00Z">
                <w:r w:rsidR="006A2267" w:rsidRPr="006A2267" w:rsidDel="00F7088E">
                  <w:rPr>
                    <w:rFonts w:ascii="Courier New" w:hAnsi="Courier New"/>
                    <w:lang w:eastAsia="zh-CN"/>
                  </w:rPr>
                  <w:delText>NpnId</w:delText>
                </w:r>
              </w:del>
            </w:ins>
            <w:r w:rsidRPr="006A2267">
              <w:rPr>
                <w:rFonts w:ascii="Courier New" w:hAnsi="Courier New"/>
                <w:lang w:eastAsia="zh-CN"/>
              </w:rPr>
              <w:t xml:space="preserve"> </w:t>
            </w:r>
            <w:r w:rsidRPr="001A68B0">
              <w:rPr>
                <w:rFonts w:cs="Arial"/>
                <w:iCs/>
                <w:szCs w:val="18"/>
              </w:rPr>
              <w:t>referring to TS 38.331</w:t>
            </w:r>
            <w:r>
              <w:rPr>
                <w:rFonts w:cs="Arial"/>
                <w:iCs/>
                <w:szCs w:val="18"/>
              </w:rPr>
              <w:t xml:space="preserve"> </w:t>
            </w:r>
            <w:r w:rsidRPr="001A68B0">
              <w:rPr>
                <w:rFonts w:cs="Arial"/>
                <w:iCs/>
                <w:szCs w:val="18"/>
              </w:rPr>
              <w:t>[54]</w:t>
            </w:r>
            <w:r>
              <w:rPr>
                <w:rFonts w:cs="Arial"/>
                <w:iCs/>
                <w:szCs w:val="18"/>
              </w:rPr>
              <w:t>)</w:t>
            </w:r>
          </w:p>
          <w:p w14:paraId="7CC0638D" w14:textId="77777777" w:rsidR="00F1659A" w:rsidRDefault="00F1659A" w:rsidP="00B8681D">
            <w:pPr>
              <w:pStyle w:val="TAL"/>
              <w:rPr>
                <w:rFonts w:cs="Arial"/>
                <w:iCs/>
                <w:szCs w:val="18"/>
              </w:rPr>
            </w:pPr>
          </w:p>
          <w:p w14:paraId="7BB80F48" w14:textId="77777777" w:rsidR="00F1659A" w:rsidRDefault="00F1659A" w:rsidP="00B8681D">
            <w:pPr>
              <w:pStyle w:val="TAL"/>
              <w:rPr>
                <w:rFonts w:cs="Arial"/>
                <w:szCs w:val="18"/>
              </w:rPr>
            </w:pPr>
          </w:p>
          <w:p w14:paraId="5F2F2F1F"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302F9CBE" w14:textId="77777777" w:rsidR="00F1659A" w:rsidRDefault="00F1659A" w:rsidP="00B8681D">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2D9CEEC1" w14:textId="2A92591C" w:rsidR="00F1659A" w:rsidRDefault="00F1659A" w:rsidP="00B8681D">
            <w:pPr>
              <w:keepNext/>
              <w:keepLines/>
              <w:rPr>
                <w:rFonts w:ascii="Arial" w:hAnsi="Arial"/>
                <w:sz w:val="18"/>
                <w:szCs w:val="18"/>
              </w:rPr>
            </w:pPr>
            <w:r>
              <w:rPr>
                <w:rFonts w:ascii="Arial" w:hAnsi="Arial"/>
                <w:sz w:val="18"/>
                <w:szCs w:val="18"/>
              </w:rPr>
              <w:t xml:space="preserve">type: </w:t>
            </w:r>
            <w:proofErr w:type="spellStart"/>
            <w:ins w:id="128" w:author="Chenxiumin" w:date="2024-05-13T15:46:00Z">
              <w:r w:rsidRPr="00F1659A">
                <w:rPr>
                  <w:rFonts w:ascii="Arial" w:hAnsi="Arial"/>
                  <w:sz w:val="18"/>
                  <w:szCs w:val="18"/>
                </w:rPr>
                <w:t>NpnId</w:t>
              </w:r>
            </w:ins>
            <w:proofErr w:type="spellEnd"/>
            <w:del w:id="129" w:author="Chenxiumin" w:date="2024-05-13T15:46:00Z">
              <w:r w:rsidDel="00F1659A">
                <w:rPr>
                  <w:rFonts w:ascii="Arial" w:hAnsi="Arial"/>
                  <w:sz w:val="18"/>
                  <w:szCs w:val="18"/>
                </w:rPr>
                <w:delText>NPNIdentity</w:delText>
              </w:r>
            </w:del>
          </w:p>
          <w:p w14:paraId="788031C2" w14:textId="77777777" w:rsidR="00F1659A" w:rsidRDefault="00F1659A" w:rsidP="00B8681D">
            <w:pPr>
              <w:keepNext/>
              <w:keepLines/>
              <w:rPr>
                <w:rFonts w:ascii="Arial" w:hAnsi="Arial"/>
                <w:sz w:val="18"/>
                <w:szCs w:val="18"/>
              </w:rPr>
            </w:pPr>
            <w:r>
              <w:rPr>
                <w:rFonts w:ascii="Arial" w:hAnsi="Arial"/>
                <w:sz w:val="18"/>
                <w:szCs w:val="18"/>
              </w:rPr>
              <w:t>multiplicity: 1..*</w:t>
            </w:r>
          </w:p>
          <w:p w14:paraId="6901E2E6"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True</w:t>
            </w:r>
          </w:p>
          <w:p w14:paraId="086A827A"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791C2B87"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8BED680" w14:textId="77777777" w:rsidR="00F1659A" w:rsidRDefault="00F1659A" w:rsidP="00B8681D">
            <w:pPr>
              <w:pStyle w:val="TAL"/>
              <w:rPr>
                <w:szCs w:val="18"/>
              </w:rPr>
            </w:pPr>
            <w:proofErr w:type="spellStart"/>
            <w:r>
              <w:rPr>
                <w:szCs w:val="18"/>
              </w:rPr>
              <w:t>isNullable</w:t>
            </w:r>
            <w:proofErr w:type="spellEnd"/>
            <w:r>
              <w:rPr>
                <w:szCs w:val="18"/>
              </w:rPr>
              <w:t>: False</w:t>
            </w:r>
          </w:p>
          <w:p w14:paraId="5C37BB19" w14:textId="77777777" w:rsidR="00F1659A" w:rsidRDefault="00F1659A" w:rsidP="00B8681D">
            <w:pPr>
              <w:keepNext/>
              <w:keepLines/>
              <w:rPr>
                <w:rFonts w:ascii="Arial" w:hAnsi="Arial"/>
                <w:sz w:val="18"/>
                <w:szCs w:val="18"/>
              </w:rPr>
            </w:pPr>
          </w:p>
        </w:tc>
      </w:tr>
      <w:tr w:rsidR="00F1659A" w14:paraId="0100943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B47694"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color w:val="000000"/>
                <w:sz w:val="18"/>
                <w:szCs w:val="18"/>
              </w:rPr>
              <w:t>ExternalNRCellCU.pLMNIdList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553614E2" w14:textId="77777777" w:rsidR="00F1659A" w:rsidRDefault="00F1659A" w:rsidP="00B8681D">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 xml:space="preserve">Cell in another </w:t>
            </w:r>
            <w:proofErr w:type="spellStart"/>
            <w:r>
              <w:rPr>
                <w:rFonts w:ascii="Arial" w:hAnsi="Arial" w:cs="Arial"/>
                <w:iCs/>
                <w:sz w:val="18"/>
                <w:szCs w:val="18"/>
              </w:rPr>
              <w:t>gNB</w:t>
            </w:r>
            <w:proofErr w:type="spellEnd"/>
            <w:r>
              <w:rPr>
                <w:rFonts w:ascii="Arial" w:hAnsi="Arial" w:cs="Arial"/>
                <w:iCs/>
                <w:sz w:val="18"/>
                <w:szCs w:val="18"/>
              </w:rPr>
              <w:t>-CU-CP.</w:t>
            </w:r>
            <w:r>
              <w:rPr>
                <w:rFonts w:cs="Arial"/>
                <w:iCs/>
                <w:sz w:val="18"/>
                <w:szCs w:val="18"/>
              </w:rPr>
              <w:t xml:space="preserve"> </w:t>
            </w:r>
            <w:r>
              <w:rPr>
                <w:rFonts w:ascii="Arial" w:hAnsi="Arial" w:cs="Arial"/>
                <w:sz w:val="18"/>
                <w:szCs w:val="18"/>
              </w:rPr>
              <w:t xml:space="preserve">This list is either updated by the managed element itself (e.g. due to ANR, </w:t>
            </w:r>
            <w:proofErr w:type="spellStart"/>
            <w:r>
              <w:rPr>
                <w:rFonts w:ascii="Arial" w:hAnsi="Arial" w:cs="Arial"/>
                <w:sz w:val="18"/>
                <w:szCs w:val="18"/>
              </w:rPr>
              <w:t>signalling</w:t>
            </w:r>
            <w:proofErr w:type="spellEnd"/>
            <w:r>
              <w:rPr>
                <w:rFonts w:ascii="Arial" w:hAnsi="Arial" w:cs="Arial"/>
                <w:sz w:val="18"/>
                <w:szCs w:val="18"/>
              </w:rPr>
              <w:t xml:space="preserve"> over </w:t>
            </w:r>
            <w:proofErr w:type="spellStart"/>
            <w:r>
              <w:rPr>
                <w:rFonts w:ascii="Arial" w:hAnsi="Arial" w:cs="Arial"/>
                <w:sz w:val="18"/>
                <w:szCs w:val="18"/>
              </w:rPr>
              <w:t>Xn</w:t>
            </w:r>
            <w:proofErr w:type="spellEnd"/>
            <w:r>
              <w:rPr>
                <w:rFonts w:ascii="Arial" w:hAnsi="Arial" w:cs="Arial"/>
                <w:sz w:val="18"/>
                <w:szCs w:val="18"/>
              </w:rPr>
              <w:t xml:space="preserve"> </w:t>
            </w:r>
            <w:proofErr w:type="spellStart"/>
            <w:r>
              <w:rPr>
                <w:rFonts w:ascii="Arial" w:hAnsi="Arial" w:cs="Arial"/>
                <w:sz w:val="18"/>
                <w:szCs w:val="18"/>
              </w:rPr>
              <w:t>etc</w:t>
            </w:r>
            <w:proofErr w:type="spellEnd"/>
            <w:r>
              <w:rPr>
                <w:rFonts w:ascii="Arial" w:hAnsi="Arial" w:cs="Arial"/>
                <w:sz w:val="18"/>
                <w:szCs w:val="18"/>
              </w:rPr>
              <w:t>) or by consumer over the standard interface.</w:t>
            </w:r>
          </w:p>
          <w:p w14:paraId="16CC0B87"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2CE30353"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1C03535B" w14:textId="77777777" w:rsidR="00F1659A" w:rsidRDefault="00F1659A" w:rsidP="00B8681D">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p>
          <w:p w14:paraId="46A1997C" w14:textId="77777777" w:rsidR="00F1659A" w:rsidRDefault="00F1659A" w:rsidP="00B8681D">
            <w:pPr>
              <w:keepNext/>
              <w:keepLines/>
              <w:rPr>
                <w:rFonts w:ascii="Arial" w:hAnsi="Arial"/>
                <w:sz w:val="18"/>
                <w:szCs w:val="18"/>
              </w:rPr>
            </w:pPr>
            <w:r>
              <w:rPr>
                <w:rFonts w:ascii="Arial" w:hAnsi="Arial"/>
                <w:sz w:val="18"/>
                <w:szCs w:val="18"/>
              </w:rPr>
              <w:t>multiplicity: 1..12</w:t>
            </w:r>
          </w:p>
          <w:p w14:paraId="4089F234"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037B3">
              <w:rPr>
                <w:rFonts w:ascii="Arial" w:hAnsi="Arial"/>
                <w:sz w:val="18"/>
                <w:szCs w:val="18"/>
              </w:rPr>
              <w:t>False</w:t>
            </w:r>
          </w:p>
          <w:p w14:paraId="071D8BA9"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138392E9"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9A7B72E" w14:textId="77777777" w:rsidR="00F1659A" w:rsidRDefault="00F1659A" w:rsidP="00B8681D">
            <w:pPr>
              <w:pStyle w:val="TAL"/>
              <w:rPr>
                <w:szCs w:val="18"/>
              </w:rPr>
            </w:pPr>
            <w:proofErr w:type="spellStart"/>
            <w:r>
              <w:rPr>
                <w:szCs w:val="18"/>
              </w:rPr>
              <w:t>isNullable</w:t>
            </w:r>
            <w:proofErr w:type="spellEnd"/>
            <w:r>
              <w:rPr>
                <w:szCs w:val="18"/>
              </w:rPr>
              <w:t>: False</w:t>
            </w:r>
          </w:p>
          <w:p w14:paraId="722B44F0" w14:textId="77777777" w:rsidR="00F1659A" w:rsidRDefault="00F1659A" w:rsidP="00B8681D">
            <w:pPr>
              <w:pStyle w:val="TAL"/>
            </w:pPr>
          </w:p>
        </w:tc>
      </w:tr>
      <w:tr w:rsidR="00F1659A" w14:paraId="2F2ABFC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43B51D"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5523" w:type="dxa"/>
            <w:tcBorders>
              <w:top w:val="single" w:sz="4" w:space="0" w:color="auto"/>
              <w:left w:val="single" w:sz="4" w:space="0" w:color="auto"/>
              <w:bottom w:val="single" w:sz="4" w:space="0" w:color="auto"/>
              <w:right w:val="single" w:sz="4" w:space="0" w:color="auto"/>
            </w:tcBorders>
          </w:tcPr>
          <w:p w14:paraId="5687E1EA" w14:textId="77777777" w:rsidR="00F1659A" w:rsidRDefault="00F1659A" w:rsidP="00B8681D">
            <w:pPr>
              <w:pStyle w:val="TAL"/>
            </w:pPr>
            <w:r>
              <w:t xml:space="preserve">It represents the list of </w:t>
            </w:r>
            <w:proofErr w:type="spellStart"/>
            <w:r>
              <w:rPr>
                <w:rFonts w:ascii="Courier New" w:hAnsi="Courier New" w:cs="Courier New"/>
                <w:bCs/>
                <w:color w:val="333333"/>
                <w:szCs w:val="18"/>
              </w:rPr>
              <w:t>RRMPolicyMember</w:t>
            </w:r>
            <w:proofErr w:type="spellEnd"/>
            <w:r>
              <w:t xml:space="preserve"> (s) that the managed object is supporting.  A </w:t>
            </w:r>
            <w:proofErr w:type="spellStart"/>
            <w:r>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proofErr w:type="spellStart"/>
            <w:r>
              <w:rPr>
                <w:rFonts w:ascii="Courier New" w:hAnsi="Courier New" w:cs="Courier New"/>
                <w:bCs/>
                <w:color w:val="333333"/>
                <w:szCs w:val="18"/>
              </w:rPr>
              <w:t>PLMNId</w:t>
            </w:r>
            <w:proofErr w:type="spellEnd"/>
            <w:r>
              <w:t xml:space="preserve"> &lt;&lt;</w:t>
            </w:r>
            <w:proofErr w:type="spellStart"/>
            <w:r>
              <w:t>dataType</w:t>
            </w:r>
            <w:proofErr w:type="spellEnd"/>
            <w:r>
              <w:t xml:space="preserve">&gt;&gt; and </w:t>
            </w:r>
            <w:r>
              <w:rPr>
                <w:rFonts w:ascii="Courier New" w:hAnsi="Courier New" w:cs="Courier New"/>
                <w:bCs/>
                <w:color w:val="333333"/>
                <w:szCs w:val="18"/>
              </w:rPr>
              <w:t>S-NSSAI</w:t>
            </w:r>
            <w:r>
              <w:t xml:space="preserve"> &lt;&lt;</w:t>
            </w:r>
            <w:proofErr w:type="spellStart"/>
            <w:r>
              <w:t>dataType</w:t>
            </w:r>
            <w:proofErr w:type="spellEnd"/>
            <w:r>
              <w:t>&gt;&gt;.</w:t>
            </w:r>
          </w:p>
          <w:p w14:paraId="35F2C52F" w14:textId="77777777" w:rsidR="00F1659A" w:rsidRDefault="00F1659A" w:rsidP="00B8681D">
            <w:pPr>
              <w:pStyle w:val="aff2"/>
              <w:rPr>
                <w:sz w:val="18"/>
                <w:szCs w:val="18"/>
              </w:rPr>
            </w:pPr>
          </w:p>
          <w:p w14:paraId="3D835EE9" w14:textId="77777777" w:rsidR="00F1659A" w:rsidRDefault="00F1659A" w:rsidP="00B8681D">
            <w:pPr>
              <w:pStyle w:val="aff2"/>
              <w:rPr>
                <w:sz w:val="18"/>
                <w:szCs w:val="18"/>
              </w:rPr>
            </w:pPr>
            <w:proofErr w:type="spellStart"/>
            <w:r>
              <w:rPr>
                <w:sz w:val="18"/>
                <w:szCs w:val="18"/>
              </w:rPr>
              <w:t>allowedValues</w:t>
            </w:r>
            <w:proofErr w:type="spellEnd"/>
            <w:r>
              <w:rPr>
                <w:sz w:val="18"/>
                <w:szCs w:val="18"/>
              </w:rPr>
              <w:t>: N/A</w:t>
            </w:r>
          </w:p>
          <w:p w14:paraId="73DCEB61" w14:textId="77777777" w:rsidR="00F1659A" w:rsidRDefault="00F1659A" w:rsidP="00B8681D">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D3EE72A" w14:textId="77777777" w:rsidR="00F1659A" w:rsidRDefault="00F1659A" w:rsidP="00B8681D">
            <w:pPr>
              <w:keepNext/>
              <w:keepLines/>
              <w:rPr>
                <w:rFonts w:ascii="Arial" w:hAnsi="Arial"/>
                <w:sz w:val="18"/>
              </w:rPr>
            </w:pPr>
            <w:r>
              <w:rPr>
                <w:rFonts w:ascii="Arial" w:hAnsi="Arial"/>
                <w:sz w:val="18"/>
              </w:rPr>
              <w:t xml:space="preserve">type: </w:t>
            </w:r>
            <w:proofErr w:type="spellStart"/>
            <w:r>
              <w:rPr>
                <w:rFonts w:ascii="Arial" w:hAnsi="Arial"/>
                <w:sz w:val="18"/>
              </w:rPr>
              <w:t>RRMPolicyMember</w:t>
            </w:r>
            <w:proofErr w:type="spellEnd"/>
          </w:p>
          <w:p w14:paraId="71372B11" w14:textId="77777777" w:rsidR="00F1659A" w:rsidRDefault="00F1659A" w:rsidP="00B8681D">
            <w:pPr>
              <w:keepNext/>
              <w:keepLines/>
              <w:rPr>
                <w:rFonts w:ascii="Arial" w:hAnsi="Arial"/>
                <w:sz w:val="18"/>
              </w:rPr>
            </w:pPr>
            <w:r>
              <w:rPr>
                <w:rFonts w:ascii="Arial" w:hAnsi="Arial"/>
                <w:sz w:val="18"/>
              </w:rPr>
              <w:t>multiplicity: 1..*</w:t>
            </w:r>
          </w:p>
          <w:p w14:paraId="6C7C3245"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xml:space="preserve">: </w:t>
            </w:r>
            <w:r w:rsidRPr="004037B3">
              <w:rPr>
                <w:rFonts w:ascii="Arial" w:hAnsi="Arial"/>
                <w:sz w:val="18"/>
              </w:rPr>
              <w:t>False</w:t>
            </w:r>
          </w:p>
          <w:p w14:paraId="73A16E16"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130926EC"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6126F8FC" w14:textId="77777777" w:rsidR="00F1659A" w:rsidRDefault="00F1659A" w:rsidP="00B8681D">
            <w:pPr>
              <w:keepNext/>
              <w:keepLines/>
              <w:rPr>
                <w:rFonts w:ascii="Arial" w:hAnsi="Arial"/>
                <w:sz w:val="18"/>
                <w:szCs w:val="18"/>
              </w:rPr>
            </w:pPr>
            <w:proofErr w:type="spellStart"/>
            <w:r>
              <w:rPr>
                <w:rFonts w:ascii="Arial" w:hAnsi="Arial"/>
                <w:sz w:val="18"/>
              </w:rPr>
              <w:t>isNullable</w:t>
            </w:r>
            <w:proofErr w:type="spellEnd"/>
            <w:r>
              <w:rPr>
                <w:rFonts w:ascii="Arial" w:hAnsi="Arial"/>
                <w:sz w:val="18"/>
              </w:rPr>
              <w:t>: False</w:t>
            </w:r>
          </w:p>
        </w:tc>
      </w:tr>
      <w:tr w:rsidR="00F1659A" w14:paraId="26A1435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0CF6AA" w14:textId="77777777" w:rsidR="00F1659A" w:rsidRDefault="00F1659A" w:rsidP="00B8681D">
            <w:pPr>
              <w:rPr>
                <w:rFonts w:ascii="Courier New" w:hAnsi="Courier New" w:cs="Courier New"/>
                <w:bCs/>
                <w:color w:val="333333"/>
                <w:sz w:val="18"/>
                <w:szCs w:val="18"/>
              </w:rPr>
            </w:pPr>
            <w:proofErr w:type="spellStart"/>
            <w:r>
              <w:rPr>
                <w:rFonts w:ascii="Courier New" w:hAnsi="Courier New" w:cs="Courier New"/>
                <w:bCs/>
                <w:color w:val="333333"/>
                <w:sz w:val="18"/>
                <w:szCs w:val="18"/>
              </w:rPr>
              <w:lastRenderedPageBreak/>
              <w:t>resourceType</w:t>
            </w:r>
            <w:proofErr w:type="spellEnd"/>
          </w:p>
          <w:p w14:paraId="0A5F8D69" w14:textId="77777777" w:rsidR="00F1659A" w:rsidRDefault="00F1659A" w:rsidP="00B8681D">
            <w:pPr>
              <w:rPr>
                <w:rFonts w:ascii="Courier New" w:hAnsi="Courier New" w:cs="Courier New"/>
                <w:bCs/>
                <w:color w:val="333333"/>
                <w:sz w:val="18"/>
                <w:szCs w:val="18"/>
              </w:rPr>
            </w:pPr>
          </w:p>
          <w:p w14:paraId="0EC0AAB9" w14:textId="77777777" w:rsidR="00F1659A" w:rsidRDefault="00F1659A" w:rsidP="00B8681D">
            <w:pPr>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06229D1" w14:textId="77777777" w:rsidR="00F1659A" w:rsidRDefault="00F1659A" w:rsidP="00B8681D">
            <w:pPr>
              <w:pStyle w:val="TAL"/>
            </w:pPr>
            <w:r>
              <w:t xml:space="preserve">The resource type of interest for an RRM Policy. </w:t>
            </w:r>
          </w:p>
          <w:p w14:paraId="20EAE9A8" w14:textId="77777777" w:rsidR="00F1659A" w:rsidRDefault="00F1659A" w:rsidP="00B8681D">
            <w:pPr>
              <w:pStyle w:val="TAL"/>
            </w:pPr>
          </w:p>
          <w:p w14:paraId="6F128461" w14:textId="77777777" w:rsidR="00F1659A" w:rsidRDefault="00F1659A" w:rsidP="00B8681D">
            <w:pPr>
              <w:pStyle w:val="aff2"/>
              <w:rPr>
                <w:sz w:val="18"/>
                <w:szCs w:val="18"/>
              </w:rPr>
            </w:pPr>
            <w:proofErr w:type="spellStart"/>
            <w:r>
              <w:rPr>
                <w:sz w:val="18"/>
                <w:szCs w:val="18"/>
              </w:rPr>
              <w:t>allowedValues</w:t>
            </w:r>
            <w:proofErr w:type="spellEnd"/>
            <w:r>
              <w:rPr>
                <w:sz w:val="18"/>
                <w:szCs w:val="18"/>
              </w:rPr>
              <w:t>:</w:t>
            </w:r>
          </w:p>
          <w:p w14:paraId="346D7FD7" w14:textId="77777777" w:rsidR="00F1659A" w:rsidRDefault="00F1659A" w:rsidP="00B8681D">
            <w:pPr>
              <w:pStyle w:val="aff2"/>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w:t>
            </w:r>
            <w:proofErr w:type="spellStart"/>
            <w:r>
              <w:rPr>
                <w:sz w:val="18"/>
                <w:szCs w:val="18"/>
              </w:rPr>
              <w:t>NRCellDU</w:t>
            </w:r>
            <w:proofErr w:type="spellEnd"/>
            <w:r>
              <w:rPr>
                <w:sz w:val="18"/>
                <w:szCs w:val="18"/>
              </w:rPr>
              <w:t xml:space="preserve">, </w:t>
            </w:r>
            <w:proofErr w:type="spellStart"/>
            <w:r>
              <w:rPr>
                <w:sz w:val="18"/>
                <w:szCs w:val="18"/>
              </w:rPr>
              <w:t>GNBDUFunction</w:t>
            </w:r>
            <w:proofErr w:type="spellEnd"/>
            <w:r>
              <w:rPr>
                <w:sz w:val="18"/>
                <w:szCs w:val="18"/>
              </w:rPr>
              <w:t>)</w:t>
            </w:r>
          </w:p>
          <w:p w14:paraId="67CE25A8" w14:textId="77777777" w:rsidR="00F1659A" w:rsidRDefault="00F1659A" w:rsidP="00B8681D">
            <w:pPr>
              <w:pStyle w:val="aff2"/>
              <w:rPr>
                <w:sz w:val="18"/>
                <w:szCs w:val="18"/>
              </w:rPr>
            </w:pPr>
            <w:r>
              <w:rPr>
                <w:sz w:val="18"/>
                <w:szCs w:val="18"/>
              </w:rPr>
              <w:t xml:space="preserve">RRC_CONNECTED_USERS (for </w:t>
            </w:r>
            <w:proofErr w:type="spellStart"/>
            <w:r>
              <w:rPr>
                <w:sz w:val="18"/>
                <w:szCs w:val="18"/>
              </w:rPr>
              <w:t>NRCellCU</w:t>
            </w:r>
            <w:proofErr w:type="spellEnd"/>
            <w:r>
              <w:rPr>
                <w:sz w:val="18"/>
                <w:szCs w:val="18"/>
              </w:rPr>
              <w:t xml:space="preserve">, </w:t>
            </w:r>
            <w:proofErr w:type="spellStart"/>
            <w:r>
              <w:rPr>
                <w:sz w:val="18"/>
                <w:szCs w:val="18"/>
              </w:rPr>
              <w:t>GNBCUCPFunction</w:t>
            </w:r>
            <w:proofErr w:type="spellEnd"/>
            <w:r>
              <w:rPr>
                <w:sz w:val="18"/>
                <w:szCs w:val="18"/>
              </w:rPr>
              <w:t>)</w:t>
            </w:r>
          </w:p>
          <w:p w14:paraId="6A8793F7" w14:textId="77777777" w:rsidR="00F1659A" w:rsidRDefault="00F1659A" w:rsidP="00B8681D">
            <w:pPr>
              <w:pStyle w:val="aff2"/>
              <w:rPr>
                <w:sz w:val="18"/>
                <w:szCs w:val="18"/>
              </w:rPr>
            </w:pPr>
            <w:r>
              <w:rPr>
                <w:sz w:val="18"/>
                <w:szCs w:val="18"/>
              </w:rPr>
              <w:t xml:space="preserve">DRB (for </w:t>
            </w:r>
            <w:proofErr w:type="spellStart"/>
            <w:r>
              <w:rPr>
                <w:sz w:val="18"/>
                <w:szCs w:val="18"/>
              </w:rPr>
              <w:t>GNBCUUPFunction</w:t>
            </w:r>
            <w:proofErr w:type="spellEnd"/>
            <w:r>
              <w:rPr>
                <w:sz w:val="18"/>
                <w:szCs w:val="18"/>
              </w:rPr>
              <w:t>)</w:t>
            </w:r>
          </w:p>
          <w:p w14:paraId="6E44672F" w14:textId="77777777" w:rsidR="00F1659A" w:rsidRDefault="00F1659A" w:rsidP="00B8681D">
            <w:pPr>
              <w:rPr>
                <w:rFonts w:ascii="Arial" w:hAnsi="Arial" w:cs="Arial"/>
                <w:iCs/>
                <w:sz w:val="18"/>
                <w:szCs w:val="18"/>
              </w:rPr>
            </w:pPr>
          </w:p>
          <w:p w14:paraId="51376AF6" w14:textId="77777777" w:rsidR="00F1659A" w:rsidRDefault="00F1659A" w:rsidP="00B8681D">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560F46FE" w14:textId="77777777" w:rsidR="00F1659A" w:rsidRDefault="00F1659A" w:rsidP="00B8681D">
            <w:pPr>
              <w:pStyle w:val="TAL"/>
            </w:pPr>
            <w:r>
              <w:t xml:space="preserve">type: </w:t>
            </w:r>
            <w:r w:rsidRPr="00182DC9">
              <w:t>ENUM</w:t>
            </w:r>
          </w:p>
          <w:p w14:paraId="23236022" w14:textId="77777777" w:rsidR="00F1659A" w:rsidRDefault="00F1659A" w:rsidP="00B8681D">
            <w:pPr>
              <w:pStyle w:val="TAL"/>
            </w:pPr>
            <w:r>
              <w:t>multiplicity: 1</w:t>
            </w:r>
          </w:p>
          <w:p w14:paraId="1F2BB45F" w14:textId="77777777" w:rsidR="00F1659A" w:rsidRDefault="00F1659A" w:rsidP="00B8681D">
            <w:pPr>
              <w:pStyle w:val="TAL"/>
            </w:pPr>
            <w:proofErr w:type="spellStart"/>
            <w:r>
              <w:t>isOrdered</w:t>
            </w:r>
            <w:proofErr w:type="spellEnd"/>
            <w:r>
              <w:t>: N/A</w:t>
            </w:r>
          </w:p>
          <w:p w14:paraId="6AB366F1" w14:textId="77777777" w:rsidR="00F1659A" w:rsidRDefault="00F1659A" w:rsidP="00B8681D">
            <w:pPr>
              <w:pStyle w:val="TAL"/>
            </w:pPr>
            <w:proofErr w:type="spellStart"/>
            <w:r>
              <w:t>isUnique</w:t>
            </w:r>
            <w:proofErr w:type="spellEnd"/>
            <w:r>
              <w:t>: N/A</w:t>
            </w:r>
          </w:p>
          <w:p w14:paraId="7F8121DC" w14:textId="77777777" w:rsidR="00F1659A" w:rsidRDefault="00F1659A" w:rsidP="00B8681D">
            <w:pPr>
              <w:pStyle w:val="TAL"/>
            </w:pPr>
            <w:proofErr w:type="spellStart"/>
            <w:r>
              <w:t>defaultValue</w:t>
            </w:r>
            <w:proofErr w:type="spellEnd"/>
            <w:r>
              <w:t>: None</w:t>
            </w:r>
          </w:p>
          <w:p w14:paraId="17FCEDDC" w14:textId="77777777" w:rsidR="00F1659A" w:rsidRDefault="00F1659A" w:rsidP="00B8681D">
            <w:pPr>
              <w:pStyle w:val="TAL"/>
            </w:pPr>
            <w:proofErr w:type="spellStart"/>
            <w:r>
              <w:t>isNullable</w:t>
            </w:r>
            <w:proofErr w:type="spellEnd"/>
            <w:r>
              <w:t>: False</w:t>
            </w:r>
          </w:p>
          <w:p w14:paraId="5D3DCAFD" w14:textId="77777777" w:rsidR="00F1659A" w:rsidRDefault="00F1659A" w:rsidP="00B8681D">
            <w:pPr>
              <w:keepNext/>
              <w:keepLines/>
              <w:rPr>
                <w:rFonts w:ascii="Arial" w:hAnsi="Arial"/>
                <w:sz w:val="18"/>
                <w:szCs w:val="18"/>
              </w:rPr>
            </w:pPr>
          </w:p>
        </w:tc>
      </w:tr>
      <w:tr w:rsidR="00F1659A" w14:paraId="50FDD2C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A17557"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rPr>
              <w:t>sNSSAIList</w:t>
            </w:r>
            <w:proofErr w:type="spellEnd"/>
          </w:p>
        </w:tc>
        <w:tc>
          <w:tcPr>
            <w:tcW w:w="5523" w:type="dxa"/>
            <w:tcBorders>
              <w:top w:val="single" w:sz="4" w:space="0" w:color="auto"/>
              <w:left w:val="single" w:sz="4" w:space="0" w:color="auto"/>
              <w:bottom w:val="single" w:sz="4" w:space="0" w:color="auto"/>
              <w:right w:val="single" w:sz="4" w:space="0" w:color="auto"/>
            </w:tcBorders>
          </w:tcPr>
          <w:p w14:paraId="341F5370" w14:textId="77777777" w:rsidR="00F1659A" w:rsidRDefault="00F1659A" w:rsidP="00B8681D">
            <w:pPr>
              <w:pStyle w:val="TAL"/>
            </w:pPr>
            <w:r>
              <w:t>It represents the list of S-NSSAI the managed object is supporting. The S-NSSAI is defined in 3GPP TS 23.003 [13].</w:t>
            </w:r>
          </w:p>
          <w:p w14:paraId="30D0B872" w14:textId="77777777" w:rsidR="00F1659A" w:rsidRDefault="00F1659A" w:rsidP="00B8681D">
            <w:pPr>
              <w:pStyle w:val="TAL"/>
            </w:pPr>
          </w:p>
          <w:p w14:paraId="5240AF33" w14:textId="77777777" w:rsidR="00F1659A" w:rsidRDefault="00F1659A" w:rsidP="00B8681D">
            <w:pPr>
              <w:pStyle w:val="TAL"/>
            </w:pPr>
            <w:proofErr w:type="spellStart"/>
            <w:r>
              <w:t>allowedValues</w:t>
            </w:r>
            <w:proofErr w:type="spellEnd"/>
            <w:r>
              <w:t>: See 3GPP TS 23.003 [13]</w:t>
            </w:r>
          </w:p>
        </w:tc>
        <w:tc>
          <w:tcPr>
            <w:tcW w:w="2436" w:type="dxa"/>
            <w:tcBorders>
              <w:top w:val="single" w:sz="4" w:space="0" w:color="auto"/>
              <w:left w:val="single" w:sz="4" w:space="0" w:color="auto"/>
              <w:bottom w:val="single" w:sz="4" w:space="0" w:color="auto"/>
              <w:right w:val="single" w:sz="4" w:space="0" w:color="auto"/>
            </w:tcBorders>
          </w:tcPr>
          <w:p w14:paraId="168E23CD" w14:textId="77777777" w:rsidR="00F1659A" w:rsidRDefault="00F1659A" w:rsidP="00B8681D">
            <w:pPr>
              <w:keepNext/>
              <w:keepLines/>
            </w:pPr>
            <w:r>
              <w:rPr>
                <w:rFonts w:ascii="Arial" w:hAnsi="Arial"/>
                <w:sz w:val="18"/>
              </w:rPr>
              <w:t xml:space="preserve">type: </w:t>
            </w:r>
            <w:r>
              <w:rPr>
                <w:rFonts w:ascii="Arial" w:hAnsi="Arial" w:cs="Arial"/>
                <w:sz w:val="18"/>
                <w:szCs w:val="18"/>
              </w:rPr>
              <w:t>S-NSSAI</w:t>
            </w:r>
          </w:p>
          <w:p w14:paraId="66003501" w14:textId="77777777" w:rsidR="00F1659A" w:rsidRDefault="00F1659A" w:rsidP="00B8681D">
            <w:pPr>
              <w:keepNext/>
              <w:keepLines/>
              <w:rPr>
                <w:rFonts w:ascii="Arial" w:hAnsi="Arial"/>
                <w:sz w:val="18"/>
              </w:rPr>
            </w:pPr>
            <w:r>
              <w:rPr>
                <w:rFonts w:ascii="Arial" w:hAnsi="Arial"/>
                <w:sz w:val="18"/>
              </w:rPr>
              <w:t>multiplicity: *</w:t>
            </w:r>
          </w:p>
          <w:p w14:paraId="30FE56C8"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xml:space="preserve">: </w:t>
            </w:r>
            <w:r w:rsidRPr="004037B3">
              <w:rPr>
                <w:rFonts w:ascii="Arial" w:hAnsi="Arial"/>
                <w:sz w:val="18"/>
              </w:rPr>
              <w:t>False</w:t>
            </w:r>
          </w:p>
          <w:p w14:paraId="28541452"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xml:space="preserve">: </w:t>
            </w:r>
            <w:r w:rsidRPr="004037B3">
              <w:rPr>
                <w:rFonts w:ascii="Arial" w:hAnsi="Arial"/>
                <w:sz w:val="18"/>
              </w:rPr>
              <w:t>True</w:t>
            </w:r>
          </w:p>
          <w:p w14:paraId="3C9C4337"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51CB5C03" w14:textId="77777777" w:rsidR="00F1659A" w:rsidRDefault="00F1659A" w:rsidP="00B8681D">
            <w:pPr>
              <w:keepNext/>
              <w:keepLines/>
              <w:rPr>
                <w:rFonts w:ascii="Arial" w:hAnsi="Arial"/>
                <w:sz w:val="18"/>
              </w:rPr>
            </w:pPr>
            <w:proofErr w:type="spellStart"/>
            <w:r>
              <w:rPr>
                <w:rFonts w:ascii="Arial" w:hAnsi="Arial"/>
                <w:sz w:val="18"/>
              </w:rPr>
              <w:t>allowedValues</w:t>
            </w:r>
            <w:proofErr w:type="spellEnd"/>
            <w:r>
              <w:rPr>
                <w:rFonts w:ascii="Arial" w:hAnsi="Arial"/>
                <w:sz w:val="18"/>
              </w:rPr>
              <w:t>: N/A</w:t>
            </w:r>
          </w:p>
          <w:p w14:paraId="0195C06D" w14:textId="77777777" w:rsidR="00F1659A" w:rsidRDefault="00F1659A" w:rsidP="00B8681D">
            <w:pPr>
              <w:pStyle w:val="TAL"/>
            </w:pPr>
            <w:proofErr w:type="spellStart"/>
            <w:r>
              <w:t>isNullable</w:t>
            </w:r>
            <w:proofErr w:type="spellEnd"/>
            <w:r>
              <w:t>: False</w:t>
            </w:r>
          </w:p>
          <w:p w14:paraId="6903C733" w14:textId="77777777" w:rsidR="00F1659A" w:rsidRDefault="00F1659A" w:rsidP="00B8681D">
            <w:pPr>
              <w:pStyle w:val="TAL"/>
            </w:pPr>
          </w:p>
        </w:tc>
      </w:tr>
      <w:tr w:rsidR="00F1659A" w14:paraId="3032ED6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8D27FE" w14:textId="77777777" w:rsidR="00F1659A" w:rsidRDefault="00F1659A" w:rsidP="00B8681D">
            <w:pPr>
              <w:rPr>
                <w:rFonts w:ascii="Courier New" w:hAnsi="Courier New" w:cs="Courier New"/>
                <w:sz w:val="18"/>
                <w:szCs w:val="18"/>
              </w:rPr>
            </w:pPr>
            <w:proofErr w:type="spellStart"/>
            <w:r>
              <w:rPr>
                <w:rFonts w:ascii="Courier New" w:hAnsi="Courier New" w:cs="Courier New"/>
                <w:szCs w:val="18"/>
              </w:rPr>
              <w:t>sST</w:t>
            </w:r>
            <w:proofErr w:type="spellEnd"/>
          </w:p>
        </w:tc>
        <w:tc>
          <w:tcPr>
            <w:tcW w:w="5523" w:type="dxa"/>
            <w:tcBorders>
              <w:top w:val="single" w:sz="4" w:space="0" w:color="auto"/>
              <w:left w:val="single" w:sz="4" w:space="0" w:color="auto"/>
              <w:bottom w:val="single" w:sz="4" w:space="0" w:color="auto"/>
              <w:right w:val="single" w:sz="4" w:space="0" w:color="auto"/>
            </w:tcBorders>
          </w:tcPr>
          <w:p w14:paraId="2643F81E" w14:textId="77777777" w:rsidR="00F1659A" w:rsidRDefault="00F1659A" w:rsidP="00B8681D">
            <w:pPr>
              <w:pStyle w:val="TAL"/>
              <w:rPr>
                <w:rFonts w:cs="Arial"/>
                <w:snapToGrid w:val="0"/>
                <w:szCs w:val="18"/>
              </w:rPr>
            </w:pPr>
            <w:r>
              <w:rPr>
                <w:rFonts w:cs="Arial"/>
                <w:snapToGrid w:val="0"/>
                <w:szCs w:val="18"/>
              </w:rPr>
              <w:t>This attribute specifies the Slice/Service type (SST) of the network slice.</w:t>
            </w:r>
          </w:p>
          <w:p w14:paraId="18925D42" w14:textId="77777777" w:rsidR="00F1659A" w:rsidRDefault="00F1659A" w:rsidP="00B8681D">
            <w:pPr>
              <w:pStyle w:val="TAL"/>
              <w:rPr>
                <w:rFonts w:cs="Arial"/>
                <w:snapToGrid w:val="0"/>
                <w:szCs w:val="18"/>
              </w:rPr>
            </w:pPr>
          </w:p>
          <w:p w14:paraId="421075F5" w14:textId="77777777" w:rsidR="00F1659A" w:rsidRDefault="00F1659A" w:rsidP="00B8681D">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0C8A0EB3" w14:textId="77777777" w:rsidR="00F1659A" w:rsidRDefault="00F1659A" w:rsidP="00B8681D">
            <w:pPr>
              <w:keepNext/>
              <w:keepLines/>
              <w:rPr>
                <w:rFonts w:ascii="Arial" w:hAnsi="Arial"/>
                <w:sz w:val="18"/>
              </w:rPr>
            </w:pPr>
            <w:r>
              <w:rPr>
                <w:rFonts w:ascii="Arial" w:hAnsi="Arial"/>
                <w:sz w:val="18"/>
              </w:rPr>
              <w:t>type: Integer</w:t>
            </w:r>
          </w:p>
          <w:p w14:paraId="2762A293" w14:textId="77777777" w:rsidR="00F1659A" w:rsidRDefault="00F1659A" w:rsidP="00B8681D">
            <w:pPr>
              <w:keepNext/>
              <w:keepLines/>
              <w:rPr>
                <w:rFonts w:ascii="Arial" w:hAnsi="Arial"/>
                <w:sz w:val="18"/>
              </w:rPr>
            </w:pPr>
            <w:r>
              <w:rPr>
                <w:rFonts w:ascii="Arial" w:hAnsi="Arial"/>
                <w:sz w:val="18"/>
              </w:rPr>
              <w:t>multiplicity: 1</w:t>
            </w:r>
          </w:p>
          <w:p w14:paraId="0E03A810"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N/A</w:t>
            </w:r>
          </w:p>
          <w:p w14:paraId="3D532C4E"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N/A</w:t>
            </w:r>
          </w:p>
          <w:p w14:paraId="3AD7728B"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76521FE6" w14:textId="77777777" w:rsidR="00F1659A" w:rsidRDefault="00F1659A" w:rsidP="00B8681D">
            <w:pPr>
              <w:keepNext/>
              <w:keepLines/>
              <w:rPr>
                <w:rFonts w:ascii="Arial" w:hAnsi="Arial"/>
                <w:sz w:val="18"/>
              </w:rPr>
            </w:pPr>
            <w:proofErr w:type="spellStart"/>
            <w:r>
              <w:rPr>
                <w:rFonts w:ascii="Arial" w:hAnsi="Arial"/>
                <w:sz w:val="18"/>
              </w:rPr>
              <w:t>allowedValues</w:t>
            </w:r>
            <w:proofErr w:type="spellEnd"/>
            <w:r>
              <w:rPr>
                <w:rFonts w:ascii="Arial" w:hAnsi="Arial"/>
                <w:sz w:val="18"/>
              </w:rPr>
              <w:t>: N/A</w:t>
            </w:r>
          </w:p>
          <w:p w14:paraId="479EBFDA" w14:textId="77777777" w:rsidR="00F1659A" w:rsidRDefault="00F1659A" w:rsidP="00B8681D">
            <w:pPr>
              <w:pStyle w:val="TAL"/>
            </w:pPr>
            <w:proofErr w:type="spellStart"/>
            <w:r>
              <w:t>isNullable</w:t>
            </w:r>
            <w:proofErr w:type="spellEnd"/>
            <w:r>
              <w:t>: False</w:t>
            </w:r>
          </w:p>
        </w:tc>
      </w:tr>
      <w:tr w:rsidR="00F1659A" w14:paraId="79E921B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CB69A2" w14:textId="77777777" w:rsidR="00F1659A" w:rsidRDefault="00F1659A" w:rsidP="00B8681D">
            <w:pPr>
              <w:rPr>
                <w:rFonts w:ascii="Courier New" w:hAnsi="Courier New" w:cs="Courier New"/>
                <w:sz w:val="18"/>
                <w:szCs w:val="18"/>
              </w:rPr>
            </w:pPr>
            <w:proofErr w:type="spellStart"/>
            <w:r>
              <w:rPr>
                <w:rFonts w:ascii="Courier New" w:hAnsi="Courier New" w:cs="Courier New"/>
              </w:rPr>
              <w:t>sD</w:t>
            </w:r>
            <w:proofErr w:type="spellEnd"/>
          </w:p>
        </w:tc>
        <w:tc>
          <w:tcPr>
            <w:tcW w:w="5523" w:type="dxa"/>
            <w:tcBorders>
              <w:top w:val="single" w:sz="4" w:space="0" w:color="auto"/>
              <w:left w:val="single" w:sz="4" w:space="0" w:color="auto"/>
              <w:bottom w:val="single" w:sz="4" w:space="0" w:color="auto"/>
              <w:right w:val="single" w:sz="4" w:space="0" w:color="auto"/>
            </w:tcBorders>
          </w:tcPr>
          <w:p w14:paraId="12A02912" w14:textId="77777777" w:rsidR="00F1659A" w:rsidRDefault="00F1659A" w:rsidP="00B8681D">
            <w:pPr>
              <w:pStyle w:val="TAL"/>
            </w:pPr>
            <w:r>
              <w:t>This attribute specifies the Slice Differentiator (SD), which is optional information that complements the slice/service type(s) to differentiate amongst multiple Network Slices.</w:t>
            </w:r>
          </w:p>
          <w:p w14:paraId="25545A61" w14:textId="77777777" w:rsidR="00F1659A" w:rsidRDefault="00F1659A" w:rsidP="00B8681D">
            <w:pPr>
              <w:pStyle w:val="TAL"/>
            </w:pPr>
            <w:r w:rsidRPr="00AB05D0">
              <w:t>Pattern: '^[A-Fa-f0-9]{6}$'</w:t>
            </w:r>
          </w:p>
          <w:p w14:paraId="301BEF9D" w14:textId="77777777" w:rsidR="00F1659A" w:rsidRDefault="00F1659A" w:rsidP="00B8681D">
            <w:pPr>
              <w:pStyle w:val="TAL"/>
            </w:pPr>
          </w:p>
          <w:p w14:paraId="3AC4329A" w14:textId="77777777" w:rsidR="00F1659A" w:rsidRDefault="00F1659A" w:rsidP="00B8681D">
            <w:pPr>
              <w:pStyle w:val="TAL"/>
              <w:rPr>
                <w:rFonts w:cs="Arial"/>
                <w:snapToGrid w:val="0"/>
                <w:szCs w:val="18"/>
              </w:rPr>
            </w:pPr>
            <w:r>
              <w:rPr>
                <w:rFonts w:cs="Arial"/>
                <w:snapToGrid w:val="0"/>
                <w:szCs w:val="18"/>
              </w:rPr>
              <w:t>See clause 5.15.2 of 3GPP TS 23.501 [2].</w:t>
            </w:r>
          </w:p>
          <w:p w14:paraId="13D60C40" w14:textId="77777777" w:rsidR="00F1659A" w:rsidRDefault="00F1659A" w:rsidP="00B8681D">
            <w:pPr>
              <w:pStyle w:val="TAL"/>
            </w:pPr>
            <w:proofErr w:type="spellStart"/>
            <w:r>
              <w:t>allowedValues</w:t>
            </w:r>
            <w:proofErr w:type="spellEnd"/>
            <w:r>
              <w:t>: N/A</w:t>
            </w:r>
          </w:p>
        </w:tc>
        <w:tc>
          <w:tcPr>
            <w:tcW w:w="2436" w:type="dxa"/>
            <w:tcBorders>
              <w:top w:val="single" w:sz="4" w:space="0" w:color="auto"/>
              <w:left w:val="single" w:sz="4" w:space="0" w:color="auto"/>
              <w:bottom w:val="single" w:sz="4" w:space="0" w:color="auto"/>
              <w:right w:val="single" w:sz="4" w:space="0" w:color="auto"/>
            </w:tcBorders>
            <w:hideMark/>
          </w:tcPr>
          <w:p w14:paraId="15A09F9C" w14:textId="77777777" w:rsidR="00F1659A" w:rsidRDefault="00F1659A" w:rsidP="00B8681D">
            <w:pPr>
              <w:keepNext/>
              <w:keepLines/>
              <w:rPr>
                <w:rFonts w:ascii="Arial" w:hAnsi="Arial"/>
                <w:sz w:val="18"/>
              </w:rPr>
            </w:pPr>
            <w:r>
              <w:rPr>
                <w:rFonts w:ascii="Arial" w:hAnsi="Arial"/>
                <w:sz w:val="18"/>
              </w:rPr>
              <w:t>type: String</w:t>
            </w:r>
          </w:p>
          <w:p w14:paraId="4E17EB87" w14:textId="77777777" w:rsidR="00F1659A" w:rsidRDefault="00F1659A" w:rsidP="00B8681D">
            <w:pPr>
              <w:keepNext/>
              <w:keepLines/>
              <w:rPr>
                <w:rFonts w:ascii="Arial" w:hAnsi="Arial"/>
                <w:sz w:val="18"/>
              </w:rPr>
            </w:pPr>
            <w:r>
              <w:rPr>
                <w:rFonts w:ascii="Arial" w:hAnsi="Arial"/>
                <w:sz w:val="18"/>
              </w:rPr>
              <w:t>multiplicity: 1</w:t>
            </w:r>
          </w:p>
          <w:p w14:paraId="06B37B4E"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N/A</w:t>
            </w:r>
          </w:p>
          <w:p w14:paraId="2E8E09F9"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N/A</w:t>
            </w:r>
          </w:p>
          <w:p w14:paraId="1A21567F"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0C001317" w14:textId="77777777" w:rsidR="00F1659A" w:rsidRDefault="00F1659A" w:rsidP="00B8681D">
            <w:pPr>
              <w:pStyle w:val="TAL"/>
            </w:pPr>
            <w:proofErr w:type="spellStart"/>
            <w:r>
              <w:t>isNullable</w:t>
            </w:r>
            <w:proofErr w:type="spellEnd"/>
            <w:r>
              <w:t>: False</w:t>
            </w:r>
          </w:p>
        </w:tc>
      </w:tr>
      <w:tr w:rsidR="00F1659A" w14:paraId="78ED3A0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C014F7" w14:textId="77777777" w:rsidR="00F1659A" w:rsidRDefault="00F1659A" w:rsidP="00B8681D">
            <w:pPr>
              <w:rPr>
                <w:rFonts w:ascii="Courier New" w:hAnsi="Courier New" w:cs="Courier New"/>
                <w:sz w:val="18"/>
                <w:szCs w:val="18"/>
              </w:rPr>
            </w:pPr>
            <w:proofErr w:type="spellStart"/>
            <w:r>
              <w:rPr>
                <w:rFonts w:ascii="Courier New" w:hAnsi="Courier New" w:cs="Courier New"/>
                <w:sz w:val="18"/>
                <w:szCs w:val="18"/>
              </w:rPr>
              <w:t>rRMPolicyMaxRatio</w:t>
            </w:r>
            <w:proofErr w:type="spellEnd"/>
          </w:p>
        </w:tc>
        <w:tc>
          <w:tcPr>
            <w:tcW w:w="5523" w:type="dxa"/>
            <w:tcBorders>
              <w:top w:val="single" w:sz="4" w:space="0" w:color="auto"/>
              <w:left w:val="single" w:sz="4" w:space="0" w:color="auto"/>
              <w:bottom w:val="single" w:sz="4" w:space="0" w:color="auto"/>
              <w:right w:val="single" w:sz="4" w:space="0" w:color="auto"/>
            </w:tcBorders>
          </w:tcPr>
          <w:p w14:paraId="06F148B0" w14:textId="77777777" w:rsidR="00F1659A" w:rsidRDefault="00F1659A" w:rsidP="00B8681D">
            <w:pPr>
              <w:pStyle w:val="aff2"/>
              <w:rPr>
                <w:sz w:val="18"/>
                <w:szCs w:val="18"/>
              </w:rPr>
            </w:pPr>
            <w:r>
              <w:rPr>
                <w:sz w:val="18"/>
                <w:szCs w:val="18"/>
              </w:rPr>
              <w:t xml:space="preserve">This attribute specifies the maximum percentage of radio resources that can be used by the associated </w:t>
            </w:r>
            <w:proofErr w:type="spellStart"/>
            <w:r>
              <w:rPr>
                <w:rFonts w:ascii="Courier New" w:hAnsi="Courier New" w:cs="Courier New"/>
                <w:bCs/>
                <w:color w:val="333333"/>
                <w:sz w:val="18"/>
                <w:szCs w:val="18"/>
              </w:rPr>
              <w:t>rRMPolicyMemberList</w:t>
            </w:r>
            <w:proofErr w:type="spellEnd"/>
            <w:r>
              <w:rPr>
                <w:sz w:val="18"/>
                <w:szCs w:val="18"/>
              </w:rPr>
              <w:t>. The maximum percentage of radio resources include at least one of the shared resources, prioritized resources and dedicated resources.</w:t>
            </w:r>
          </w:p>
          <w:p w14:paraId="717E2C46" w14:textId="77777777" w:rsidR="00F1659A" w:rsidRDefault="00F1659A" w:rsidP="00B8681D">
            <w:pPr>
              <w:pStyle w:val="TAL"/>
              <w:rPr>
                <w:szCs w:val="18"/>
              </w:rPr>
            </w:pPr>
          </w:p>
          <w:p w14:paraId="10757D4F" w14:textId="77777777" w:rsidR="00F1659A" w:rsidRPr="00FB67D9" w:rsidRDefault="00F1659A" w:rsidP="00B8681D">
            <w:pPr>
              <w:rPr>
                <w:rFonts w:ascii="Arial" w:hAnsi="Arial" w:cs="Times New Roman"/>
                <w:kern w:val="0"/>
                <w:sz w:val="18"/>
                <w:szCs w:val="18"/>
                <w:lang w:val="en-GB"/>
              </w:rPr>
            </w:pPr>
            <w:r w:rsidRPr="00FB67D9">
              <w:rPr>
                <w:rFonts w:ascii="Arial" w:hAnsi="Arial" w:cs="Times New Roman"/>
                <w:kern w:val="0"/>
                <w:sz w:val="18"/>
                <w:szCs w:val="18"/>
                <w:lang w:val="en-GB"/>
              </w:rPr>
              <w:t>For the same resource type, the sum of the</w:t>
            </w:r>
            <w:r>
              <w:t xml:space="preserve"> </w:t>
            </w:r>
            <w:r w:rsidRPr="00FB67D9">
              <w:rPr>
                <w:rFonts w:ascii="Courier New" w:hAnsi="Courier New" w:cs="Courier New"/>
                <w:bCs/>
                <w:color w:val="333333"/>
                <w:kern w:val="0"/>
                <w:sz w:val="18"/>
                <w:szCs w:val="18"/>
                <w:lang w:val="en-GB"/>
              </w:rPr>
              <w:t>‘</w:t>
            </w:r>
            <w:proofErr w:type="spellStart"/>
            <w:r w:rsidRPr="00FB67D9">
              <w:rPr>
                <w:rFonts w:ascii="Courier New" w:hAnsi="Courier New" w:cs="Courier New"/>
                <w:bCs/>
                <w:color w:val="333333"/>
                <w:kern w:val="0"/>
                <w:sz w:val="18"/>
                <w:szCs w:val="18"/>
                <w:lang w:val="en-GB"/>
              </w:rPr>
              <w:t>rRMPolicyMaxRatio</w:t>
            </w:r>
            <w:proofErr w:type="spellEnd"/>
            <w:r w:rsidRPr="00FB67D9">
              <w:rPr>
                <w:rFonts w:ascii="Courier New" w:hAnsi="Courier New" w:cs="Courier New"/>
                <w:bCs/>
                <w:color w:val="333333"/>
                <w:kern w:val="0"/>
                <w:sz w:val="18"/>
                <w:szCs w:val="18"/>
                <w:lang w:val="en-GB"/>
              </w:rPr>
              <w:t>’</w:t>
            </w:r>
            <w:r>
              <w:t xml:space="preserve"> </w:t>
            </w:r>
            <w:r w:rsidRPr="00FB67D9">
              <w:rPr>
                <w:rFonts w:ascii="Arial" w:hAnsi="Arial" w:cs="Times New Roman"/>
                <w:kern w:val="0"/>
                <w:sz w:val="18"/>
                <w:szCs w:val="18"/>
                <w:lang w:val="en-GB"/>
              </w:rPr>
              <w:t xml:space="preserve">values assigned to all </w:t>
            </w:r>
            <w:proofErr w:type="spellStart"/>
            <w:r w:rsidRPr="00FB67D9">
              <w:rPr>
                <w:rFonts w:ascii="Arial" w:hAnsi="Arial" w:cs="Times New Roman"/>
                <w:kern w:val="0"/>
                <w:sz w:val="18"/>
                <w:szCs w:val="18"/>
                <w:lang w:val="en-GB"/>
              </w:rPr>
              <w:t>RRMPolicyRatio</w:t>
            </w:r>
            <w:proofErr w:type="spellEnd"/>
            <w:r w:rsidRPr="00FB67D9">
              <w:rPr>
                <w:rFonts w:ascii="Arial" w:hAnsi="Arial" w:cs="Times New Roman"/>
                <w:kern w:val="0"/>
                <w:sz w:val="18"/>
                <w:szCs w:val="18"/>
                <w:lang w:val="en-GB"/>
              </w:rPr>
              <w:t xml:space="preserve">(s) name-contained by same </w:t>
            </w:r>
            <w:proofErr w:type="spellStart"/>
            <w:r w:rsidRPr="00FB67D9">
              <w:rPr>
                <w:rFonts w:ascii="Arial" w:hAnsi="Arial" w:cs="Times New Roman"/>
                <w:kern w:val="0"/>
                <w:sz w:val="18"/>
                <w:szCs w:val="18"/>
                <w:lang w:val="en-GB"/>
              </w:rPr>
              <w:t>ManagedEntity</w:t>
            </w:r>
            <w:proofErr w:type="spellEnd"/>
            <w:r w:rsidRPr="00FB67D9">
              <w:rPr>
                <w:rFonts w:ascii="Arial" w:hAnsi="Arial" w:cs="Times New Roman"/>
                <w:kern w:val="0"/>
                <w:sz w:val="18"/>
                <w:szCs w:val="18"/>
                <w:lang w:val="en-GB"/>
              </w:rPr>
              <w:t xml:space="preserve"> can be greater than 100.</w:t>
            </w:r>
          </w:p>
          <w:p w14:paraId="0654E731" w14:textId="77777777" w:rsidR="00F1659A" w:rsidRPr="00FB67D9" w:rsidRDefault="00F1659A" w:rsidP="00B8681D">
            <w:pPr>
              <w:pStyle w:val="TAL"/>
              <w:rPr>
                <w:rFonts w:eastAsia="宋体"/>
                <w:szCs w:val="18"/>
                <w:lang w:eastAsia="zh-CN"/>
              </w:rPr>
            </w:pPr>
            <w:proofErr w:type="spellStart"/>
            <w:r w:rsidRPr="00FB67D9">
              <w:rPr>
                <w:rFonts w:eastAsia="宋体"/>
                <w:szCs w:val="18"/>
                <w:lang w:eastAsia="zh-CN"/>
              </w:rPr>
              <w:t>allowedValues</w:t>
            </w:r>
            <w:proofErr w:type="spellEnd"/>
            <w:r w:rsidRPr="00FB67D9">
              <w:rPr>
                <w:rFonts w:eastAsia="宋体"/>
                <w:szCs w:val="18"/>
                <w:lang w:eastAsia="zh-CN"/>
              </w:rPr>
              <w:t>:</w:t>
            </w:r>
          </w:p>
          <w:p w14:paraId="0235EBB7" w14:textId="77777777" w:rsidR="00F1659A" w:rsidRPr="00FB67D9" w:rsidRDefault="00F1659A" w:rsidP="00B8681D">
            <w:pPr>
              <w:pStyle w:val="TAL"/>
              <w:rPr>
                <w:rFonts w:eastAsia="宋体"/>
                <w:szCs w:val="18"/>
                <w:lang w:eastAsia="zh-CN"/>
              </w:rPr>
            </w:pPr>
            <w:r w:rsidRPr="00FB67D9">
              <w:rPr>
                <w:rFonts w:eastAsia="宋体"/>
                <w:szCs w:val="18"/>
                <w:lang w:eastAsia="zh-CN"/>
              </w:rPr>
              <w:t>0 : 100</w:t>
            </w:r>
          </w:p>
          <w:p w14:paraId="69A085B3" w14:textId="77777777" w:rsidR="00F1659A" w:rsidRDefault="00F1659A" w:rsidP="00B8681D">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4E36030A" w14:textId="77777777" w:rsidR="00F1659A" w:rsidRDefault="00F1659A" w:rsidP="00B8681D">
            <w:pPr>
              <w:pStyle w:val="TAL"/>
            </w:pPr>
            <w:r>
              <w:t>type: Integer</w:t>
            </w:r>
          </w:p>
          <w:p w14:paraId="091F6D67" w14:textId="77777777" w:rsidR="00F1659A" w:rsidRDefault="00F1659A" w:rsidP="00B8681D">
            <w:pPr>
              <w:pStyle w:val="TAL"/>
            </w:pPr>
            <w:r>
              <w:t>multiplicity: 1</w:t>
            </w:r>
          </w:p>
          <w:p w14:paraId="15B4C8EF" w14:textId="77777777" w:rsidR="00F1659A" w:rsidRDefault="00F1659A" w:rsidP="00B8681D">
            <w:pPr>
              <w:pStyle w:val="TAL"/>
            </w:pPr>
            <w:proofErr w:type="spellStart"/>
            <w:r>
              <w:t>isOrdered</w:t>
            </w:r>
            <w:proofErr w:type="spellEnd"/>
            <w:r>
              <w:t>: N/A</w:t>
            </w:r>
          </w:p>
          <w:p w14:paraId="538D3B5C" w14:textId="77777777" w:rsidR="00F1659A" w:rsidRDefault="00F1659A" w:rsidP="00B8681D">
            <w:pPr>
              <w:pStyle w:val="TAL"/>
            </w:pPr>
            <w:proofErr w:type="spellStart"/>
            <w:r>
              <w:t>isUnique</w:t>
            </w:r>
            <w:proofErr w:type="spellEnd"/>
            <w:r>
              <w:t>: N/A</w:t>
            </w:r>
          </w:p>
          <w:p w14:paraId="6C2B1DA6" w14:textId="77777777" w:rsidR="00F1659A" w:rsidRDefault="00F1659A" w:rsidP="00B8681D">
            <w:pPr>
              <w:pStyle w:val="TAL"/>
            </w:pPr>
            <w:proofErr w:type="spellStart"/>
            <w:r>
              <w:t>defaultValue</w:t>
            </w:r>
            <w:proofErr w:type="spellEnd"/>
            <w:r>
              <w:t>: 100</w:t>
            </w:r>
          </w:p>
          <w:p w14:paraId="4D1D525B" w14:textId="77777777" w:rsidR="00F1659A" w:rsidRDefault="00F1659A" w:rsidP="00B8681D">
            <w:pPr>
              <w:pStyle w:val="TAL"/>
            </w:pPr>
            <w:proofErr w:type="spellStart"/>
            <w:r>
              <w:t>isNullable</w:t>
            </w:r>
            <w:proofErr w:type="spellEnd"/>
            <w:r>
              <w:t>: False</w:t>
            </w:r>
          </w:p>
        </w:tc>
      </w:tr>
      <w:tr w:rsidR="00F1659A" w14:paraId="589184C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D74D79" w14:textId="77777777" w:rsidR="00F1659A" w:rsidRDefault="00F1659A" w:rsidP="00B8681D">
            <w:pPr>
              <w:rPr>
                <w:rFonts w:ascii="Courier New" w:hAnsi="Courier New" w:cs="Courier New"/>
                <w:sz w:val="18"/>
                <w:szCs w:val="18"/>
              </w:rPr>
            </w:pPr>
            <w:proofErr w:type="spellStart"/>
            <w:r>
              <w:rPr>
                <w:rFonts w:ascii="Courier New" w:hAnsi="Courier New" w:cs="Courier New"/>
                <w:sz w:val="18"/>
                <w:szCs w:val="18"/>
              </w:rPr>
              <w:t>rRMPolicyMinRatio</w:t>
            </w:r>
            <w:proofErr w:type="spellEnd"/>
          </w:p>
        </w:tc>
        <w:tc>
          <w:tcPr>
            <w:tcW w:w="5523" w:type="dxa"/>
            <w:tcBorders>
              <w:top w:val="single" w:sz="4" w:space="0" w:color="auto"/>
              <w:left w:val="single" w:sz="4" w:space="0" w:color="auto"/>
              <w:bottom w:val="single" w:sz="4" w:space="0" w:color="auto"/>
              <w:right w:val="single" w:sz="4" w:space="0" w:color="auto"/>
            </w:tcBorders>
          </w:tcPr>
          <w:p w14:paraId="41C3E06A" w14:textId="77777777" w:rsidR="00F1659A" w:rsidRDefault="00F1659A" w:rsidP="00B8681D">
            <w:pPr>
              <w:pStyle w:val="TAL"/>
            </w:pPr>
            <w:r>
              <w:t xml:space="preserve">This attribute specifies the minimum percentage of radio resources that can be used by the 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t xml:space="preserve"> The minimum percentage of radio resources including at least one </w:t>
            </w:r>
            <w:r>
              <w:rPr>
                <w:lang w:eastAsia="zh-CN"/>
              </w:rPr>
              <w:t>of prioritized resources and dedicated resources.</w:t>
            </w:r>
          </w:p>
          <w:p w14:paraId="12852AF6" w14:textId="77777777" w:rsidR="00F1659A" w:rsidRDefault="00F1659A" w:rsidP="00B8681D">
            <w:bookmarkStart w:id="130" w:name="OLE_LINK18"/>
          </w:p>
          <w:p w14:paraId="19CDDACA" w14:textId="6D893E55" w:rsidR="00F1659A" w:rsidRPr="00FB67D9" w:rsidRDefault="00F1659A" w:rsidP="00B8681D">
            <w:pPr>
              <w:rPr>
                <w:rFonts w:ascii="Arial" w:eastAsia="Times New Roman" w:hAnsi="Arial" w:cs="Times New Roman"/>
                <w:kern w:val="0"/>
                <w:sz w:val="18"/>
                <w:szCs w:val="20"/>
                <w:lang w:val="en-GB" w:eastAsia="ja-JP"/>
              </w:rPr>
            </w:pPr>
            <w:r w:rsidRPr="00FB67D9">
              <w:rPr>
                <w:rFonts w:ascii="Arial" w:eastAsia="Times New Roman" w:hAnsi="Arial" w:cs="Times New Roman"/>
                <w:kern w:val="0"/>
                <w:sz w:val="18"/>
                <w:szCs w:val="20"/>
                <w:lang w:val="en-GB" w:eastAsia="ja-JP"/>
              </w:rPr>
              <w:t>For the same resource type, the sum of the</w:t>
            </w:r>
            <w:r>
              <w:t xml:space="preserve"> </w:t>
            </w:r>
            <w:r w:rsidRPr="00FB67D9">
              <w:rPr>
                <w:rFonts w:ascii="Courier New" w:eastAsia="Times New Roman" w:hAnsi="Courier New" w:cs="Courier New"/>
                <w:bCs/>
                <w:color w:val="333333"/>
                <w:kern w:val="0"/>
                <w:sz w:val="18"/>
                <w:szCs w:val="18"/>
                <w:lang w:val="en-GB" w:eastAsia="ja-JP"/>
              </w:rPr>
              <w:t>‘</w:t>
            </w:r>
            <w:proofErr w:type="spellStart"/>
            <w:r w:rsidRPr="00FB67D9">
              <w:rPr>
                <w:rFonts w:ascii="Courier New" w:eastAsia="Times New Roman" w:hAnsi="Courier New" w:cs="Courier New"/>
                <w:bCs/>
                <w:color w:val="333333"/>
                <w:kern w:val="0"/>
                <w:sz w:val="18"/>
                <w:szCs w:val="18"/>
                <w:lang w:val="en-GB" w:eastAsia="ja-JP"/>
              </w:rPr>
              <w:t>rRMPolicyMinRatio</w:t>
            </w:r>
            <w:proofErr w:type="spellEnd"/>
            <w:r w:rsidRPr="00FB67D9">
              <w:rPr>
                <w:rFonts w:ascii="Courier New" w:eastAsia="Times New Roman" w:hAnsi="Courier New" w:cs="Courier New"/>
                <w:bCs/>
                <w:color w:val="333333"/>
                <w:kern w:val="0"/>
                <w:sz w:val="18"/>
                <w:szCs w:val="18"/>
                <w:lang w:val="en-GB" w:eastAsia="ja-JP"/>
              </w:rPr>
              <w:t>’</w:t>
            </w:r>
            <w:r>
              <w:t xml:space="preserve"> </w:t>
            </w:r>
            <w:r w:rsidRPr="00FB67D9">
              <w:rPr>
                <w:rFonts w:ascii="Arial" w:eastAsia="Times New Roman" w:hAnsi="Arial" w:cs="Times New Roman"/>
                <w:kern w:val="0"/>
                <w:sz w:val="18"/>
                <w:szCs w:val="20"/>
                <w:lang w:val="en-GB" w:eastAsia="ja-JP"/>
              </w:rPr>
              <w:t xml:space="preserve">values assigned to all </w:t>
            </w:r>
            <w:proofErr w:type="spellStart"/>
            <w:r w:rsidRPr="00FB67D9">
              <w:rPr>
                <w:rFonts w:ascii="Arial" w:eastAsia="Times New Roman" w:hAnsi="Arial" w:cs="Times New Roman"/>
                <w:kern w:val="0"/>
                <w:sz w:val="18"/>
                <w:szCs w:val="20"/>
                <w:lang w:val="en-GB" w:eastAsia="ja-JP"/>
              </w:rPr>
              <w:t>RRMPolicyRatio</w:t>
            </w:r>
            <w:proofErr w:type="spellEnd"/>
            <w:r w:rsidRPr="00FB67D9">
              <w:rPr>
                <w:rFonts w:ascii="Arial" w:eastAsia="Times New Roman" w:hAnsi="Arial" w:cs="Times New Roman"/>
                <w:kern w:val="0"/>
                <w:sz w:val="18"/>
                <w:szCs w:val="20"/>
                <w:lang w:val="en-GB" w:eastAsia="ja-JP"/>
              </w:rPr>
              <w:t xml:space="preserve">(s) name-contained by same </w:t>
            </w:r>
            <w:proofErr w:type="spellStart"/>
            <w:r w:rsidRPr="00FB67D9">
              <w:rPr>
                <w:rFonts w:ascii="Arial" w:eastAsia="Times New Roman" w:hAnsi="Arial" w:cs="Times New Roman"/>
                <w:kern w:val="0"/>
                <w:sz w:val="18"/>
                <w:szCs w:val="20"/>
                <w:lang w:val="en-GB" w:eastAsia="ja-JP"/>
              </w:rPr>
              <w:t>ManagedEntity</w:t>
            </w:r>
            <w:proofErr w:type="spellEnd"/>
            <w:r w:rsidRPr="00FB67D9">
              <w:rPr>
                <w:rFonts w:ascii="Arial" w:eastAsia="Times New Roman" w:hAnsi="Arial" w:cs="Times New Roman"/>
                <w:kern w:val="0"/>
                <w:sz w:val="18"/>
                <w:szCs w:val="20"/>
                <w:lang w:val="en-GB" w:eastAsia="ja-JP"/>
              </w:rPr>
              <w:t xml:space="preserve"> shall be less than or equal to 100. </w:t>
            </w:r>
            <w:bookmarkEnd w:id="130"/>
          </w:p>
          <w:p w14:paraId="094F2C70" w14:textId="77777777" w:rsidR="00F1659A" w:rsidRDefault="00F1659A" w:rsidP="00B8681D">
            <w:pPr>
              <w:pStyle w:val="TAL"/>
            </w:pPr>
            <w:proofErr w:type="spellStart"/>
            <w:r>
              <w:t>allowedValues</w:t>
            </w:r>
            <w:proofErr w:type="spellEnd"/>
            <w:r>
              <w:t xml:space="preserve">: </w:t>
            </w:r>
          </w:p>
          <w:p w14:paraId="3D6868E1" w14:textId="77777777" w:rsidR="00F1659A" w:rsidRDefault="00F1659A" w:rsidP="00B8681D">
            <w:pPr>
              <w:pStyle w:val="TAL"/>
            </w:pPr>
            <w:r>
              <w:t>0 : 100</w:t>
            </w:r>
          </w:p>
          <w:p w14:paraId="698C4F4F" w14:textId="77777777" w:rsidR="00F1659A" w:rsidRDefault="00F1659A" w:rsidP="00B8681D">
            <w:pPr>
              <w:pStyle w:val="TAL"/>
            </w:pPr>
          </w:p>
          <w:p w14:paraId="46CB8628" w14:textId="77777777" w:rsidR="00F1659A" w:rsidRDefault="00F1659A" w:rsidP="00B8681D">
            <w:pPr>
              <w:pStyle w:val="TAL"/>
            </w:pPr>
            <w:r>
              <w:t>NOTE: Void.</w:t>
            </w:r>
          </w:p>
          <w:p w14:paraId="08E67B0F"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D0BAFB7" w14:textId="77777777" w:rsidR="00F1659A" w:rsidRDefault="00F1659A" w:rsidP="00B8681D">
            <w:pPr>
              <w:pStyle w:val="TAL"/>
            </w:pPr>
            <w:r>
              <w:t>type: Integer</w:t>
            </w:r>
          </w:p>
          <w:p w14:paraId="1460BAFA" w14:textId="77777777" w:rsidR="00F1659A" w:rsidRDefault="00F1659A" w:rsidP="00B8681D">
            <w:pPr>
              <w:pStyle w:val="TAL"/>
            </w:pPr>
            <w:r>
              <w:t>multiplicity: 1</w:t>
            </w:r>
          </w:p>
          <w:p w14:paraId="5DF1C4D6" w14:textId="77777777" w:rsidR="00F1659A" w:rsidRDefault="00F1659A" w:rsidP="00B8681D">
            <w:pPr>
              <w:pStyle w:val="TAL"/>
            </w:pPr>
            <w:proofErr w:type="spellStart"/>
            <w:r>
              <w:t>isOrdered</w:t>
            </w:r>
            <w:proofErr w:type="spellEnd"/>
            <w:r>
              <w:t>: N/A</w:t>
            </w:r>
          </w:p>
          <w:p w14:paraId="1F19328A" w14:textId="77777777" w:rsidR="00F1659A" w:rsidRDefault="00F1659A" w:rsidP="00B8681D">
            <w:pPr>
              <w:pStyle w:val="TAL"/>
            </w:pPr>
            <w:proofErr w:type="spellStart"/>
            <w:r>
              <w:t>isUnique</w:t>
            </w:r>
            <w:proofErr w:type="spellEnd"/>
            <w:r>
              <w:t>: N/A</w:t>
            </w:r>
          </w:p>
          <w:p w14:paraId="24B4A815" w14:textId="77777777" w:rsidR="00F1659A" w:rsidRDefault="00F1659A" w:rsidP="00B8681D">
            <w:pPr>
              <w:pStyle w:val="TAL"/>
            </w:pPr>
            <w:proofErr w:type="spellStart"/>
            <w:r>
              <w:t>defaultValue</w:t>
            </w:r>
            <w:proofErr w:type="spellEnd"/>
            <w:r>
              <w:t>: 0</w:t>
            </w:r>
          </w:p>
          <w:p w14:paraId="41A10033" w14:textId="77777777" w:rsidR="00F1659A" w:rsidRDefault="00F1659A" w:rsidP="00B8681D">
            <w:pPr>
              <w:pStyle w:val="TAL"/>
            </w:pPr>
            <w:proofErr w:type="spellStart"/>
            <w:r>
              <w:t>isNullable</w:t>
            </w:r>
            <w:proofErr w:type="spellEnd"/>
            <w:r>
              <w:t>: False</w:t>
            </w:r>
          </w:p>
        </w:tc>
      </w:tr>
      <w:tr w:rsidR="00F1659A" w14:paraId="6A504CF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A0E2B2" w14:textId="77777777" w:rsidR="00F1659A" w:rsidRDefault="00F1659A" w:rsidP="00B8681D">
            <w:pPr>
              <w:rPr>
                <w:rFonts w:ascii="Courier New" w:hAnsi="Courier New" w:cs="Courier New"/>
                <w:sz w:val="18"/>
                <w:szCs w:val="18"/>
              </w:rPr>
            </w:pPr>
            <w:proofErr w:type="spellStart"/>
            <w:r>
              <w:rPr>
                <w:rFonts w:ascii="Courier New" w:hAnsi="Courier New" w:cs="Courier New"/>
                <w:sz w:val="18"/>
                <w:szCs w:val="18"/>
              </w:rPr>
              <w:t>rRMPolicyDedicatedRatio</w:t>
            </w:r>
            <w:proofErr w:type="spellEnd"/>
          </w:p>
        </w:tc>
        <w:tc>
          <w:tcPr>
            <w:tcW w:w="5523" w:type="dxa"/>
            <w:tcBorders>
              <w:top w:val="single" w:sz="4" w:space="0" w:color="auto"/>
              <w:left w:val="single" w:sz="4" w:space="0" w:color="auto"/>
              <w:bottom w:val="single" w:sz="4" w:space="0" w:color="auto"/>
              <w:right w:val="single" w:sz="4" w:space="0" w:color="auto"/>
            </w:tcBorders>
          </w:tcPr>
          <w:p w14:paraId="7425BD46" w14:textId="77777777" w:rsidR="00F1659A" w:rsidRDefault="00F1659A" w:rsidP="00B8681D">
            <w:pPr>
              <w:pStyle w:val="TAL"/>
            </w:pPr>
            <w:r>
              <w:t xml:space="preserve">This attribute specifies the percentage of radio resource that dedicatedly used by the </w:t>
            </w:r>
            <w:r>
              <w:rPr>
                <w:lang w:eastAsia="zh-CN"/>
              </w:rPr>
              <w:t>ass</w:t>
            </w:r>
            <w:r>
              <w:t xml:space="preserve">ociated  </w:t>
            </w:r>
            <w:proofErr w:type="spellStart"/>
            <w:r>
              <w:rPr>
                <w:rFonts w:ascii="Courier New" w:hAnsi="Courier New" w:cs="Courier New"/>
                <w:bCs/>
                <w:color w:val="333333"/>
                <w:szCs w:val="18"/>
              </w:rPr>
              <w:t>rRMPolicyMemberList</w:t>
            </w:r>
            <w:proofErr w:type="spellEnd"/>
            <w:r>
              <w:t xml:space="preserve">. </w:t>
            </w:r>
          </w:p>
          <w:p w14:paraId="66DB14DF" w14:textId="77777777" w:rsidR="00F1659A" w:rsidRDefault="00F1659A" w:rsidP="00B8681D">
            <w:pPr>
              <w:pStyle w:val="TAL"/>
            </w:pPr>
          </w:p>
          <w:p w14:paraId="7DBCA552" w14:textId="77777777" w:rsidR="00F1659A" w:rsidRPr="00FB67D9" w:rsidRDefault="00F1659A" w:rsidP="00B8681D">
            <w:pPr>
              <w:rPr>
                <w:rFonts w:ascii="Arial" w:eastAsia="Times New Roman" w:hAnsi="Arial" w:cs="Times New Roman"/>
                <w:kern w:val="0"/>
                <w:sz w:val="18"/>
                <w:szCs w:val="20"/>
                <w:lang w:val="en-GB" w:eastAsia="ja-JP"/>
              </w:rPr>
            </w:pPr>
            <w:r w:rsidRPr="00FB67D9">
              <w:rPr>
                <w:rFonts w:ascii="Arial" w:eastAsia="Times New Roman" w:hAnsi="Arial" w:cs="Times New Roman"/>
                <w:kern w:val="0"/>
                <w:sz w:val="18"/>
                <w:szCs w:val="20"/>
                <w:lang w:val="en-GB" w:eastAsia="ja-JP"/>
              </w:rPr>
              <w:t>For the same resource type, the sum of the</w:t>
            </w:r>
            <w:r>
              <w:t xml:space="preserve"> </w:t>
            </w:r>
            <w:r w:rsidRPr="00FB67D9">
              <w:rPr>
                <w:rFonts w:ascii="Courier New" w:eastAsia="Times New Roman" w:hAnsi="Courier New" w:cs="Courier New"/>
                <w:bCs/>
                <w:color w:val="333333"/>
                <w:kern w:val="0"/>
                <w:sz w:val="18"/>
                <w:szCs w:val="18"/>
                <w:lang w:val="en-GB" w:eastAsia="ja-JP"/>
              </w:rPr>
              <w:t>‘</w:t>
            </w:r>
            <w:proofErr w:type="spellStart"/>
            <w:r w:rsidRPr="00FB67D9">
              <w:rPr>
                <w:rFonts w:ascii="Courier New" w:eastAsia="Times New Roman" w:hAnsi="Courier New" w:cs="Courier New"/>
                <w:bCs/>
                <w:color w:val="333333"/>
                <w:kern w:val="0"/>
                <w:sz w:val="18"/>
                <w:szCs w:val="18"/>
                <w:lang w:val="en-GB" w:eastAsia="ja-JP"/>
              </w:rPr>
              <w:t>rRMPolicyDedicatedRatio</w:t>
            </w:r>
            <w:proofErr w:type="spellEnd"/>
            <w:r w:rsidRPr="00FB67D9">
              <w:rPr>
                <w:rFonts w:ascii="Courier New" w:eastAsia="Times New Roman" w:hAnsi="Courier New" w:cs="Courier New"/>
                <w:bCs/>
                <w:color w:val="333333"/>
                <w:kern w:val="0"/>
                <w:sz w:val="18"/>
                <w:szCs w:val="18"/>
                <w:lang w:val="en-GB" w:eastAsia="ja-JP"/>
              </w:rPr>
              <w:t xml:space="preserve">’ </w:t>
            </w:r>
            <w:r w:rsidRPr="00FB67D9">
              <w:rPr>
                <w:rFonts w:ascii="Arial" w:eastAsia="Times New Roman" w:hAnsi="Arial" w:cs="Times New Roman"/>
                <w:kern w:val="0"/>
                <w:sz w:val="18"/>
                <w:szCs w:val="20"/>
                <w:lang w:val="en-GB" w:eastAsia="ja-JP"/>
              </w:rPr>
              <w:t xml:space="preserve">values assigned to all </w:t>
            </w:r>
            <w:proofErr w:type="spellStart"/>
            <w:r w:rsidRPr="00FB67D9">
              <w:rPr>
                <w:rFonts w:ascii="Arial" w:eastAsia="Times New Roman" w:hAnsi="Arial" w:cs="Times New Roman"/>
                <w:kern w:val="0"/>
                <w:sz w:val="18"/>
                <w:szCs w:val="20"/>
                <w:lang w:val="en-GB" w:eastAsia="ja-JP"/>
              </w:rPr>
              <w:t>RRMPolicyRatio</w:t>
            </w:r>
            <w:proofErr w:type="spellEnd"/>
            <w:r w:rsidRPr="00FB67D9">
              <w:rPr>
                <w:rFonts w:ascii="Arial" w:eastAsia="Times New Roman" w:hAnsi="Arial" w:cs="Times New Roman"/>
                <w:kern w:val="0"/>
                <w:sz w:val="18"/>
                <w:szCs w:val="20"/>
                <w:lang w:val="en-GB" w:eastAsia="ja-JP"/>
              </w:rPr>
              <w:t xml:space="preserve">(s) name-contained by same </w:t>
            </w:r>
            <w:proofErr w:type="spellStart"/>
            <w:r w:rsidRPr="00FB67D9">
              <w:rPr>
                <w:rFonts w:ascii="Arial" w:eastAsia="Times New Roman" w:hAnsi="Arial" w:cs="Times New Roman"/>
                <w:kern w:val="0"/>
                <w:sz w:val="18"/>
                <w:szCs w:val="20"/>
                <w:lang w:val="en-GB" w:eastAsia="ja-JP"/>
              </w:rPr>
              <w:t>ManagedEntity</w:t>
            </w:r>
            <w:proofErr w:type="spellEnd"/>
            <w:r w:rsidRPr="00FB67D9">
              <w:rPr>
                <w:rFonts w:ascii="Arial" w:eastAsia="Times New Roman" w:hAnsi="Arial" w:cs="Times New Roman"/>
                <w:kern w:val="0"/>
                <w:sz w:val="18"/>
                <w:szCs w:val="20"/>
                <w:lang w:val="en-GB" w:eastAsia="ja-JP"/>
              </w:rPr>
              <w:t xml:space="preserve"> shall be less than or equal to 100.</w:t>
            </w:r>
          </w:p>
          <w:p w14:paraId="491F33B9" w14:textId="77777777" w:rsidR="00F1659A" w:rsidRDefault="00F1659A" w:rsidP="00B8681D">
            <w:pPr>
              <w:pStyle w:val="TAL"/>
            </w:pPr>
            <w:r>
              <w:t xml:space="preserve">allowedValues:0 : 100 </w:t>
            </w:r>
          </w:p>
          <w:p w14:paraId="4D1020A4"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EC104A6" w14:textId="77777777" w:rsidR="00F1659A" w:rsidRDefault="00F1659A" w:rsidP="00B8681D">
            <w:pPr>
              <w:pStyle w:val="TAL"/>
            </w:pPr>
            <w:r>
              <w:t>type: Integer</w:t>
            </w:r>
          </w:p>
          <w:p w14:paraId="4DDC42AC" w14:textId="77777777" w:rsidR="00F1659A" w:rsidRDefault="00F1659A" w:rsidP="00B8681D">
            <w:pPr>
              <w:pStyle w:val="TAL"/>
            </w:pPr>
            <w:r>
              <w:t>multiplicity: 1</w:t>
            </w:r>
          </w:p>
          <w:p w14:paraId="15F6AFC1" w14:textId="77777777" w:rsidR="00F1659A" w:rsidRDefault="00F1659A" w:rsidP="00B8681D">
            <w:pPr>
              <w:pStyle w:val="TAL"/>
            </w:pPr>
            <w:proofErr w:type="spellStart"/>
            <w:r>
              <w:t>isOrdered</w:t>
            </w:r>
            <w:proofErr w:type="spellEnd"/>
            <w:r>
              <w:t>: N/A</w:t>
            </w:r>
          </w:p>
          <w:p w14:paraId="33C14ED7" w14:textId="77777777" w:rsidR="00F1659A" w:rsidRDefault="00F1659A" w:rsidP="00B8681D">
            <w:pPr>
              <w:pStyle w:val="TAL"/>
            </w:pPr>
            <w:proofErr w:type="spellStart"/>
            <w:r>
              <w:t>isUnique</w:t>
            </w:r>
            <w:proofErr w:type="spellEnd"/>
            <w:r>
              <w:t>: N/A</w:t>
            </w:r>
          </w:p>
          <w:p w14:paraId="19FA4BC6" w14:textId="77777777" w:rsidR="00F1659A" w:rsidRDefault="00F1659A" w:rsidP="00B8681D">
            <w:pPr>
              <w:pStyle w:val="TAL"/>
            </w:pPr>
            <w:proofErr w:type="spellStart"/>
            <w:r>
              <w:t>defaultValue</w:t>
            </w:r>
            <w:proofErr w:type="spellEnd"/>
            <w:r>
              <w:t>: 0</w:t>
            </w:r>
          </w:p>
          <w:p w14:paraId="3239B137" w14:textId="77777777" w:rsidR="00F1659A" w:rsidRDefault="00F1659A" w:rsidP="00B8681D">
            <w:pPr>
              <w:pStyle w:val="TAL"/>
            </w:pPr>
            <w:proofErr w:type="spellStart"/>
            <w:r>
              <w:t>isNullable</w:t>
            </w:r>
            <w:proofErr w:type="spellEnd"/>
            <w:r>
              <w:t>: False</w:t>
            </w:r>
          </w:p>
        </w:tc>
      </w:tr>
      <w:tr w:rsidR="00F1659A" w14:paraId="6DE4BD5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A68717" w14:textId="77777777" w:rsidR="00F1659A" w:rsidRDefault="00F1659A" w:rsidP="00B8681D">
            <w:pPr>
              <w:rPr>
                <w:rFonts w:ascii="Courier New" w:hAnsi="Courier New" w:cs="Courier New"/>
                <w:color w:val="000000"/>
                <w:sz w:val="18"/>
                <w:szCs w:val="18"/>
              </w:rPr>
            </w:pPr>
            <w:proofErr w:type="spellStart"/>
            <w:r>
              <w:rPr>
                <w:rFonts w:ascii="Courier New" w:hAnsi="Courier New" w:cs="Courier New"/>
                <w:sz w:val="18"/>
                <w:szCs w:val="18"/>
                <w:lang w:eastAsia="ja-JP"/>
              </w:rPr>
              <w:lastRenderedPageBreak/>
              <w:t>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00993688" w14:textId="77777777" w:rsidR="00F1659A" w:rsidRDefault="00F1659A" w:rsidP="00B8681D">
            <w:pPr>
              <w:pStyle w:val="TAL"/>
              <w:rPr>
                <w:rFonts w:eastAsia="Batang"/>
              </w:rPr>
            </w:pPr>
            <w:r>
              <w:rPr>
                <w:rFonts w:eastAsia="Batang"/>
              </w:rPr>
              <w:t>Subcarrier spacing configuration for a BWP. See subclause 5 in TS 38.104 [12].</w:t>
            </w:r>
          </w:p>
          <w:p w14:paraId="10CDA33A" w14:textId="77777777" w:rsidR="00F1659A" w:rsidRDefault="00F1659A" w:rsidP="00B8681D">
            <w:pPr>
              <w:pStyle w:val="TAL"/>
              <w:rPr>
                <w:rFonts w:eastAsia="Batang"/>
              </w:rPr>
            </w:pPr>
          </w:p>
          <w:p w14:paraId="3BFB94CE" w14:textId="77777777" w:rsidR="00F1659A" w:rsidRDefault="00F1659A" w:rsidP="00B8681D">
            <w:pPr>
              <w:pStyle w:val="TAL"/>
              <w:rPr>
                <w:lang w:eastAsia="zh-CN"/>
              </w:rPr>
            </w:pPr>
            <w:proofErr w:type="spellStart"/>
            <w:r>
              <w:t>AllowedValues</w:t>
            </w:r>
            <w:proofErr w:type="spellEnd"/>
            <w:r>
              <w:t>: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3D8872AC" w14:textId="77777777" w:rsidR="00F1659A" w:rsidRDefault="00F1659A" w:rsidP="00B8681D">
            <w:pPr>
              <w:pStyle w:val="TAL"/>
            </w:pPr>
            <w:r>
              <w:t>type: Integer</w:t>
            </w:r>
          </w:p>
          <w:p w14:paraId="36A40BBF" w14:textId="77777777" w:rsidR="00F1659A" w:rsidRDefault="00F1659A" w:rsidP="00B8681D">
            <w:pPr>
              <w:pStyle w:val="TAL"/>
            </w:pPr>
            <w:r>
              <w:t>multiplicity: 1</w:t>
            </w:r>
          </w:p>
          <w:p w14:paraId="4E63815E" w14:textId="77777777" w:rsidR="00F1659A" w:rsidRDefault="00F1659A" w:rsidP="00B8681D">
            <w:pPr>
              <w:pStyle w:val="TAL"/>
            </w:pPr>
            <w:proofErr w:type="spellStart"/>
            <w:r>
              <w:t>isOrdered</w:t>
            </w:r>
            <w:proofErr w:type="spellEnd"/>
            <w:r>
              <w:t>: N/A</w:t>
            </w:r>
          </w:p>
          <w:p w14:paraId="5A66CAF7" w14:textId="77777777" w:rsidR="00F1659A" w:rsidRDefault="00F1659A" w:rsidP="00B8681D">
            <w:pPr>
              <w:pStyle w:val="TAL"/>
            </w:pPr>
            <w:proofErr w:type="spellStart"/>
            <w:r>
              <w:t>isUnique</w:t>
            </w:r>
            <w:proofErr w:type="spellEnd"/>
            <w:r>
              <w:t>: N/A</w:t>
            </w:r>
          </w:p>
          <w:p w14:paraId="34853B13" w14:textId="77777777" w:rsidR="00F1659A" w:rsidRDefault="00F1659A" w:rsidP="00B8681D">
            <w:pPr>
              <w:pStyle w:val="TAL"/>
            </w:pPr>
            <w:proofErr w:type="spellStart"/>
            <w:r>
              <w:t>defaultValue</w:t>
            </w:r>
            <w:proofErr w:type="spellEnd"/>
            <w:r>
              <w:t>: None</w:t>
            </w:r>
          </w:p>
          <w:p w14:paraId="76381D78" w14:textId="77777777" w:rsidR="00F1659A" w:rsidRDefault="00F1659A" w:rsidP="00B8681D">
            <w:pPr>
              <w:keepNext/>
              <w:keepLines/>
              <w:rPr>
                <w:rFonts w:ascii="Arial" w:hAnsi="Arial"/>
                <w:sz w:val="18"/>
              </w:rPr>
            </w:pPr>
            <w:proofErr w:type="spellStart"/>
            <w:r>
              <w:rPr>
                <w:rFonts w:ascii="Arial" w:hAnsi="Arial"/>
                <w:sz w:val="18"/>
              </w:rPr>
              <w:t>isNullable</w:t>
            </w:r>
            <w:proofErr w:type="spellEnd"/>
            <w:r>
              <w:rPr>
                <w:rFonts w:ascii="Arial" w:hAnsi="Arial"/>
                <w:sz w:val="18"/>
              </w:rPr>
              <w:t>: False</w:t>
            </w:r>
          </w:p>
          <w:p w14:paraId="61CF6F11" w14:textId="77777777" w:rsidR="00F1659A" w:rsidRDefault="00F1659A" w:rsidP="00B8681D">
            <w:pPr>
              <w:pStyle w:val="TAL"/>
            </w:pPr>
          </w:p>
        </w:tc>
      </w:tr>
      <w:tr w:rsidR="00F1659A" w14:paraId="0BD66BB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41589F" w14:textId="77777777" w:rsidR="00F1659A" w:rsidRDefault="00F1659A" w:rsidP="00B8681D">
            <w:pPr>
              <w:rPr>
                <w:rFonts w:ascii="Courier New" w:hAnsi="Courier New" w:cs="Courier New"/>
                <w:color w:val="595959"/>
                <w:sz w:val="18"/>
                <w:szCs w:val="18"/>
                <w:lang w:eastAsia="ja-JP"/>
              </w:rPr>
            </w:pPr>
            <w:proofErr w:type="spellStart"/>
            <w:r>
              <w:rPr>
                <w:rFonts w:ascii="Courier New" w:hAnsi="Courier New" w:cs="Courier New"/>
                <w:bCs/>
                <w:iCs/>
                <w:color w:val="595959"/>
                <w:sz w:val="18"/>
                <w:szCs w:val="18"/>
              </w:rPr>
              <w:t>txDirection</w:t>
            </w:r>
            <w:proofErr w:type="spellEnd"/>
          </w:p>
        </w:tc>
        <w:tc>
          <w:tcPr>
            <w:tcW w:w="5523" w:type="dxa"/>
            <w:tcBorders>
              <w:top w:val="single" w:sz="4" w:space="0" w:color="auto"/>
              <w:left w:val="single" w:sz="4" w:space="0" w:color="auto"/>
              <w:bottom w:val="single" w:sz="4" w:space="0" w:color="auto"/>
              <w:right w:val="single" w:sz="4" w:space="0" w:color="auto"/>
            </w:tcBorders>
          </w:tcPr>
          <w:p w14:paraId="14F1C2AD" w14:textId="77777777" w:rsidR="00F1659A" w:rsidRDefault="00F1659A" w:rsidP="00B8681D">
            <w:pPr>
              <w:pStyle w:val="TAL"/>
            </w:pPr>
            <w:r>
              <w:t>Indicates if the transmission direction is downlink (DL), uplink (UL) or both downlink and uplink (DL and UL).</w:t>
            </w:r>
          </w:p>
          <w:p w14:paraId="19C62484" w14:textId="77777777" w:rsidR="00F1659A" w:rsidRDefault="00F1659A" w:rsidP="00B8681D">
            <w:pPr>
              <w:pStyle w:val="TAL"/>
            </w:pPr>
          </w:p>
          <w:p w14:paraId="6173A23C" w14:textId="77777777" w:rsidR="00F1659A" w:rsidRDefault="00F1659A" w:rsidP="00B8681D">
            <w:pPr>
              <w:pStyle w:val="TAL"/>
            </w:pPr>
            <w:proofErr w:type="spellStart"/>
            <w:r>
              <w:t>allowedValues</w:t>
            </w:r>
            <w:proofErr w:type="spellEnd"/>
            <w:r>
              <w:t xml:space="preserve">: </w:t>
            </w:r>
          </w:p>
          <w:p w14:paraId="2C23C02C" w14:textId="77777777" w:rsidR="00F1659A" w:rsidRDefault="00F1659A" w:rsidP="00B8681D">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729032CB" w14:textId="77777777" w:rsidR="00F1659A" w:rsidRDefault="00F1659A" w:rsidP="00B8681D">
            <w:pPr>
              <w:pStyle w:val="TAL"/>
            </w:pPr>
            <w:r>
              <w:t>type: ENUM</w:t>
            </w:r>
          </w:p>
          <w:p w14:paraId="20F99BA5" w14:textId="77777777" w:rsidR="00F1659A" w:rsidRDefault="00F1659A" w:rsidP="00B8681D">
            <w:pPr>
              <w:pStyle w:val="TAL"/>
            </w:pPr>
            <w:r>
              <w:t>multiplicity: 1</w:t>
            </w:r>
          </w:p>
          <w:p w14:paraId="22D4D333" w14:textId="77777777" w:rsidR="00F1659A" w:rsidRDefault="00F1659A" w:rsidP="00B8681D">
            <w:pPr>
              <w:pStyle w:val="TAL"/>
            </w:pPr>
            <w:proofErr w:type="spellStart"/>
            <w:r>
              <w:t>isOrdered</w:t>
            </w:r>
            <w:proofErr w:type="spellEnd"/>
            <w:r>
              <w:t>: N/A</w:t>
            </w:r>
          </w:p>
          <w:p w14:paraId="59B6FF3A" w14:textId="77777777" w:rsidR="00F1659A" w:rsidRDefault="00F1659A" w:rsidP="00B8681D">
            <w:pPr>
              <w:pStyle w:val="TAL"/>
            </w:pPr>
            <w:proofErr w:type="spellStart"/>
            <w:r>
              <w:t>isUnique</w:t>
            </w:r>
            <w:proofErr w:type="spellEnd"/>
            <w:r>
              <w:t>: N/A</w:t>
            </w:r>
          </w:p>
          <w:p w14:paraId="5C6A3AA5" w14:textId="77777777" w:rsidR="00F1659A" w:rsidRDefault="00F1659A" w:rsidP="00B8681D">
            <w:pPr>
              <w:pStyle w:val="TAL"/>
            </w:pPr>
            <w:proofErr w:type="spellStart"/>
            <w:r>
              <w:t>defaultValue</w:t>
            </w:r>
            <w:proofErr w:type="spellEnd"/>
            <w:r>
              <w:t>: None</w:t>
            </w:r>
          </w:p>
          <w:p w14:paraId="7258BF54" w14:textId="77777777" w:rsidR="00F1659A" w:rsidRDefault="00F1659A" w:rsidP="00B8681D">
            <w:pPr>
              <w:pStyle w:val="TAL"/>
            </w:pPr>
            <w:proofErr w:type="spellStart"/>
            <w:r>
              <w:t>isNullable</w:t>
            </w:r>
            <w:proofErr w:type="spellEnd"/>
            <w:r>
              <w:t>: False</w:t>
            </w:r>
          </w:p>
          <w:p w14:paraId="51B0EF3A" w14:textId="77777777" w:rsidR="00F1659A" w:rsidRDefault="00F1659A" w:rsidP="00B8681D">
            <w:pPr>
              <w:pStyle w:val="TAL"/>
            </w:pPr>
          </w:p>
        </w:tc>
      </w:tr>
      <w:tr w:rsidR="00F1659A" w14:paraId="13430C4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EE6D85" w14:textId="77777777" w:rsidR="00F1659A" w:rsidRDefault="00F1659A" w:rsidP="00B8681D">
            <w:pPr>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bwpContext</w:t>
            </w:r>
            <w:proofErr w:type="spellEnd"/>
          </w:p>
        </w:tc>
        <w:tc>
          <w:tcPr>
            <w:tcW w:w="5523" w:type="dxa"/>
            <w:tcBorders>
              <w:top w:val="single" w:sz="4" w:space="0" w:color="auto"/>
              <w:left w:val="single" w:sz="4" w:space="0" w:color="auto"/>
              <w:bottom w:val="single" w:sz="4" w:space="0" w:color="auto"/>
              <w:right w:val="single" w:sz="4" w:space="0" w:color="auto"/>
            </w:tcBorders>
          </w:tcPr>
          <w:p w14:paraId="44EC69B3" w14:textId="77777777" w:rsidR="00F1659A" w:rsidRDefault="00F1659A" w:rsidP="00B8681D">
            <w:pPr>
              <w:pStyle w:val="TAL"/>
            </w:pPr>
            <w:r>
              <w:t>It identifies whether the object is used for downlink, uplink or supplementary uplink.</w:t>
            </w:r>
          </w:p>
          <w:p w14:paraId="3C9FBE76" w14:textId="77777777" w:rsidR="00F1659A" w:rsidRDefault="00F1659A" w:rsidP="00B8681D">
            <w:pPr>
              <w:pStyle w:val="TAL"/>
            </w:pPr>
          </w:p>
          <w:p w14:paraId="575A84D1" w14:textId="77777777" w:rsidR="00F1659A" w:rsidRDefault="00F1659A" w:rsidP="00B8681D">
            <w:pPr>
              <w:pStyle w:val="TAL"/>
            </w:pPr>
            <w:proofErr w:type="spellStart"/>
            <w:r>
              <w:t>allowedValues</w:t>
            </w:r>
            <w:proofErr w:type="spellEnd"/>
            <w:r>
              <w:t>:</w:t>
            </w:r>
          </w:p>
          <w:p w14:paraId="46A6187F" w14:textId="77777777" w:rsidR="00F1659A" w:rsidRDefault="00F1659A" w:rsidP="00B8681D">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6D06A06B" w14:textId="77777777" w:rsidR="00F1659A" w:rsidRDefault="00F1659A" w:rsidP="00B8681D">
            <w:pPr>
              <w:pStyle w:val="TAL"/>
            </w:pPr>
            <w:r>
              <w:t>type: ENUM</w:t>
            </w:r>
          </w:p>
          <w:p w14:paraId="3245125F" w14:textId="77777777" w:rsidR="00F1659A" w:rsidRDefault="00F1659A" w:rsidP="00B8681D">
            <w:pPr>
              <w:pStyle w:val="TAL"/>
            </w:pPr>
            <w:r>
              <w:t>multiplicity: 1</w:t>
            </w:r>
          </w:p>
          <w:p w14:paraId="1EDE96C3" w14:textId="77777777" w:rsidR="00F1659A" w:rsidRDefault="00F1659A" w:rsidP="00B8681D">
            <w:pPr>
              <w:pStyle w:val="TAL"/>
            </w:pPr>
            <w:proofErr w:type="spellStart"/>
            <w:r>
              <w:t>isOrdered</w:t>
            </w:r>
            <w:proofErr w:type="spellEnd"/>
            <w:r>
              <w:t>: N/A</w:t>
            </w:r>
          </w:p>
          <w:p w14:paraId="5C4A7EEB" w14:textId="77777777" w:rsidR="00F1659A" w:rsidRDefault="00F1659A" w:rsidP="00B8681D">
            <w:pPr>
              <w:pStyle w:val="TAL"/>
            </w:pPr>
            <w:proofErr w:type="spellStart"/>
            <w:r>
              <w:t>isUnique</w:t>
            </w:r>
            <w:proofErr w:type="spellEnd"/>
            <w:r>
              <w:t>: N/A</w:t>
            </w:r>
          </w:p>
          <w:p w14:paraId="30F3F389" w14:textId="77777777" w:rsidR="00F1659A" w:rsidRDefault="00F1659A" w:rsidP="00B8681D">
            <w:pPr>
              <w:pStyle w:val="TAL"/>
            </w:pPr>
            <w:proofErr w:type="spellStart"/>
            <w:r>
              <w:t>defaultValue</w:t>
            </w:r>
            <w:proofErr w:type="spellEnd"/>
            <w:r>
              <w:t>: None</w:t>
            </w:r>
          </w:p>
          <w:p w14:paraId="19D29368" w14:textId="77777777" w:rsidR="00F1659A" w:rsidRDefault="00F1659A" w:rsidP="00B8681D">
            <w:pPr>
              <w:pStyle w:val="TAL"/>
            </w:pPr>
            <w:proofErr w:type="spellStart"/>
            <w:r>
              <w:t>isNullable</w:t>
            </w:r>
            <w:proofErr w:type="spellEnd"/>
            <w:r>
              <w:t>: False</w:t>
            </w:r>
          </w:p>
          <w:p w14:paraId="3E6DBEF1" w14:textId="77777777" w:rsidR="00F1659A" w:rsidRDefault="00F1659A" w:rsidP="00B8681D">
            <w:pPr>
              <w:pStyle w:val="TAL"/>
            </w:pPr>
          </w:p>
        </w:tc>
      </w:tr>
      <w:tr w:rsidR="00F1659A" w14:paraId="1BFE1E1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3BBD44" w14:textId="77777777" w:rsidR="00F1659A" w:rsidRDefault="00F1659A" w:rsidP="00B8681D">
            <w:pPr>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isInitialBwp</w:t>
            </w:r>
            <w:proofErr w:type="spellEnd"/>
          </w:p>
        </w:tc>
        <w:tc>
          <w:tcPr>
            <w:tcW w:w="5523" w:type="dxa"/>
            <w:tcBorders>
              <w:top w:val="single" w:sz="4" w:space="0" w:color="auto"/>
              <w:left w:val="single" w:sz="4" w:space="0" w:color="auto"/>
              <w:bottom w:val="single" w:sz="4" w:space="0" w:color="auto"/>
              <w:right w:val="single" w:sz="4" w:space="0" w:color="auto"/>
            </w:tcBorders>
          </w:tcPr>
          <w:p w14:paraId="24D8A4A2" w14:textId="77777777" w:rsidR="00F1659A" w:rsidRDefault="00F1659A" w:rsidP="00B8681D">
            <w:pPr>
              <w:pStyle w:val="TAL"/>
              <w:rPr>
                <w:rFonts w:eastAsia="Batang" w:cs="Arial"/>
                <w:szCs w:val="18"/>
              </w:rPr>
            </w:pPr>
            <w:r>
              <w:rPr>
                <w:rFonts w:eastAsia="Batang" w:cs="Arial"/>
                <w:szCs w:val="18"/>
              </w:rPr>
              <w:t>It identifies whether the object is used for initial or other BWP.</w:t>
            </w:r>
          </w:p>
          <w:p w14:paraId="2630A6E8" w14:textId="77777777" w:rsidR="00F1659A" w:rsidRDefault="00F1659A" w:rsidP="00B8681D">
            <w:pPr>
              <w:pStyle w:val="TAL"/>
              <w:rPr>
                <w:rFonts w:eastAsia="Batang" w:cs="Arial"/>
                <w:szCs w:val="18"/>
              </w:rPr>
            </w:pPr>
          </w:p>
          <w:p w14:paraId="337FD3C5" w14:textId="77777777" w:rsidR="00F1659A" w:rsidRDefault="00F1659A" w:rsidP="00B8681D">
            <w:pPr>
              <w:pStyle w:val="TAL"/>
            </w:pPr>
            <w:proofErr w:type="spellStart"/>
            <w:r>
              <w:t>allowedValues</w:t>
            </w:r>
            <w:proofErr w:type="spellEnd"/>
            <w:r>
              <w:t>:</w:t>
            </w:r>
          </w:p>
          <w:p w14:paraId="49EBFCF7" w14:textId="77777777" w:rsidR="00F1659A" w:rsidRDefault="00F1659A" w:rsidP="00B8681D">
            <w:pPr>
              <w:pStyle w:val="TAL"/>
            </w:pPr>
          </w:p>
          <w:p w14:paraId="7D5465BF" w14:textId="77777777" w:rsidR="00F1659A" w:rsidRDefault="00F1659A" w:rsidP="00B8681D">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29D03E4F" w14:textId="77777777" w:rsidR="00F1659A" w:rsidRDefault="00F1659A" w:rsidP="00B8681D">
            <w:pPr>
              <w:pStyle w:val="TAL"/>
            </w:pPr>
            <w:r>
              <w:t>type: ENUM</w:t>
            </w:r>
          </w:p>
          <w:p w14:paraId="34F32229" w14:textId="77777777" w:rsidR="00F1659A" w:rsidRDefault="00F1659A" w:rsidP="00B8681D">
            <w:pPr>
              <w:pStyle w:val="TAL"/>
            </w:pPr>
            <w:r>
              <w:t>multiplicity: 1</w:t>
            </w:r>
          </w:p>
          <w:p w14:paraId="6E7240FB" w14:textId="77777777" w:rsidR="00F1659A" w:rsidRDefault="00F1659A" w:rsidP="00B8681D">
            <w:pPr>
              <w:pStyle w:val="TAL"/>
            </w:pPr>
            <w:proofErr w:type="spellStart"/>
            <w:r>
              <w:t>isOrdered</w:t>
            </w:r>
            <w:proofErr w:type="spellEnd"/>
            <w:r>
              <w:t>: N/A</w:t>
            </w:r>
          </w:p>
          <w:p w14:paraId="3033BEF7" w14:textId="77777777" w:rsidR="00F1659A" w:rsidRDefault="00F1659A" w:rsidP="00B8681D">
            <w:pPr>
              <w:pStyle w:val="TAL"/>
            </w:pPr>
            <w:proofErr w:type="spellStart"/>
            <w:r>
              <w:t>isUnique</w:t>
            </w:r>
            <w:proofErr w:type="spellEnd"/>
            <w:r>
              <w:t>: N/A</w:t>
            </w:r>
          </w:p>
          <w:p w14:paraId="4C31E538" w14:textId="77777777" w:rsidR="00F1659A" w:rsidRDefault="00F1659A" w:rsidP="00B8681D">
            <w:pPr>
              <w:pStyle w:val="TAL"/>
            </w:pPr>
            <w:proofErr w:type="spellStart"/>
            <w:r>
              <w:t>defaultValue</w:t>
            </w:r>
            <w:proofErr w:type="spellEnd"/>
            <w:r>
              <w:t>: None</w:t>
            </w:r>
          </w:p>
          <w:p w14:paraId="313366DE" w14:textId="77777777" w:rsidR="00F1659A" w:rsidRDefault="00F1659A" w:rsidP="00B8681D">
            <w:pPr>
              <w:pStyle w:val="TAL"/>
            </w:pPr>
            <w:proofErr w:type="spellStart"/>
            <w:r>
              <w:t>isNullable</w:t>
            </w:r>
            <w:proofErr w:type="spellEnd"/>
            <w:r>
              <w:t>: False</w:t>
            </w:r>
          </w:p>
        </w:tc>
      </w:tr>
      <w:tr w:rsidR="00F1659A" w14:paraId="23D9B44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D5A1E9" w14:textId="77777777" w:rsidR="00F1659A" w:rsidRDefault="00F1659A" w:rsidP="00B8681D">
            <w:pPr>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startRB</w:t>
            </w:r>
            <w:proofErr w:type="spellEnd"/>
          </w:p>
        </w:tc>
        <w:tc>
          <w:tcPr>
            <w:tcW w:w="5523" w:type="dxa"/>
            <w:tcBorders>
              <w:top w:val="single" w:sz="4" w:space="0" w:color="auto"/>
              <w:left w:val="single" w:sz="4" w:space="0" w:color="auto"/>
              <w:bottom w:val="single" w:sz="4" w:space="0" w:color="auto"/>
              <w:right w:val="single" w:sz="4" w:space="0" w:color="auto"/>
            </w:tcBorders>
          </w:tcPr>
          <w:p w14:paraId="64B15902" w14:textId="77777777" w:rsidR="00F1659A" w:rsidRDefault="00F1659A" w:rsidP="00B8681D">
            <w:pPr>
              <w:pStyle w:val="TAL"/>
            </w:pPr>
            <w:r>
              <w:t xml:space="preserve">Offset in common resource blocks to common resource block 0 for the applicable subcarrier spacing for a BWP. This corresponds to </w:t>
            </w:r>
            <w:proofErr w:type="spellStart"/>
            <w:r>
              <w:t>N_BWP_start</w:t>
            </w:r>
            <w:proofErr w:type="spellEnd"/>
            <w:r>
              <w:t xml:space="preserve">, see subclause 4.4.5 in TS 38.211 [32]. </w:t>
            </w:r>
          </w:p>
          <w:p w14:paraId="02B09B30" w14:textId="77777777" w:rsidR="00F1659A" w:rsidRDefault="00F1659A" w:rsidP="00B8681D">
            <w:pPr>
              <w:pStyle w:val="TAL"/>
            </w:pPr>
          </w:p>
          <w:p w14:paraId="4C3E44C6" w14:textId="77777777" w:rsidR="00F1659A" w:rsidRDefault="00F1659A" w:rsidP="00B8681D">
            <w:pPr>
              <w:pStyle w:val="TAL"/>
            </w:pPr>
            <w:proofErr w:type="spellStart"/>
            <w:r>
              <w:t>allowedValues</w:t>
            </w:r>
            <w:proofErr w:type="spellEnd"/>
            <w:r>
              <w:t>:</w:t>
            </w:r>
          </w:p>
          <w:p w14:paraId="0BE12C96" w14:textId="77777777" w:rsidR="00F1659A" w:rsidRDefault="00F1659A" w:rsidP="00B8681D">
            <w:pPr>
              <w:pStyle w:val="TAL"/>
            </w:pPr>
            <w:r>
              <w:t xml:space="preserve">0 to </w:t>
            </w:r>
            <w:proofErr w:type="spellStart"/>
            <w:r>
              <w:t>N_grid_size</w:t>
            </w:r>
            <w:proofErr w:type="spellEnd"/>
            <w:r>
              <w:t xml:space="preserve"> – 1, where </w:t>
            </w:r>
            <w:proofErr w:type="spellStart"/>
            <w:r>
              <w:t>N_grid_size</w:t>
            </w:r>
            <w:proofErr w:type="spellEnd"/>
            <w:r>
              <w:t xml:space="preserve"> equals the number of resource blocks for the BS channel bandwidth, given the subcarrier spacing of the BWP.</w:t>
            </w:r>
          </w:p>
          <w:p w14:paraId="58783A00"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7560518" w14:textId="77777777" w:rsidR="00F1659A" w:rsidRDefault="00F1659A" w:rsidP="00B8681D">
            <w:pPr>
              <w:pStyle w:val="TAL"/>
            </w:pPr>
            <w:r>
              <w:t>type: Integer</w:t>
            </w:r>
          </w:p>
          <w:p w14:paraId="5A0E1D31" w14:textId="77777777" w:rsidR="00F1659A" w:rsidRDefault="00F1659A" w:rsidP="00B8681D">
            <w:pPr>
              <w:pStyle w:val="TAL"/>
            </w:pPr>
            <w:r>
              <w:t>multiplicity: 1</w:t>
            </w:r>
          </w:p>
          <w:p w14:paraId="6A82D8D5" w14:textId="77777777" w:rsidR="00F1659A" w:rsidRDefault="00F1659A" w:rsidP="00B8681D">
            <w:pPr>
              <w:pStyle w:val="TAL"/>
            </w:pPr>
            <w:proofErr w:type="spellStart"/>
            <w:r>
              <w:t>isOrdered</w:t>
            </w:r>
            <w:proofErr w:type="spellEnd"/>
            <w:r>
              <w:t>: N/A</w:t>
            </w:r>
          </w:p>
          <w:p w14:paraId="38C56322" w14:textId="77777777" w:rsidR="00F1659A" w:rsidRDefault="00F1659A" w:rsidP="00B8681D">
            <w:pPr>
              <w:pStyle w:val="TAL"/>
            </w:pPr>
            <w:proofErr w:type="spellStart"/>
            <w:r>
              <w:t>isUnique</w:t>
            </w:r>
            <w:proofErr w:type="spellEnd"/>
            <w:r>
              <w:t>: N/A</w:t>
            </w:r>
          </w:p>
          <w:p w14:paraId="0778DD95" w14:textId="77777777" w:rsidR="00F1659A" w:rsidRDefault="00F1659A" w:rsidP="00B8681D">
            <w:pPr>
              <w:pStyle w:val="TAL"/>
            </w:pPr>
            <w:proofErr w:type="spellStart"/>
            <w:r>
              <w:t>defaultValue</w:t>
            </w:r>
            <w:proofErr w:type="spellEnd"/>
            <w:r>
              <w:t>: None</w:t>
            </w:r>
          </w:p>
          <w:p w14:paraId="42D94285" w14:textId="77777777" w:rsidR="00F1659A" w:rsidRDefault="00F1659A" w:rsidP="00B8681D">
            <w:pPr>
              <w:pStyle w:val="TAL"/>
            </w:pPr>
            <w:proofErr w:type="spellStart"/>
            <w:r>
              <w:t>isNullable</w:t>
            </w:r>
            <w:proofErr w:type="spellEnd"/>
            <w:r>
              <w:t>: False</w:t>
            </w:r>
          </w:p>
        </w:tc>
      </w:tr>
      <w:tr w:rsidR="00F1659A" w14:paraId="68FB938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E68220" w14:textId="77777777" w:rsidR="00F1659A" w:rsidRDefault="00F1659A" w:rsidP="00B8681D">
            <w:pPr>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numberOfRBs</w:t>
            </w:r>
            <w:proofErr w:type="spellEnd"/>
          </w:p>
        </w:tc>
        <w:tc>
          <w:tcPr>
            <w:tcW w:w="5523" w:type="dxa"/>
            <w:tcBorders>
              <w:top w:val="single" w:sz="4" w:space="0" w:color="auto"/>
              <w:left w:val="single" w:sz="4" w:space="0" w:color="auto"/>
              <w:bottom w:val="single" w:sz="4" w:space="0" w:color="auto"/>
              <w:right w:val="single" w:sz="4" w:space="0" w:color="auto"/>
            </w:tcBorders>
          </w:tcPr>
          <w:p w14:paraId="331B0082" w14:textId="77777777" w:rsidR="00F1659A" w:rsidRDefault="00F1659A" w:rsidP="00B8681D">
            <w:pPr>
              <w:pStyle w:val="TAL"/>
            </w:pPr>
            <w:r>
              <w:t xml:space="preserve">Number of physical resource blocks for a BWP. This corresponds to </w:t>
            </w:r>
            <w:proofErr w:type="spellStart"/>
            <w:r>
              <w:t>N_BWP_size</w:t>
            </w:r>
            <w:proofErr w:type="spellEnd"/>
            <w:r>
              <w:t>, see subclause 4.4.5 in TS 38.211 [32].</w:t>
            </w:r>
          </w:p>
          <w:p w14:paraId="2DEF50DF" w14:textId="77777777" w:rsidR="00F1659A" w:rsidRDefault="00F1659A" w:rsidP="00B8681D">
            <w:pPr>
              <w:pStyle w:val="TAL"/>
            </w:pPr>
          </w:p>
          <w:p w14:paraId="50FE4617" w14:textId="77777777" w:rsidR="00F1659A" w:rsidRDefault="00F1659A" w:rsidP="00B8681D">
            <w:pPr>
              <w:pStyle w:val="TAL"/>
            </w:pPr>
            <w:proofErr w:type="spellStart"/>
            <w:r>
              <w:t>allowedValues</w:t>
            </w:r>
            <w:proofErr w:type="spellEnd"/>
            <w:r>
              <w:t>:</w:t>
            </w:r>
          </w:p>
          <w:p w14:paraId="45D3BA58" w14:textId="77777777" w:rsidR="00F1659A" w:rsidRDefault="00F1659A" w:rsidP="00B8681D">
            <w:pPr>
              <w:pStyle w:val="TAL"/>
            </w:pPr>
            <w:r>
              <w:t xml:space="preserve">1 to </w:t>
            </w:r>
            <w:proofErr w:type="spellStart"/>
            <w:r>
              <w:t>N_grid_size</w:t>
            </w:r>
            <w:proofErr w:type="spellEnd"/>
            <w:r>
              <w:t xml:space="preserve"> – </w:t>
            </w:r>
            <w:proofErr w:type="spellStart"/>
            <w:r>
              <w:t>startRB</w:t>
            </w:r>
            <w:proofErr w:type="spellEnd"/>
            <w:r>
              <w:t xml:space="preserve"> of the BWP. Se </w:t>
            </w:r>
            <w:proofErr w:type="spellStart"/>
            <w:r>
              <w:t>startRB</w:t>
            </w:r>
            <w:proofErr w:type="spellEnd"/>
            <w:r>
              <w:t xml:space="preserve"> for definition of </w:t>
            </w:r>
            <w:proofErr w:type="spellStart"/>
            <w:r>
              <w:t>N_grid_size</w:t>
            </w:r>
            <w:proofErr w:type="spellEnd"/>
            <w:r>
              <w:t>.</w:t>
            </w:r>
          </w:p>
          <w:p w14:paraId="66A0A193"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B637BEA" w14:textId="77777777" w:rsidR="00F1659A" w:rsidRDefault="00F1659A" w:rsidP="00B8681D">
            <w:pPr>
              <w:pStyle w:val="TAL"/>
            </w:pPr>
            <w:r>
              <w:t>type: Integer</w:t>
            </w:r>
          </w:p>
          <w:p w14:paraId="72958EFB" w14:textId="77777777" w:rsidR="00F1659A" w:rsidRDefault="00F1659A" w:rsidP="00B8681D">
            <w:pPr>
              <w:pStyle w:val="TAL"/>
            </w:pPr>
            <w:r>
              <w:t>multiplicity: 1</w:t>
            </w:r>
          </w:p>
          <w:p w14:paraId="6E9B1E41" w14:textId="77777777" w:rsidR="00F1659A" w:rsidRDefault="00F1659A" w:rsidP="00B8681D">
            <w:pPr>
              <w:pStyle w:val="TAL"/>
            </w:pPr>
            <w:proofErr w:type="spellStart"/>
            <w:r>
              <w:t>isOrdered</w:t>
            </w:r>
            <w:proofErr w:type="spellEnd"/>
            <w:r>
              <w:t>: N/A</w:t>
            </w:r>
          </w:p>
          <w:p w14:paraId="4FE4932E" w14:textId="77777777" w:rsidR="00F1659A" w:rsidRDefault="00F1659A" w:rsidP="00B8681D">
            <w:pPr>
              <w:pStyle w:val="TAL"/>
            </w:pPr>
            <w:proofErr w:type="spellStart"/>
            <w:r>
              <w:t>isUnique</w:t>
            </w:r>
            <w:proofErr w:type="spellEnd"/>
            <w:r>
              <w:t>: N/A</w:t>
            </w:r>
          </w:p>
          <w:p w14:paraId="0EEF3763" w14:textId="77777777" w:rsidR="00F1659A" w:rsidRDefault="00F1659A" w:rsidP="00B8681D">
            <w:pPr>
              <w:pStyle w:val="TAL"/>
            </w:pPr>
            <w:proofErr w:type="spellStart"/>
            <w:r>
              <w:t>defaultValue</w:t>
            </w:r>
            <w:proofErr w:type="spellEnd"/>
            <w:r>
              <w:t>: None</w:t>
            </w:r>
          </w:p>
          <w:p w14:paraId="0A2C851E" w14:textId="77777777" w:rsidR="00F1659A" w:rsidRDefault="00F1659A" w:rsidP="00B8681D">
            <w:pPr>
              <w:pStyle w:val="TAL"/>
            </w:pPr>
            <w:proofErr w:type="spellStart"/>
            <w:r>
              <w:t>isNullable</w:t>
            </w:r>
            <w:proofErr w:type="spellEnd"/>
            <w:r>
              <w:t>: False</w:t>
            </w:r>
          </w:p>
        </w:tc>
      </w:tr>
      <w:tr w:rsidR="00F1659A" w14:paraId="441BF50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58AF9E" w14:textId="77777777" w:rsidR="00F1659A" w:rsidRDefault="00F1659A" w:rsidP="00B8681D">
            <w:pPr>
              <w:rPr>
                <w:rFonts w:ascii="Courier New" w:hAnsi="Courier New" w:cs="Courier New"/>
                <w:sz w:val="18"/>
                <w:szCs w:val="18"/>
                <w:lang w:eastAsia="ja-JP"/>
              </w:rPr>
            </w:pPr>
            <w:proofErr w:type="spellStart"/>
            <w:r>
              <w:rPr>
                <w:rFonts w:ascii="Courier New" w:hAnsi="Courier New"/>
                <w:sz w:val="18"/>
                <w:szCs w:val="18"/>
              </w:rPr>
              <w:t>nRTCI</w:t>
            </w:r>
            <w:proofErr w:type="spellEnd"/>
          </w:p>
        </w:tc>
        <w:tc>
          <w:tcPr>
            <w:tcW w:w="5523" w:type="dxa"/>
            <w:tcBorders>
              <w:top w:val="single" w:sz="4" w:space="0" w:color="auto"/>
              <w:left w:val="single" w:sz="4" w:space="0" w:color="auto"/>
              <w:bottom w:val="single" w:sz="4" w:space="0" w:color="auto"/>
              <w:right w:val="single" w:sz="4" w:space="0" w:color="auto"/>
            </w:tcBorders>
          </w:tcPr>
          <w:p w14:paraId="6355EBA1" w14:textId="77777777" w:rsidR="00F1659A" w:rsidRDefault="00F1659A" w:rsidP="00B8681D">
            <w:pPr>
              <w:pStyle w:val="TAL"/>
              <w:rPr>
                <w:rFonts w:cs="Arial"/>
              </w:rPr>
            </w:pPr>
            <w:r>
              <w:rPr>
                <w:rFonts w:cs="Arial"/>
              </w:rPr>
              <w:t>This is the Target NR Cell Identifier.  It consists of NR Cell Identifier (NCI) and Physical Cell Identifier of the target NR cell (</w:t>
            </w:r>
            <w:proofErr w:type="spellStart"/>
            <w:r>
              <w:rPr>
                <w:rFonts w:cs="Arial"/>
              </w:rPr>
              <w:t>nRPCI</w:t>
            </w:r>
            <w:proofErr w:type="spellEnd"/>
            <w:r>
              <w:rPr>
                <w:rFonts w:cs="Arial"/>
              </w:rPr>
              <w:t>).</w:t>
            </w:r>
          </w:p>
          <w:p w14:paraId="723D7845" w14:textId="77777777" w:rsidR="00F1659A" w:rsidRDefault="00F1659A" w:rsidP="00B8681D">
            <w:pPr>
              <w:pStyle w:val="TAL"/>
              <w:rPr>
                <w:rFonts w:cs="Arial"/>
              </w:rPr>
            </w:pPr>
          </w:p>
          <w:p w14:paraId="3B3BE7C7" w14:textId="77777777" w:rsidR="00F1659A" w:rsidRDefault="00F1659A" w:rsidP="00B8681D">
            <w:pPr>
              <w:pStyle w:val="TAL"/>
              <w:rPr>
                <w:rFonts w:cs="Arial"/>
              </w:rPr>
            </w:pPr>
            <w:r>
              <w:rPr>
                <w:rFonts w:cs="Arial"/>
              </w:rPr>
              <w:t xml:space="preserve">The </w:t>
            </w:r>
            <w:proofErr w:type="spellStart"/>
            <w:r>
              <w:rPr>
                <w:rFonts w:cs="Arial"/>
              </w:rPr>
              <w:t>NRRelation.nRTCI</w:t>
            </w:r>
            <w:proofErr w:type="spellEnd"/>
            <w:r>
              <w:rPr>
                <w:rFonts w:cs="Arial"/>
              </w:rPr>
              <w:t xml:space="preserve"> identifies the target cell from the perspective of the </w:t>
            </w:r>
            <w:proofErr w:type="spellStart"/>
            <w:r>
              <w:rPr>
                <w:rFonts w:cs="Arial"/>
              </w:rPr>
              <w:t>NRCell</w:t>
            </w:r>
            <w:proofErr w:type="spellEnd"/>
            <w:r>
              <w:rPr>
                <w:rFonts w:cs="Arial"/>
              </w:rPr>
              <w:t xml:space="preserve">, the name-containing instance of the subject </w:t>
            </w:r>
            <w:proofErr w:type="spellStart"/>
            <w:r>
              <w:rPr>
                <w:rFonts w:cs="Arial"/>
              </w:rPr>
              <w:t>NRCellCU</w:t>
            </w:r>
            <w:proofErr w:type="spellEnd"/>
            <w:r>
              <w:rPr>
                <w:rFonts w:cs="Arial"/>
              </w:rPr>
              <w:t xml:space="preserve"> instance.</w:t>
            </w:r>
          </w:p>
          <w:p w14:paraId="043788C0" w14:textId="77777777" w:rsidR="00F1659A" w:rsidRDefault="00F1659A" w:rsidP="00B8681D">
            <w:pPr>
              <w:pStyle w:val="TAL"/>
              <w:rPr>
                <w:rFonts w:cs="Arial"/>
                <w:szCs w:val="18"/>
              </w:rPr>
            </w:pPr>
          </w:p>
          <w:p w14:paraId="6185DDDA" w14:textId="77777777" w:rsidR="00F1659A" w:rsidRDefault="00F1659A" w:rsidP="00B8681D">
            <w:pPr>
              <w:pStyle w:val="TAL"/>
              <w:rPr>
                <w:rFonts w:cs="Arial"/>
                <w:szCs w:val="18"/>
              </w:rPr>
            </w:pPr>
            <w:proofErr w:type="spellStart"/>
            <w:r>
              <w:rPr>
                <w:szCs w:val="18"/>
                <w:lang w:eastAsia="zh-CN"/>
              </w:rPr>
              <w:t>allowedValues</w:t>
            </w:r>
            <w:proofErr w:type="spellEnd"/>
            <w:r>
              <w:rPr>
                <w:szCs w:val="18"/>
                <w:lang w:eastAsia="zh-CN"/>
              </w:rPr>
              <w:t xml:space="preserve">: </w:t>
            </w:r>
            <w:r>
              <w:rPr>
                <w:lang w:eastAsia="zh-CN"/>
              </w:rPr>
              <w:t>Not applicable.</w:t>
            </w:r>
          </w:p>
          <w:p w14:paraId="679CE58F"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91F9856" w14:textId="77777777" w:rsidR="00F1659A" w:rsidRDefault="00F1659A" w:rsidP="00B8681D">
            <w:pPr>
              <w:pStyle w:val="TAL"/>
              <w:rPr>
                <w:rFonts w:cs="Arial"/>
              </w:rPr>
            </w:pPr>
            <w:r>
              <w:rPr>
                <w:rFonts w:cs="Arial"/>
              </w:rPr>
              <w:t>type: Integer</w:t>
            </w:r>
          </w:p>
          <w:p w14:paraId="1C23D89C" w14:textId="77777777" w:rsidR="00F1659A" w:rsidRDefault="00F1659A" w:rsidP="00B8681D">
            <w:pPr>
              <w:pStyle w:val="TAL"/>
              <w:rPr>
                <w:rFonts w:cs="Arial"/>
              </w:rPr>
            </w:pPr>
            <w:r>
              <w:rPr>
                <w:rFonts w:cs="Arial"/>
              </w:rPr>
              <w:t>multiplicity: 1</w:t>
            </w:r>
          </w:p>
          <w:p w14:paraId="2639A972" w14:textId="77777777" w:rsidR="00F1659A" w:rsidRDefault="00F1659A" w:rsidP="00B8681D">
            <w:pPr>
              <w:pStyle w:val="TAL"/>
              <w:rPr>
                <w:rFonts w:cs="Arial"/>
              </w:rPr>
            </w:pPr>
            <w:proofErr w:type="spellStart"/>
            <w:r>
              <w:rPr>
                <w:rFonts w:cs="Arial"/>
              </w:rPr>
              <w:t>isOrdered</w:t>
            </w:r>
            <w:proofErr w:type="spellEnd"/>
            <w:r>
              <w:rPr>
                <w:rFonts w:cs="Arial"/>
              </w:rPr>
              <w:t>: N/A</w:t>
            </w:r>
          </w:p>
          <w:p w14:paraId="0D264CEA" w14:textId="77777777" w:rsidR="00F1659A" w:rsidRDefault="00F1659A" w:rsidP="00B8681D">
            <w:pPr>
              <w:pStyle w:val="TAL"/>
              <w:rPr>
                <w:rFonts w:cs="Arial"/>
              </w:rPr>
            </w:pPr>
            <w:proofErr w:type="spellStart"/>
            <w:r>
              <w:rPr>
                <w:rFonts w:cs="Arial"/>
              </w:rPr>
              <w:t>isUnique</w:t>
            </w:r>
            <w:proofErr w:type="spellEnd"/>
            <w:r>
              <w:rPr>
                <w:rFonts w:cs="Arial"/>
              </w:rPr>
              <w:t>: N/A</w:t>
            </w:r>
          </w:p>
          <w:p w14:paraId="11615FF6"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5FAB279F" w14:textId="77777777" w:rsidR="00F1659A" w:rsidRDefault="00F1659A" w:rsidP="00B8681D">
            <w:pPr>
              <w:pStyle w:val="TAL"/>
            </w:pPr>
            <w:proofErr w:type="spellStart"/>
            <w:r>
              <w:rPr>
                <w:rFonts w:cs="Arial"/>
              </w:rPr>
              <w:t>isNullable</w:t>
            </w:r>
            <w:proofErr w:type="spellEnd"/>
            <w:r>
              <w:rPr>
                <w:rFonts w:cs="Arial"/>
              </w:rPr>
              <w:t xml:space="preserve">: </w:t>
            </w:r>
            <w:r>
              <w:t>False</w:t>
            </w:r>
          </w:p>
        </w:tc>
      </w:tr>
      <w:tr w:rsidR="00F1659A" w14:paraId="3627820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92CC99" w14:textId="77777777" w:rsidR="00F1659A" w:rsidRDefault="00F1659A" w:rsidP="00B8681D">
            <w:pPr>
              <w:rPr>
                <w:rFonts w:ascii="Courier New" w:hAnsi="Courier New" w:cs="Courier New"/>
                <w:sz w:val="18"/>
                <w:szCs w:val="18"/>
                <w:lang w:eastAsia="ja-JP"/>
              </w:rPr>
            </w:pPr>
            <w:proofErr w:type="spellStart"/>
            <w:r>
              <w:rPr>
                <w:rFonts w:ascii="Courier New" w:hAnsi="Courier New" w:cs="Courier New"/>
                <w:bCs/>
                <w:color w:val="333333"/>
                <w:sz w:val="18"/>
                <w:szCs w:val="18"/>
              </w:rPr>
              <w:t>adjacentNRCellRef</w:t>
            </w:r>
            <w:proofErr w:type="spellEnd"/>
          </w:p>
        </w:tc>
        <w:tc>
          <w:tcPr>
            <w:tcW w:w="5523" w:type="dxa"/>
            <w:tcBorders>
              <w:top w:val="single" w:sz="4" w:space="0" w:color="auto"/>
              <w:left w:val="single" w:sz="4" w:space="0" w:color="auto"/>
              <w:bottom w:val="single" w:sz="4" w:space="0" w:color="auto"/>
              <w:right w:val="single" w:sz="4" w:space="0" w:color="auto"/>
            </w:tcBorders>
          </w:tcPr>
          <w:p w14:paraId="3DC0145A" w14:textId="77777777" w:rsidR="00F1659A" w:rsidRDefault="00F1659A" w:rsidP="00B8681D">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0CD98376" w14:textId="77777777" w:rsidR="00F1659A" w:rsidRDefault="00F1659A" w:rsidP="00B8681D">
            <w:pPr>
              <w:pStyle w:val="TAL"/>
              <w:rPr>
                <w:szCs w:val="18"/>
              </w:rPr>
            </w:pPr>
          </w:p>
          <w:p w14:paraId="0F94F347"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6045A11D"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6A42C9D2" w14:textId="77777777" w:rsidR="00F1659A" w:rsidRDefault="00F1659A" w:rsidP="00B8681D">
            <w:pPr>
              <w:pStyle w:val="TAL"/>
              <w:rPr>
                <w:rFonts w:cs="Arial"/>
              </w:rPr>
            </w:pPr>
            <w:r>
              <w:rPr>
                <w:rFonts w:cs="Arial"/>
              </w:rPr>
              <w:t>type: DN</w:t>
            </w:r>
          </w:p>
          <w:p w14:paraId="1F4579E6" w14:textId="77777777" w:rsidR="00F1659A" w:rsidRDefault="00F1659A" w:rsidP="00B8681D">
            <w:pPr>
              <w:pStyle w:val="TAL"/>
              <w:rPr>
                <w:rFonts w:cs="Arial"/>
              </w:rPr>
            </w:pPr>
            <w:r>
              <w:rPr>
                <w:rFonts w:cs="Arial"/>
              </w:rPr>
              <w:t>multiplicity: 1</w:t>
            </w:r>
          </w:p>
          <w:p w14:paraId="476222A7" w14:textId="77777777" w:rsidR="00F1659A" w:rsidRDefault="00F1659A" w:rsidP="00B8681D">
            <w:pPr>
              <w:pStyle w:val="TAL"/>
              <w:rPr>
                <w:rFonts w:cs="Arial"/>
              </w:rPr>
            </w:pPr>
            <w:proofErr w:type="spellStart"/>
            <w:r>
              <w:rPr>
                <w:rFonts w:cs="Arial"/>
              </w:rPr>
              <w:t>isOrdered</w:t>
            </w:r>
            <w:proofErr w:type="spellEnd"/>
            <w:r>
              <w:rPr>
                <w:rFonts w:cs="Arial"/>
              </w:rPr>
              <w:t>: N/A</w:t>
            </w:r>
          </w:p>
          <w:p w14:paraId="1AD8400E" w14:textId="77777777" w:rsidR="00F1659A" w:rsidRDefault="00F1659A" w:rsidP="00B8681D">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751E1553"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1E2512DB"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F511F39" w14:textId="77777777" w:rsidR="00F1659A" w:rsidRDefault="00F1659A" w:rsidP="00B8681D">
            <w:pPr>
              <w:pStyle w:val="TAL"/>
            </w:pPr>
          </w:p>
        </w:tc>
      </w:tr>
      <w:tr w:rsidR="00F1659A" w14:paraId="596D744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35853" w14:textId="77777777" w:rsidR="00F1659A" w:rsidRDefault="00F1659A" w:rsidP="00B8681D">
            <w:pPr>
              <w:rPr>
                <w:rFonts w:ascii="Courier New" w:hAnsi="Courier New" w:cs="Courier New"/>
                <w:bCs/>
                <w:color w:val="333333"/>
              </w:rPr>
            </w:pPr>
            <w:proofErr w:type="spellStart"/>
            <w:r>
              <w:rPr>
                <w:rFonts w:ascii="Courier New" w:hAnsi="Courier New" w:cs="Courier New"/>
                <w:sz w:val="18"/>
              </w:rPr>
              <w:t>ssbFrequency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0F503A94" w14:textId="77777777" w:rsidR="00F1659A" w:rsidRDefault="00F1659A" w:rsidP="00B8681D">
            <w:pPr>
              <w:rPr>
                <w:rFonts w:ascii="Arial" w:hAnsi="Arial" w:cs="Arial"/>
                <w:sz w:val="18"/>
                <w:szCs w:val="18"/>
              </w:rPr>
            </w:pPr>
            <w:r>
              <w:rPr>
                <w:rFonts w:ascii="Arial" w:hAnsi="Arial" w:cs="Arial"/>
                <w:sz w:val="18"/>
                <w:szCs w:val="18"/>
              </w:rPr>
              <w:t>Indicates cell defining SSB frequency domain position</w:t>
            </w:r>
          </w:p>
          <w:p w14:paraId="13E3EBC0" w14:textId="77777777" w:rsidR="00F1659A" w:rsidRDefault="00F1659A" w:rsidP="00B8681D">
            <w:pPr>
              <w:rPr>
                <w:rFonts w:ascii="Arial" w:hAnsi="Arial" w:cs="Arial"/>
                <w:sz w:val="18"/>
                <w:szCs w:val="18"/>
              </w:rPr>
            </w:pPr>
            <w:r>
              <w:rPr>
                <w:rFonts w:ascii="Arial" w:hAnsi="Arial" w:cs="Arial"/>
                <w:sz w:val="18"/>
                <w:szCs w:val="18"/>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38.101-1 [42] subclause 5.4.2. and within </w:t>
            </w:r>
            <w:proofErr w:type="spellStart"/>
            <w:r>
              <w:rPr>
                <w:rFonts w:ascii="Courier New" w:hAnsi="Courier New" w:cs="Courier New"/>
                <w:sz w:val="18"/>
                <w:szCs w:val="18"/>
              </w:rPr>
              <w:t>bSChannelBwDL</w:t>
            </w:r>
            <w:proofErr w:type="spellEnd"/>
            <w:r>
              <w:rPr>
                <w:rFonts w:ascii="Arial" w:hAnsi="Arial" w:cs="Arial"/>
                <w:sz w:val="18"/>
                <w:szCs w:val="18"/>
              </w:rPr>
              <w:t>.</w:t>
            </w:r>
          </w:p>
          <w:p w14:paraId="29D7F021" w14:textId="77777777" w:rsidR="00F1659A" w:rsidRDefault="00F1659A" w:rsidP="00B8681D">
            <w:pPr>
              <w:pStyle w:val="TAL"/>
              <w:rPr>
                <w:rFonts w:cs="Arial"/>
              </w:rPr>
            </w:pPr>
            <w:proofErr w:type="spellStart"/>
            <w:r>
              <w:rPr>
                <w:rFonts w:cs="Arial"/>
                <w:szCs w:val="18"/>
              </w:rPr>
              <w:t>allowedValues</w:t>
            </w:r>
            <w:proofErr w:type="spellEnd"/>
            <w:r>
              <w:rPr>
                <w:rFonts w:cs="Arial"/>
                <w:szCs w:val="18"/>
              </w:rPr>
              <w:t>: 0..3279165</w:t>
            </w:r>
          </w:p>
        </w:tc>
        <w:tc>
          <w:tcPr>
            <w:tcW w:w="2436" w:type="dxa"/>
            <w:tcBorders>
              <w:top w:val="single" w:sz="4" w:space="0" w:color="auto"/>
              <w:left w:val="single" w:sz="4" w:space="0" w:color="auto"/>
              <w:bottom w:val="single" w:sz="4" w:space="0" w:color="auto"/>
              <w:right w:val="single" w:sz="4" w:space="0" w:color="auto"/>
            </w:tcBorders>
          </w:tcPr>
          <w:p w14:paraId="5C23F17C" w14:textId="77777777" w:rsidR="00F1659A" w:rsidRDefault="00F1659A" w:rsidP="00B8681D">
            <w:pPr>
              <w:pStyle w:val="TAL"/>
            </w:pPr>
            <w:r>
              <w:t>type: Integer</w:t>
            </w:r>
          </w:p>
          <w:p w14:paraId="69F41788" w14:textId="77777777" w:rsidR="00F1659A" w:rsidRDefault="00F1659A" w:rsidP="00B8681D">
            <w:pPr>
              <w:pStyle w:val="TAL"/>
            </w:pPr>
            <w:r>
              <w:t>multiplicity: 1</w:t>
            </w:r>
          </w:p>
          <w:p w14:paraId="5437B56A" w14:textId="77777777" w:rsidR="00F1659A" w:rsidRDefault="00F1659A" w:rsidP="00B8681D">
            <w:pPr>
              <w:pStyle w:val="TAL"/>
            </w:pPr>
            <w:proofErr w:type="spellStart"/>
            <w:r>
              <w:t>isOrdered</w:t>
            </w:r>
            <w:proofErr w:type="spellEnd"/>
            <w:r>
              <w:t>: N/A</w:t>
            </w:r>
          </w:p>
          <w:p w14:paraId="78378AC2" w14:textId="77777777" w:rsidR="00F1659A" w:rsidRDefault="00F1659A" w:rsidP="00B8681D">
            <w:pPr>
              <w:pStyle w:val="TAL"/>
            </w:pPr>
            <w:proofErr w:type="spellStart"/>
            <w:r>
              <w:t>isUnique</w:t>
            </w:r>
            <w:proofErr w:type="spellEnd"/>
            <w:r>
              <w:t>: N/A</w:t>
            </w:r>
          </w:p>
          <w:p w14:paraId="05D319DC" w14:textId="77777777" w:rsidR="00F1659A" w:rsidRDefault="00F1659A" w:rsidP="00B8681D">
            <w:pPr>
              <w:pStyle w:val="TAL"/>
            </w:pPr>
            <w:proofErr w:type="spellStart"/>
            <w:r>
              <w:t>defaultValue</w:t>
            </w:r>
            <w:proofErr w:type="spellEnd"/>
            <w:r>
              <w:t>: None</w:t>
            </w:r>
          </w:p>
          <w:p w14:paraId="0E93B742" w14:textId="77777777" w:rsidR="00F1659A" w:rsidRDefault="00F1659A" w:rsidP="00B8681D">
            <w:pPr>
              <w:pStyle w:val="TAL"/>
            </w:pPr>
            <w:proofErr w:type="spellStart"/>
            <w:r>
              <w:t>isNullable</w:t>
            </w:r>
            <w:proofErr w:type="spellEnd"/>
            <w:r>
              <w:t>: False</w:t>
            </w:r>
          </w:p>
          <w:p w14:paraId="53EA2A81" w14:textId="77777777" w:rsidR="00F1659A" w:rsidRDefault="00F1659A" w:rsidP="00B8681D">
            <w:pPr>
              <w:pStyle w:val="TAL"/>
              <w:rPr>
                <w:rFonts w:cs="Arial"/>
              </w:rPr>
            </w:pPr>
          </w:p>
        </w:tc>
      </w:tr>
      <w:tr w:rsidR="00F1659A" w14:paraId="29D897B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1374DB" w14:textId="77777777" w:rsidR="00F1659A" w:rsidRDefault="00F1659A" w:rsidP="00B8681D">
            <w:pPr>
              <w:rPr>
                <w:rFonts w:ascii="Courier New" w:hAnsi="Courier New" w:cs="Courier New"/>
                <w:sz w:val="18"/>
              </w:rPr>
            </w:pPr>
            <w:proofErr w:type="spellStart"/>
            <w:r>
              <w:rPr>
                <w:rFonts w:ascii="Courier New" w:hAnsi="Courier New" w:cs="Courier New"/>
                <w:bCs/>
                <w:color w:val="333333"/>
                <w:sz w:val="18"/>
                <w:szCs w:val="18"/>
              </w:rPr>
              <w:t>nRFrequencyRef</w:t>
            </w:r>
            <w:proofErr w:type="spellEnd"/>
          </w:p>
        </w:tc>
        <w:tc>
          <w:tcPr>
            <w:tcW w:w="5523" w:type="dxa"/>
            <w:tcBorders>
              <w:top w:val="single" w:sz="4" w:space="0" w:color="auto"/>
              <w:left w:val="single" w:sz="4" w:space="0" w:color="auto"/>
              <w:bottom w:val="single" w:sz="4" w:space="0" w:color="auto"/>
              <w:right w:val="single" w:sz="4" w:space="0" w:color="auto"/>
            </w:tcBorders>
          </w:tcPr>
          <w:p w14:paraId="2076C8F5" w14:textId="77777777" w:rsidR="00F1659A" w:rsidRDefault="00F1659A" w:rsidP="00B8681D">
            <w:pPr>
              <w:pStyle w:val="TAL"/>
              <w:rPr>
                <w:rFonts w:cs="Arial"/>
              </w:rPr>
            </w:pPr>
            <w:r>
              <w:rPr>
                <w:rFonts w:cs="Arial"/>
              </w:rPr>
              <w:t xml:space="preserve">This attribute contains the DN of the referenced </w:t>
            </w:r>
            <w:proofErr w:type="spellStart"/>
            <w:r>
              <w:rPr>
                <w:rFonts w:ascii="Courier New" w:hAnsi="Courier New" w:cs="Courier New"/>
              </w:rPr>
              <w:t>NRFrequency</w:t>
            </w:r>
            <w:proofErr w:type="spellEnd"/>
            <w:r>
              <w:rPr>
                <w:rFonts w:cs="Arial"/>
              </w:rPr>
              <w:t>.</w:t>
            </w:r>
          </w:p>
          <w:p w14:paraId="080818DA" w14:textId="77777777" w:rsidR="00F1659A" w:rsidRDefault="00F1659A" w:rsidP="00B8681D">
            <w:pPr>
              <w:pStyle w:val="TAL"/>
              <w:rPr>
                <w:rFonts w:cs="Arial"/>
              </w:rPr>
            </w:pPr>
          </w:p>
          <w:p w14:paraId="39AE1F5D"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67F60727"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47D513C" w14:textId="77777777" w:rsidR="00F1659A" w:rsidRDefault="00F1659A" w:rsidP="00B8681D">
            <w:pPr>
              <w:pStyle w:val="TAL"/>
              <w:rPr>
                <w:rFonts w:cs="Arial"/>
              </w:rPr>
            </w:pPr>
            <w:r>
              <w:rPr>
                <w:rFonts w:cs="Arial"/>
              </w:rPr>
              <w:t>type: DN</w:t>
            </w:r>
          </w:p>
          <w:p w14:paraId="36A2647B" w14:textId="77777777" w:rsidR="00F1659A" w:rsidRDefault="00F1659A" w:rsidP="00B8681D">
            <w:pPr>
              <w:pStyle w:val="TAL"/>
              <w:rPr>
                <w:rFonts w:cs="Arial"/>
              </w:rPr>
            </w:pPr>
            <w:r>
              <w:rPr>
                <w:rFonts w:cs="Arial"/>
              </w:rPr>
              <w:t>multiplicity: 1</w:t>
            </w:r>
          </w:p>
          <w:p w14:paraId="0EF59BED" w14:textId="77777777" w:rsidR="00F1659A" w:rsidRDefault="00F1659A" w:rsidP="00B8681D">
            <w:pPr>
              <w:pStyle w:val="TAL"/>
              <w:rPr>
                <w:rFonts w:cs="Arial"/>
              </w:rPr>
            </w:pPr>
            <w:proofErr w:type="spellStart"/>
            <w:r>
              <w:rPr>
                <w:rFonts w:cs="Arial"/>
              </w:rPr>
              <w:t>isOrdered</w:t>
            </w:r>
            <w:proofErr w:type="spellEnd"/>
            <w:r>
              <w:rPr>
                <w:rFonts w:cs="Arial"/>
              </w:rPr>
              <w:t>: N/A</w:t>
            </w:r>
          </w:p>
          <w:p w14:paraId="7F6B9362" w14:textId="77777777" w:rsidR="00F1659A" w:rsidRDefault="00F1659A" w:rsidP="00B8681D">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5D0210F5"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335178AC"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78F2704" w14:textId="77777777" w:rsidR="00F1659A" w:rsidRDefault="00F1659A" w:rsidP="00B8681D">
            <w:pPr>
              <w:pStyle w:val="TAL"/>
            </w:pPr>
          </w:p>
        </w:tc>
      </w:tr>
      <w:tr w:rsidR="00F1659A" w14:paraId="6E3B54F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40804C" w14:textId="77777777" w:rsidR="00F1659A" w:rsidRDefault="00F1659A" w:rsidP="00B8681D">
            <w:pPr>
              <w:rPr>
                <w:rFonts w:ascii="Courier New" w:hAnsi="Courier New" w:cs="Courier New"/>
                <w:bCs/>
                <w:color w:val="333333"/>
                <w:sz w:val="18"/>
                <w:szCs w:val="18"/>
              </w:rPr>
            </w:pPr>
            <w:proofErr w:type="spellStart"/>
            <w:r w:rsidRPr="00EE6C7A">
              <w:rPr>
                <w:rFonts w:ascii="Courier New" w:hAnsi="Courier New" w:cs="Courier New"/>
                <w:bCs/>
              </w:rPr>
              <w:lastRenderedPageBreak/>
              <w:t>n</w:t>
            </w:r>
            <w:r>
              <w:rPr>
                <w:rFonts w:ascii="Courier New" w:hAnsi="Courier New" w:cs="Courier New"/>
                <w:bCs/>
              </w:rPr>
              <w:t>R</w:t>
            </w:r>
            <w:r w:rsidDel="00E24B9B">
              <w:rPr>
                <w:rFonts w:ascii="Courier New" w:hAnsi="Courier New" w:cs="Courier New"/>
                <w:bCs/>
                <w:color w:val="333333"/>
                <w:sz w:val="18"/>
                <w:szCs w:val="18"/>
              </w:rPr>
              <w:t>r</w:t>
            </w:r>
            <w:r w:rsidRPr="00EE6C7A">
              <w:rPr>
                <w:rFonts w:ascii="Courier New" w:hAnsi="Courier New" w:cs="Courier New"/>
                <w:bCs/>
              </w:rPr>
              <w:t>FreqRelationRef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4686CE62" w14:textId="77777777" w:rsidR="00F1659A" w:rsidRDefault="00F1659A" w:rsidP="00B8681D">
            <w:pPr>
              <w:pStyle w:val="TAL"/>
              <w:rPr>
                <w:rFonts w:cs="Arial"/>
              </w:rPr>
            </w:pPr>
            <w:r>
              <w:rPr>
                <w:rFonts w:cs="Arial"/>
              </w:rPr>
              <w:t xml:space="preserve">This attribute contains the DN of the referenced </w:t>
            </w:r>
            <w:proofErr w:type="spellStart"/>
            <w:r>
              <w:rPr>
                <w:rFonts w:ascii="Courier New" w:hAnsi="Courier New" w:cs="Courier New"/>
              </w:rPr>
              <w:t>NRFreqRelation</w:t>
            </w:r>
            <w:proofErr w:type="spellEnd"/>
            <w:r>
              <w:rPr>
                <w:rFonts w:cs="Arial"/>
              </w:rPr>
              <w:t>.</w:t>
            </w:r>
          </w:p>
          <w:p w14:paraId="3CA8594C" w14:textId="77777777" w:rsidR="00F1659A" w:rsidRDefault="00F1659A" w:rsidP="00B8681D">
            <w:pPr>
              <w:pStyle w:val="TAL"/>
              <w:rPr>
                <w:rFonts w:cs="Arial"/>
              </w:rPr>
            </w:pPr>
          </w:p>
          <w:p w14:paraId="21768E54"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5C3EFE90" w14:textId="77777777" w:rsidR="00F1659A" w:rsidRDefault="00F1659A" w:rsidP="00B8681D">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77B8B02D" w14:textId="77777777" w:rsidR="00F1659A" w:rsidRDefault="00F1659A" w:rsidP="00B8681D">
            <w:pPr>
              <w:pStyle w:val="TAL"/>
              <w:rPr>
                <w:rFonts w:cs="Arial"/>
              </w:rPr>
            </w:pPr>
            <w:r>
              <w:rPr>
                <w:rFonts w:cs="Arial"/>
              </w:rPr>
              <w:t>type: DN</w:t>
            </w:r>
          </w:p>
          <w:p w14:paraId="034BB4B3" w14:textId="77777777" w:rsidR="00F1659A" w:rsidRDefault="00F1659A" w:rsidP="00B8681D">
            <w:pPr>
              <w:pStyle w:val="TAL"/>
              <w:rPr>
                <w:rFonts w:cs="Arial"/>
              </w:rPr>
            </w:pPr>
            <w:r>
              <w:rPr>
                <w:rFonts w:cs="Arial"/>
              </w:rPr>
              <w:t>multiplicity: 1</w:t>
            </w:r>
          </w:p>
          <w:p w14:paraId="0A5FDE5E" w14:textId="77777777" w:rsidR="00F1659A" w:rsidRDefault="00F1659A" w:rsidP="00B8681D">
            <w:pPr>
              <w:pStyle w:val="TAL"/>
              <w:rPr>
                <w:rFonts w:cs="Arial"/>
              </w:rPr>
            </w:pPr>
            <w:proofErr w:type="spellStart"/>
            <w:r>
              <w:rPr>
                <w:rFonts w:cs="Arial"/>
              </w:rPr>
              <w:t>isOrdered</w:t>
            </w:r>
            <w:proofErr w:type="spellEnd"/>
            <w:r>
              <w:rPr>
                <w:rFonts w:cs="Arial"/>
              </w:rPr>
              <w:t>: N/A</w:t>
            </w:r>
          </w:p>
          <w:p w14:paraId="1AE27D7E" w14:textId="77777777" w:rsidR="00F1659A" w:rsidRDefault="00F1659A" w:rsidP="00B8681D">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7DF4FDDD"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3ABBF398"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77CEA74" w14:textId="77777777" w:rsidR="00F1659A" w:rsidRDefault="00F1659A" w:rsidP="00B8681D">
            <w:pPr>
              <w:pStyle w:val="TAL"/>
              <w:rPr>
                <w:rFonts w:cs="Arial"/>
              </w:rPr>
            </w:pPr>
          </w:p>
        </w:tc>
      </w:tr>
      <w:tr w:rsidR="00F1659A" w14:paraId="7981A3A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381026" w14:textId="77777777" w:rsidR="00F1659A" w:rsidRDefault="00F1659A" w:rsidP="00B8681D">
            <w:pPr>
              <w:rPr>
                <w:rFonts w:ascii="Courier New" w:hAnsi="Courier New" w:cs="Courier New"/>
                <w:sz w:val="18"/>
              </w:rPr>
            </w:pPr>
            <w:proofErr w:type="spellStart"/>
            <w:r>
              <w:rPr>
                <w:rFonts w:ascii="Courier New" w:hAnsi="Courier New" w:cs="Courier New"/>
                <w:sz w:val="18"/>
                <w:szCs w:val="18"/>
              </w:rPr>
              <w:t>nRSectorCarrierRef</w:t>
            </w:r>
            <w:proofErr w:type="spellEnd"/>
          </w:p>
        </w:tc>
        <w:tc>
          <w:tcPr>
            <w:tcW w:w="5523" w:type="dxa"/>
            <w:tcBorders>
              <w:top w:val="single" w:sz="4" w:space="0" w:color="auto"/>
              <w:left w:val="single" w:sz="4" w:space="0" w:color="auto"/>
              <w:bottom w:val="single" w:sz="4" w:space="0" w:color="auto"/>
              <w:right w:val="single" w:sz="4" w:space="0" w:color="auto"/>
            </w:tcBorders>
          </w:tcPr>
          <w:p w14:paraId="02D08276" w14:textId="77777777" w:rsidR="00F1659A" w:rsidRDefault="00F1659A" w:rsidP="00B8681D">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NRSectorCarrier</w:t>
            </w:r>
            <w:proofErr w:type="spellEnd"/>
            <w:r>
              <w:rPr>
                <w:rFonts w:ascii="Courier New" w:hAnsi="Courier New" w:cs="Courier New"/>
              </w:rPr>
              <w:t>.</w:t>
            </w:r>
          </w:p>
          <w:p w14:paraId="142997B3" w14:textId="77777777" w:rsidR="00F1659A" w:rsidRDefault="00F1659A" w:rsidP="00B8681D">
            <w:pPr>
              <w:pStyle w:val="TAL"/>
              <w:rPr>
                <w:rFonts w:cs="Arial"/>
              </w:rPr>
            </w:pPr>
          </w:p>
          <w:p w14:paraId="1AAD75AA"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0B87B7C1"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0A1150B" w14:textId="77777777" w:rsidR="00F1659A" w:rsidRDefault="00F1659A" w:rsidP="00B8681D">
            <w:pPr>
              <w:pStyle w:val="TAL"/>
              <w:rPr>
                <w:rFonts w:cs="Arial"/>
              </w:rPr>
            </w:pPr>
            <w:r>
              <w:rPr>
                <w:rFonts w:cs="Arial"/>
              </w:rPr>
              <w:t>type: DN</w:t>
            </w:r>
          </w:p>
          <w:p w14:paraId="6EB12E18" w14:textId="77777777" w:rsidR="00F1659A" w:rsidRDefault="00F1659A" w:rsidP="00B8681D">
            <w:pPr>
              <w:pStyle w:val="TAL"/>
              <w:rPr>
                <w:rFonts w:cs="Arial"/>
              </w:rPr>
            </w:pPr>
            <w:r>
              <w:rPr>
                <w:rFonts w:cs="Arial"/>
              </w:rPr>
              <w:t>multiplicity: 1</w:t>
            </w:r>
          </w:p>
          <w:p w14:paraId="1E424C87" w14:textId="77777777" w:rsidR="00F1659A" w:rsidRDefault="00F1659A" w:rsidP="00B8681D">
            <w:pPr>
              <w:pStyle w:val="TAL"/>
              <w:rPr>
                <w:rFonts w:cs="Arial"/>
              </w:rPr>
            </w:pPr>
            <w:proofErr w:type="spellStart"/>
            <w:r>
              <w:rPr>
                <w:rFonts w:cs="Arial"/>
              </w:rPr>
              <w:t>isOrdered</w:t>
            </w:r>
            <w:proofErr w:type="spellEnd"/>
            <w:r>
              <w:rPr>
                <w:rFonts w:cs="Arial"/>
              </w:rPr>
              <w:t>: N/A</w:t>
            </w:r>
          </w:p>
          <w:p w14:paraId="707E899E" w14:textId="77777777" w:rsidR="00F1659A" w:rsidRDefault="00F1659A" w:rsidP="00B8681D">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4172638A"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5C6189C3"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4EED582" w14:textId="77777777" w:rsidR="00F1659A" w:rsidRDefault="00F1659A" w:rsidP="00B8681D">
            <w:pPr>
              <w:pStyle w:val="TAL"/>
            </w:pPr>
          </w:p>
        </w:tc>
      </w:tr>
      <w:tr w:rsidR="00F1659A" w14:paraId="41ED9B0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6F5BA9" w14:textId="77777777" w:rsidR="00F1659A" w:rsidRDefault="00F1659A" w:rsidP="00B8681D">
            <w:pPr>
              <w:rPr>
                <w:rFonts w:ascii="Courier New" w:hAnsi="Courier New" w:cs="Courier New"/>
                <w:sz w:val="18"/>
              </w:rPr>
            </w:pPr>
            <w:proofErr w:type="spellStart"/>
            <w:r>
              <w:rPr>
                <w:rFonts w:ascii="Courier New" w:hAnsi="Courier New" w:cs="Courier New"/>
                <w:sz w:val="18"/>
                <w:szCs w:val="18"/>
              </w:rPr>
              <w:t>bWPRef</w:t>
            </w:r>
            <w:proofErr w:type="spellEnd"/>
          </w:p>
        </w:tc>
        <w:tc>
          <w:tcPr>
            <w:tcW w:w="5523" w:type="dxa"/>
            <w:tcBorders>
              <w:top w:val="single" w:sz="4" w:space="0" w:color="auto"/>
              <w:left w:val="single" w:sz="4" w:space="0" w:color="auto"/>
              <w:bottom w:val="single" w:sz="4" w:space="0" w:color="auto"/>
              <w:right w:val="single" w:sz="4" w:space="0" w:color="auto"/>
            </w:tcBorders>
          </w:tcPr>
          <w:p w14:paraId="341C4C1F" w14:textId="77777777" w:rsidR="00F1659A" w:rsidRDefault="00F1659A" w:rsidP="00B8681D">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3CA10021" w14:textId="77777777" w:rsidR="00F1659A" w:rsidRDefault="00F1659A" w:rsidP="00B8681D">
            <w:pPr>
              <w:pStyle w:val="TAL"/>
              <w:rPr>
                <w:rFonts w:cs="Arial"/>
              </w:rPr>
            </w:pPr>
          </w:p>
          <w:p w14:paraId="078EB4AE"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DN of a </w:t>
            </w:r>
            <w:r>
              <w:rPr>
                <w:szCs w:val="18"/>
                <w:lang w:eastAsia="zh-CN"/>
              </w:rPr>
              <w:t>BWP.</w:t>
            </w:r>
          </w:p>
          <w:p w14:paraId="08B61DA7"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D9C4A1D" w14:textId="77777777" w:rsidR="00F1659A" w:rsidRDefault="00F1659A" w:rsidP="00B8681D">
            <w:pPr>
              <w:pStyle w:val="TAL"/>
              <w:rPr>
                <w:rFonts w:cs="Arial"/>
              </w:rPr>
            </w:pPr>
            <w:r>
              <w:rPr>
                <w:rFonts w:cs="Arial"/>
              </w:rPr>
              <w:t>type: DN</w:t>
            </w:r>
          </w:p>
          <w:p w14:paraId="7FD40815" w14:textId="77777777" w:rsidR="00F1659A" w:rsidRDefault="00F1659A" w:rsidP="00B8681D">
            <w:pPr>
              <w:pStyle w:val="TAL"/>
              <w:rPr>
                <w:rFonts w:cs="Arial"/>
              </w:rPr>
            </w:pPr>
            <w:r>
              <w:rPr>
                <w:rFonts w:cs="Arial"/>
              </w:rPr>
              <w:t>multiplicity: *</w:t>
            </w:r>
          </w:p>
          <w:p w14:paraId="04470DC3" w14:textId="77777777" w:rsidR="00F1659A" w:rsidRDefault="00F1659A" w:rsidP="00B8681D">
            <w:pPr>
              <w:pStyle w:val="TAL"/>
              <w:rPr>
                <w:rFonts w:cs="Arial"/>
              </w:rPr>
            </w:pPr>
            <w:proofErr w:type="spellStart"/>
            <w:r>
              <w:rPr>
                <w:rFonts w:cs="Arial"/>
              </w:rPr>
              <w:t>isOrdered</w:t>
            </w:r>
            <w:proofErr w:type="spellEnd"/>
            <w:r>
              <w:rPr>
                <w:rFonts w:cs="Arial"/>
              </w:rPr>
              <w:t>: False</w:t>
            </w:r>
          </w:p>
          <w:p w14:paraId="34E79655" w14:textId="77777777" w:rsidR="00F1659A" w:rsidRDefault="00F1659A" w:rsidP="00B8681D">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37EFFF7"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2A2E6C57"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1FF15A1" w14:textId="77777777" w:rsidR="00F1659A" w:rsidRDefault="00F1659A" w:rsidP="00B8681D">
            <w:pPr>
              <w:pStyle w:val="TAL"/>
            </w:pPr>
          </w:p>
        </w:tc>
      </w:tr>
      <w:tr w:rsidR="00F1659A" w14:paraId="06AACCC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6137B4" w14:textId="77777777" w:rsidR="00F1659A" w:rsidRDefault="00F1659A" w:rsidP="00B8681D">
            <w:pPr>
              <w:rPr>
                <w:rFonts w:ascii="Courier New" w:hAnsi="Courier New" w:cs="Courier New"/>
                <w:sz w:val="18"/>
              </w:rPr>
            </w:pPr>
            <w:proofErr w:type="spellStart"/>
            <w:r>
              <w:rPr>
                <w:rFonts w:ascii="Courier New" w:hAnsi="Courier New" w:cs="Courier New"/>
                <w:sz w:val="18"/>
                <w:szCs w:val="18"/>
              </w:rPr>
              <w:t>sectorEquipmentFunctionRef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53A2DE43" w14:textId="77777777" w:rsidR="00F1659A" w:rsidRDefault="00F1659A" w:rsidP="00B8681D">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SectorEquipmentFunction</w:t>
            </w:r>
            <w:proofErr w:type="spellEnd"/>
            <w:r>
              <w:rPr>
                <w:rFonts w:ascii="Courier New" w:hAnsi="Courier New" w:cs="Courier New"/>
              </w:rPr>
              <w:t>.</w:t>
            </w:r>
          </w:p>
          <w:p w14:paraId="2A35A36E" w14:textId="77777777" w:rsidR="00F1659A" w:rsidRDefault="00F1659A" w:rsidP="00B8681D">
            <w:pPr>
              <w:pStyle w:val="TAL"/>
              <w:rPr>
                <w:rFonts w:cs="Arial"/>
              </w:rPr>
            </w:pPr>
          </w:p>
          <w:p w14:paraId="66CB8CCC"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29E56625"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08C72D4" w14:textId="77777777" w:rsidR="00F1659A" w:rsidRDefault="00F1659A" w:rsidP="00B8681D">
            <w:pPr>
              <w:pStyle w:val="TAL"/>
              <w:rPr>
                <w:rFonts w:cs="Arial"/>
              </w:rPr>
            </w:pPr>
            <w:r>
              <w:rPr>
                <w:rFonts w:cs="Arial"/>
              </w:rPr>
              <w:t>type: DN</w:t>
            </w:r>
          </w:p>
          <w:p w14:paraId="071E239C" w14:textId="77777777" w:rsidR="00F1659A" w:rsidRDefault="00F1659A" w:rsidP="00B8681D">
            <w:pPr>
              <w:pStyle w:val="TAL"/>
              <w:rPr>
                <w:rFonts w:cs="Arial"/>
              </w:rPr>
            </w:pPr>
            <w:r>
              <w:rPr>
                <w:rFonts w:cs="Arial"/>
              </w:rPr>
              <w:t>multiplicity: 1</w:t>
            </w:r>
          </w:p>
          <w:p w14:paraId="2A48BD10" w14:textId="77777777" w:rsidR="00F1659A" w:rsidRDefault="00F1659A" w:rsidP="00B8681D">
            <w:pPr>
              <w:pStyle w:val="TAL"/>
              <w:rPr>
                <w:rFonts w:cs="Arial"/>
              </w:rPr>
            </w:pPr>
            <w:proofErr w:type="spellStart"/>
            <w:r>
              <w:rPr>
                <w:rFonts w:cs="Arial"/>
              </w:rPr>
              <w:t>isOrdered</w:t>
            </w:r>
            <w:proofErr w:type="spellEnd"/>
            <w:r>
              <w:rPr>
                <w:rFonts w:cs="Arial"/>
              </w:rPr>
              <w:t>: N/A</w:t>
            </w:r>
          </w:p>
          <w:p w14:paraId="4389DACA" w14:textId="77777777" w:rsidR="00F1659A" w:rsidRDefault="00F1659A" w:rsidP="00B8681D">
            <w:pPr>
              <w:pStyle w:val="TAL"/>
              <w:rPr>
                <w:rFonts w:cs="Arial"/>
                <w:lang w:eastAsia="zh-CN"/>
              </w:rPr>
            </w:pPr>
            <w:proofErr w:type="spellStart"/>
            <w:r>
              <w:rPr>
                <w:rFonts w:cs="Arial"/>
              </w:rPr>
              <w:t>isUnique</w:t>
            </w:r>
            <w:proofErr w:type="spellEnd"/>
            <w:r>
              <w:rPr>
                <w:rFonts w:cs="Arial"/>
              </w:rPr>
              <w:t xml:space="preserve">: </w:t>
            </w:r>
            <w:r w:rsidRPr="007B7013">
              <w:rPr>
                <w:rFonts w:cs="Arial"/>
              </w:rPr>
              <w:t>N/A</w:t>
            </w:r>
          </w:p>
          <w:p w14:paraId="1A9B5845"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5495FD39"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920495A" w14:textId="77777777" w:rsidR="00F1659A" w:rsidRDefault="00F1659A" w:rsidP="00B8681D">
            <w:pPr>
              <w:pStyle w:val="TAL"/>
            </w:pPr>
          </w:p>
        </w:tc>
      </w:tr>
      <w:tr w:rsidR="00F1659A" w14:paraId="77E508C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7EA1EB"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offsetMO</w:t>
            </w:r>
            <w:proofErr w:type="spellEnd"/>
          </w:p>
        </w:tc>
        <w:tc>
          <w:tcPr>
            <w:tcW w:w="5523" w:type="dxa"/>
            <w:tcBorders>
              <w:top w:val="single" w:sz="4" w:space="0" w:color="auto"/>
              <w:left w:val="single" w:sz="4" w:space="0" w:color="auto"/>
              <w:bottom w:val="single" w:sz="4" w:space="0" w:color="auto"/>
              <w:right w:val="single" w:sz="4" w:space="0" w:color="auto"/>
            </w:tcBorders>
          </w:tcPr>
          <w:p w14:paraId="521693FB" w14:textId="77777777" w:rsidR="00F1659A" w:rsidRDefault="00F1659A" w:rsidP="00B8681D">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proofErr w:type="spellStart"/>
            <w:r>
              <w:rPr>
                <w:i/>
                <w:lang w:eastAsia="en-GB"/>
              </w:rPr>
              <w:t>MeasObjectNR</w:t>
            </w:r>
            <w:proofErr w:type="spellEnd"/>
            <w:r>
              <w:rPr>
                <w:lang w:eastAsia="en-GB"/>
              </w:rPr>
              <w:t xml:space="preserve">. </w:t>
            </w:r>
            <w:r>
              <w:rPr>
                <w:rFonts w:cs="Arial"/>
                <w:szCs w:val="18"/>
              </w:rPr>
              <w:t xml:space="preserve">See </w:t>
            </w:r>
            <w:proofErr w:type="spellStart"/>
            <w:r>
              <w:rPr>
                <w:rFonts w:cs="Arial"/>
                <w:szCs w:val="18"/>
              </w:rPr>
              <w:t>offsetMO</w:t>
            </w:r>
            <w:proofErr w:type="spellEnd"/>
            <w:r>
              <w:t xml:space="preserve"> of</w:t>
            </w:r>
            <w:r>
              <w:rPr>
                <w:rFonts w:cs="Arial"/>
                <w:szCs w:val="18"/>
              </w:rPr>
              <w:t xml:space="preserve"> subclause 5.5.4 of TS 38.331 [</w:t>
            </w:r>
            <w:r>
              <w:rPr>
                <w:rFonts w:cs="Arial"/>
                <w:szCs w:val="18"/>
                <w:lang w:eastAsia="zh-CN"/>
              </w:rPr>
              <w:t>54</w:t>
            </w:r>
            <w:r>
              <w:rPr>
                <w:rFonts w:cs="Arial"/>
                <w:szCs w:val="18"/>
              </w:rPr>
              <w:t>].</w:t>
            </w:r>
          </w:p>
          <w:p w14:paraId="4737D555" w14:textId="77777777" w:rsidR="00F1659A" w:rsidRDefault="00F1659A" w:rsidP="00B8681D">
            <w:pPr>
              <w:rPr>
                <w:rFonts w:eastAsia="等线" w:cs="Arial"/>
                <w:szCs w:val="18"/>
              </w:rPr>
            </w:pPr>
          </w:p>
          <w:p w14:paraId="43FFECDA"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4C2E5244"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816EA33" w14:textId="77777777" w:rsidR="00F1659A" w:rsidRDefault="00F1659A" w:rsidP="00B8681D">
            <w:pPr>
              <w:pStyle w:val="TAL"/>
              <w:rPr>
                <w:szCs w:val="18"/>
                <w:lang w:eastAsia="zh-CN"/>
              </w:rPr>
            </w:pPr>
            <w:r>
              <w:rPr>
                <w:szCs w:val="18"/>
              </w:rPr>
              <w:t xml:space="preserve">type: </w:t>
            </w:r>
            <w:proofErr w:type="spellStart"/>
            <w:r>
              <w:rPr>
                <w:szCs w:val="18"/>
              </w:rPr>
              <w:t>QOffsetRangeList</w:t>
            </w:r>
            <w:proofErr w:type="spellEnd"/>
          </w:p>
          <w:p w14:paraId="122364CC" w14:textId="77777777" w:rsidR="00F1659A" w:rsidRDefault="00F1659A" w:rsidP="00B8681D">
            <w:pPr>
              <w:pStyle w:val="TAL"/>
              <w:rPr>
                <w:szCs w:val="18"/>
              </w:rPr>
            </w:pPr>
            <w:r>
              <w:rPr>
                <w:szCs w:val="18"/>
              </w:rPr>
              <w:t>multiplicity: 1</w:t>
            </w:r>
          </w:p>
          <w:p w14:paraId="72DE9769" w14:textId="77777777" w:rsidR="00F1659A" w:rsidRDefault="00F1659A" w:rsidP="00B8681D">
            <w:pPr>
              <w:pStyle w:val="TAL"/>
              <w:rPr>
                <w:szCs w:val="18"/>
              </w:rPr>
            </w:pPr>
            <w:proofErr w:type="spellStart"/>
            <w:r>
              <w:rPr>
                <w:szCs w:val="18"/>
              </w:rPr>
              <w:t>isOrdered</w:t>
            </w:r>
            <w:proofErr w:type="spellEnd"/>
            <w:r>
              <w:rPr>
                <w:szCs w:val="18"/>
              </w:rPr>
              <w:t>: N/A</w:t>
            </w:r>
          </w:p>
          <w:p w14:paraId="606384EA" w14:textId="77777777" w:rsidR="00F1659A" w:rsidRDefault="00F1659A" w:rsidP="00B8681D">
            <w:pPr>
              <w:pStyle w:val="TAL"/>
              <w:rPr>
                <w:szCs w:val="18"/>
              </w:rPr>
            </w:pPr>
            <w:proofErr w:type="spellStart"/>
            <w:r>
              <w:rPr>
                <w:szCs w:val="18"/>
              </w:rPr>
              <w:t>isUnique</w:t>
            </w:r>
            <w:proofErr w:type="spellEnd"/>
            <w:r>
              <w:rPr>
                <w:szCs w:val="18"/>
              </w:rPr>
              <w:t>: N/A</w:t>
            </w:r>
          </w:p>
          <w:p w14:paraId="64EEE2E4" w14:textId="77777777" w:rsidR="00F1659A" w:rsidRDefault="00F1659A" w:rsidP="00B8681D">
            <w:pPr>
              <w:pStyle w:val="TAL"/>
              <w:rPr>
                <w:szCs w:val="18"/>
              </w:rPr>
            </w:pPr>
            <w:proofErr w:type="spellStart"/>
            <w:r>
              <w:rPr>
                <w:szCs w:val="18"/>
              </w:rPr>
              <w:t>defaultValue</w:t>
            </w:r>
            <w:proofErr w:type="spellEnd"/>
            <w:r>
              <w:rPr>
                <w:szCs w:val="18"/>
              </w:rPr>
              <w:t>: N/A</w:t>
            </w:r>
          </w:p>
          <w:p w14:paraId="3B833585"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33A9105A" w14:textId="77777777" w:rsidR="00F1659A" w:rsidRDefault="00F1659A" w:rsidP="00B8681D">
            <w:pPr>
              <w:pStyle w:val="TAL"/>
            </w:pPr>
          </w:p>
        </w:tc>
      </w:tr>
      <w:tr w:rsidR="00F1659A" w14:paraId="72D6DB8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8EFAC9"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cellIndividualOffset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1037BCED" w14:textId="77777777" w:rsidR="00F1659A" w:rsidRDefault="00F1659A" w:rsidP="00B8681D">
            <w:pPr>
              <w:rPr>
                <w:rFonts w:eastAsia="等线" w:cs="Arial"/>
                <w:sz w:val="18"/>
                <w:szCs w:val="18"/>
              </w:rPr>
            </w:pPr>
            <w:r>
              <w:rPr>
                <w:rFonts w:ascii="Arial" w:eastAsia="等线" w:hAnsi="Arial" w:cs="Arial"/>
                <w:sz w:val="18"/>
                <w:szCs w:val="18"/>
              </w:rPr>
              <w:t xml:space="preserve">It is a list of offset values for the </w:t>
            </w:r>
            <w:proofErr w:type="spellStart"/>
            <w:r>
              <w:rPr>
                <w:rFonts w:ascii="Arial" w:eastAsia="等线" w:hAnsi="Arial" w:cs="Arial"/>
                <w:sz w:val="18"/>
                <w:szCs w:val="18"/>
              </w:rPr>
              <w:t>neighbour</w:t>
            </w:r>
            <w:proofErr w:type="spellEnd"/>
            <w:r>
              <w:rPr>
                <w:rFonts w:ascii="Arial" w:eastAsia="等线" w:hAnsi="Arial" w:cs="Arial"/>
                <w:sz w:val="18"/>
                <w:szCs w:val="18"/>
              </w:rPr>
              <w:t xml:space="preserve">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proofErr w:type="spellStart"/>
            <w:r>
              <w:rPr>
                <w:rFonts w:ascii="Arial" w:eastAsia="等线" w:hAnsi="Arial" w:cs="Arial"/>
                <w:sz w:val="18"/>
                <w:szCs w:val="18"/>
              </w:rPr>
              <w:t>rsrpOffsetSSB</w:t>
            </w:r>
            <w:proofErr w:type="spellEnd"/>
            <w:r>
              <w:rPr>
                <w:rFonts w:ascii="Arial" w:eastAsia="等线" w:hAnsi="Arial" w:cs="Arial"/>
                <w:sz w:val="18"/>
                <w:szCs w:val="18"/>
              </w:rPr>
              <w:t xml:space="preserve">, </w:t>
            </w:r>
            <w:proofErr w:type="spellStart"/>
            <w:r>
              <w:rPr>
                <w:rFonts w:ascii="Arial" w:eastAsia="等线" w:hAnsi="Arial" w:cs="Arial"/>
                <w:sz w:val="18"/>
                <w:szCs w:val="18"/>
              </w:rPr>
              <w:t>rsrqOffsetSSB</w:t>
            </w:r>
            <w:proofErr w:type="spellEnd"/>
            <w:r>
              <w:rPr>
                <w:rFonts w:ascii="Arial" w:eastAsia="等线" w:hAnsi="Arial" w:cs="Arial"/>
                <w:sz w:val="18"/>
                <w:szCs w:val="18"/>
              </w:rPr>
              <w:t xml:space="preserve">, </w:t>
            </w:r>
            <w:proofErr w:type="spellStart"/>
            <w:r>
              <w:rPr>
                <w:rFonts w:ascii="Arial" w:eastAsia="等线" w:hAnsi="Arial" w:cs="Arial"/>
                <w:sz w:val="18"/>
                <w:szCs w:val="18"/>
              </w:rPr>
              <w:t>sinrOffsetSSB</w:t>
            </w:r>
            <w:proofErr w:type="spellEnd"/>
            <w:r>
              <w:rPr>
                <w:rFonts w:ascii="Arial" w:eastAsia="等线" w:hAnsi="Arial" w:cs="Arial"/>
                <w:sz w:val="18"/>
                <w:szCs w:val="18"/>
              </w:rPr>
              <w:t xml:space="preserve">, </w:t>
            </w:r>
            <w:proofErr w:type="spellStart"/>
            <w:r>
              <w:rPr>
                <w:rFonts w:ascii="Arial" w:eastAsia="等线" w:hAnsi="Arial" w:cs="Arial"/>
                <w:sz w:val="18"/>
                <w:szCs w:val="18"/>
              </w:rPr>
              <w:t>rsrpOffsetCSI</w:t>
            </w:r>
            <w:proofErr w:type="spellEnd"/>
            <w:r>
              <w:rPr>
                <w:rFonts w:ascii="Arial" w:eastAsia="等线" w:hAnsi="Arial" w:cs="Arial"/>
                <w:sz w:val="18"/>
                <w:szCs w:val="18"/>
              </w:rPr>
              <w:t xml:space="preserve">-RS, </w:t>
            </w:r>
            <w:proofErr w:type="spellStart"/>
            <w:r>
              <w:rPr>
                <w:rFonts w:ascii="Arial" w:eastAsia="等线" w:hAnsi="Arial" w:cs="Arial"/>
                <w:sz w:val="18"/>
                <w:szCs w:val="18"/>
              </w:rPr>
              <w:t>rsrqOffsetCSI</w:t>
            </w:r>
            <w:proofErr w:type="spellEnd"/>
            <w:r>
              <w:rPr>
                <w:rFonts w:ascii="Arial" w:eastAsia="等线" w:hAnsi="Arial" w:cs="Arial"/>
                <w:sz w:val="18"/>
                <w:szCs w:val="18"/>
              </w:rPr>
              <w:t xml:space="preserve">-RS and </w:t>
            </w:r>
            <w:proofErr w:type="spellStart"/>
            <w:r>
              <w:rPr>
                <w:rFonts w:ascii="Arial" w:eastAsia="等线" w:hAnsi="Arial" w:cs="Arial"/>
                <w:sz w:val="18"/>
                <w:szCs w:val="18"/>
              </w:rPr>
              <w:t>sinrOffsetCSI</w:t>
            </w:r>
            <w:proofErr w:type="spellEnd"/>
            <w:r>
              <w:rPr>
                <w:rFonts w:ascii="Arial" w:eastAsia="等线" w:hAnsi="Arial" w:cs="Arial"/>
                <w:sz w:val="18"/>
                <w:szCs w:val="18"/>
              </w:rPr>
              <w:t>-RS.</w:t>
            </w:r>
            <w:r>
              <w:rPr>
                <w:rFonts w:ascii="Arial" w:hAnsi="Arial" w:cs="Arial"/>
                <w:sz w:val="18"/>
                <w:szCs w:val="18"/>
              </w:rPr>
              <w:t xml:space="preserve"> See TS 38.331 [54].</w:t>
            </w:r>
            <w:r>
              <w:rPr>
                <w:rFonts w:eastAsia="等线" w:cs="Arial"/>
                <w:sz w:val="18"/>
                <w:szCs w:val="18"/>
              </w:rPr>
              <w:t xml:space="preserve">  </w:t>
            </w:r>
          </w:p>
          <w:p w14:paraId="455783A6"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49624FF2"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BA1CC2E" w14:textId="77777777" w:rsidR="00F1659A" w:rsidRDefault="00F1659A" w:rsidP="00B8681D">
            <w:pPr>
              <w:pStyle w:val="TAL"/>
              <w:rPr>
                <w:szCs w:val="18"/>
                <w:lang w:eastAsia="zh-CN"/>
              </w:rPr>
            </w:pPr>
            <w:r>
              <w:rPr>
                <w:szCs w:val="18"/>
              </w:rPr>
              <w:t xml:space="preserve">type: </w:t>
            </w:r>
            <w:r>
              <w:rPr>
                <w:szCs w:val="18"/>
                <w:lang w:eastAsia="zh-CN"/>
              </w:rPr>
              <w:t>Integer</w:t>
            </w:r>
          </w:p>
          <w:p w14:paraId="6922F5AC" w14:textId="77777777" w:rsidR="00F1659A" w:rsidRDefault="00F1659A" w:rsidP="00B8681D">
            <w:pPr>
              <w:pStyle w:val="TAL"/>
              <w:rPr>
                <w:szCs w:val="18"/>
              </w:rPr>
            </w:pPr>
            <w:r>
              <w:rPr>
                <w:szCs w:val="18"/>
              </w:rPr>
              <w:t>multiplicity: 6</w:t>
            </w:r>
          </w:p>
          <w:p w14:paraId="7D37B613" w14:textId="77777777" w:rsidR="00F1659A" w:rsidRDefault="00F1659A" w:rsidP="00B8681D">
            <w:pPr>
              <w:pStyle w:val="TAL"/>
              <w:rPr>
                <w:szCs w:val="18"/>
              </w:rPr>
            </w:pPr>
            <w:proofErr w:type="spellStart"/>
            <w:r>
              <w:rPr>
                <w:szCs w:val="18"/>
              </w:rPr>
              <w:t>isOrdered</w:t>
            </w:r>
            <w:proofErr w:type="spellEnd"/>
            <w:r>
              <w:rPr>
                <w:szCs w:val="18"/>
              </w:rPr>
              <w:t>: True</w:t>
            </w:r>
          </w:p>
          <w:p w14:paraId="5D50FB00" w14:textId="77777777" w:rsidR="00F1659A" w:rsidRDefault="00F1659A" w:rsidP="00B8681D">
            <w:pPr>
              <w:pStyle w:val="TAL"/>
              <w:rPr>
                <w:szCs w:val="18"/>
              </w:rPr>
            </w:pPr>
            <w:proofErr w:type="spellStart"/>
            <w:r>
              <w:rPr>
                <w:szCs w:val="18"/>
              </w:rPr>
              <w:t>isUnique</w:t>
            </w:r>
            <w:proofErr w:type="spellEnd"/>
            <w:r>
              <w:rPr>
                <w:szCs w:val="18"/>
              </w:rPr>
              <w:t xml:space="preserve">: </w:t>
            </w:r>
            <w:r w:rsidRPr="007B7013">
              <w:rPr>
                <w:szCs w:val="18"/>
              </w:rPr>
              <w:t>False</w:t>
            </w:r>
          </w:p>
          <w:p w14:paraId="06BA11D6" w14:textId="77777777" w:rsidR="00F1659A" w:rsidRDefault="00F1659A" w:rsidP="00B8681D">
            <w:pPr>
              <w:pStyle w:val="TAL"/>
              <w:rPr>
                <w:szCs w:val="18"/>
              </w:rPr>
            </w:pPr>
            <w:proofErr w:type="spellStart"/>
            <w:r>
              <w:rPr>
                <w:szCs w:val="18"/>
              </w:rPr>
              <w:t>defaultValue</w:t>
            </w:r>
            <w:proofErr w:type="spellEnd"/>
            <w:r>
              <w:rPr>
                <w:szCs w:val="18"/>
              </w:rPr>
              <w:t>: 0</w:t>
            </w:r>
          </w:p>
          <w:p w14:paraId="2B4AE243"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634FB69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1F822" w14:textId="77777777" w:rsidR="00F1659A" w:rsidRDefault="00F1659A" w:rsidP="00B8681D">
            <w:pPr>
              <w:rPr>
                <w:rFonts w:ascii="Courier New" w:hAnsi="Courier New" w:cs="Courier New"/>
                <w:sz w:val="18"/>
              </w:rPr>
            </w:pPr>
            <w:proofErr w:type="spellStart"/>
            <w:r w:rsidRPr="000E3CB5">
              <w:rPr>
                <w:rFonts w:ascii="Courier New" w:hAnsi="Courier New" w:cs="Courier New"/>
                <w:bCs/>
                <w:sz w:val="18"/>
                <w:szCs w:val="18"/>
              </w:rPr>
              <w:t>blockList</w:t>
            </w:r>
            <w:r>
              <w:rPr>
                <w:rFonts w:ascii="Courier New" w:hAnsi="Courier New" w:cs="Courier New"/>
                <w:bCs/>
                <w:sz w:val="18"/>
                <w:szCs w:val="18"/>
              </w:rPr>
              <w:t>Entry</w:t>
            </w:r>
            <w:proofErr w:type="spellEnd"/>
          </w:p>
        </w:tc>
        <w:tc>
          <w:tcPr>
            <w:tcW w:w="5523" w:type="dxa"/>
            <w:tcBorders>
              <w:top w:val="single" w:sz="4" w:space="0" w:color="auto"/>
              <w:left w:val="single" w:sz="4" w:space="0" w:color="auto"/>
              <w:bottom w:val="single" w:sz="4" w:space="0" w:color="auto"/>
              <w:right w:val="single" w:sz="4" w:space="0" w:color="auto"/>
            </w:tcBorders>
          </w:tcPr>
          <w:p w14:paraId="4188FB81" w14:textId="77777777" w:rsidR="00F1659A" w:rsidRDefault="00F1659A" w:rsidP="00B8681D">
            <w:pPr>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[54].</w:t>
            </w:r>
          </w:p>
          <w:p w14:paraId="3F2564D2" w14:textId="77777777" w:rsidR="00F1659A" w:rsidRDefault="00F1659A" w:rsidP="00B8681D">
            <w:pPr>
              <w:rPr>
                <w:rFonts w:ascii="Arial" w:hAnsi="Arial" w:cs="Arial"/>
                <w:sz w:val="18"/>
                <w:szCs w:val="18"/>
              </w:rPr>
            </w:pPr>
          </w:p>
          <w:p w14:paraId="1899A7C7" w14:textId="77777777" w:rsidR="00F1659A" w:rsidRDefault="00F1659A" w:rsidP="00B8681D">
            <w:pPr>
              <w:rPr>
                <w:rFonts w:ascii="Arial" w:hAnsi="Arial" w:cs="Arial"/>
                <w:sz w:val="18"/>
                <w:szCs w:val="18"/>
              </w:rPr>
            </w:pPr>
            <w:proofErr w:type="spellStart"/>
            <w:r>
              <w:rPr>
                <w:rFonts w:ascii="Arial" w:hAnsi="Arial" w:cs="Arial"/>
                <w:szCs w:val="18"/>
              </w:rPr>
              <w:t>allowedValues</w:t>
            </w:r>
            <w:proofErr w:type="spellEnd"/>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59C64ED0" w14:textId="77777777" w:rsidR="00F1659A" w:rsidRDefault="00F1659A" w:rsidP="00B8681D">
            <w:pPr>
              <w:pStyle w:val="TAL"/>
              <w:rPr>
                <w:szCs w:val="18"/>
                <w:lang w:eastAsia="zh-CN"/>
              </w:rPr>
            </w:pPr>
            <w:r>
              <w:rPr>
                <w:szCs w:val="18"/>
              </w:rPr>
              <w:t>type: Integer</w:t>
            </w:r>
          </w:p>
          <w:p w14:paraId="27CA7361" w14:textId="77777777" w:rsidR="00F1659A" w:rsidRDefault="00F1659A" w:rsidP="00B8681D">
            <w:pPr>
              <w:pStyle w:val="TAL"/>
              <w:rPr>
                <w:szCs w:val="18"/>
              </w:rPr>
            </w:pPr>
            <w:r>
              <w:rPr>
                <w:szCs w:val="18"/>
              </w:rPr>
              <w:t>multiplicity: *</w:t>
            </w:r>
          </w:p>
          <w:p w14:paraId="1CB926B5" w14:textId="77777777" w:rsidR="00F1659A" w:rsidRDefault="00F1659A" w:rsidP="00B8681D">
            <w:pPr>
              <w:pStyle w:val="TAL"/>
              <w:rPr>
                <w:szCs w:val="18"/>
              </w:rPr>
            </w:pPr>
            <w:proofErr w:type="spellStart"/>
            <w:r>
              <w:rPr>
                <w:szCs w:val="18"/>
              </w:rPr>
              <w:t>isOrdered</w:t>
            </w:r>
            <w:proofErr w:type="spellEnd"/>
            <w:r>
              <w:rPr>
                <w:szCs w:val="18"/>
              </w:rPr>
              <w:t xml:space="preserve">: </w:t>
            </w:r>
            <w:r w:rsidRPr="004037B3">
              <w:rPr>
                <w:szCs w:val="18"/>
              </w:rPr>
              <w:t>False</w:t>
            </w:r>
          </w:p>
          <w:p w14:paraId="060EB8C3" w14:textId="77777777" w:rsidR="00F1659A" w:rsidRDefault="00F1659A" w:rsidP="00B8681D">
            <w:pPr>
              <w:pStyle w:val="TAL"/>
              <w:rPr>
                <w:szCs w:val="18"/>
              </w:rPr>
            </w:pPr>
            <w:proofErr w:type="spellStart"/>
            <w:r>
              <w:rPr>
                <w:szCs w:val="18"/>
              </w:rPr>
              <w:t>isUnique</w:t>
            </w:r>
            <w:proofErr w:type="spellEnd"/>
            <w:r>
              <w:rPr>
                <w:szCs w:val="18"/>
              </w:rPr>
              <w:t xml:space="preserve">: </w:t>
            </w:r>
            <w:r w:rsidRPr="004037B3">
              <w:rPr>
                <w:szCs w:val="18"/>
              </w:rPr>
              <w:t>True</w:t>
            </w:r>
          </w:p>
          <w:p w14:paraId="7DD2BD7E" w14:textId="77777777" w:rsidR="00F1659A" w:rsidRDefault="00F1659A" w:rsidP="00B8681D">
            <w:pPr>
              <w:pStyle w:val="TAL"/>
              <w:rPr>
                <w:szCs w:val="18"/>
              </w:rPr>
            </w:pPr>
            <w:proofErr w:type="spellStart"/>
            <w:r>
              <w:rPr>
                <w:szCs w:val="18"/>
              </w:rPr>
              <w:t>defaultValue</w:t>
            </w:r>
            <w:proofErr w:type="spellEnd"/>
            <w:r>
              <w:rPr>
                <w:szCs w:val="18"/>
              </w:rPr>
              <w:t>: None</w:t>
            </w:r>
          </w:p>
          <w:p w14:paraId="18BC94DE"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15A7D980" w14:textId="77777777" w:rsidR="00F1659A" w:rsidRDefault="00F1659A" w:rsidP="00B8681D">
            <w:pPr>
              <w:pStyle w:val="TAL"/>
            </w:pPr>
          </w:p>
        </w:tc>
      </w:tr>
      <w:tr w:rsidR="00F1659A" w14:paraId="108B44A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1D0725"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blockListEntryIdleMode</w:t>
            </w:r>
            <w:proofErr w:type="spellEnd"/>
          </w:p>
        </w:tc>
        <w:tc>
          <w:tcPr>
            <w:tcW w:w="5523" w:type="dxa"/>
            <w:tcBorders>
              <w:top w:val="single" w:sz="4" w:space="0" w:color="auto"/>
              <w:left w:val="single" w:sz="4" w:space="0" w:color="auto"/>
              <w:bottom w:val="single" w:sz="4" w:space="0" w:color="auto"/>
              <w:right w:val="single" w:sz="4" w:space="0" w:color="auto"/>
            </w:tcBorders>
          </w:tcPr>
          <w:p w14:paraId="68A7B7B5" w14:textId="77777777" w:rsidR="00F1659A" w:rsidRDefault="00F1659A" w:rsidP="00B8681D">
            <w:pPr>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053F8D79" w14:textId="77777777" w:rsidR="00F1659A" w:rsidRDefault="00F1659A" w:rsidP="00B8681D">
            <w:pPr>
              <w:rPr>
                <w:rFonts w:ascii="Arial" w:hAnsi="Arial" w:cs="Arial"/>
                <w:sz w:val="18"/>
                <w:szCs w:val="18"/>
              </w:rPr>
            </w:pPr>
          </w:p>
          <w:p w14:paraId="722311F4" w14:textId="77777777" w:rsidR="00F1659A" w:rsidRDefault="00F1659A" w:rsidP="00B8681D">
            <w:pPr>
              <w:rPr>
                <w:rFonts w:ascii="Arial" w:hAnsi="Arial" w:cs="Arial"/>
                <w:sz w:val="18"/>
                <w:szCs w:val="18"/>
              </w:rPr>
            </w:pPr>
            <w:proofErr w:type="spellStart"/>
            <w:r>
              <w:rPr>
                <w:rFonts w:ascii="Arial" w:hAnsi="Arial" w:cs="Arial"/>
                <w:szCs w:val="18"/>
              </w:rPr>
              <w:t>allowedValues</w:t>
            </w:r>
            <w:proofErr w:type="spellEnd"/>
            <w:r>
              <w:rPr>
                <w:rFonts w:ascii="Arial" w:hAnsi="Arial"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4674A3EB" w14:textId="77777777" w:rsidR="00F1659A" w:rsidRDefault="00F1659A" w:rsidP="00B8681D">
            <w:pPr>
              <w:pStyle w:val="TAL"/>
              <w:rPr>
                <w:szCs w:val="18"/>
                <w:lang w:eastAsia="zh-CN"/>
              </w:rPr>
            </w:pPr>
            <w:r>
              <w:rPr>
                <w:szCs w:val="18"/>
              </w:rPr>
              <w:t xml:space="preserve">type: </w:t>
            </w:r>
            <w:r>
              <w:rPr>
                <w:szCs w:val="18"/>
                <w:lang w:eastAsia="zh-CN"/>
              </w:rPr>
              <w:t>Integer</w:t>
            </w:r>
          </w:p>
          <w:p w14:paraId="03C145F7" w14:textId="77777777" w:rsidR="00F1659A" w:rsidRDefault="00F1659A" w:rsidP="00B8681D">
            <w:pPr>
              <w:pStyle w:val="TAL"/>
              <w:rPr>
                <w:szCs w:val="18"/>
              </w:rPr>
            </w:pPr>
            <w:r>
              <w:rPr>
                <w:szCs w:val="18"/>
              </w:rPr>
              <w:t>multiplicity: 1</w:t>
            </w:r>
          </w:p>
          <w:p w14:paraId="28A5D52C" w14:textId="77777777" w:rsidR="00F1659A" w:rsidRDefault="00F1659A" w:rsidP="00B8681D">
            <w:pPr>
              <w:pStyle w:val="TAL"/>
              <w:rPr>
                <w:szCs w:val="18"/>
              </w:rPr>
            </w:pPr>
            <w:proofErr w:type="spellStart"/>
            <w:r>
              <w:rPr>
                <w:szCs w:val="18"/>
              </w:rPr>
              <w:t>isOrdered</w:t>
            </w:r>
            <w:proofErr w:type="spellEnd"/>
            <w:r>
              <w:rPr>
                <w:szCs w:val="18"/>
              </w:rPr>
              <w:t>: N/A</w:t>
            </w:r>
          </w:p>
          <w:p w14:paraId="7CEFB48D" w14:textId="77777777" w:rsidR="00F1659A" w:rsidRDefault="00F1659A" w:rsidP="00B8681D">
            <w:pPr>
              <w:pStyle w:val="TAL"/>
              <w:rPr>
                <w:szCs w:val="18"/>
              </w:rPr>
            </w:pPr>
            <w:proofErr w:type="spellStart"/>
            <w:r>
              <w:rPr>
                <w:szCs w:val="18"/>
              </w:rPr>
              <w:t>isUnique</w:t>
            </w:r>
            <w:proofErr w:type="spellEnd"/>
            <w:r>
              <w:rPr>
                <w:szCs w:val="18"/>
              </w:rPr>
              <w:t>: N/A</w:t>
            </w:r>
          </w:p>
          <w:p w14:paraId="12EE6E93" w14:textId="77777777" w:rsidR="00F1659A" w:rsidRDefault="00F1659A" w:rsidP="00B8681D">
            <w:pPr>
              <w:pStyle w:val="TAL"/>
              <w:rPr>
                <w:szCs w:val="18"/>
              </w:rPr>
            </w:pPr>
            <w:proofErr w:type="spellStart"/>
            <w:r>
              <w:rPr>
                <w:szCs w:val="18"/>
              </w:rPr>
              <w:t>defaultValue</w:t>
            </w:r>
            <w:proofErr w:type="spellEnd"/>
            <w:r>
              <w:rPr>
                <w:szCs w:val="18"/>
              </w:rPr>
              <w:t>: None</w:t>
            </w:r>
          </w:p>
          <w:p w14:paraId="6014BFDD"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17115F8C" w14:textId="77777777" w:rsidR="00F1659A" w:rsidRDefault="00F1659A" w:rsidP="00B8681D">
            <w:pPr>
              <w:pStyle w:val="TAL"/>
            </w:pPr>
          </w:p>
        </w:tc>
      </w:tr>
      <w:tr w:rsidR="00F1659A" w14:paraId="409F287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D6208C"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cellReselectionPriority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36AB7F30" w14:textId="77777777" w:rsidR="00F1659A" w:rsidRDefault="00F1659A" w:rsidP="00B8681D">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proofErr w:type="spellStart"/>
            <w:r>
              <w:rPr>
                <w:rFonts w:ascii="Arial" w:hAnsi="Arial" w:cs="Arial"/>
                <w:i/>
                <w:sz w:val="18"/>
                <w:szCs w:val="18"/>
              </w:rPr>
              <w:t>CellReselectionPriority</w:t>
            </w:r>
            <w:proofErr w:type="spellEnd"/>
            <w:r>
              <w:rPr>
                <w:rFonts w:ascii="Arial" w:hAnsi="Arial" w:cs="Arial"/>
                <w:sz w:val="18"/>
                <w:szCs w:val="18"/>
              </w:rPr>
              <w:t xml:space="preserve"> IE in TS 38.331 [54].</w:t>
            </w:r>
          </w:p>
          <w:p w14:paraId="6C3B3697" w14:textId="77777777" w:rsidR="00F1659A" w:rsidRDefault="00F1659A" w:rsidP="00B8681D">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w:t>
            </w:r>
            <w:proofErr w:type="spellStart"/>
            <w:r>
              <w:rPr>
                <w:rFonts w:ascii="Arial" w:hAnsi="Arial" w:cs="Arial"/>
                <w:sz w:val="18"/>
                <w:szCs w:val="18"/>
              </w:rPr>
              <w:t>behaviour</w:t>
            </w:r>
            <w:proofErr w:type="spellEnd"/>
            <w:r>
              <w:rPr>
                <w:rFonts w:ascii="Arial" w:hAnsi="Arial" w:cs="Arial"/>
                <w:sz w:val="18"/>
                <w:szCs w:val="18"/>
              </w:rPr>
              <w:t xml:space="preserve"> when no value is entered is specified in subclause 5.2.4.1 of 3GPP TS 38.304 [49]. </w:t>
            </w:r>
          </w:p>
          <w:p w14:paraId="36AA3D1C" w14:textId="77777777" w:rsidR="00F1659A" w:rsidRDefault="00F1659A" w:rsidP="00B8681D">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3BF7378F"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N/A</w:t>
            </w:r>
          </w:p>
          <w:p w14:paraId="161B415E"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EA77383" w14:textId="77777777" w:rsidR="00F1659A" w:rsidRDefault="00F1659A" w:rsidP="00B8681D">
            <w:pPr>
              <w:pStyle w:val="TAL"/>
              <w:rPr>
                <w:szCs w:val="18"/>
                <w:lang w:eastAsia="zh-CN"/>
              </w:rPr>
            </w:pPr>
            <w:r>
              <w:rPr>
                <w:szCs w:val="18"/>
              </w:rPr>
              <w:t xml:space="preserve">type: </w:t>
            </w:r>
            <w:r>
              <w:rPr>
                <w:szCs w:val="18"/>
                <w:lang w:eastAsia="zh-CN"/>
              </w:rPr>
              <w:t>Integer</w:t>
            </w:r>
          </w:p>
          <w:p w14:paraId="6907438D" w14:textId="77777777" w:rsidR="00F1659A" w:rsidRDefault="00F1659A" w:rsidP="00B8681D">
            <w:pPr>
              <w:pStyle w:val="TAL"/>
              <w:rPr>
                <w:szCs w:val="18"/>
              </w:rPr>
            </w:pPr>
            <w:r>
              <w:rPr>
                <w:szCs w:val="18"/>
              </w:rPr>
              <w:t>multiplicity: 1</w:t>
            </w:r>
          </w:p>
          <w:p w14:paraId="56B765B1" w14:textId="77777777" w:rsidR="00F1659A" w:rsidRDefault="00F1659A" w:rsidP="00B8681D">
            <w:pPr>
              <w:pStyle w:val="TAL"/>
              <w:rPr>
                <w:szCs w:val="18"/>
              </w:rPr>
            </w:pPr>
            <w:proofErr w:type="spellStart"/>
            <w:r>
              <w:rPr>
                <w:szCs w:val="18"/>
              </w:rPr>
              <w:t>isOrdered</w:t>
            </w:r>
            <w:proofErr w:type="spellEnd"/>
            <w:r>
              <w:rPr>
                <w:szCs w:val="18"/>
              </w:rPr>
              <w:t>: N/A</w:t>
            </w:r>
          </w:p>
          <w:p w14:paraId="54C51F9A" w14:textId="77777777" w:rsidR="00F1659A" w:rsidRDefault="00F1659A" w:rsidP="00B8681D">
            <w:pPr>
              <w:pStyle w:val="TAL"/>
              <w:rPr>
                <w:szCs w:val="18"/>
              </w:rPr>
            </w:pPr>
            <w:proofErr w:type="spellStart"/>
            <w:r>
              <w:rPr>
                <w:szCs w:val="18"/>
              </w:rPr>
              <w:t>isUnique</w:t>
            </w:r>
            <w:proofErr w:type="spellEnd"/>
            <w:r>
              <w:rPr>
                <w:szCs w:val="18"/>
              </w:rPr>
              <w:t>: N/A</w:t>
            </w:r>
          </w:p>
          <w:p w14:paraId="295A2ACB" w14:textId="77777777" w:rsidR="00F1659A" w:rsidRDefault="00F1659A" w:rsidP="00B8681D">
            <w:pPr>
              <w:pStyle w:val="TAL"/>
              <w:rPr>
                <w:szCs w:val="18"/>
              </w:rPr>
            </w:pPr>
            <w:proofErr w:type="spellStart"/>
            <w:r>
              <w:rPr>
                <w:szCs w:val="18"/>
              </w:rPr>
              <w:t>defaultValue</w:t>
            </w:r>
            <w:proofErr w:type="spellEnd"/>
            <w:r>
              <w:rPr>
                <w:szCs w:val="18"/>
              </w:rPr>
              <w:t>: 0None</w:t>
            </w:r>
          </w:p>
          <w:p w14:paraId="03286B0B"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305C44A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DF274F"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cellReselectionSubPriority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6FF3CB47" w14:textId="77777777" w:rsidR="00F1659A" w:rsidRDefault="00F1659A" w:rsidP="00B8681D">
            <w:pPr>
              <w:rPr>
                <w:rFonts w:ascii="Arial" w:hAnsi="Arial" w:cs="Arial"/>
                <w:sz w:val="18"/>
                <w:szCs w:val="18"/>
              </w:rPr>
            </w:pPr>
            <w:r>
              <w:rPr>
                <w:rFonts w:ascii="Arial" w:hAnsi="Arial" w:cs="Arial"/>
                <w:sz w:val="18"/>
                <w:szCs w:val="18"/>
              </w:rPr>
              <w:t xml:space="preserve">It indicates a fractional value to be added to the value of </w:t>
            </w:r>
            <w:proofErr w:type="spellStart"/>
            <w:r>
              <w:rPr>
                <w:rFonts w:ascii="Arial" w:hAnsi="Arial" w:cs="Arial"/>
                <w:sz w:val="18"/>
                <w:szCs w:val="18"/>
              </w:rPr>
              <w:t>cellReselectionPriority</w:t>
            </w:r>
            <w:proofErr w:type="spellEnd"/>
            <w:r>
              <w:rPr>
                <w:rFonts w:ascii="Arial" w:hAnsi="Arial" w:cs="Arial"/>
                <w:sz w:val="18"/>
                <w:szCs w:val="18"/>
              </w:rPr>
              <w:t xml:space="preserve"> to obtain the absolute priority of the concerned carrier frequency for E-UTRA and NR. See </w:t>
            </w:r>
            <w:proofErr w:type="spellStart"/>
            <w:r>
              <w:rPr>
                <w:rFonts w:ascii="Arial" w:hAnsi="Arial" w:cs="Arial"/>
                <w:i/>
                <w:sz w:val="18"/>
                <w:szCs w:val="18"/>
              </w:rPr>
              <w:t>CellReselectionSubPriority</w:t>
            </w:r>
            <w:proofErr w:type="spellEnd"/>
            <w:r>
              <w:rPr>
                <w:rFonts w:ascii="Arial" w:hAnsi="Arial" w:cs="Arial"/>
                <w:sz w:val="18"/>
                <w:szCs w:val="18"/>
              </w:rPr>
              <w:t xml:space="preserve"> IE in TS 38.331 [54].</w:t>
            </w:r>
          </w:p>
          <w:p w14:paraId="76CA4ADE" w14:textId="77777777" w:rsidR="00F1659A" w:rsidRDefault="00F1659A" w:rsidP="00B8681D">
            <w:pPr>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 0.2, 0.4, 0.6, 0.8 }.</w:t>
            </w:r>
          </w:p>
          <w:p w14:paraId="49A70C07"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885393E" w14:textId="77777777" w:rsidR="00F1659A" w:rsidRDefault="00F1659A" w:rsidP="00B8681D">
            <w:pPr>
              <w:pStyle w:val="TAL"/>
              <w:rPr>
                <w:szCs w:val="18"/>
                <w:lang w:eastAsia="zh-CN"/>
              </w:rPr>
            </w:pPr>
            <w:r>
              <w:rPr>
                <w:szCs w:val="18"/>
              </w:rPr>
              <w:t xml:space="preserve">type: </w:t>
            </w:r>
            <w:r>
              <w:rPr>
                <w:szCs w:val="18"/>
                <w:lang w:eastAsia="zh-CN"/>
              </w:rPr>
              <w:t>Real</w:t>
            </w:r>
          </w:p>
          <w:p w14:paraId="19F1CB0E" w14:textId="77777777" w:rsidR="00F1659A" w:rsidRDefault="00F1659A" w:rsidP="00B8681D">
            <w:pPr>
              <w:pStyle w:val="TAL"/>
              <w:rPr>
                <w:szCs w:val="18"/>
              </w:rPr>
            </w:pPr>
            <w:r>
              <w:rPr>
                <w:szCs w:val="18"/>
              </w:rPr>
              <w:t>multiplicity: 1</w:t>
            </w:r>
          </w:p>
          <w:p w14:paraId="6C078F28" w14:textId="77777777" w:rsidR="00F1659A" w:rsidRDefault="00F1659A" w:rsidP="00B8681D">
            <w:pPr>
              <w:pStyle w:val="TAL"/>
              <w:rPr>
                <w:szCs w:val="18"/>
              </w:rPr>
            </w:pPr>
            <w:proofErr w:type="spellStart"/>
            <w:r>
              <w:rPr>
                <w:szCs w:val="18"/>
              </w:rPr>
              <w:t>isOrdered</w:t>
            </w:r>
            <w:proofErr w:type="spellEnd"/>
            <w:r>
              <w:rPr>
                <w:szCs w:val="18"/>
              </w:rPr>
              <w:t>: N/A</w:t>
            </w:r>
          </w:p>
          <w:p w14:paraId="790BDEC6" w14:textId="77777777" w:rsidR="00F1659A" w:rsidRDefault="00F1659A" w:rsidP="00B8681D">
            <w:pPr>
              <w:pStyle w:val="TAL"/>
              <w:rPr>
                <w:szCs w:val="18"/>
              </w:rPr>
            </w:pPr>
            <w:proofErr w:type="spellStart"/>
            <w:r>
              <w:rPr>
                <w:szCs w:val="18"/>
              </w:rPr>
              <w:t>isUnique</w:t>
            </w:r>
            <w:proofErr w:type="spellEnd"/>
            <w:r>
              <w:rPr>
                <w:szCs w:val="18"/>
              </w:rPr>
              <w:t>: N/A</w:t>
            </w:r>
          </w:p>
          <w:p w14:paraId="576E4BD6" w14:textId="77777777" w:rsidR="00F1659A" w:rsidRDefault="00F1659A" w:rsidP="00B8681D">
            <w:pPr>
              <w:pStyle w:val="TAL"/>
              <w:rPr>
                <w:szCs w:val="18"/>
              </w:rPr>
            </w:pPr>
            <w:proofErr w:type="spellStart"/>
            <w:r>
              <w:rPr>
                <w:szCs w:val="18"/>
              </w:rPr>
              <w:t>defaultValue</w:t>
            </w:r>
            <w:proofErr w:type="spellEnd"/>
            <w:r>
              <w:rPr>
                <w:szCs w:val="18"/>
              </w:rPr>
              <w:t>: None</w:t>
            </w:r>
          </w:p>
          <w:p w14:paraId="3D603EF6"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2FCD7A9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C17F1F"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lastRenderedPageBreak/>
              <w:t>pMax</w:t>
            </w:r>
            <w:proofErr w:type="spellEnd"/>
          </w:p>
        </w:tc>
        <w:tc>
          <w:tcPr>
            <w:tcW w:w="5523" w:type="dxa"/>
            <w:tcBorders>
              <w:top w:val="single" w:sz="4" w:space="0" w:color="auto"/>
              <w:left w:val="single" w:sz="4" w:space="0" w:color="auto"/>
              <w:bottom w:val="single" w:sz="4" w:space="0" w:color="auto"/>
              <w:right w:val="single" w:sz="4" w:space="0" w:color="auto"/>
            </w:tcBorders>
          </w:tcPr>
          <w:p w14:paraId="4036AFAA" w14:textId="77777777" w:rsidR="00F1659A" w:rsidRDefault="00F1659A" w:rsidP="00B8681D">
            <w:pPr>
              <w:rPr>
                <w:rFonts w:ascii="Arial" w:hAnsi="Arial" w:cs="Arial"/>
                <w:sz w:val="18"/>
                <w:szCs w:val="18"/>
              </w:rPr>
            </w:pPr>
            <w:r>
              <w:rPr>
                <w:rFonts w:ascii="Arial" w:hAnsi="Arial" w:cs="Arial"/>
                <w:sz w:val="18"/>
                <w:szCs w:val="18"/>
              </w:rPr>
              <w:t xml:space="preserve">It calculates the parameter </w:t>
            </w:r>
            <w:proofErr w:type="spellStart"/>
            <w:r>
              <w:rPr>
                <w:rFonts w:ascii="Arial" w:hAnsi="Arial" w:cs="Arial"/>
                <w:sz w:val="18"/>
                <w:szCs w:val="18"/>
              </w:rPr>
              <w:t>Pcompensation</w:t>
            </w:r>
            <w:proofErr w:type="spellEnd"/>
            <w:r>
              <w:rPr>
                <w:rFonts w:ascii="Arial" w:hAnsi="Arial" w:cs="Arial"/>
                <w:sz w:val="18"/>
                <w:szCs w:val="18"/>
              </w:rPr>
              <w:t xml:space="preserve"> (defined in 3GPP TS 38.304 [49]), at cell reselection to an Cell. Its unit is 1 dBm. It corresponds to parameter PEMAX in 3GPP TS 38.101-1 [42]. </w:t>
            </w:r>
          </w:p>
          <w:p w14:paraId="0CFDD9B6" w14:textId="77777777" w:rsidR="00F1659A" w:rsidRDefault="00F1659A" w:rsidP="00B8681D">
            <w:pPr>
              <w:rPr>
                <w:rFonts w:ascii="Arial" w:eastAsia="等线"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 -30..33 }. </w:t>
            </w:r>
          </w:p>
          <w:p w14:paraId="0195E381" w14:textId="77777777" w:rsidR="00F1659A" w:rsidRDefault="00F1659A" w:rsidP="00B8681D">
            <w:pPr>
              <w:rPr>
                <w:rFonts w:ascii="Arial" w:hAnsi="Arial" w:cs="Arial"/>
                <w:sz w:val="18"/>
                <w:szCs w:val="18"/>
                <w:highlight w:val="yellow"/>
              </w:rPr>
            </w:pPr>
          </w:p>
          <w:p w14:paraId="6E456ACE"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81F61B6" w14:textId="77777777" w:rsidR="00F1659A" w:rsidRDefault="00F1659A" w:rsidP="00B8681D">
            <w:pPr>
              <w:pStyle w:val="TAL"/>
              <w:rPr>
                <w:szCs w:val="18"/>
                <w:lang w:eastAsia="zh-CN"/>
              </w:rPr>
            </w:pPr>
            <w:r>
              <w:rPr>
                <w:szCs w:val="18"/>
              </w:rPr>
              <w:t xml:space="preserve">type: </w:t>
            </w:r>
            <w:r>
              <w:rPr>
                <w:szCs w:val="18"/>
                <w:lang w:eastAsia="zh-CN"/>
              </w:rPr>
              <w:t>Integer</w:t>
            </w:r>
          </w:p>
          <w:p w14:paraId="66F478AD" w14:textId="77777777" w:rsidR="00F1659A" w:rsidRDefault="00F1659A" w:rsidP="00B8681D">
            <w:pPr>
              <w:pStyle w:val="TAL"/>
              <w:rPr>
                <w:szCs w:val="18"/>
              </w:rPr>
            </w:pPr>
            <w:r>
              <w:rPr>
                <w:szCs w:val="18"/>
              </w:rPr>
              <w:t>multiplicity: 1</w:t>
            </w:r>
          </w:p>
          <w:p w14:paraId="4BC684E6" w14:textId="77777777" w:rsidR="00F1659A" w:rsidRDefault="00F1659A" w:rsidP="00B8681D">
            <w:pPr>
              <w:pStyle w:val="TAL"/>
              <w:rPr>
                <w:szCs w:val="18"/>
              </w:rPr>
            </w:pPr>
            <w:proofErr w:type="spellStart"/>
            <w:r>
              <w:rPr>
                <w:szCs w:val="18"/>
              </w:rPr>
              <w:t>isOrdered</w:t>
            </w:r>
            <w:proofErr w:type="spellEnd"/>
            <w:r>
              <w:rPr>
                <w:szCs w:val="18"/>
              </w:rPr>
              <w:t>: N/A</w:t>
            </w:r>
          </w:p>
          <w:p w14:paraId="19E555A8" w14:textId="77777777" w:rsidR="00F1659A" w:rsidRDefault="00F1659A" w:rsidP="00B8681D">
            <w:pPr>
              <w:pStyle w:val="TAL"/>
              <w:rPr>
                <w:szCs w:val="18"/>
              </w:rPr>
            </w:pPr>
            <w:proofErr w:type="spellStart"/>
            <w:r>
              <w:rPr>
                <w:szCs w:val="18"/>
              </w:rPr>
              <w:t>isUnique</w:t>
            </w:r>
            <w:proofErr w:type="spellEnd"/>
            <w:r>
              <w:rPr>
                <w:szCs w:val="18"/>
              </w:rPr>
              <w:t>: N/A</w:t>
            </w:r>
          </w:p>
          <w:p w14:paraId="0E13C94E" w14:textId="77777777" w:rsidR="00F1659A" w:rsidRDefault="00F1659A" w:rsidP="00B8681D">
            <w:pPr>
              <w:pStyle w:val="TAL"/>
              <w:rPr>
                <w:szCs w:val="18"/>
              </w:rPr>
            </w:pPr>
            <w:proofErr w:type="spellStart"/>
            <w:r>
              <w:rPr>
                <w:szCs w:val="18"/>
              </w:rPr>
              <w:t>defaultValue</w:t>
            </w:r>
            <w:proofErr w:type="spellEnd"/>
            <w:r>
              <w:rPr>
                <w:szCs w:val="18"/>
              </w:rPr>
              <w:t>: None</w:t>
            </w:r>
          </w:p>
          <w:p w14:paraId="281E5C73"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379C6FA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E42839"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qOffsetFreq</w:t>
            </w:r>
            <w:proofErr w:type="spellEnd"/>
          </w:p>
        </w:tc>
        <w:tc>
          <w:tcPr>
            <w:tcW w:w="5523" w:type="dxa"/>
            <w:tcBorders>
              <w:top w:val="single" w:sz="4" w:space="0" w:color="auto"/>
              <w:left w:val="single" w:sz="4" w:space="0" w:color="auto"/>
              <w:bottom w:val="single" w:sz="4" w:space="0" w:color="auto"/>
              <w:right w:val="single" w:sz="4" w:space="0" w:color="auto"/>
            </w:tcBorders>
          </w:tcPr>
          <w:p w14:paraId="63E81634" w14:textId="77777777" w:rsidR="00F1659A" w:rsidRDefault="00F1659A" w:rsidP="00B8681D">
            <w:pPr>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w:t>
            </w:r>
            <w:proofErr w:type="spellStart"/>
            <w:r>
              <w:rPr>
                <w:rFonts w:ascii="Arial" w:hAnsi="Arial" w:cs="Arial"/>
                <w:color w:val="FFFFFF"/>
                <w:sz w:val="18"/>
                <w:szCs w:val="18"/>
              </w:rPr>
              <w:t>dB.</w:t>
            </w:r>
            <w:proofErr w:type="spellEnd"/>
          </w:p>
          <w:p w14:paraId="59A8C0B3" w14:textId="77777777" w:rsidR="00F1659A" w:rsidRDefault="00F1659A" w:rsidP="00B8681D">
            <w:pPr>
              <w:rPr>
                <w:rFonts w:ascii="Arial" w:hAnsi="Arial" w:cs="Arial"/>
                <w:sz w:val="18"/>
                <w:szCs w:val="18"/>
              </w:rPr>
            </w:pPr>
          </w:p>
          <w:p w14:paraId="39F57DE0" w14:textId="77777777" w:rsidR="00F1659A" w:rsidRDefault="00F1659A" w:rsidP="00B8681D">
            <w:pPr>
              <w:rPr>
                <w:rFonts w:ascii="Arial" w:hAnsi="Arial" w:cs="Arial"/>
                <w:color w:val="FFFFFF"/>
                <w:sz w:val="18"/>
                <w:szCs w:val="18"/>
              </w:rPr>
            </w:pPr>
            <w:proofErr w:type="spellStart"/>
            <w:r>
              <w:rPr>
                <w:rFonts w:ascii="Arial" w:hAnsi="Arial" w:cs="Arial"/>
                <w:color w:val="FFFFFF"/>
                <w:sz w:val="18"/>
                <w:szCs w:val="18"/>
              </w:rPr>
              <w:t>allowedValues</w:t>
            </w:r>
            <w:proofErr w:type="spellEnd"/>
            <w:r>
              <w:rPr>
                <w:rFonts w:ascii="Arial" w:hAnsi="Arial" w:cs="Arial"/>
                <w:color w:val="FFFFFF"/>
                <w:sz w:val="18"/>
                <w:szCs w:val="18"/>
              </w:rPr>
              <w:t>:</w:t>
            </w:r>
          </w:p>
          <w:p w14:paraId="19EAD4F7" w14:textId="77777777" w:rsidR="00F1659A" w:rsidRDefault="00F1659A" w:rsidP="00B8681D">
            <w:pPr>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60F8D25B"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4AAE9F7" w14:textId="77777777" w:rsidR="00F1659A" w:rsidRDefault="00F1659A" w:rsidP="00B8681D">
            <w:pPr>
              <w:pStyle w:val="TAL"/>
              <w:rPr>
                <w:szCs w:val="18"/>
                <w:lang w:eastAsia="zh-CN"/>
              </w:rPr>
            </w:pPr>
            <w:r>
              <w:rPr>
                <w:szCs w:val="18"/>
              </w:rPr>
              <w:t>type: Integer</w:t>
            </w:r>
          </w:p>
          <w:p w14:paraId="6BDE7AB3" w14:textId="77777777" w:rsidR="00F1659A" w:rsidRDefault="00F1659A" w:rsidP="00B8681D">
            <w:pPr>
              <w:pStyle w:val="TAL"/>
              <w:rPr>
                <w:szCs w:val="18"/>
              </w:rPr>
            </w:pPr>
            <w:r>
              <w:rPr>
                <w:szCs w:val="18"/>
              </w:rPr>
              <w:t>multiplicity: 1</w:t>
            </w:r>
          </w:p>
          <w:p w14:paraId="51161A4A" w14:textId="77777777" w:rsidR="00F1659A" w:rsidRDefault="00F1659A" w:rsidP="00B8681D">
            <w:pPr>
              <w:pStyle w:val="TAL"/>
              <w:rPr>
                <w:szCs w:val="18"/>
              </w:rPr>
            </w:pPr>
            <w:proofErr w:type="spellStart"/>
            <w:r>
              <w:rPr>
                <w:szCs w:val="18"/>
              </w:rPr>
              <w:t>isOrdered</w:t>
            </w:r>
            <w:proofErr w:type="spellEnd"/>
            <w:r>
              <w:rPr>
                <w:szCs w:val="18"/>
              </w:rPr>
              <w:t>: N/A</w:t>
            </w:r>
          </w:p>
          <w:p w14:paraId="57FB6D10" w14:textId="77777777" w:rsidR="00F1659A" w:rsidRDefault="00F1659A" w:rsidP="00B8681D">
            <w:pPr>
              <w:pStyle w:val="TAL"/>
              <w:rPr>
                <w:szCs w:val="18"/>
              </w:rPr>
            </w:pPr>
            <w:proofErr w:type="spellStart"/>
            <w:r>
              <w:rPr>
                <w:szCs w:val="18"/>
              </w:rPr>
              <w:t>isUnique</w:t>
            </w:r>
            <w:proofErr w:type="spellEnd"/>
            <w:r>
              <w:rPr>
                <w:szCs w:val="18"/>
              </w:rPr>
              <w:t>: N/A</w:t>
            </w:r>
          </w:p>
          <w:p w14:paraId="6393D308" w14:textId="77777777" w:rsidR="00F1659A" w:rsidRDefault="00F1659A" w:rsidP="00B8681D">
            <w:pPr>
              <w:pStyle w:val="TAL"/>
              <w:rPr>
                <w:szCs w:val="18"/>
              </w:rPr>
            </w:pPr>
            <w:proofErr w:type="spellStart"/>
            <w:r>
              <w:rPr>
                <w:szCs w:val="18"/>
              </w:rPr>
              <w:t>defaultValue</w:t>
            </w:r>
            <w:proofErr w:type="spellEnd"/>
            <w:r>
              <w:rPr>
                <w:szCs w:val="18"/>
              </w:rPr>
              <w:t>: 0</w:t>
            </w:r>
          </w:p>
          <w:p w14:paraId="3913BA0A"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44D4ED32" w14:textId="77777777" w:rsidR="00F1659A" w:rsidRDefault="00F1659A" w:rsidP="00B8681D">
            <w:pPr>
              <w:pStyle w:val="TAL"/>
            </w:pPr>
          </w:p>
        </w:tc>
      </w:tr>
      <w:tr w:rsidR="00F1659A" w14:paraId="22AF44F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74475E"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qOffsetRangeList</w:t>
            </w:r>
            <w:proofErr w:type="spellEnd"/>
          </w:p>
        </w:tc>
        <w:tc>
          <w:tcPr>
            <w:tcW w:w="5523" w:type="dxa"/>
            <w:tcBorders>
              <w:top w:val="single" w:sz="4" w:space="0" w:color="auto"/>
              <w:left w:val="single" w:sz="4" w:space="0" w:color="auto"/>
              <w:bottom w:val="single" w:sz="4" w:space="0" w:color="auto"/>
              <w:right w:val="single" w:sz="4" w:space="0" w:color="auto"/>
            </w:tcBorders>
          </w:tcPr>
          <w:p w14:paraId="12E291A1" w14:textId="77777777" w:rsidR="00F1659A" w:rsidRDefault="00F1659A" w:rsidP="00B8681D">
            <w:pPr>
              <w:pStyle w:val="TAL"/>
            </w:pPr>
            <w:r>
              <w:t xml:space="preserve">It is used to indicate a cell, beam or measurement object specific offset to be applied when evaluating candidates for cell re-selection or when evaluating triggering conditions for measurement reporting. The value is in </w:t>
            </w:r>
            <w:proofErr w:type="spellStart"/>
            <w:r>
              <w:t>dB.</w:t>
            </w:r>
            <w:proofErr w:type="spellEnd"/>
            <w:r>
              <w:t xml:space="preserve"> Value dB-24 corresponds to -24 dB, dB-22 corresponds to -22 dB and so on.</w:t>
            </w:r>
          </w:p>
          <w:p w14:paraId="18F994F9" w14:textId="77777777" w:rsidR="00F1659A" w:rsidRDefault="00F1659A" w:rsidP="00B8681D"/>
          <w:p w14:paraId="39D4D2DF" w14:textId="77777777" w:rsidR="00F1659A" w:rsidRDefault="00F1659A" w:rsidP="00B8681D">
            <w:pPr>
              <w:pStyle w:val="TAL"/>
            </w:pPr>
            <w:r>
              <w:rPr>
                <w:color w:val="000000"/>
              </w:rPr>
              <w:t>This is</w:t>
            </w:r>
            <w:r w:rsidRPr="0054151E">
              <w:t xml:space="preserve"> a list of </w:t>
            </w:r>
            <w:proofErr w:type="spellStart"/>
            <w:r w:rsidRPr="0054151E">
              <w:t>enum</w:t>
            </w:r>
            <w:proofErr w:type="spellEnd"/>
            <w:r w:rsidRPr="0054151E">
              <w:t xml:space="preserve"> values representing, in sequence: </w:t>
            </w:r>
            <w:proofErr w:type="spellStart"/>
            <w:r w:rsidRPr="0054151E">
              <w:t>rsrpOffsetSS</w:t>
            </w:r>
            <w:r>
              <w:rPr>
                <w:color w:val="000000"/>
              </w:rPr>
              <w:t>B</w:t>
            </w:r>
            <w:proofErr w:type="spellEnd"/>
            <w:r>
              <w:rPr>
                <w:color w:val="000000"/>
              </w:rPr>
              <w:t xml:space="preserve">, </w:t>
            </w:r>
            <w:proofErr w:type="spellStart"/>
            <w:r>
              <w:rPr>
                <w:color w:val="000000"/>
              </w:rPr>
              <w:t>rsrqOffsetSSB</w:t>
            </w:r>
            <w:proofErr w:type="spellEnd"/>
            <w:r>
              <w:rPr>
                <w:color w:val="000000"/>
              </w:rPr>
              <w:t xml:space="preserve">, </w:t>
            </w:r>
            <w:proofErr w:type="spellStart"/>
            <w:r>
              <w:rPr>
                <w:color w:val="000000"/>
              </w:rPr>
              <w:t>sinrOffsetSSB</w:t>
            </w:r>
            <w:proofErr w:type="spellEnd"/>
            <w:r>
              <w:rPr>
                <w:color w:val="000000"/>
              </w:rPr>
              <w:t xml:space="preserve">, </w:t>
            </w:r>
            <w:proofErr w:type="spellStart"/>
            <w:r>
              <w:rPr>
                <w:color w:val="000000"/>
              </w:rPr>
              <w:t>rsrpOffsetCSI</w:t>
            </w:r>
            <w:proofErr w:type="spellEnd"/>
            <w:r>
              <w:rPr>
                <w:color w:val="000000"/>
              </w:rPr>
              <w:t xml:space="preserve">-RS, </w:t>
            </w:r>
            <w:proofErr w:type="spellStart"/>
            <w:r>
              <w:rPr>
                <w:color w:val="000000"/>
              </w:rPr>
              <w:t>rsrqOffsetCSI</w:t>
            </w:r>
            <w:proofErr w:type="spellEnd"/>
            <w:r>
              <w:rPr>
                <w:color w:val="000000"/>
              </w:rPr>
              <w:t xml:space="preserve">-RS, </w:t>
            </w:r>
            <w:proofErr w:type="spellStart"/>
            <w:r>
              <w:rPr>
                <w:color w:val="000000"/>
              </w:rPr>
              <w:t>sinrOffsetCSI</w:t>
            </w:r>
            <w:proofErr w:type="spellEnd"/>
            <w:r>
              <w:rPr>
                <w:color w:val="000000"/>
              </w:rPr>
              <w:t>-RS.</w:t>
            </w:r>
            <w:r>
              <w:t xml:space="preserve"> </w:t>
            </w:r>
          </w:p>
          <w:p w14:paraId="34AA9A9E" w14:textId="77777777" w:rsidR="00F1659A" w:rsidRDefault="00F1659A" w:rsidP="00B8681D">
            <w:pPr>
              <w:pStyle w:val="TAL"/>
              <w:ind w:left="284"/>
              <w:rPr>
                <w:rFonts w:cs="Arial"/>
                <w:szCs w:val="18"/>
              </w:rPr>
            </w:pPr>
          </w:p>
          <w:p w14:paraId="0FFA5E91" w14:textId="77777777" w:rsidR="00F1659A" w:rsidRPr="0000014F" w:rsidRDefault="00F1659A" w:rsidP="00B8681D">
            <w:pPr>
              <w:rPr>
                <w:rFonts w:ascii="Arial" w:hAnsi="Arial" w:cs="Arial"/>
                <w:sz w:val="18"/>
                <w:szCs w:val="18"/>
              </w:rPr>
            </w:pPr>
            <w:r w:rsidRPr="0000014F">
              <w:rPr>
                <w:rFonts w:ascii="Arial" w:hAnsi="Arial" w:cs="Arial"/>
                <w:sz w:val="18"/>
                <w:szCs w:val="18"/>
              </w:rPr>
              <w:t xml:space="preserve">See </w:t>
            </w:r>
            <w:bookmarkStart w:id="131" w:name="_Hlk156206119"/>
            <w:r>
              <w:t>Q-</w:t>
            </w:r>
            <w:proofErr w:type="spellStart"/>
            <w:r>
              <w:t>OffsetRangeList</w:t>
            </w:r>
            <w:proofErr w:type="spellEnd"/>
            <w:r>
              <w:t xml:space="preserve"> in subclause of subclause 6.3.2 of</w:t>
            </w:r>
            <w:r w:rsidRPr="0000014F">
              <w:rPr>
                <w:rFonts w:ascii="Arial" w:hAnsi="Arial" w:cs="Arial"/>
                <w:sz w:val="18"/>
                <w:szCs w:val="18"/>
              </w:rPr>
              <w:t xml:space="preserve"> TS 38.331 [</w:t>
            </w:r>
            <w:r>
              <w:rPr>
                <w:rFonts w:ascii="Arial" w:hAnsi="Arial" w:cs="Arial"/>
                <w:sz w:val="18"/>
                <w:szCs w:val="18"/>
              </w:rPr>
              <w:t>54</w:t>
            </w:r>
            <w:r w:rsidRPr="0000014F">
              <w:rPr>
                <w:rFonts w:ascii="Arial" w:hAnsi="Arial" w:cs="Arial"/>
                <w:sz w:val="18"/>
                <w:szCs w:val="18"/>
              </w:rPr>
              <w:t>]</w:t>
            </w:r>
            <w:bookmarkEnd w:id="131"/>
            <w:r w:rsidRPr="0000014F">
              <w:rPr>
                <w:rFonts w:ascii="Arial" w:hAnsi="Arial" w:cs="Arial"/>
                <w:sz w:val="18"/>
                <w:szCs w:val="18"/>
              </w:rPr>
              <w:t>.</w:t>
            </w:r>
          </w:p>
          <w:p w14:paraId="130A98E0" w14:textId="77777777" w:rsidR="00F1659A" w:rsidRPr="0000014F" w:rsidRDefault="00F1659A" w:rsidP="00B8681D">
            <w:pPr>
              <w:rPr>
                <w:rFonts w:ascii="Arial" w:hAnsi="Arial" w:cs="Arial"/>
                <w:sz w:val="18"/>
                <w:szCs w:val="18"/>
              </w:rPr>
            </w:pPr>
          </w:p>
          <w:p w14:paraId="189785B2" w14:textId="77777777" w:rsidR="00F1659A" w:rsidRPr="0000014F" w:rsidRDefault="00F1659A" w:rsidP="00B8681D">
            <w:pPr>
              <w:rPr>
                <w:rFonts w:ascii="Arial" w:hAnsi="Arial" w:cs="Arial"/>
                <w:sz w:val="18"/>
                <w:szCs w:val="18"/>
              </w:rPr>
            </w:pPr>
            <w:proofErr w:type="spellStart"/>
            <w:r w:rsidRPr="0000014F">
              <w:rPr>
                <w:rFonts w:ascii="Arial" w:hAnsi="Arial" w:cs="Arial"/>
                <w:sz w:val="18"/>
                <w:szCs w:val="18"/>
              </w:rPr>
              <w:t>allowedValues</w:t>
            </w:r>
            <w:proofErr w:type="spellEnd"/>
            <w:r w:rsidRPr="0000014F">
              <w:rPr>
                <w:rFonts w:ascii="Arial" w:hAnsi="Arial" w:cs="Arial"/>
                <w:sz w:val="18"/>
                <w:szCs w:val="18"/>
              </w:rPr>
              <w:t>:</w:t>
            </w:r>
          </w:p>
          <w:p w14:paraId="07F0B99C" w14:textId="77777777" w:rsidR="00F1659A" w:rsidRDefault="00F1659A" w:rsidP="00B8681D">
            <w:pPr>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390D5523" w14:textId="77777777" w:rsidR="00F1659A" w:rsidRDefault="00F1659A" w:rsidP="00B8681D">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4F87F3C9" w14:textId="77777777" w:rsidR="00F1659A" w:rsidRDefault="00F1659A" w:rsidP="00B8681D">
            <w:pPr>
              <w:pStyle w:val="TAL"/>
            </w:pPr>
            <w:r>
              <w:t>type: ENUM</w:t>
            </w:r>
          </w:p>
          <w:p w14:paraId="2DA03838" w14:textId="77777777" w:rsidR="00F1659A" w:rsidRDefault="00F1659A" w:rsidP="00B8681D">
            <w:pPr>
              <w:pStyle w:val="TAL"/>
            </w:pPr>
            <w:r>
              <w:t>multiplicity: 6</w:t>
            </w:r>
          </w:p>
          <w:p w14:paraId="769979C8" w14:textId="77777777" w:rsidR="00F1659A" w:rsidRDefault="00F1659A" w:rsidP="00B8681D">
            <w:pPr>
              <w:pStyle w:val="TAL"/>
            </w:pPr>
            <w:proofErr w:type="spellStart"/>
            <w:r>
              <w:t>isOrdered</w:t>
            </w:r>
            <w:proofErr w:type="spellEnd"/>
            <w:r>
              <w:t>: True</w:t>
            </w:r>
          </w:p>
          <w:p w14:paraId="78E1EBC2" w14:textId="77777777" w:rsidR="00F1659A" w:rsidRDefault="00F1659A" w:rsidP="00B8681D">
            <w:pPr>
              <w:pStyle w:val="TAL"/>
            </w:pPr>
            <w:proofErr w:type="spellStart"/>
            <w:r>
              <w:t>isUnique</w:t>
            </w:r>
            <w:proofErr w:type="spellEnd"/>
            <w:r>
              <w:t xml:space="preserve">: </w:t>
            </w:r>
            <w:r w:rsidRPr="007B7013">
              <w:t>False</w:t>
            </w:r>
          </w:p>
          <w:p w14:paraId="0E1E664B" w14:textId="77777777" w:rsidR="00F1659A" w:rsidRDefault="00F1659A" w:rsidP="00B8681D">
            <w:pPr>
              <w:pStyle w:val="TAL"/>
            </w:pPr>
            <w:proofErr w:type="spellStart"/>
            <w:r>
              <w:t>defaultValue</w:t>
            </w:r>
            <w:proofErr w:type="spellEnd"/>
            <w:r>
              <w:t>: 0</w:t>
            </w:r>
          </w:p>
          <w:p w14:paraId="3F47059E" w14:textId="77777777" w:rsidR="00F1659A" w:rsidRDefault="00F1659A" w:rsidP="00B8681D">
            <w:pPr>
              <w:pStyle w:val="TAL"/>
            </w:pPr>
            <w:proofErr w:type="spellStart"/>
            <w:r>
              <w:t>isNullable</w:t>
            </w:r>
            <w:proofErr w:type="spellEnd"/>
            <w:r>
              <w:t>: False</w:t>
            </w:r>
          </w:p>
        </w:tc>
      </w:tr>
      <w:tr w:rsidR="00F1659A" w14:paraId="7ED668A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F62F12"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qQualMin</w:t>
            </w:r>
            <w:proofErr w:type="spellEnd"/>
          </w:p>
        </w:tc>
        <w:tc>
          <w:tcPr>
            <w:tcW w:w="5523" w:type="dxa"/>
            <w:tcBorders>
              <w:top w:val="single" w:sz="4" w:space="0" w:color="auto"/>
              <w:left w:val="single" w:sz="4" w:space="0" w:color="auto"/>
              <w:bottom w:val="single" w:sz="4" w:space="0" w:color="auto"/>
              <w:right w:val="single" w:sz="4" w:space="0" w:color="auto"/>
            </w:tcBorders>
          </w:tcPr>
          <w:p w14:paraId="57788FDE" w14:textId="77777777" w:rsidR="00F1659A" w:rsidRDefault="00F1659A" w:rsidP="00B8681D">
            <w:pPr>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 xml:space="preserve">in the cell (dB). See </w:t>
            </w:r>
            <w:proofErr w:type="spellStart"/>
            <w:r>
              <w:rPr>
                <w:rFonts w:ascii="Arial" w:hAnsi="Arial" w:cs="Arial"/>
                <w:sz w:val="18"/>
                <w:szCs w:val="18"/>
              </w:rPr>
              <w:t>qQualMin</w:t>
            </w:r>
            <w:proofErr w:type="spellEnd"/>
            <w:r>
              <w:rPr>
                <w:rFonts w:ascii="Arial" w:hAnsi="Arial" w:cs="Arial"/>
                <w:sz w:val="18"/>
                <w:szCs w:val="18"/>
              </w:rPr>
              <w:t xml:space="preserve"> in TS 38.304 [49]. Unit is 1 </w:t>
            </w:r>
            <w:proofErr w:type="spellStart"/>
            <w:r>
              <w:rPr>
                <w:rFonts w:ascii="Arial" w:hAnsi="Arial" w:cs="Arial"/>
                <w:sz w:val="18"/>
                <w:szCs w:val="18"/>
              </w:rPr>
              <w:t>dB.</w:t>
            </w:r>
            <w:proofErr w:type="spellEnd"/>
            <w:r>
              <w:rPr>
                <w:rFonts w:ascii="Arial" w:hAnsi="Arial" w:cs="Arial"/>
                <w:sz w:val="18"/>
                <w:szCs w:val="18"/>
              </w:rPr>
              <w:br/>
            </w:r>
            <w:r>
              <w:rPr>
                <w:sz w:val="18"/>
                <w:szCs w:val="18"/>
              </w:rPr>
              <w:br/>
            </w:r>
            <w:r>
              <w:rPr>
                <w:rFonts w:ascii="Arial" w:hAnsi="Arial" w:cs="Arial"/>
                <w:sz w:val="18"/>
                <w:szCs w:val="18"/>
              </w:rPr>
              <w:t xml:space="preserve">Value 0 means that it is not sent and UE applies in such case the (default) value of negative infinity for </w:t>
            </w:r>
            <w:proofErr w:type="spellStart"/>
            <w:r>
              <w:rPr>
                <w:rFonts w:ascii="Arial" w:hAnsi="Arial" w:cs="Arial"/>
                <w:sz w:val="18"/>
                <w:szCs w:val="18"/>
              </w:rPr>
              <w:t>Qqualmin</w:t>
            </w:r>
            <w:proofErr w:type="spellEnd"/>
            <w:r>
              <w:rPr>
                <w:rFonts w:ascii="Arial" w:hAnsi="Arial" w:cs="Arial"/>
                <w:sz w:val="18"/>
                <w:szCs w:val="18"/>
              </w:rPr>
              <w:t>. Sent in SIB3 or SIB5.</w:t>
            </w:r>
            <w:r>
              <w:rPr>
                <w:sz w:val="18"/>
                <w:szCs w:val="18"/>
              </w:rPr>
              <w:br/>
            </w:r>
          </w:p>
          <w:p w14:paraId="473418AE"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 -34..-3, 0 } </w:t>
            </w:r>
          </w:p>
          <w:p w14:paraId="34A3ADAB"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64A4687" w14:textId="77777777" w:rsidR="00F1659A" w:rsidRDefault="00F1659A" w:rsidP="00B8681D">
            <w:pPr>
              <w:pStyle w:val="TAL"/>
              <w:rPr>
                <w:szCs w:val="18"/>
                <w:lang w:eastAsia="zh-CN"/>
              </w:rPr>
            </w:pPr>
            <w:r>
              <w:rPr>
                <w:szCs w:val="18"/>
              </w:rPr>
              <w:t xml:space="preserve">type: </w:t>
            </w:r>
            <w:r>
              <w:rPr>
                <w:szCs w:val="18"/>
                <w:lang w:eastAsia="zh-CN"/>
              </w:rPr>
              <w:t>Integer</w:t>
            </w:r>
          </w:p>
          <w:p w14:paraId="6A804E81" w14:textId="77777777" w:rsidR="00F1659A" w:rsidRDefault="00F1659A" w:rsidP="00B8681D">
            <w:pPr>
              <w:pStyle w:val="TAL"/>
              <w:rPr>
                <w:szCs w:val="18"/>
              </w:rPr>
            </w:pPr>
            <w:r>
              <w:rPr>
                <w:szCs w:val="18"/>
              </w:rPr>
              <w:t>multiplicity: 1</w:t>
            </w:r>
          </w:p>
          <w:p w14:paraId="5750A42C" w14:textId="77777777" w:rsidR="00F1659A" w:rsidRDefault="00F1659A" w:rsidP="00B8681D">
            <w:pPr>
              <w:pStyle w:val="TAL"/>
              <w:rPr>
                <w:szCs w:val="18"/>
              </w:rPr>
            </w:pPr>
            <w:proofErr w:type="spellStart"/>
            <w:r>
              <w:rPr>
                <w:szCs w:val="18"/>
              </w:rPr>
              <w:t>isOrdered</w:t>
            </w:r>
            <w:proofErr w:type="spellEnd"/>
            <w:r>
              <w:rPr>
                <w:szCs w:val="18"/>
              </w:rPr>
              <w:t>: N/A</w:t>
            </w:r>
          </w:p>
          <w:p w14:paraId="4BB708BF" w14:textId="77777777" w:rsidR="00F1659A" w:rsidRDefault="00F1659A" w:rsidP="00B8681D">
            <w:pPr>
              <w:pStyle w:val="TAL"/>
              <w:rPr>
                <w:szCs w:val="18"/>
              </w:rPr>
            </w:pPr>
            <w:proofErr w:type="spellStart"/>
            <w:r>
              <w:rPr>
                <w:szCs w:val="18"/>
              </w:rPr>
              <w:t>isUnique</w:t>
            </w:r>
            <w:proofErr w:type="spellEnd"/>
            <w:r>
              <w:rPr>
                <w:szCs w:val="18"/>
              </w:rPr>
              <w:t>: N/A</w:t>
            </w:r>
          </w:p>
          <w:p w14:paraId="47D75C48" w14:textId="77777777" w:rsidR="00F1659A" w:rsidRDefault="00F1659A" w:rsidP="00B8681D">
            <w:pPr>
              <w:pStyle w:val="TAL"/>
              <w:rPr>
                <w:szCs w:val="18"/>
              </w:rPr>
            </w:pPr>
            <w:proofErr w:type="spellStart"/>
            <w:r>
              <w:rPr>
                <w:szCs w:val="18"/>
              </w:rPr>
              <w:t>defaultValue</w:t>
            </w:r>
            <w:proofErr w:type="spellEnd"/>
            <w:r>
              <w:rPr>
                <w:szCs w:val="18"/>
              </w:rPr>
              <w:t>: None</w:t>
            </w:r>
          </w:p>
          <w:p w14:paraId="2BFC0847"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4873B51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78C45B"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qRxLevMin</w:t>
            </w:r>
            <w:proofErr w:type="spellEnd"/>
          </w:p>
        </w:tc>
        <w:tc>
          <w:tcPr>
            <w:tcW w:w="5523" w:type="dxa"/>
            <w:tcBorders>
              <w:top w:val="single" w:sz="4" w:space="0" w:color="auto"/>
              <w:left w:val="single" w:sz="4" w:space="0" w:color="auto"/>
              <w:bottom w:val="single" w:sz="4" w:space="0" w:color="auto"/>
              <w:right w:val="single" w:sz="4" w:space="0" w:color="auto"/>
            </w:tcBorders>
          </w:tcPr>
          <w:p w14:paraId="6E117ED8" w14:textId="77777777" w:rsidR="00F1659A" w:rsidRDefault="00F1659A" w:rsidP="00B8681D">
            <w:pPr>
              <w:rPr>
                <w:rFonts w:ascii="Arial" w:hAnsi="Arial" w:cs="Arial"/>
                <w:sz w:val="18"/>
                <w:szCs w:val="18"/>
              </w:rPr>
            </w:pPr>
            <w:r>
              <w:rPr>
                <w:rFonts w:ascii="Arial" w:hAnsi="Arial" w:cs="Arial"/>
                <w:sz w:val="18"/>
                <w:szCs w:val="18"/>
              </w:rPr>
              <w:t xml:space="preserve">It indicates the required minimum received Reference Symbol Received Power (RSRP) level in the (E-UTRA) frequency for cell reselection. It corresponds to </w:t>
            </w:r>
            <w:proofErr w:type="spellStart"/>
            <w:r>
              <w:rPr>
                <w:rFonts w:ascii="Arial" w:hAnsi="Arial" w:cs="Arial"/>
                <w:sz w:val="18"/>
                <w:szCs w:val="18"/>
              </w:rPr>
              <w:t>Qrxlevmin</w:t>
            </w:r>
            <w:proofErr w:type="spellEnd"/>
            <w:r>
              <w:rPr>
                <w:rFonts w:ascii="Arial" w:hAnsi="Arial" w:cs="Arial"/>
                <w:sz w:val="18"/>
                <w:szCs w:val="18"/>
              </w:rPr>
              <w:t xml:space="preserve"> defined in 3GPP TS 38.304 [49]. It is broadcast in SIB3 or SIB5, depending on whether the related frequency is intra- or inter-frequency. Its unit is 1 dBm and resolution is 2.</w:t>
            </w:r>
          </w:p>
          <w:p w14:paraId="303C0F9F" w14:textId="77777777" w:rsidR="00F1659A" w:rsidRDefault="00F1659A" w:rsidP="00B8681D">
            <w:pPr>
              <w:rPr>
                <w:sz w:val="18"/>
                <w:szCs w:val="18"/>
              </w:rPr>
            </w:pPr>
          </w:p>
          <w:p w14:paraId="0B300794"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 -140..-44 }.</w:t>
            </w:r>
          </w:p>
          <w:p w14:paraId="4C9F70D0"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BB7B04F" w14:textId="77777777" w:rsidR="00F1659A" w:rsidRDefault="00F1659A" w:rsidP="00B8681D">
            <w:pPr>
              <w:pStyle w:val="TAL"/>
              <w:rPr>
                <w:szCs w:val="18"/>
                <w:lang w:eastAsia="zh-CN"/>
              </w:rPr>
            </w:pPr>
            <w:r>
              <w:rPr>
                <w:szCs w:val="18"/>
              </w:rPr>
              <w:t xml:space="preserve">type: </w:t>
            </w:r>
            <w:r>
              <w:rPr>
                <w:szCs w:val="18"/>
                <w:lang w:eastAsia="zh-CN"/>
              </w:rPr>
              <w:t>Integer</w:t>
            </w:r>
          </w:p>
          <w:p w14:paraId="70F38AE2" w14:textId="77777777" w:rsidR="00F1659A" w:rsidRDefault="00F1659A" w:rsidP="00B8681D">
            <w:pPr>
              <w:pStyle w:val="TAL"/>
              <w:rPr>
                <w:szCs w:val="18"/>
              </w:rPr>
            </w:pPr>
            <w:r>
              <w:rPr>
                <w:szCs w:val="18"/>
              </w:rPr>
              <w:t>multiplicity: 1</w:t>
            </w:r>
          </w:p>
          <w:p w14:paraId="4A23E52E" w14:textId="77777777" w:rsidR="00F1659A" w:rsidRDefault="00F1659A" w:rsidP="00B8681D">
            <w:pPr>
              <w:pStyle w:val="TAL"/>
              <w:rPr>
                <w:szCs w:val="18"/>
              </w:rPr>
            </w:pPr>
            <w:proofErr w:type="spellStart"/>
            <w:r>
              <w:rPr>
                <w:szCs w:val="18"/>
              </w:rPr>
              <w:t>isOrdered</w:t>
            </w:r>
            <w:proofErr w:type="spellEnd"/>
            <w:r>
              <w:rPr>
                <w:szCs w:val="18"/>
              </w:rPr>
              <w:t>: N/A</w:t>
            </w:r>
          </w:p>
          <w:p w14:paraId="5E1BF0E6" w14:textId="77777777" w:rsidR="00F1659A" w:rsidRDefault="00F1659A" w:rsidP="00B8681D">
            <w:pPr>
              <w:pStyle w:val="TAL"/>
              <w:rPr>
                <w:szCs w:val="18"/>
              </w:rPr>
            </w:pPr>
            <w:proofErr w:type="spellStart"/>
            <w:r>
              <w:rPr>
                <w:szCs w:val="18"/>
              </w:rPr>
              <w:t>isUnique</w:t>
            </w:r>
            <w:proofErr w:type="spellEnd"/>
            <w:r>
              <w:rPr>
                <w:szCs w:val="18"/>
              </w:rPr>
              <w:t>: N/A</w:t>
            </w:r>
          </w:p>
          <w:p w14:paraId="70F58390" w14:textId="77777777" w:rsidR="00F1659A" w:rsidRDefault="00F1659A" w:rsidP="00B8681D">
            <w:pPr>
              <w:pStyle w:val="TAL"/>
              <w:rPr>
                <w:szCs w:val="18"/>
              </w:rPr>
            </w:pPr>
            <w:proofErr w:type="spellStart"/>
            <w:r>
              <w:rPr>
                <w:szCs w:val="18"/>
              </w:rPr>
              <w:t>defaultValue</w:t>
            </w:r>
            <w:proofErr w:type="spellEnd"/>
            <w:r>
              <w:rPr>
                <w:szCs w:val="18"/>
              </w:rPr>
              <w:t>: None</w:t>
            </w:r>
          </w:p>
          <w:p w14:paraId="15C52D9E"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19BDFC6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F6A054"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threshXHighP</w:t>
            </w:r>
            <w:proofErr w:type="spellEnd"/>
          </w:p>
        </w:tc>
        <w:tc>
          <w:tcPr>
            <w:tcW w:w="5523" w:type="dxa"/>
            <w:tcBorders>
              <w:top w:val="single" w:sz="4" w:space="0" w:color="auto"/>
              <w:left w:val="single" w:sz="4" w:space="0" w:color="auto"/>
              <w:bottom w:val="single" w:sz="4" w:space="0" w:color="auto"/>
              <w:right w:val="single" w:sz="4" w:space="0" w:color="auto"/>
            </w:tcBorders>
          </w:tcPr>
          <w:p w14:paraId="257164C0" w14:textId="77777777" w:rsidR="00F1659A" w:rsidRDefault="00F1659A" w:rsidP="00B8681D">
            <w:pPr>
              <w:rPr>
                <w:rFonts w:ascii="Arial" w:hAnsi="Arial" w:cs="Arial"/>
                <w:b/>
                <w:sz w:val="18"/>
                <w:szCs w:val="18"/>
                <w:vertAlign w:val="subscript"/>
                <w:lang w:eastAsia="ja-JP"/>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 xml:space="preserve">It corresponds to the </w:t>
            </w:r>
            <w:proofErr w:type="spellStart"/>
            <w:r>
              <w:rPr>
                <w:rFonts w:ascii="Arial" w:hAnsi="Arial" w:cs="Arial"/>
                <w:sz w:val="18"/>
                <w:szCs w:val="18"/>
              </w:rPr>
              <w:t>Thresh</w:t>
            </w:r>
            <w:r>
              <w:rPr>
                <w:rFonts w:ascii="Arial" w:hAnsi="Arial" w:cs="Arial"/>
                <w:sz w:val="18"/>
                <w:szCs w:val="18"/>
                <w:vertAlign w:val="subscript"/>
                <w:lang w:eastAsia="ja-JP"/>
              </w:rPr>
              <w:t>X</w:t>
            </w:r>
            <w:proofErr w:type="spellEnd"/>
            <w:r>
              <w:rPr>
                <w:rFonts w:ascii="Arial" w:hAnsi="Arial" w:cs="Arial"/>
                <w:sz w:val="18"/>
                <w:szCs w:val="18"/>
                <w:vertAlign w:val="subscript"/>
                <w:lang w:eastAsia="ja-JP"/>
              </w:rPr>
              <w:t xml:space="preserve">, </w:t>
            </w:r>
            <w:proofErr w:type="spellStart"/>
            <w:r>
              <w:rPr>
                <w:rFonts w:ascii="Arial" w:hAnsi="Arial" w:cs="Arial"/>
                <w:sz w:val="18"/>
                <w:szCs w:val="18"/>
                <w:vertAlign w:val="subscript"/>
                <w:lang w:eastAsia="ja-JP"/>
              </w:rPr>
              <w:t>HighP</w:t>
            </w:r>
            <w:proofErr w:type="spellEnd"/>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0A32D000"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 0..62 } </w:t>
            </w:r>
          </w:p>
          <w:p w14:paraId="5A6256F5"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9AECF5F" w14:textId="77777777" w:rsidR="00F1659A" w:rsidRDefault="00F1659A" w:rsidP="00B8681D">
            <w:pPr>
              <w:pStyle w:val="TAL"/>
              <w:rPr>
                <w:szCs w:val="18"/>
                <w:lang w:eastAsia="zh-CN"/>
              </w:rPr>
            </w:pPr>
            <w:r>
              <w:rPr>
                <w:szCs w:val="18"/>
              </w:rPr>
              <w:t xml:space="preserve">type: </w:t>
            </w:r>
            <w:r>
              <w:rPr>
                <w:szCs w:val="18"/>
                <w:lang w:eastAsia="zh-CN"/>
              </w:rPr>
              <w:t>Integer</w:t>
            </w:r>
          </w:p>
          <w:p w14:paraId="1256253D" w14:textId="77777777" w:rsidR="00F1659A" w:rsidRDefault="00F1659A" w:rsidP="00B8681D">
            <w:pPr>
              <w:pStyle w:val="TAL"/>
              <w:rPr>
                <w:szCs w:val="18"/>
              </w:rPr>
            </w:pPr>
            <w:r>
              <w:rPr>
                <w:szCs w:val="18"/>
              </w:rPr>
              <w:t>multiplicity: 1</w:t>
            </w:r>
          </w:p>
          <w:p w14:paraId="0DDF51B5" w14:textId="77777777" w:rsidR="00F1659A" w:rsidRDefault="00F1659A" w:rsidP="00B8681D">
            <w:pPr>
              <w:pStyle w:val="TAL"/>
              <w:rPr>
                <w:szCs w:val="18"/>
              </w:rPr>
            </w:pPr>
            <w:proofErr w:type="spellStart"/>
            <w:r>
              <w:rPr>
                <w:szCs w:val="18"/>
              </w:rPr>
              <w:t>isOrdered</w:t>
            </w:r>
            <w:proofErr w:type="spellEnd"/>
            <w:r>
              <w:rPr>
                <w:szCs w:val="18"/>
              </w:rPr>
              <w:t>: N/A</w:t>
            </w:r>
          </w:p>
          <w:p w14:paraId="4B4E373D" w14:textId="77777777" w:rsidR="00F1659A" w:rsidRDefault="00F1659A" w:rsidP="00B8681D">
            <w:pPr>
              <w:pStyle w:val="TAL"/>
              <w:rPr>
                <w:szCs w:val="18"/>
              </w:rPr>
            </w:pPr>
            <w:proofErr w:type="spellStart"/>
            <w:r>
              <w:rPr>
                <w:szCs w:val="18"/>
              </w:rPr>
              <w:t>isUnique</w:t>
            </w:r>
            <w:proofErr w:type="spellEnd"/>
            <w:r>
              <w:rPr>
                <w:szCs w:val="18"/>
              </w:rPr>
              <w:t>: N/A</w:t>
            </w:r>
          </w:p>
          <w:p w14:paraId="12A9F8A1" w14:textId="77777777" w:rsidR="00F1659A" w:rsidRDefault="00F1659A" w:rsidP="00B8681D">
            <w:pPr>
              <w:pStyle w:val="TAL"/>
              <w:rPr>
                <w:szCs w:val="18"/>
              </w:rPr>
            </w:pPr>
            <w:proofErr w:type="spellStart"/>
            <w:r>
              <w:rPr>
                <w:szCs w:val="18"/>
              </w:rPr>
              <w:t>defaultValue</w:t>
            </w:r>
            <w:proofErr w:type="spellEnd"/>
            <w:r>
              <w:rPr>
                <w:szCs w:val="18"/>
              </w:rPr>
              <w:t>: None</w:t>
            </w:r>
          </w:p>
          <w:p w14:paraId="1DB3E752"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1DC2C36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898797"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threshXHighQ</w:t>
            </w:r>
            <w:proofErr w:type="spellEnd"/>
          </w:p>
        </w:tc>
        <w:tc>
          <w:tcPr>
            <w:tcW w:w="5523" w:type="dxa"/>
            <w:tcBorders>
              <w:top w:val="single" w:sz="4" w:space="0" w:color="auto"/>
              <w:left w:val="single" w:sz="4" w:space="0" w:color="auto"/>
              <w:bottom w:val="single" w:sz="4" w:space="0" w:color="auto"/>
              <w:right w:val="single" w:sz="4" w:space="0" w:color="auto"/>
            </w:tcBorders>
          </w:tcPr>
          <w:p w14:paraId="3F2362DA" w14:textId="77777777" w:rsidR="00F1659A" w:rsidRDefault="00F1659A" w:rsidP="00B8681D">
            <w:pPr>
              <w:pStyle w:val="TAL"/>
            </w:pPr>
            <w:r>
              <w:rPr>
                <w:lang w:eastAsia="en-GB"/>
              </w:rPr>
              <w:t xml:space="preserve">This specifies the </w:t>
            </w:r>
            <w:proofErr w:type="spellStart"/>
            <w:r>
              <w:t>Squal</w:t>
            </w:r>
            <w:proofErr w:type="spellEnd"/>
            <w:r>
              <w:t xml:space="preserve">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w:t>
            </w:r>
            <w:r>
              <w:t xml:space="preserve"> </w:t>
            </w:r>
            <w:r>
              <w:rPr>
                <w:lang w:eastAsia="en-GB"/>
              </w:rPr>
              <w:t xml:space="preserve">might have a specific threshold. It corresponds to the </w:t>
            </w:r>
            <w:proofErr w:type="spellStart"/>
            <w:r w:rsidRPr="00831724">
              <w:t>Thresh</w:t>
            </w:r>
            <w:r w:rsidRPr="00831724">
              <w:rPr>
                <w:vertAlign w:val="subscript"/>
              </w:rPr>
              <w:t>X</w:t>
            </w:r>
            <w:proofErr w:type="spellEnd"/>
            <w:r w:rsidRPr="00831724">
              <w:rPr>
                <w:vertAlign w:val="subscript"/>
              </w:rPr>
              <w:t>, HighQ</w:t>
            </w:r>
            <w:r>
              <w:t xml:space="preserve"> in TS 38.304 [49]. Its unit is 1 </w:t>
            </w:r>
            <w:proofErr w:type="spellStart"/>
            <w:r>
              <w:t>dB.</w:t>
            </w:r>
            <w:proofErr w:type="spellEnd"/>
          </w:p>
          <w:p w14:paraId="4B942B79" w14:textId="77777777" w:rsidR="00F1659A" w:rsidRDefault="00F1659A" w:rsidP="00B8681D">
            <w:pPr>
              <w:pStyle w:val="TAL"/>
            </w:pPr>
            <w:proofErr w:type="spellStart"/>
            <w:r>
              <w:t>allowedValues</w:t>
            </w:r>
            <w:proofErr w:type="spellEnd"/>
            <w:r>
              <w:t>: { 0..31 }</w:t>
            </w:r>
          </w:p>
          <w:p w14:paraId="0E54987A"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E6A39CA" w14:textId="77777777" w:rsidR="00F1659A" w:rsidRDefault="00F1659A" w:rsidP="00B8681D">
            <w:pPr>
              <w:pStyle w:val="TAL"/>
              <w:rPr>
                <w:szCs w:val="18"/>
                <w:lang w:eastAsia="zh-CN"/>
              </w:rPr>
            </w:pPr>
            <w:r>
              <w:rPr>
                <w:szCs w:val="18"/>
              </w:rPr>
              <w:t xml:space="preserve">type: </w:t>
            </w:r>
            <w:r>
              <w:rPr>
                <w:szCs w:val="18"/>
                <w:lang w:eastAsia="zh-CN"/>
              </w:rPr>
              <w:t>Integer</w:t>
            </w:r>
          </w:p>
          <w:p w14:paraId="2C37E070" w14:textId="77777777" w:rsidR="00F1659A" w:rsidRDefault="00F1659A" w:rsidP="00B8681D">
            <w:pPr>
              <w:pStyle w:val="TAL"/>
              <w:rPr>
                <w:szCs w:val="18"/>
              </w:rPr>
            </w:pPr>
            <w:r>
              <w:rPr>
                <w:szCs w:val="18"/>
              </w:rPr>
              <w:t>multiplicity: 1</w:t>
            </w:r>
          </w:p>
          <w:p w14:paraId="76A9EB4C" w14:textId="77777777" w:rsidR="00F1659A" w:rsidRDefault="00F1659A" w:rsidP="00B8681D">
            <w:pPr>
              <w:pStyle w:val="TAL"/>
              <w:rPr>
                <w:szCs w:val="18"/>
              </w:rPr>
            </w:pPr>
            <w:proofErr w:type="spellStart"/>
            <w:r>
              <w:rPr>
                <w:szCs w:val="18"/>
              </w:rPr>
              <w:t>isOrdered</w:t>
            </w:r>
            <w:proofErr w:type="spellEnd"/>
            <w:r>
              <w:rPr>
                <w:szCs w:val="18"/>
              </w:rPr>
              <w:t>: N/A</w:t>
            </w:r>
          </w:p>
          <w:p w14:paraId="6FB4AECE" w14:textId="77777777" w:rsidR="00F1659A" w:rsidRDefault="00F1659A" w:rsidP="00B8681D">
            <w:pPr>
              <w:pStyle w:val="TAL"/>
              <w:rPr>
                <w:szCs w:val="18"/>
              </w:rPr>
            </w:pPr>
            <w:proofErr w:type="spellStart"/>
            <w:r>
              <w:rPr>
                <w:szCs w:val="18"/>
              </w:rPr>
              <w:t>isUnique</w:t>
            </w:r>
            <w:proofErr w:type="spellEnd"/>
            <w:r>
              <w:rPr>
                <w:szCs w:val="18"/>
              </w:rPr>
              <w:t>: N/A</w:t>
            </w:r>
          </w:p>
          <w:p w14:paraId="01A2F9C5" w14:textId="77777777" w:rsidR="00F1659A" w:rsidRDefault="00F1659A" w:rsidP="00B8681D">
            <w:pPr>
              <w:pStyle w:val="TAL"/>
              <w:rPr>
                <w:szCs w:val="18"/>
              </w:rPr>
            </w:pPr>
            <w:proofErr w:type="spellStart"/>
            <w:r>
              <w:rPr>
                <w:szCs w:val="18"/>
              </w:rPr>
              <w:t>defaultValue</w:t>
            </w:r>
            <w:proofErr w:type="spellEnd"/>
            <w:r>
              <w:rPr>
                <w:szCs w:val="18"/>
              </w:rPr>
              <w:t>: None</w:t>
            </w:r>
          </w:p>
          <w:p w14:paraId="6454A174"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113A995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CEE058"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threshXLowP</w:t>
            </w:r>
            <w:proofErr w:type="spellEnd"/>
          </w:p>
        </w:tc>
        <w:tc>
          <w:tcPr>
            <w:tcW w:w="5523" w:type="dxa"/>
            <w:tcBorders>
              <w:top w:val="single" w:sz="4" w:space="0" w:color="auto"/>
              <w:left w:val="single" w:sz="4" w:space="0" w:color="auto"/>
              <w:bottom w:val="single" w:sz="4" w:space="0" w:color="auto"/>
              <w:right w:val="single" w:sz="4" w:space="0" w:color="auto"/>
            </w:tcBorders>
          </w:tcPr>
          <w:p w14:paraId="428163F7" w14:textId="77777777" w:rsidR="00F1659A" w:rsidRDefault="00F1659A" w:rsidP="00B8681D">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rPr>
              <w:t xml:space="preserve">Each frequency of NR </w:t>
            </w:r>
            <w:r>
              <w:rPr>
                <w:rFonts w:ascii="Arial" w:hAnsi="Arial" w:cs="Arial"/>
                <w:sz w:val="18"/>
                <w:szCs w:val="18"/>
                <w:lang w:eastAsia="en-GB"/>
              </w:rPr>
              <w:t xml:space="preserve">might </w:t>
            </w:r>
            <w:r>
              <w:rPr>
                <w:rFonts w:ascii="Arial" w:hAnsi="Arial" w:cs="Arial"/>
                <w:sz w:val="18"/>
                <w:szCs w:val="18"/>
              </w:rPr>
              <w:t xml:space="preserve">have a specific threshold. It corresponds to </w:t>
            </w:r>
            <w:proofErr w:type="spellStart"/>
            <w:r w:rsidRPr="00831724">
              <w:t>Thresh</w:t>
            </w:r>
            <w:r w:rsidRPr="00831724">
              <w:rPr>
                <w:vertAlign w:val="subscript"/>
              </w:rPr>
              <w:t>X</w:t>
            </w:r>
            <w:proofErr w:type="spellEnd"/>
            <w:r w:rsidRPr="00831724">
              <w:rPr>
                <w:vertAlign w:val="subscript"/>
              </w:rPr>
              <w:t xml:space="preserve">, </w:t>
            </w:r>
            <w:proofErr w:type="spellStart"/>
            <w:r w:rsidRPr="00831724">
              <w:rPr>
                <w:vertAlign w:val="subscript"/>
              </w:rPr>
              <w:t>Low</w:t>
            </w:r>
            <w:r>
              <w:rPr>
                <w:vertAlign w:val="subscript"/>
              </w:rPr>
              <w:t>P</w:t>
            </w:r>
            <w:proofErr w:type="spellEnd"/>
            <w:r>
              <w:rPr>
                <w:rFonts w:ascii="Arial" w:hAnsi="Arial" w:cs="Arial"/>
                <w:sz w:val="18"/>
                <w:szCs w:val="18"/>
              </w:rPr>
              <w:t xml:space="preserve"> in  TS 38.304 [49]. Its unit is 1 </w:t>
            </w:r>
            <w:proofErr w:type="spellStart"/>
            <w:r>
              <w:rPr>
                <w:rFonts w:ascii="Arial" w:hAnsi="Arial" w:cs="Arial"/>
                <w:sz w:val="18"/>
                <w:szCs w:val="18"/>
              </w:rPr>
              <w:t>dB.</w:t>
            </w:r>
            <w:proofErr w:type="spellEnd"/>
            <w:r>
              <w:rPr>
                <w:rFonts w:ascii="Arial" w:hAnsi="Arial" w:cs="Arial"/>
                <w:sz w:val="18"/>
                <w:szCs w:val="18"/>
              </w:rPr>
              <w:t xml:space="preserve"> Its resolution is 2.</w:t>
            </w:r>
          </w:p>
          <w:p w14:paraId="78E4C5F5"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xml:space="preserve">: { 0..62 } </w:t>
            </w:r>
          </w:p>
          <w:p w14:paraId="7B8B2FED"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5BA94E7" w14:textId="77777777" w:rsidR="00F1659A" w:rsidRDefault="00F1659A" w:rsidP="00B8681D">
            <w:pPr>
              <w:pStyle w:val="TAL"/>
              <w:rPr>
                <w:szCs w:val="18"/>
                <w:lang w:eastAsia="zh-CN"/>
              </w:rPr>
            </w:pPr>
            <w:r>
              <w:rPr>
                <w:szCs w:val="18"/>
              </w:rPr>
              <w:t xml:space="preserve">type: </w:t>
            </w:r>
            <w:r>
              <w:rPr>
                <w:szCs w:val="18"/>
                <w:lang w:eastAsia="zh-CN"/>
              </w:rPr>
              <w:t>Integer</w:t>
            </w:r>
          </w:p>
          <w:p w14:paraId="01EF3ADD" w14:textId="77777777" w:rsidR="00F1659A" w:rsidRDefault="00F1659A" w:rsidP="00B8681D">
            <w:pPr>
              <w:pStyle w:val="TAL"/>
              <w:rPr>
                <w:szCs w:val="18"/>
              </w:rPr>
            </w:pPr>
            <w:r>
              <w:rPr>
                <w:szCs w:val="18"/>
              </w:rPr>
              <w:t>multiplicity: 1</w:t>
            </w:r>
          </w:p>
          <w:p w14:paraId="51B1D4B3" w14:textId="77777777" w:rsidR="00F1659A" w:rsidRDefault="00F1659A" w:rsidP="00B8681D">
            <w:pPr>
              <w:pStyle w:val="TAL"/>
              <w:rPr>
                <w:szCs w:val="18"/>
              </w:rPr>
            </w:pPr>
            <w:proofErr w:type="spellStart"/>
            <w:r>
              <w:rPr>
                <w:szCs w:val="18"/>
              </w:rPr>
              <w:t>isOrdered</w:t>
            </w:r>
            <w:proofErr w:type="spellEnd"/>
            <w:r>
              <w:rPr>
                <w:szCs w:val="18"/>
              </w:rPr>
              <w:t>: N/A</w:t>
            </w:r>
          </w:p>
          <w:p w14:paraId="2E39BB83" w14:textId="77777777" w:rsidR="00F1659A" w:rsidRDefault="00F1659A" w:rsidP="00B8681D">
            <w:pPr>
              <w:pStyle w:val="TAL"/>
              <w:rPr>
                <w:szCs w:val="18"/>
              </w:rPr>
            </w:pPr>
            <w:proofErr w:type="spellStart"/>
            <w:r>
              <w:rPr>
                <w:szCs w:val="18"/>
              </w:rPr>
              <w:t>isUnique</w:t>
            </w:r>
            <w:proofErr w:type="spellEnd"/>
            <w:r>
              <w:rPr>
                <w:szCs w:val="18"/>
              </w:rPr>
              <w:t>: N/A</w:t>
            </w:r>
          </w:p>
          <w:p w14:paraId="77DB4AF5" w14:textId="77777777" w:rsidR="00F1659A" w:rsidRDefault="00F1659A" w:rsidP="00B8681D">
            <w:pPr>
              <w:pStyle w:val="TAL"/>
              <w:rPr>
                <w:szCs w:val="18"/>
              </w:rPr>
            </w:pPr>
            <w:proofErr w:type="spellStart"/>
            <w:r>
              <w:rPr>
                <w:szCs w:val="18"/>
              </w:rPr>
              <w:t>defaultValue</w:t>
            </w:r>
            <w:proofErr w:type="spellEnd"/>
            <w:r>
              <w:rPr>
                <w:szCs w:val="18"/>
              </w:rPr>
              <w:t>: None</w:t>
            </w:r>
          </w:p>
          <w:p w14:paraId="32D785F3"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1B1A5B9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186A55"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lastRenderedPageBreak/>
              <w:t>threshXLowQ</w:t>
            </w:r>
            <w:proofErr w:type="spellEnd"/>
          </w:p>
        </w:tc>
        <w:tc>
          <w:tcPr>
            <w:tcW w:w="5523" w:type="dxa"/>
            <w:tcBorders>
              <w:top w:val="single" w:sz="4" w:space="0" w:color="auto"/>
              <w:left w:val="single" w:sz="4" w:space="0" w:color="auto"/>
              <w:bottom w:val="single" w:sz="4" w:space="0" w:color="auto"/>
              <w:right w:val="single" w:sz="4" w:space="0" w:color="auto"/>
            </w:tcBorders>
          </w:tcPr>
          <w:p w14:paraId="13B3F14F" w14:textId="77777777" w:rsidR="00F1659A" w:rsidRDefault="00F1659A" w:rsidP="00B8681D">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Squal</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rPr>
              <w:t>Each frequency of NR m</w:t>
            </w:r>
            <w:r>
              <w:rPr>
                <w:rFonts w:ascii="Arial" w:hAnsi="Arial" w:cs="Arial"/>
                <w:sz w:val="18"/>
                <w:szCs w:val="18"/>
                <w:lang w:eastAsia="en-GB"/>
              </w:rPr>
              <w:t xml:space="preserve">ight </w:t>
            </w:r>
            <w:r>
              <w:rPr>
                <w:rFonts w:ascii="Arial" w:hAnsi="Arial" w:cs="Arial"/>
                <w:sz w:val="18"/>
                <w:szCs w:val="18"/>
              </w:rPr>
              <w:t xml:space="preserve">have a specific threshold. It corresponds to </w:t>
            </w:r>
            <w:proofErr w:type="spellStart"/>
            <w:r w:rsidRPr="00831724">
              <w:t>Thresh</w:t>
            </w:r>
            <w:r w:rsidRPr="00831724">
              <w:rPr>
                <w:vertAlign w:val="subscript"/>
              </w:rPr>
              <w:t>X</w:t>
            </w:r>
            <w:proofErr w:type="spellEnd"/>
            <w:r w:rsidRPr="00831724">
              <w:rPr>
                <w:vertAlign w:val="subscript"/>
              </w:rPr>
              <w:t xml:space="preserve">, </w:t>
            </w:r>
            <w:proofErr w:type="spellStart"/>
            <w:r w:rsidRPr="00831724">
              <w:rPr>
                <w:vertAlign w:val="subscript"/>
              </w:rPr>
              <w:t>LowQ</w:t>
            </w:r>
            <w:proofErr w:type="spellEnd"/>
            <w:r>
              <w:rPr>
                <w:rFonts w:ascii="Arial" w:hAnsi="Arial" w:cs="Arial"/>
                <w:sz w:val="18"/>
                <w:szCs w:val="18"/>
              </w:rPr>
              <w:t xml:space="preserve"> in TS 38.304 [49]. Its unit is 1 </w:t>
            </w:r>
            <w:proofErr w:type="spellStart"/>
            <w:r>
              <w:rPr>
                <w:rFonts w:ascii="Arial" w:hAnsi="Arial" w:cs="Arial"/>
                <w:sz w:val="18"/>
                <w:szCs w:val="18"/>
              </w:rPr>
              <w:t>dB.</w:t>
            </w:r>
            <w:proofErr w:type="spellEnd"/>
          </w:p>
          <w:p w14:paraId="793D208A"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{0..31}.</w:t>
            </w:r>
          </w:p>
          <w:p w14:paraId="39163ADB"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4DCAC9E" w14:textId="77777777" w:rsidR="00F1659A" w:rsidRDefault="00F1659A" w:rsidP="00B8681D">
            <w:pPr>
              <w:pStyle w:val="TAL"/>
              <w:rPr>
                <w:szCs w:val="18"/>
                <w:lang w:eastAsia="zh-CN"/>
              </w:rPr>
            </w:pPr>
            <w:r>
              <w:rPr>
                <w:szCs w:val="18"/>
              </w:rPr>
              <w:t xml:space="preserve">type: </w:t>
            </w:r>
            <w:r>
              <w:rPr>
                <w:szCs w:val="18"/>
                <w:lang w:eastAsia="zh-CN"/>
              </w:rPr>
              <w:t>Integer</w:t>
            </w:r>
          </w:p>
          <w:p w14:paraId="40D6E0B2" w14:textId="77777777" w:rsidR="00F1659A" w:rsidRDefault="00F1659A" w:rsidP="00B8681D">
            <w:pPr>
              <w:pStyle w:val="TAL"/>
              <w:rPr>
                <w:szCs w:val="18"/>
              </w:rPr>
            </w:pPr>
            <w:r>
              <w:rPr>
                <w:szCs w:val="18"/>
              </w:rPr>
              <w:t>multiplicity: 1</w:t>
            </w:r>
          </w:p>
          <w:p w14:paraId="0E76E874" w14:textId="77777777" w:rsidR="00F1659A" w:rsidRDefault="00F1659A" w:rsidP="00B8681D">
            <w:pPr>
              <w:pStyle w:val="TAL"/>
              <w:rPr>
                <w:szCs w:val="18"/>
              </w:rPr>
            </w:pPr>
            <w:proofErr w:type="spellStart"/>
            <w:r>
              <w:rPr>
                <w:szCs w:val="18"/>
              </w:rPr>
              <w:t>isOrdered</w:t>
            </w:r>
            <w:proofErr w:type="spellEnd"/>
            <w:r>
              <w:rPr>
                <w:szCs w:val="18"/>
              </w:rPr>
              <w:t>: N/A</w:t>
            </w:r>
          </w:p>
          <w:p w14:paraId="02C0712D" w14:textId="77777777" w:rsidR="00F1659A" w:rsidRDefault="00F1659A" w:rsidP="00B8681D">
            <w:pPr>
              <w:pStyle w:val="TAL"/>
              <w:rPr>
                <w:szCs w:val="18"/>
              </w:rPr>
            </w:pPr>
            <w:proofErr w:type="spellStart"/>
            <w:r>
              <w:rPr>
                <w:szCs w:val="18"/>
              </w:rPr>
              <w:t>isUnique</w:t>
            </w:r>
            <w:proofErr w:type="spellEnd"/>
            <w:r>
              <w:rPr>
                <w:szCs w:val="18"/>
              </w:rPr>
              <w:t>: N/A</w:t>
            </w:r>
          </w:p>
          <w:p w14:paraId="2BC28651" w14:textId="77777777" w:rsidR="00F1659A" w:rsidRDefault="00F1659A" w:rsidP="00B8681D">
            <w:pPr>
              <w:pStyle w:val="TAL"/>
              <w:rPr>
                <w:szCs w:val="18"/>
              </w:rPr>
            </w:pPr>
            <w:proofErr w:type="spellStart"/>
            <w:r>
              <w:rPr>
                <w:szCs w:val="18"/>
              </w:rPr>
              <w:t>defaultValue</w:t>
            </w:r>
            <w:proofErr w:type="spellEnd"/>
            <w:r>
              <w:rPr>
                <w:szCs w:val="18"/>
              </w:rPr>
              <w:t>: None</w:t>
            </w:r>
          </w:p>
          <w:p w14:paraId="60A7A964"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5CAF58D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395A4B"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tReselectionNr</w:t>
            </w:r>
            <w:proofErr w:type="spellEnd"/>
          </w:p>
        </w:tc>
        <w:tc>
          <w:tcPr>
            <w:tcW w:w="5523" w:type="dxa"/>
            <w:tcBorders>
              <w:top w:val="single" w:sz="4" w:space="0" w:color="auto"/>
              <w:left w:val="single" w:sz="4" w:space="0" w:color="auto"/>
              <w:bottom w:val="single" w:sz="4" w:space="0" w:color="auto"/>
              <w:right w:val="single" w:sz="4" w:space="0" w:color="auto"/>
            </w:tcBorders>
          </w:tcPr>
          <w:p w14:paraId="7C49DB4A" w14:textId="77777777" w:rsidR="00F1659A" w:rsidRDefault="00F1659A" w:rsidP="00B8681D">
            <w:pPr>
              <w:rPr>
                <w:rFonts w:ascii="Arial" w:eastAsia="Calibri" w:hAnsi="Arial" w:cs="Arial"/>
                <w:sz w:val="18"/>
                <w:szCs w:val="18"/>
              </w:rPr>
            </w:pPr>
            <w:r>
              <w:rPr>
                <w:rFonts w:ascii="Arial" w:hAnsi="Arial" w:cs="Arial"/>
                <w:sz w:val="18"/>
                <w:szCs w:val="18"/>
              </w:rPr>
              <w:t xml:space="preserve">It is the cell reselection timer and corresponds to parameter </w:t>
            </w:r>
            <w:proofErr w:type="spellStart"/>
            <w:r>
              <w:rPr>
                <w:rFonts w:ascii="Arial" w:hAnsi="Arial" w:cs="Arial"/>
                <w:sz w:val="18"/>
                <w:szCs w:val="18"/>
              </w:rPr>
              <w:t>TreselectionRAT</w:t>
            </w:r>
            <w:proofErr w:type="spellEnd"/>
            <w:r>
              <w:rPr>
                <w:rFonts w:ascii="Arial" w:hAnsi="Arial" w:cs="Arial"/>
                <w:sz w:val="18"/>
                <w:szCs w:val="18"/>
              </w:rPr>
              <w:t xml:space="preserve"> for NR defined in 38.331 [54]. Its unit is in seconds. </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allowedValues</w:t>
            </w:r>
            <w:proofErr w:type="spellEnd"/>
            <w:r>
              <w:rPr>
                <w:rFonts w:ascii="Arial" w:hAnsi="Arial" w:cs="Arial"/>
                <w:sz w:val="18"/>
                <w:szCs w:val="18"/>
              </w:rPr>
              <w:t>: {0..7}.</w:t>
            </w:r>
          </w:p>
          <w:p w14:paraId="386EA33D"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77930A8" w14:textId="77777777" w:rsidR="00F1659A" w:rsidRDefault="00F1659A" w:rsidP="00B8681D">
            <w:pPr>
              <w:pStyle w:val="TAL"/>
              <w:rPr>
                <w:szCs w:val="18"/>
                <w:lang w:eastAsia="zh-CN"/>
              </w:rPr>
            </w:pPr>
            <w:r>
              <w:rPr>
                <w:szCs w:val="18"/>
              </w:rPr>
              <w:t xml:space="preserve">type: </w:t>
            </w:r>
            <w:r>
              <w:rPr>
                <w:szCs w:val="18"/>
                <w:lang w:eastAsia="zh-CN"/>
              </w:rPr>
              <w:t>Integer</w:t>
            </w:r>
          </w:p>
          <w:p w14:paraId="4F4C5A2C" w14:textId="77777777" w:rsidR="00F1659A" w:rsidRDefault="00F1659A" w:rsidP="00B8681D">
            <w:pPr>
              <w:pStyle w:val="TAL"/>
              <w:rPr>
                <w:szCs w:val="18"/>
              </w:rPr>
            </w:pPr>
            <w:r>
              <w:rPr>
                <w:szCs w:val="18"/>
              </w:rPr>
              <w:t>multiplicity: 1</w:t>
            </w:r>
          </w:p>
          <w:p w14:paraId="3F2C2C37" w14:textId="77777777" w:rsidR="00F1659A" w:rsidRDefault="00F1659A" w:rsidP="00B8681D">
            <w:pPr>
              <w:pStyle w:val="TAL"/>
              <w:rPr>
                <w:szCs w:val="18"/>
              </w:rPr>
            </w:pPr>
            <w:proofErr w:type="spellStart"/>
            <w:r>
              <w:rPr>
                <w:szCs w:val="18"/>
              </w:rPr>
              <w:t>isOrdered</w:t>
            </w:r>
            <w:proofErr w:type="spellEnd"/>
            <w:r>
              <w:rPr>
                <w:szCs w:val="18"/>
              </w:rPr>
              <w:t>: N/A</w:t>
            </w:r>
          </w:p>
          <w:p w14:paraId="1CA918D8" w14:textId="77777777" w:rsidR="00F1659A" w:rsidRDefault="00F1659A" w:rsidP="00B8681D">
            <w:pPr>
              <w:pStyle w:val="TAL"/>
              <w:rPr>
                <w:szCs w:val="18"/>
              </w:rPr>
            </w:pPr>
            <w:proofErr w:type="spellStart"/>
            <w:r>
              <w:rPr>
                <w:szCs w:val="18"/>
              </w:rPr>
              <w:t>isUnique</w:t>
            </w:r>
            <w:proofErr w:type="spellEnd"/>
            <w:r>
              <w:rPr>
                <w:szCs w:val="18"/>
              </w:rPr>
              <w:t>: N/A</w:t>
            </w:r>
          </w:p>
          <w:p w14:paraId="1E2AC84C" w14:textId="77777777" w:rsidR="00F1659A" w:rsidRDefault="00F1659A" w:rsidP="00B8681D">
            <w:pPr>
              <w:pStyle w:val="TAL"/>
              <w:rPr>
                <w:szCs w:val="18"/>
              </w:rPr>
            </w:pPr>
            <w:proofErr w:type="spellStart"/>
            <w:r>
              <w:rPr>
                <w:szCs w:val="18"/>
              </w:rPr>
              <w:t>defaultValue</w:t>
            </w:r>
            <w:proofErr w:type="spellEnd"/>
            <w:r>
              <w:rPr>
                <w:szCs w:val="18"/>
              </w:rPr>
              <w:t>: None</w:t>
            </w:r>
          </w:p>
          <w:p w14:paraId="6A52DD6E"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805AC4A" w14:textId="77777777" w:rsidR="00F1659A" w:rsidRDefault="00F1659A" w:rsidP="00B8681D">
            <w:pPr>
              <w:pStyle w:val="TAL"/>
            </w:pPr>
          </w:p>
        </w:tc>
      </w:tr>
      <w:tr w:rsidR="00F1659A" w14:paraId="75717FF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F10926"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tReselectionNRSfHigh</w:t>
            </w:r>
            <w:proofErr w:type="spellEnd"/>
          </w:p>
        </w:tc>
        <w:tc>
          <w:tcPr>
            <w:tcW w:w="5523" w:type="dxa"/>
            <w:tcBorders>
              <w:top w:val="single" w:sz="4" w:space="0" w:color="auto"/>
              <w:left w:val="single" w:sz="4" w:space="0" w:color="auto"/>
              <w:bottom w:val="single" w:sz="4" w:space="0" w:color="auto"/>
              <w:right w:val="single" w:sz="4" w:space="0" w:color="auto"/>
            </w:tcBorders>
          </w:tcPr>
          <w:p w14:paraId="32F8E21A" w14:textId="77777777" w:rsidR="00F1659A" w:rsidRDefault="00F1659A" w:rsidP="00B8681D">
            <w:pPr>
              <w:pStyle w:val="TAL"/>
              <w:rPr>
                <w:rFonts w:cs="Arial"/>
                <w:szCs w:val="18"/>
              </w:rPr>
            </w:pPr>
            <w:r>
              <w:rPr>
                <w:rFonts w:cs="Arial"/>
                <w:szCs w:val="18"/>
              </w:rPr>
              <w:t>The attribute t-</w:t>
            </w:r>
            <w:proofErr w:type="spellStart"/>
            <w:r>
              <w:rPr>
                <w:rFonts w:cs="Arial"/>
                <w:szCs w:val="18"/>
              </w:rPr>
              <w:t>ReselectionNr</w:t>
            </w:r>
            <w:proofErr w:type="spellEnd"/>
            <w:r>
              <w:rPr>
                <w:rFonts w:cs="Arial"/>
                <w:szCs w:val="18"/>
              </w:rPr>
              <w:t xml:space="preserve"> (a parameter </w:t>
            </w:r>
            <w:proofErr w:type="spellStart"/>
            <w:r>
              <w:rPr>
                <w:rFonts w:cs="Arial"/>
                <w:szCs w:val="18"/>
                <w:lang w:eastAsia="en-GB"/>
              </w:rPr>
              <w:t>Treselection</w:t>
            </w:r>
            <w:r>
              <w:rPr>
                <w:rFonts w:cs="Arial"/>
                <w:szCs w:val="18"/>
                <w:vertAlign w:val="subscript"/>
                <w:lang w:eastAsia="en-GB"/>
              </w:rPr>
              <w:t>NR</w:t>
            </w:r>
            <w:proofErr w:type="spellEnd"/>
            <w:r>
              <w:rPr>
                <w:rFonts w:cs="Arial"/>
                <w:szCs w:val="18"/>
                <w:lang w:eastAsia="en-GB"/>
              </w:rPr>
              <w:t xml:space="preserve"> in TS 38.304 [49]) </w:t>
            </w:r>
            <w:r>
              <w:rPr>
                <w:rFonts w:cs="Arial"/>
                <w:szCs w:val="18"/>
              </w:rPr>
              <w:t xml:space="preserve">is multiplied with this factor if the UE is in high mobility state. It corresponds to the parameter Speed dependent </w:t>
            </w:r>
            <w:proofErr w:type="spellStart"/>
            <w:r>
              <w:rPr>
                <w:rFonts w:cs="Arial"/>
                <w:szCs w:val="18"/>
              </w:rPr>
              <w:t>ScalingFactor</w:t>
            </w:r>
            <w:proofErr w:type="spellEnd"/>
            <w:r>
              <w:rPr>
                <w:rFonts w:cs="Arial"/>
                <w:szCs w:val="18"/>
              </w:rPr>
              <w:t xml:space="preserve"> for </w:t>
            </w:r>
            <w:proofErr w:type="spellStart"/>
            <w:r>
              <w:rPr>
                <w:rFonts w:cs="Arial"/>
                <w:szCs w:val="18"/>
              </w:rPr>
              <w:t>TreselectionNr</w:t>
            </w:r>
            <w:proofErr w:type="spellEnd"/>
            <w:r>
              <w:rPr>
                <w:rFonts w:cs="Arial"/>
                <w:szCs w:val="18"/>
              </w:rPr>
              <w:t xml:space="preserve"> for medium high state in 3GPP TS 38.304 [49]. The unit is one %.</w:t>
            </w:r>
          </w:p>
          <w:p w14:paraId="1106DD7C" w14:textId="77777777" w:rsidR="00F1659A" w:rsidRDefault="00F1659A" w:rsidP="00B8681D">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4F6B8FF3" w14:textId="77777777" w:rsidR="00F1659A" w:rsidRDefault="00F1659A" w:rsidP="00B8681D">
            <w:pPr>
              <w:pStyle w:val="TAL"/>
              <w:rPr>
                <w:szCs w:val="18"/>
              </w:rPr>
            </w:pP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6C7E3611"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0ED0D62" w14:textId="77777777" w:rsidR="00F1659A" w:rsidRDefault="00F1659A" w:rsidP="00B8681D">
            <w:pPr>
              <w:pStyle w:val="TAL"/>
              <w:rPr>
                <w:szCs w:val="18"/>
                <w:lang w:eastAsia="zh-CN"/>
              </w:rPr>
            </w:pPr>
            <w:r>
              <w:rPr>
                <w:szCs w:val="18"/>
              </w:rPr>
              <w:t xml:space="preserve">type: </w:t>
            </w:r>
            <w:r>
              <w:rPr>
                <w:szCs w:val="18"/>
                <w:lang w:eastAsia="zh-CN"/>
              </w:rPr>
              <w:t>Integer</w:t>
            </w:r>
          </w:p>
          <w:p w14:paraId="61272EF5" w14:textId="77777777" w:rsidR="00F1659A" w:rsidRDefault="00F1659A" w:rsidP="00B8681D">
            <w:pPr>
              <w:pStyle w:val="TAL"/>
              <w:rPr>
                <w:szCs w:val="18"/>
              </w:rPr>
            </w:pPr>
            <w:r>
              <w:rPr>
                <w:szCs w:val="18"/>
              </w:rPr>
              <w:t>multiplicity: 1</w:t>
            </w:r>
          </w:p>
          <w:p w14:paraId="37415C59" w14:textId="77777777" w:rsidR="00F1659A" w:rsidRDefault="00F1659A" w:rsidP="00B8681D">
            <w:pPr>
              <w:pStyle w:val="TAL"/>
              <w:rPr>
                <w:szCs w:val="18"/>
              </w:rPr>
            </w:pPr>
            <w:proofErr w:type="spellStart"/>
            <w:r>
              <w:rPr>
                <w:szCs w:val="18"/>
              </w:rPr>
              <w:t>isOrdered</w:t>
            </w:r>
            <w:proofErr w:type="spellEnd"/>
            <w:r>
              <w:rPr>
                <w:szCs w:val="18"/>
              </w:rPr>
              <w:t>: N/A</w:t>
            </w:r>
          </w:p>
          <w:p w14:paraId="61809906" w14:textId="77777777" w:rsidR="00F1659A" w:rsidRDefault="00F1659A" w:rsidP="00B8681D">
            <w:pPr>
              <w:pStyle w:val="TAL"/>
              <w:rPr>
                <w:szCs w:val="18"/>
              </w:rPr>
            </w:pPr>
            <w:proofErr w:type="spellStart"/>
            <w:r>
              <w:rPr>
                <w:szCs w:val="18"/>
              </w:rPr>
              <w:t>isUnique</w:t>
            </w:r>
            <w:proofErr w:type="spellEnd"/>
            <w:r>
              <w:rPr>
                <w:szCs w:val="18"/>
              </w:rPr>
              <w:t>: N/A</w:t>
            </w:r>
          </w:p>
          <w:p w14:paraId="1D7B5B17" w14:textId="77777777" w:rsidR="00F1659A" w:rsidRDefault="00F1659A" w:rsidP="00B8681D">
            <w:pPr>
              <w:pStyle w:val="TAL"/>
              <w:rPr>
                <w:szCs w:val="18"/>
              </w:rPr>
            </w:pPr>
            <w:proofErr w:type="spellStart"/>
            <w:r>
              <w:rPr>
                <w:szCs w:val="18"/>
              </w:rPr>
              <w:t>defaultValue</w:t>
            </w:r>
            <w:proofErr w:type="spellEnd"/>
            <w:r>
              <w:rPr>
                <w:szCs w:val="18"/>
              </w:rPr>
              <w:t>: None</w:t>
            </w:r>
          </w:p>
          <w:p w14:paraId="20624804"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541B0BB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462D20"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tReselectionNRSfMedium</w:t>
            </w:r>
            <w:proofErr w:type="spellEnd"/>
          </w:p>
        </w:tc>
        <w:tc>
          <w:tcPr>
            <w:tcW w:w="5523" w:type="dxa"/>
            <w:tcBorders>
              <w:top w:val="single" w:sz="4" w:space="0" w:color="auto"/>
              <w:left w:val="single" w:sz="4" w:space="0" w:color="auto"/>
              <w:bottom w:val="single" w:sz="4" w:space="0" w:color="auto"/>
              <w:right w:val="single" w:sz="4" w:space="0" w:color="auto"/>
            </w:tcBorders>
          </w:tcPr>
          <w:p w14:paraId="053DDFBF" w14:textId="77777777" w:rsidR="00F1659A" w:rsidRDefault="00F1659A" w:rsidP="00B8681D">
            <w:pPr>
              <w:rPr>
                <w:rFonts w:ascii="Arial" w:hAnsi="Arial" w:cs="Arial"/>
                <w:sz w:val="18"/>
                <w:szCs w:val="18"/>
              </w:rPr>
            </w:pPr>
            <w:r>
              <w:rPr>
                <w:rFonts w:ascii="Arial" w:hAnsi="Arial" w:cs="Arial"/>
                <w:sz w:val="18"/>
                <w:szCs w:val="18"/>
              </w:rPr>
              <w:t>The attribute t-</w:t>
            </w:r>
            <w:proofErr w:type="spellStart"/>
            <w:r>
              <w:rPr>
                <w:rFonts w:ascii="Arial" w:hAnsi="Arial" w:cs="Arial"/>
                <w:sz w:val="18"/>
                <w:szCs w:val="18"/>
              </w:rPr>
              <w:t>ReselectionNR</w:t>
            </w:r>
            <w:proofErr w:type="spellEnd"/>
            <w:r>
              <w:rPr>
                <w:rFonts w:ascii="Arial" w:hAnsi="Arial" w:cs="Arial"/>
                <w:sz w:val="18"/>
                <w:szCs w:val="18"/>
              </w:rPr>
              <w:t xml:space="preserve"> (a p</w:t>
            </w:r>
            <w:r>
              <w:rPr>
                <w:rFonts w:ascii="Arial" w:hAnsi="Arial" w:cs="Arial"/>
                <w:sz w:val="18"/>
                <w:szCs w:val="18"/>
                <w:lang w:eastAsia="en-GB"/>
              </w:rPr>
              <w:t>arameter "</w:t>
            </w:r>
            <w:proofErr w:type="spellStart"/>
            <w:r>
              <w:rPr>
                <w:rFonts w:ascii="Arial" w:hAnsi="Arial" w:cs="Arial"/>
                <w:sz w:val="18"/>
                <w:szCs w:val="18"/>
                <w:lang w:eastAsia="en-GB"/>
              </w:rPr>
              <w:t>Treselection</w:t>
            </w:r>
            <w:r>
              <w:rPr>
                <w:rFonts w:ascii="Arial" w:hAnsi="Arial" w:cs="Arial"/>
                <w:sz w:val="18"/>
                <w:szCs w:val="18"/>
                <w:vertAlign w:val="subscript"/>
                <w:lang w:eastAsia="en-GB"/>
              </w:rPr>
              <w:t>NR</w:t>
            </w:r>
            <w:proofErr w:type="spellEnd"/>
            <w:r>
              <w:rPr>
                <w:rFonts w:ascii="Arial" w:hAnsi="Arial" w:cs="Arial"/>
                <w:sz w:val="18"/>
                <w:szCs w:val="18"/>
                <w:vertAlign w:val="subscript"/>
                <w:lang w:eastAsia="en-GB"/>
              </w:rPr>
              <w:t xml:space="preserve"> </w:t>
            </w:r>
            <w:r>
              <w:rPr>
                <w:rFonts w:ascii="Arial" w:hAnsi="Arial" w:cs="Arial"/>
                <w:sz w:val="18"/>
                <w:szCs w:val="18"/>
                <w:lang w:eastAsia="en-GB"/>
              </w:rPr>
              <w:t xml:space="preserve">in TS 38.304 [49]”) </w:t>
            </w:r>
            <w:r>
              <w:rPr>
                <w:rFonts w:ascii="Arial" w:hAnsi="Arial" w:cs="Arial"/>
                <w:sz w:val="18"/>
                <w:szCs w:val="18"/>
              </w:rPr>
              <w:t xml:space="preserve">is multiplied with this factor if the UE is in medium mobility state. It corresponds to the parameter Speed dependent </w:t>
            </w:r>
            <w:proofErr w:type="spellStart"/>
            <w:r>
              <w:rPr>
                <w:rFonts w:ascii="Arial" w:hAnsi="Arial" w:cs="Arial"/>
                <w:sz w:val="18"/>
                <w:szCs w:val="18"/>
              </w:rPr>
              <w:t>ScalingFactor</w:t>
            </w:r>
            <w:proofErr w:type="spellEnd"/>
            <w:r>
              <w:rPr>
                <w:rFonts w:ascii="Arial" w:hAnsi="Arial" w:cs="Arial"/>
                <w:sz w:val="18"/>
                <w:szCs w:val="18"/>
              </w:rPr>
              <w:t xml:space="preserve"> for </w:t>
            </w:r>
            <w:proofErr w:type="spellStart"/>
            <w:r>
              <w:rPr>
                <w:rFonts w:ascii="Arial" w:hAnsi="Arial" w:cs="Arial"/>
                <w:sz w:val="18"/>
                <w:szCs w:val="18"/>
              </w:rPr>
              <w:t>TreselectionNr</w:t>
            </w:r>
            <w:proofErr w:type="spellEnd"/>
            <w:r>
              <w:rPr>
                <w:rFonts w:ascii="Arial" w:hAnsi="Arial" w:cs="Arial"/>
                <w:sz w:val="18"/>
                <w:szCs w:val="18"/>
              </w:rPr>
              <w:t xml:space="preserve"> for medium mobility state in 3GPP TS 38.304 [49]. Its unit is one %.</w:t>
            </w:r>
          </w:p>
          <w:p w14:paraId="31BD61ED" w14:textId="77777777" w:rsidR="00F1659A" w:rsidRDefault="00F1659A" w:rsidP="00B8681D">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49629C23"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70CB8CA" w14:textId="77777777" w:rsidR="00F1659A" w:rsidRDefault="00F1659A" w:rsidP="00B8681D">
            <w:pPr>
              <w:pStyle w:val="TAL"/>
              <w:rPr>
                <w:szCs w:val="18"/>
                <w:lang w:eastAsia="zh-CN"/>
              </w:rPr>
            </w:pPr>
            <w:r>
              <w:rPr>
                <w:szCs w:val="18"/>
              </w:rPr>
              <w:t xml:space="preserve">type: </w:t>
            </w:r>
            <w:r>
              <w:rPr>
                <w:szCs w:val="18"/>
                <w:lang w:eastAsia="zh-CN"/>
              </w:rPr>
              <w:t>Integer</w:t>
            </w:r>
          </w:p>
          <w:p w14:paraId="6E1A018F" w14:textId="77777777" w:rsidR="00F1659A" w:rsidRDefault="00F1659A" w:rsidP="00B8681D">
            <w:pPr>
              <w:pStyle w:val="TAL"/>
              <w:rPr>
                <w:szCs w:val="18"/>
              </w:rPr>
            </w:pPr>
            <w:r>
              <w:rPr>
                <w:szCs w:val="18"/>
              </w:rPr>
              <w:t>multiplicity: 1</w:t>
            </w:r>
          </w:p>
          <w:p w14:paraId="76BAC587" w14:textId="77777777" w:rsidR="00F1659A" w:rsidRDefault="00F1659A" w:rsidP="00B8681D">
            <w:pPr>
              <w:pStyle w:val="TAL"/>
              <w:rPr>
                <w:szCs w:val="18"/>
              </w:rPr>
            </w:pPr>
            <w:proofErr w:type="spellStart"/>
            <w:r>
              <w:rPr>
                <w:szCs w:val="18"/>
              </w:rPr>
              <w:t>isOrdered</w:t>
            </w:r>
            <w:proofErr w:type="spellEnd"/>
            <w:r>
              <w:rPr>
                <w:szCs w:val="18"/>
              </w:rPr>
              <w:t>: N/A</w:t>
            </w:r>
          </w:p>
          <w:p w14:paraId="7638D289" w14:textId="77777777" w:rsidR="00F1659A" w:rsidRDefault="00F1659A" w:rsidP="00B8681D">
            <w:pPr>
              <w:pStyle w:val="TAL"/>
              <w:rPr>
                <w:szCs w:val="18"/>
              </w:rPr>
            </w:pPr>
            <w:proofErr w:type="spellStart"/>
            <w:r>
              <w:rPr>
                <w:szCs w:val="18"/>
              </w:rPr>
              <w:t>isUnique</w:t>
            </w:r>
            <w:proofErr w:type="spellEnd"/>
            <w:r>
              <w:rPr>
                <w:szCs w:val="18"/>
              </w:rPr>
              <w:t>: N/A</w:t>
            </w:r>
          </w:p>
          <w:p w14:paraId="7CF1D3C4" w14:textId="77777777" w:rsidR="00F1659A" w:rsidRDefault="00F1659A" w:rsidP="00B8681D">
            <w:pPr>
              <w:pStyle w:val="TAL"/>
              <w:rPr>
                <w:szCs w:val="18"/>
              </w:rPr>
            </w:pPr>
            <w:proofErr w:type="spellStart"/>
            <w:r>
              <w:rPr>
                <w:szCs w:val="18"/>
              </w:rPr>
              <w:t>defaultValue</w:t>
            </w:r>
            <w:proofErr w:type="spellEnd"/>
            <w:r>
              <w:rPr>
                <w:szCs w:val="18"/>
              </w:rPr>
              <w:t>: None</w:t>
            </w:r>
          </w:p>
          <w:p w14:paraId="64560C19" w14:textId="77777777" w:rsidR="00F1659A" w:rsidRDefault="00F1659A" w:rsidP="00B8681D">
            <w:pPr>
              <w:pStyle w:val="TAL"/>
            </w:pPr>
            <w:proofErr w:type="spellStart"/>
            <w:r>
              <w:rPr>
                <w:szCs w:val="18"/>
              </w:rPr>
              <w:t>isNullable</w:t>
            </w:r>
            <w:proofErr w:type="spellEnd"/>
            <w:r>
              <w:rPr>
                <w:szCs w:val="18"/>
              </w:rPr>
              <w:t xml:space="preserve">: </w:t>
            </w:r>
            <w:r>
              <w:rPr>
                <w:rFonts w:cs="Arial"/>
                <w:szCs w:val="18"/>
              </w:rPr>
              <w:t>False</w:t>
            </w:r>
          </w:p>
        </w:tc>
      </w:tr>
      <w:tr w:rsidR="00F1659A" w14:paraId="5305589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CAC18"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absoluteFrequencySSB</w:t>
            </w:r>
            <w:proofErr w:type="spellEnd"/>
          </w:p>
        </w:tc>
        <w:tc>
          <w:tcPr>
            <w:tcW w:w="5523" w:type="dxa"/>
            <w:tcBorders>
              <w:top w:val="single" w:sz="4" w:space="0" w:color="auto"/>
              <w:left w:val="single" w:sz="4" w:space="0" w:color="auto"/>
              <w:bottom w:val="single" w:sz="4" w:space="0" w:color="auto"/>
              <w:right w:val="single" w:sz="4" w:space="0" w:color="auto"/>
            </w:tcBorders>
          </w:tcPr>
          <w:p w14:paraId="1182D4EF" w14:textId="77777777" w:rsidR="00F1659A" w:rsidRDefault="00F1659A" w:rsidP="00B8681D">
            <w:pPr>
              <w:rPr>
                <w:rFonts w:ascii="Arial" w:hAnsi="Arial" w:cs="Arial"/>
                <w:sz w:val="18"/>
                <w:szCs w:val="18"/>
              </w:rPr>
            </w:pPr>
            <w:r>
              <w:rPr>
                <w:rFonts w:ascii="Arial" w:hAnsi="Arial" w:cs="Arial"/>
                <w:sz w:val="18"/>
                <w:szCs w:val="18"/>
              </w:rPr>
              <w:t>The absolute frequency applicable for a downlink NR carrier frequency associated with the SSB.</w:t>
            </w:r>
          </w:p>
          <w:p w14:paraId="632FA1D9" w14:textId="77777777" w:rsidR="00F1659A" w:rsidRDefault="00F1659A" w:rsidP="00B8681D">
            <w:pPr>
              <w:rPr>
                <w:rFonts w:ascii="Arial" w:hAnsi="Arial" w:cs="Arial"/>
                <w:sz w:val="18"/>
                <w:szCs w:val="18"/>
              </w:rPr>
            </w:pPr>
          </w:p>
          <w:p w14:paraId="3560F78C"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 {0.. 3279165}.</w:t>
            </w:r>
          </w:p>
          <w:p w14:paraId="6405770C" w14:textId="77777777" w:rsidR="00F1659A" w:rsidRDefault="00F1659A" w:rsidP="00B8681D">
            <w:pPr>
              <w:pStyle w:val="TAL"/>
              <w:rPr>
                <w:rFonts w:cs="Arial"/>
                <w:szCs w:val="18"/>
                <w:highlight w:val="yellow"/>
              </w:rPr>
            </w:pPr>
          </w:p>
          <w:p w14:paraId="40B4E23F"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6587163" w14:textId="77777777" w:rsidR="00F1659A" w:rsidRDefault="00F1659A" w:rsidP="00B8681D">
            <w:pPr>
              <w:pStyle w:val="TAL"/>
              <w:rPr>
                <w:szCs w:val="18"/>
                <w:lang w:eastAsia="zh-CN"/>
              </w:rPr>
            </w:pPr>
            <w:r>
              <w:rPr>
                <w:szCs w:val="18"/>
              </w:rPr>
              <w:t xml:space="preserve">type: </w:t>
            </w:r>
            <w:r>
              <w:rPr>
                <w:szCs w:val="18"/>
                <w:lang w:eastAsia="zh-CN"/>
              </w:rPr>
              <w:t>Integer</w:t>
            </w:r>
          </w:p>
          <w:p w14:paraId="3A02CF63" w14:textId="77777777" w:rsidR="00F1659A" w:rsidRDefault="00F1659A" w:rsidP="00B8681D">
            <w:pPr>
              <w:pStyle w:val="TAL"/>
              <w:rPr>
                <w:szCs w:val="18"/>
              </w:rPr>
            </w:pPr>
            <w:r>
              <w:rPr>
                <w:szCs w:val="18"/>
              </w:rPr>
              <w:t>multiplicity: 1</w:t>
            </w:r>
          </w:p>
          <w:p w14:paraId="18DADC83" w14:textId="77777777" w:rsidR="00F1659A" w:rsidRDefault="00F1659A" w:rsidP="00B8681D">
            <w:pPr>
              <w:pStyle w:val="TAL"/>
              <w:rPr>
                <w:szCs w:val="18"/>
              </w:rPr>
            </w:pPr>
            <w:proofErr w:type="spellStart"/>
            <w:r>
              <w:rPr>
                <w:szCs w:val="18"/>
              </w:rPr>
              <w:t>isOrdered</w:t>
            </w:r>
            <w:proofErr w:type="spellEnd"/>
            <w:r>
              <w:rPr>
                <w:szCs w:val="18"/>
              </w:rPr>
              <w:t>: N/A</w:t>
            </w:r>
          </w:p>
          <w:p w14:paraId="1F4A5560" w14:textId="77777777" w:rsidR="00F1659A" w:rsidRDefault="00F1659A" w:rsidP="00B8681D">
            <w:pPr>
              <w:pStyle w:val="TAL"/>
              <w:rPr>
                <w:szCs w:val="18"/>
              </w:rPr>
            </w:pPr>
            <w:proofErr w:type="spellStart"/>
            <w:r>
              <w:rPr>
                <w:szCs w:val="18"/>
              </w:rPr>
              <w:t>isUnique</w:t>
            </w:r>
            <w:proofErr w:type="spellEnd"/>
            <w:r>
              <w:rPr>
                <w:szCs w:val="18"/>
              </w:rPr>
              <w:t>: N/A</w:t>
            </w:r>
          </w:p>
          <w:p w14:paraId="01B9F7CE" w14:textId="77777777" w:rsidR="00F1659A" w:rsidRDefault="00F1659A" w:rsidP="00B8681D">
            <w:pPr>
              <w:pStyle w:val="TAL"/>
              <w:rPr>
                <w:szCs w:val="18"/>
              </w:rPr>
            </w:pPr>
            <w:proofErr w:type="spellStart"/>
            <w:r>
              <w:rPr>
                <w:szCs w:val="18"/>
              </w:rPr>
              <w:t>defaultValue</w:t>
            </w:r>
            <w:proofErr w:type="spellEnd"/>
            <w:r>
              <w:rPr>
                <w:szCs w:val="18"/>
              </w:rPr>
              <w:t>: None</w:t>
            </w:r>
          </w:p>
          <w:p w14:paraId="56644897"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6041AFE2" w14:textId="77777777" w:rsidR="00F1659A" w:rsidRDefault="00F1659A" w:rsidP="00B8681D">
            <w:pPr>
              <w:pStyle w:val="TAL"/>
            </w:pPr>
          </w:p>
        </w:tc>
      </w:tr>
      <w:tr w:rsidR="00F1659A" w14:paraId="18CF825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3F9B0" w14:textId="77777777" w:rsidR="00F1659A" w:rsidRDefault="00F1659A" w:rsidP="00B8681D">
            <w:pPr>
              <w:rPr>
                <w:rFonts w:ascii="Courier New" w:hAnsi="Courier New" w:cs="Courier New"/>
                <w:sz w:val="18"/>
              </w:rPr>
            </w:pPr>
            <w:proofErr w:type="spellStart"/>
            <w:r>
              <w:rPr>
                <w:rFonts w:ascii="Courier New" w:hAnsi="Courier New" w:cs="Courier New"/>
                <w:bCs/>
                <w:iCs/>
                <w:color w:val="000000"/>
                <w:sz w:val="18"/>
                <w:szCs w:val="18"/>
                <w:lang w:eastAsia="ja-JP"/>
              </w:rPr>
              <w:t>sSBSubCarrierSpacing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722E9932" w14:textId="77777777" w:rsidR="00F1659A" w:rsidRDefault="00F1659A" w:rsidP="00B8681D">
            <w:pPr>
              <w:rPr>
                <w:rFonts w:ascii="Arial" w:hAnsi="Arial" w:cs="Arial"/>
                <w:color w:val="000000"/>
                <w:sz w:val="18"/>
                <w:szCs w:val="18"/>
              </w:rPr>
            </w:pPr>
            <w:r>
              <w:rPr>
                <w:rFonts w:ascii="Arial" w:hAnsi="Arial" w:cs="Arial"/>
                <w:color w:val="000000"/>
                <w:sz w:val="18"/>
                <w:szCs w:val="18"/>
              </w:rPr>
              <w:t xml:space="preserve">This SSB is used for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synchronization. See subclause 5 in TS 38.104 [12]. Its units are in kHz.</w:t>
            </w:r>
          </w:p>
          <w:p w14:paraId="00B7FF37" w14:textId="77777777" w:rsidR="00F1659A" w:rsidRDefault="00F1659A" w:rsidP="00B8681D">
            <w:pPr>
              <w:rPr>
                <w:rFonts w:ascii="Arial" w:hAnsi="Arial" w:cs="Arial"/>
                <w:color w:val="000000"/>
                <w:sz w:val="18"/>
                <w:szCs w:val="18"/>
              </w:rPr>
            </w:pPr>
            <w:proofErr w:type="spellStart"/>
            <w:r>
              <w:rPr>
                <w:rFonts w:ascii="Arial" w:hAnsi="Arial" w:cs="Arial"/>
                <w:color w:val="000000"/>
                <w:sz w:val="18"/>
                <w:szCs w:val="18"/>
              </w:rPr>
              <w:t>allowedValues</w:t>
            </w:r>
            <w:proofErr w:type="spellEnd"/>
            <w:r>
              <w:rPr>
                <w:rFonts w:ascii="Arial" w:hAnsi="Arial" w:cs="Arial"/>
                <w:color w:val="000000"/>
                <w:sz w:val="18"/>
                <w:szCs w:val="18"/>
              </w:rPr>
              <w:t>: {15, 30, 120, 240}.</w:t>
            </w:r>
          </w:p>
          <w:p w14:paraId="2DC691C3" w14:textId="77777777" w:rsidR="00F1659A" w:rsidRDefault="00F1659A" w:rsidP="00B8681D">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35D2A2D5"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CBDA52C" w14:textId="77777777" w:rsidR="00F1659A" w:rsidRDefault="00F1659A" w:rsidP="00B8681D">
            <w:pPr>
              <w:pStyle w:val="TAL"/>
              <w:rPr>
                <w:color w:val="000000"/>
                <w:szCs w:val="18"/>
                <w:lang w:eastAsia="zh-CN"/>
              </w:rPr>
            </w:pPr>
            <w:r>
              <w:rPr>
                <w:color w:val="000000"/>
                <w:szCs w:val="18"/>
              </w:rPr>
              <w:t xml:space="preserve">type: </w:t>
            </w:r>
            <w:r>
              <w:rPr>
                <w:color w:val="000000"/>
                <w:szCs w:val="18"/>
                <w:lang w:eastAsia="zh-CN"/>
              </w:rPr>
              <w:t>Integer</w:t>
            </w:r>
          </w:p>
          <w:p w14:paraId="42767EC6" w14:textId="77777777" w:rsidR="00F1659A" w:rsidRDefault="00F1659A" w:rsidP="00B8681D">
            <w:pPr>
              <w:pStyle w:val="TAL"/>
              <w:rPr>
                <w:color w:val="000000"/>
                <w:szCs w:val="18"/>
              </w:rPr>
            </w:pPr>
            <w:r>
              <w:rPr>
                <w:color w:val="000000"/>
                <w:szCs w:val="18"/>
              </w:rPr>
              <w:t>multiplicity: 1</w:t>
            </w:r>
          </w:p>
          <w:p w14:paraId="56EA3A16" w14:textId="77777777" w:rsidR="00F1659A" w:rsidRDefault="00F1659A" w:rsidP="00B8681D">
            <w:pPr>
              <w:pStyle w:val="TAL"/>
              <w:rPr>
                <w:color w:val="000000"/>
                <w:szCs w:val="18"/>
              </w:rPr>
            </w:pPr>
            <w:proofErr w:type="spellStart"/>
            <w:r>
              <w:rPr>
                <w:color w:val="000000"/>
                <w:szCs w:val="18"/>
              </w:rPr>
              <w:t>isOrdered</w:t>
            </w:r>
            <w:proofErr w:type="spellEnd"/>
            <w:r>
              <w:rPr>
                <w:color w:val="000000"/>
                <w:szCs w:val="18"/>
              </w:rPr>
              <w:t>: N/A</w:t>
            </w:r>
          </w:p>
          <w:p w14:paraId="72C334C2" w14:textId="77777777" w:rsidR="00F1659A" w:rsidRDefault="00F1659A" w:rsidP="00B8681D">
            <w:pPr>
              <w:pStyle w:val="TAL"/>
              <w:rPr>
                <w:color w:val="000000"/>
                <w:szCs w:val="18"/>
              </w:rPr>
            </w:pPr>
            <w:proofErr w:type="spellStart"/>
            <w:r>
              <w:rPr>
                <w:color w:val="000000"/>
                <w:szCs w:val="18"/>
              </w:rPr>
              <w:t>isUnique</w:t>
            </w:r>
            <w:proofErr w:type="spellEnd"/>
            <w:r>
              <w:rPr>
                <w:color w:val="000000"/>
                <w:szCs w:val="18"/>
              </w:rPr>
              <w:t>: N/A</w:t>
            </w:r>
          </w:p>
          <w:p w14:paraId="45CBDD5A" w14:textId="77777777" w:rsidR="00F1659A" w:rsidRDefault="00F1659A" w:rsidP="00B8681D">
            <w:pPr>
              <w:pStyle w:val="TAL"/>
              <w:rPr>
                <w:color w:val="000000"/>
                <w:szCs w:val="18"/>
              </w:rPr>
            </w:pPr>
            <w:proofErr w:type="spellStart"/>
            <w:r>
              <w:rPr>
                <w:color w:val="000000"/>
                <w:szCs w:val="18"/>
              </w:rPr>
              <w:t>defaultValue</w:t>
            </w:r>
            <w:proofErr w:type="spellEnd"/>
            <w:r>
              <w:rPr>
                <w:color w:val="000000"/>
                <w:szCs w:val="18"/>
              </w:rPr>
              <w:t>: None</w:t>
            </w:r>
          </w:p>
          <w:p w14:paraId="38F7AEAC" w14:textId="77777777" w:rsidR="00F1659A" w:rsidRDefault="00F1659A" w:rsidP="00B8681D">
            <w:pPr>
              <w:pStyle w:val="TAL"/>
              <w:rPr>
                <w:rFonts w:cs="Arial"/>
                <w:color w:val="000000"/>
                <w:szCs w:val="18"/>
              </w:rPr>
            </w:pPr>
            <w:proofErr w:type="spellStart"/>
            <w:r>
              <w:rPr>
                <w:color w:val="000000"/>
                <w:szCs w:val="18"/>
              </w:rPr>
              <w:t>isNullable</w:t>
            </w:r>
            <w:proofErr w:type="spellEnd"/>
            <w:r>
              <w:rPr>
                <w:color w:val="000000"/>
                <w:szCs w:val="18"/>
              </w:rPr>
              <w:t xml:space="preserve">: </w:t>
            </w:r>
            <w:r>
              <w:rPr>
                <w:rFonts w:cs="Arial"/>
                <w:color w:val="000000"/>
                <w:szCs w:val="18"/>
              </w:rPr>
              <w:t>False</w:t>
            </w:r>
          </w:p>
          <w:p w14:paraId="10F4C252" w14:textId="77777777" w:rsidR="00F1659A" w:rsidRDefault="00F1659A" w:rsidP="00B8681D">
            <w:pPr>
              <w:pStyle w:val="TAL"/>
            </w:pPr>
          </w:p>
        </w:tc>
      </w:tr>
      <w:tr w:rsidR="00F1659A" w14:paraId="19C5A9D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C8AA3B" w14:textId="77777777" w:rsidR="00F1659A" w:rsidRDefault="00F1659A" w:rsidP="00B8681D">
            <w:pPr>
              <w:rPr>
                <w:rFonts w:ascii="Courier New" w:hAnsi="Courier New" w:cs="Courier New"/>
                <w:sz w:val="18"/>
              </w:rPr>
            </w:pPr>
            <w:proofErr w:type="spellStart"/>
            <w:r>
              <w:rPr>
                <w:rFonts w:ascii="Courier New" w:hAnsi="Courier New" w:cs="Courier New"/>
                <w:bCs/>
                <w:sz w:val="18"/>
                <w:szCs w:val="18"/>
              </w:rPr>
              <w:t>multiFrequencyBandListNR</w:t>
            </w:r>
            <w:proofErr w:type="spellEnd"/>
          </w:p>
        </w:tc>
        <w:tc>
          <w:tcPr>
            <w:tcW w:w="5523" w:type="dxa"/>
            <w:tcBorders>
              <w:top w:val="single" w:sz="4" w:space="0" w:color="auto"/>
              <w:left w:val="single" w:sz="4" w:space="0" w:color="auto"/>
              <w:bottom w:val="single" w:sz="4" w:space="0" w:color="auto"/>
              <w:right w:val="single" w:sz="4" w:space="0" w:color="auto"/>
            </w:tcBorders>
          </w:tcPr>
          <w:p w14:paraId="0C379D16" w14:textId="77777777" w:rsidR="00F1659A" w:rsidRDefault="00F1659A" w:rsidP="00B8681D">
            <w:pPr>
              <w:rPr>
                <w:rFonts w:ascii="Arial" w:hAnsi="Arial" w:cs="Arial"/>
                <w:b/>
                <w:bCs/>
                <w:sz w:val="18"/>
                <w:szCs w:val="18"/>
              </w:rPr>
            </w:pPr>
            <w:r>
              <w:rPr>
                <w:rFonts w:ascii="Arial" w:hAnsi="Arial" w:cs="Arial"/>
                <w:sz w:val="18"/>
                <w:szCs w:val="18"/>
              </w:rPr>
              <w:t xml:space="preserve">It is a list of additional frequency bands the frequency belongs to. The list is automatically set by the </w:t>
            </w:r>
            <w:proofErr w:type="spellStart"/>
            <w:r>
              <w:rPr>
                <w:rFonts w:ascii="Arial" w:hAnsi="Arial" w:cs="Arial"/>
                <w:sz w:val="18"/>
                <w:szCs w:val="18"/>
              </w:rPr>
              <w:t>gNB</w:t>
            </w:r>
            <w:proofErr w:type="spellEnd"/>
            <w:r>
              <w:rPr>
                <w:rFonts w:ascii="Arial" w:hAnsi="Arial" w:cs="Arial"/>
                <w:sz w:val="18"/>
                <w:szCs w:val="18"/>
              </w:rPr>
              <w:t>.</w:t>
            </w:r>
            <w:r>
              <w:rPr>
                <w:rFonts w:ascii="Arial" w:hAnsi="Arial" w:cs="Arial"/>
                <w:b/>
                <w:bCs/>
                <w:sz w:val="18"/>
                <w:szCs w:val="18"/>
              </w:rPr>
              <w:t xml:space="preserve"> </w:t>
            </w:r>
          </w:p>
          <w:p w14:paraId="4C920E03" w14:textId="77777777" w:rsidR="00F1659A" w:rsidRDefault="00F1659A" w:rsidP="00B8681D">
            <w:pPr>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{1..256 } </w:t>
            </w:r>
          </w:p>
          <w:p w14:paraId="1A306BB3" w14:textId="77777777" w:rsidR="00F1659A" w:rsidRDefault="00F1659A" w:rsidP="00B8681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EA06700" w14:textId="77777777" w:rsidR="00F1659A" w:rsidRDefault="00F1659A" w:rsidP="00B8681D">
            <w:pPr>
              <w:pStyle w:val="TAL"/>
              <w:rPr>
                <w:szCs w:val="18"/>
                <w:lang w:eastAsia="zh-CN"/>
              </w:rPr>
            </w:pPr>
            <w:r>
              <w:rPr>
                <w:szCs w:val="18"/>
              </w:rPr>
              <w:t xml:space="preserve">type: </w:t>
            </w:r>
            <w:r>
              <w:rPr>
                <w:szCs w:val="18"/>
                <w:lang w:eastAsia="zh-CN"/>
              </w:rPr>
              <w:t>Integer</w:t>
            </w:r>
          </w:p>
          <w:p w14:paraId="7A9C54F2" w14:textId="77777777" w:rsidR="00F1659A" w:rsidRDefault="00F1659A" w:rsidP="00B8681D">
            <w:pPr>
              <w:pStyle w:val="TAL"/>
              <w:rPr>
                <w:szCs w:val="18"/>
              </w:rPr>
            </w:pPr>
            <w:r>
              <w:rPr>
                <w:szCs w:val="18"/>
              </w:rPr>
              <w:t>multiplicity: 1</w:t>
            </w:r>
          </w:p>
          <w:p w14:paraId="5A73C1F9" w14:textId="77777777" w:rsidR="00F1659A" w:rsidRDefault="00F1659A" w:rsidP="00B8681D">
            <w:pPr>
              <w:pStyle w:val="TAL"/>
              <w:rPr>
                <w:szCs w:val="18"/>
              </w:rPr>
            </w:pPr>
            <w:proofErr w:type="spellStart"/>
            <w:r>
              <w:rPr>
                <w:szCs w:val="18"/>
              </w:rPr>
              <w:t>isOrdered</w:t>
            </w:r>
            <w:proofErr w:type="spellEnd"/>
            <w:r>
              <w:rPr>
                <w:szCs w:val="18"/>
              </w:rPr>
              <w:t>: N/A</w:t>
            </w:r>
          </w:p>
          <w:p w14:paraId="25E54340" w14:textId="77777777" w:rsidR="00F1659A" w:rsidRDefault="00F1659A" w:rsidP="00B8681D">
            <w:pPr>
              <w:pStyle w:val="TAL"/>
              <w:rPr>
                <w:szCs w:val="18"/>
              </w:rPr>
            </w:pPr>
            <w:proofErr w:type="spellStart"/>
            <w:r>
              <w:rPr>
                <w:szCs w:val="18"/>
              </w:rPr>
              <w:t>isUnique</w:t>
            </w:r>
            <w:proofErr w:type="spellEnd"/>
            <w:r>
              <w:rPr>
                <w:szCs w:val="18"/>
              </w:rPr>
              <w:t>: N/A</w:t>
            </w:r>
          </w:p>
          <w:p w14:paraId="6751C743" w14:textId="77777777" w:rsidR="00F1659A" w:rsidRDefault="00F1659A" w:rsidP="00B8681D">
            <w:pPr>
              <w:pStyle w:val="TAL"/>
              <w:rPr>
                <w:szCs w:val="18"/>
              </w:rPr>
            </w:pPr>
            <w:proofErr w:type="spellStart"/>
            <w:r>
              <w:rPr>
                <w:szCs w:val="18"/>
              </w:rPr>
              <w:t>defaultValue</w:t>
            </w:r>
            <w:proofErr w:type="spellEnd"/>
            <w:r>
              <w:rPr>
                <w:szCs w:val="18"/>
              </w:rPr>
              <w:t>: None</w:t>
            </w:r>
          </w:p>
          <w:p w14:paraId="47564D73" w14:textId="77777777" w:rsidR="00F1659A" w:rsidRDefault="00F1659A" w:rsidP="00B8681D">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54E61522" w14:textId="77777777" w:rsidR="00F1659A" w:rsidRDefault="00F1659A" w:rsidP="00B8681D">
            <w:pPr>
              <w:pStyle w:val="TAL"/>
            </w:pPr>
          </w:p>
        </w:tc>
      </w:tr>
      <w:tr w:rsidR="00F1659A" w14:paraId="4827D78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10A96A" w14:textId="77777777" w:rsidR="00F1659A" w:rsidRDefault="00F1659A" w:rsidP="00B8681D">
            <w:pPr>
              <w:rPr>
                <w:rFonts w:ascii="Courier New" w:hAnsi="Courier New" w:cs="Courier New"/>
                <w:bCs/>
                <w:color w:val="333333"/>
              </w:rPr>
            </w:pPr>
            <w:proofErr w:type="spellStart"/>
            <w:r>
              <w:rPr>
                <w:rFonts w:ascii="Courier New" w:hAnsi="Courier New" w:cs="Courier New"/>
                <w:sz w:val="18"/>
              </w:rPr>
              <w:t>ssbPeriodicity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4D403654" w14:textId="77777777" w:rsidR="00F1659A" w:rsidRDefault="00F1659A" w:rsidP="00B8681D">
            <w:pPr>
              <w:rPr>
                <w:rFonts w:ascii="Arial" w:hAnsi="Arial" w:cs="Arial"/>
                <w:sz w:val="18"/>
                <w:szCs w:val="18"/>
              </w:rPr>
            </w:pPr>
            <w:r>
              <w:rPr>
                <w:rFonts w:ascii="Arial" w:hAnsi="Arial" w:cs="Arial"/>
                <w:sz w:val="18"/>
                <w:szCs w:val="18"/>
              </w:rPr>
              <w:t>Indicates cell defined SSB periodicity in number of subframes (</w:t>
            </w:r>
            <w:proofErr w:type="spellStart"/>
            <w:r>
              <w:rPr>
                <w:rFonts w:ascii="Arial" w:hAnsi="Arial" w:cs="Arial"/>
                <w:sz w:val="18"/>
                <w:szCs w:val="18"/>
              </w:rPr>
              <w:t>ms</w:t>
            </w:r>
            <w:proofErr w:type="spellEnd"/>
            <w:r>
              <w:rPr>
                <w:rFonts w:ascii="Arial" w:hAnsi="Arial" w:cs="Arial"/>
                <w:sz w:val="18"/>
                <w:szCs w:val="18"/>
              </w:rPr>
              <w:t>).</w:t>
            </w:r>
          </w:p>
          <w:p w14:paraId="337100CB" w14:textId="77777777" w:rsidR="00F1659A" w:rsidRDefault="00F1659A" w:rsidP="00B8681D">
            <w:pPr>
              <w:rPr>
                <w:rFonts w:ascii="Arial" w:hAnsi="Arial" w:cs="Arial"/>
                <w:sz w:val="18"/>
                <w:szCs w:val="18"/>
              </w:rPr>
            </w:pPr>
            <w:r>
              <w:rPr>
                <w:rFonts w:ascii="Arial" w:hAnsi="Arial" w:cs="Arial"/>
                <w:sz w:val="18"/>
                <w:szCs w:val="18"/>
              </w:rPr>
              <w:t xml:space="preserve">The SSB periodicity in </w:t>
            </w:r>
            <w:proofErr w:type="spellStart"/>
            <w:r>
              <w:rPr>
                <w:rFonts w:ascii="Arial" w:hAnsi="Arial" w:cs="Arial"/>
                <w:sz w:val="18"/>
                <w:szCs w:val="18"/>
              </w:rPr>
              <w:t>msec</w:t>
            </w:r>
            <w:proofErr w:type="spellEnd"/>
            <w:r>
              <w:rPr>
                <w:rFonts w:ascii="Arial" w:hAnsi="Arial" w:cs="Arial"/>
                <w:sz w:val="18"/>
                <w:szCs w:val="18"/>
              </w:rPr>
              <w:t xml:space="preserve"> is used for the rate matching purpose. </w:t>
            </w:r>
          </w:p>
          <w:p w14:paraId="11384224" w14:textId="77777777" w:rsidR="00F1659A" w:rsidRDefault="00F1659A" w:rsidP="00B8681D">
            <w:pPr>
              <w:pStyle w:val="TAL"/>
              <w:rPr>
                <w:rFonts w:cs="Arial"/>
              </w:rPr>
            </w:pPr>
            <w:proofErr w:type="spellStart"/>
            <w:r>
              <w:rPr>
                <w:rFonts w:cs="Arial"/>
                <w:szCs w:val="18"/>
              </w:rPr>
              <w:t>allowedValues</w:t>
            </w:r>
            <w:proofErr w:type="spellEnd"/>
            <w:r>
              <w:rPr>
                <w:rFonts w:cs="Arial"/>
                <w:szCs w:val="18"/>
              </w:rPr>
              <w:t>: 5, 10, 20, 40, 80, 160.</w:t>
            </w:r>
          </w:p>
        </w:tc>
        <w:tc>
          <w:tcPr>
            <w:tcW w:w="2436" w:type="dxa"/>
            <w:tcBorders>
              <w:top w:val="single" w:sz="4" w:space="0" w:color="auto"/>
              <w:left w:val="single" w:sz="4" w:space="0" w:color="auto"/>
              <w:bottom w:val="single" w:sz="4" w:space="0" w:color="auto"/>
              <w:right w:val="single" w:sz="4" w:space="0" w:color="auto"/>
            </w:tcBorders>
          </w:tcPr>
          <w:p w14:paraId="364E231D" w14:textId="77777777" w:rsidR="00F1659A" w:rsidRDefault="00F1659A" w:rsidP="00B8681D">
            <w:pPr>
              <w:pStyle w:val="TAL"/>
            </w:pPr>
            <w:r>
              <w:t>type: Integer</w:t>
            </w:r>
          </w:p>
          <w:p w14:paraId="6EA5E6AD" w14:textId="77777777" w:rsidR="00F1659A" w:rsidRDefault="00F1659A" w:rsidP="00B8681D">
            <w:pPr>
              <w:pStyle w:val="TAL"/>
            </w:pPr>
            <w:r>
              <w:t>multiplicity: 1</w:t>
            </w:r>
          </w:p>
          <w:p w14:paraId="6D8F5E33" w14:textId="77777777" w:rsidR="00F1659A" w:rsidRDefault="00F1659A" w:rsidP="00B8681D">
            <w:pPr>
              <w:pStyle w:val="TAL"/>
            </w:pPr>
            <w:proofErr w:type="spellStart"/>
            <w:r>
              <w:t>isOrdered</w:t>
            </w:r>
            <w:proofErr w:type="spellEnd"/>
            <w:r>
              <w:t>: N/A</w:t>
            </w:r>
          </w:p>
          <w:p w14:paraId="301DC556" w14:textId="77777777" w:rsidR="00F1659A" w:rsidRDefault="00F1659A" w:rsidP="00B8681D">
            <w:pPr>
              <w:pStyle w:val="TAL"/>
            </w:pPr>
            <w:proofErr w:type="spellStart"/>
            <w:r>
              <w:t>isUnique</w:t>
            </w:r>
            <w:proofErr w:type="spellEnd"/>
            <w:r>
              <w:t>: N/A</w:t>
            </w:r>
          </w:p>
          <w:p w14:paraId="012842FF" w14:textId="77777777" w:rsidR="00F1659A" w:rsidRDefault="00F1659A" w:rsidP="00B8681D">
            <w:pPr>
              <w:pStyle w:val="TAL"/>
            </w:pPr>
            <w:proofErr w:type="spellStart"/>
            <w:r>
              <w:t>defaultValue</w:t>
            </w:r>
            <w:proofErr w:type="spellEnd"/>
            <w:r>
              <w:t>: None</w:t>
            </w:r>
          </w:p>
          <w:p w14:paraId="009EE072" w14:textId="77777777" w:rsidR="00F1659A" w:rsidRDefault="00F1659A" w:rsidP="00B8681D">
            <w:pPr>
              <w:pStyle w:val="TAL"/>
            </w:pPr>
            <w:proofErr w:type="spellStart"/>
            <w:r>
              <w:t>isNullable</w:t>
            </w:r>
            <w:proofErr w:type="spellEnd"/>
            <w:r>
              <w:t>: False</w:t>
            </w:r>
          </w:p>
          <w:p w14:paraId="6A15248B" w14:textId="77777777" w:rsidR="00F1659A" w:rsidRDefault="00F1659A" w:rsidP="00B8681D">
            <w:pPr>
              <w:pStyle w:val="TAL"/>
              <w:rPr>
                <w:rFonts w:cs="Arial"/>
              </w:rPr>
            </w:pPr>
          </w:p>
        </w:tc>
      </w:tr>
      <w:tr w:rsidR="00F1659A" w14:paraId="1A82BA0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83236A" w14:textId="77777777" w:rsidR="00F1659A" w:rsidRDefault="00F1659A" w:rsidP="00B8681D">
            <w:pPr>
              <w:rPr>
                <w:rStyle w:val="normaltextrun1"/>
                <w:rFonts w:ascii="Courier New" w:hAnsi="Courier New" w:cs="Courier New"/>
                <w:color w:val="181818"/>
                <w:spacing w:val="-6"/>
                <w:position w:val="2"/>
                <w:sz w:val="18"/>
                <w:szCs w:val="18"/>
              </w:rPr>
            </w:pPr>
            <w:proofErr w:type="spellStart"/>
            <w:r>
              <w:rPr>
                <w:rFonts w:ascii="Courier New" w:hAnsi="Courier New" w:cs="Courier New"/>
                <w:sz w:val="18"/>
                <w:szCs w:val="18"/>
              </w:rPr>
              <w:lastRenderedPageBreak/>
              <w:t>ssbOffset</w:t>
            </w:r>
            <w:proofErr w:type="spellEnd"/>
          </w:p>
          <w:p w14:paraId="30F27226" w14:textId="77777777" w:rsidR="00F1659A" w:rsidRDefault="00F1659A" w:rsidP="00B8681D"/>
          <w:p w14:paraId="6011F112" w14:textId="77777777" w:rsidR="00F1659A" w:rsidRDefault="00F1659A" w:rsidP="00B8681D"/>
          <w:p w14:paraId="2B5A3481" w14:textId="77777777" w:rsidR="00F1659A" w:rsidRDefault="00F1659A" w:rsidP="00B8681D"/>
          <w:tbl>
            <w:tblPr>
              <w:tblW w:w="240" w:type="dxa"/>
              <w:tblLayout w:type="fixed"/>
              <w:tblLook w:val="04A0" w:firstRow="1" w:lastRow="0" w:firstColumn="1" w:lastColumn="0" w:noHBand="0" w:noVBand="1"/>
            </w:tblPr>
            <w:tblGrid>
              <w:gridCol w:w="240"/>
            </w:tblGrid>
            <w:tr w:rsidR="00F1659A" w14:paraId="283FD375" w14:textId="77777777" w:rsidTr="00B8681D">
              <w:trPr>
                <w:trHeight w:val="167"/>
              </w:trPr>
              <w:tc>
                <w:tcPr>
                  <w:tcW w:w="235" w:type="dxa"/>
                  <w:tcBorders>
                    <w:top w:val="nil"/>
                    <w:left w:val="nil"/>
                    <w:bottom w:val="nil"/>
                    <w:right w:val="nil"/>
                  </w:tcBorders>
                </w:tcPr>
                <w:p w14:paraId="3E9D0118" w14:textId="77777777" w:rsidR="00F1659A" w:rsidRDefault="00F1659A" w:rsidP="00B8681D">
                  <w:pPr>
                    <w:pStyle w:val="TAL"/>
                    <w:rPr>
                      <w:color w:val="FFFFFF"/>
                    </w:rPr>
                  </w:pPr>
                </w:p>
              </w:tc>
            </w:tr>
          </w:tbl>
          <w:p w14:paraId="339FEBE6" w14:textId="77777777" w:rsidR="00F1659A" w:rsidRDefault="00F1659A" w:rsidP="00B8681D">
            <w:pPr>
              <w:rPr>
                <w:rFonts w:ascii="Courier New" w:hAnsi="Courier New" w:cs="Courier New"/>
                <w:bCs/>
                <w:color w:val="333333"/>
              </w:rPr>
            </w:pPr>
          </w:p>
        </w:tc>
        <w:tc>
          <w:tcPr>
            <w:tcW w:w="5523" w:type="dxa"/>
            <w:tcBorders>
              <w:top w:val="single" w:sz="4" w:space="0" w:color="auto"/>
              <w:left w:val="single" w:sz="4" w:space="0" w:color="auto"/>
              <w:bottom w:val="single" w:sz="4" w:space="0" w:color="auto"/>
              <w:right w:val="single" w:sz="4" w:space="0" w:color="auto"/>
            </w:tcBorders>
          </w:tcPr>
          <w:p w14:paraId="19299978" w14:textId="77777777" w:rsidR="00F1659A" w:rsidRDefault="00F1659A" w:rsidP="00B8681D">
            <w:pPr>
              <w:rPr>
                <w:rFonts w:ascii="Arial" w:hAnsi="Arial" w:cs="Arial"/>
                <w:sz w:val="18"/>
                <w:szCs w:val="18"/>
              </w:rPr>
            </w:pPr>
            <w:r>
              <w:rPr>
                <w:rFonts w:ascii="Arial" w:hAnsi="Arial" w:cs="Arial"/>
                <w:sz w:val="18"/>
                <w:szCs w:val="18"/>
              </w:rPr>
              <w:t>Indicates cell defining SSB time domain position. Defined as the offset of the measurement window, in number of subframes (</w:t>
            </w:r>
            <w:proofErr w:type="spellStart"/>
            <w:r>
              <w:rPr>
                <w:rFonts w:ascii="Arial" w:hAnsi="Arial" w:cs="Arial"/>
                <w:sz w:val="18"/>
                <w:szCs w:val="18"/>
              </w:rPr>
              <w:t>ms</w:t>
            </w:r>
            <w:proofErr w:type="spellEnd"/>
            <w:r>
              <w:rPr>
                <w:rFonts w:ascii="Arial" w:hAnsi="Arial" w:cs="Arial"/>
                <w:sz w:val="18"/>
                <w:szCs w:val="18"/>
              </w:rPr>
              <w:t xml:space="preserve">), in which to receive SS/PBCH blocks, where allowed values depend on the </w:t>
            </w:r>
            <w:proofErr w:type="spellStart"/>
            <w:r>
              <w:rPr>
                <w:rFonts w:ascii="Courier New" w:hAnsi="Courier New" w:cs="Courier New"/>
                <w:sz w:val="18"/>
                <w:szCs w:val="18"/>
              </w:rPr>
              <w:t>ssbPeriodicity</w:t>
            </w:r>
            <w:proofErr w:type="spellEnd"/>
            <w:r>
              <w:rPr>
                <w:rFonts w:ascii="Arial" w:hAnsi="Arial" w:cs="Arial"/>
                <w:sz w:val="18"/>
                <w:szCs w:val="18"/>
              </w:rPr>
              <w:t>.</w:t>
            </w:r>
          </w:p>
          <w:p w14:paraId="6BF14BEF" w14:textId="77777777" w:rsidR="00F1659A" w:rsidRDefault="00F1659A" w:rsidP="00B8681D">
            <w:pPr>
              <w:rPr>
                <w:rFonts w:ascii="Arial" w:hAnsi="Arial" w:cs="Arial"/>
                <w:sz w:val="18"/>
                <w:szCs w:val="18"/>
              </w:rPr>
            </w:pPr>
          </w:p>
          <w:p w14:paraId="22FB0AA2" w14:textId="77777777" w:rsidR="00F1659A" w:rsidRDefault="00F1659A" w:rsidP="00B8681D">
            <w:pPr>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
          <w:p w14:paraId="13D3B79B" w14:textId="77777777" w:rsidR="00F1659A" w:rsidRDefault="00F1659A" w:rsidP="00B8681D">
            <w:pPr>
              <w:pStyle w:val="TAL"/>
              <w:ind w:left="284"/>
            </w:pPr>
            <w:r>
              <w:t xml:space="preserve">ssbPeriodicity5 </w:t>
            </w:r>
            <w:proofErr w:type="spellStart"/>
            <w:r>
              <w:t>ms</w:t>
            </w:r>
            <w:proofErr w:type="spellEnd"/>
            <w:r>
              <w:t xml:space="preserve"> 0..4,</w:t>
            </w:r>
          </w:p>
          <w:p w14:paraId="3C37651D" w14:textId="77777777" w:rsidR="00F1659A" w:rsidRDefault="00F1659A" w:rsidP="00B8681D">
            <w:pPr>
              <w:pStyle w:val="TAL"/>
              <w:ind w:left="284"/>
            </w:pPr>
            <w:r>
              <w:t xml:space="preserve">ssbPeriodicity10 </w:t>
            </w:r>
            <w:proofErr w:type="spellStart"/>
            <w:r>
              <w:t>ms</w:t>
            </w:r>
            <w:proofErr w:type="spellEnd"/>
            <w:r>
              <w:t xml:space="preserve"> 0..9,</w:t>
            </w:r>
          </w:p>
          <w:p w14:paraId="342EDF08" w14:textId="77777777" w:rsidR="00F1659A" w:rsidRDefault="00F1659A" w:rsidP="00B8681D">
            <w:pPr>
              <w:pStyle w:val="TAL"/>
              <w:ind w:left="284"/>
            </w:pPr>
            <w:r>
              <w:t xml:space="preserve">ssbPeriodicity20 </w:t>
            </w:r>
            <w:proofErr w:type="spellStart"/>
            <w:r>
              <w:t>ms</w:t>
            </w:r>
            <w:proofErr w:type="spellEnd"/>
            <w:r>
              <w:t xml:space="preserve"> 0..19,</w:t>
            </w:r>
          </w:p>
          <w:p w14:paraId="052EF30D" w14:textId="77777777" w:rsidR="00F1659A" w:rsidRDefault="00F1659A" w:rsidP="00B8681D">
            <w:pPr>
              <w:pStyle w:val="TAL"/>
              <w:ind w:left="284"/>
            </w:pPr>
            <w:r>
              <w:t xml:space="preserve">ssbPeriodicity40 </w:t>
            </w:r>
            <w:proofErr w:type="spellStart"/>
            <w:r>
              <w:t>ms</w:t>
            </w:r>
            <w:proofErr w:type="spellEnd"/>
            <w:r>
              <w:t xml:space="preserve"> 0..39,</w:t>
            </w:r>
          </w:p>
          <w:p w14:paraId="752EF596" w14:textId="77777777" w:rsidR="00F1659A" w:rsidRDefault="00F1659A" w:rsidP="00B8681D">
            <w:pPr>
              <w:pStyle w:val="TAL"/>
              <w:ind w:left="284"/>
            </w:pPr>
            <w:r>
              <w:t xml:space="preserve">ssbPeriodicity80 </w:t>
            </w:r>
            <w:proofErr w:type="spellStart"/>
            <w:r>
              <w:t>ms</w:t>
            </w:r>
            <w:proofErr w:type="spellEnd"/>
            <w:r>
              <w:t xml:space="preserve"> 0..79,</w:t>
            </w:r>
          </w:p>
          <w:p w14:paraId="259080B7" w14:textId="77777777" w:rsidR="00F1659A" w:rsidRDefault="00F1659A" w:rsidP="00B8681D">
            <w:pPr>
              <w:ind w:left="284"/>
              <w:rPr>
                <w:rStyle w:val="normaltextrun1"/>
                <w:rFonts w:ascii="Arial" w:hAnsi="Arial" w:cs="Arial"/>
                <w:color w:val="181818"/>
                <w:spacing w:val="-6"/>
                <w:position w:val="2"/>
                <w:sz w:val="16"/>
                <w:szCs w:val="18"/>
              </w:rPr>
            </w:pPr>
            <w:r>
              <w:rPr>
                <w:rFonts w:ascii="Arial" w:hAnsi="Arial" w:cs="Arial"/>
                <w:sz w:val="18"/>
              </w:rPr>
              <w:t xml:space="preserve">ssbPeriodicity160 </w:t>
            </w:r>
            <w:proofErr w:type="spellStart"/>
            <w:r>
              <w:rPr>
                <w:rFonts w:ascii="Arial" w:hAnsi="Arial" w:cs="Arial"/>
                <w:sz w:val="18"/>
              </w:rPr>
              <w:t>ms</w:t>
            </w:r>
            <w:proofErr w:type="spellEnd"/>
            <w:r>
              <w:rPr>
                <w:rFonts w:ascii="Arial" w:hAnsi="Arial" w:cs="Arial"/>
                <w:sz w:val="18"/>
              </w:rPr>
              <w:t xml:space="preserve"> 0..159.</w:t>
            </w:r>
          </w:p>
          <w:p w14:paraId="33A6C4D2"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1FD98C0D" w14:textId="77777777" w:rsidR="00F1659A" w:rsidRDefault="00F1659A" w:rsidP="00B8681D">
            <w:pPr>
              <w:pStyle w:val="TAL"/>
            </w:pPr>
            <w:r>
              <w:t>type: Integer</w:t>
            </w:r>
          </w:p>
          <w:p w14:paraId="77DE8771" w14:textId="77777777" w:rsidR="00F1659A" w:rsidRDefault="00F1659A" w:rsidP="00B8681D">
            <w:pPr>
              <w:pStyle w:val="TAL"/>
            </w:pPr>
            <w:r>
              <w:t>multiplicity: 1</w:t>
            </w:r>
          </w:p>
          <w:p w14:paraId="2EFEE726" w14:textId="77777777" w:rsidR="00F1659A" w:rsidRDefault="00F1659A" w:rsidP="00B8681D">
            <w:pPr>
              <w:pStyle w:val="TAL"/>
            </w:pPr>
            <w:proofErr w:type="spellStart"/>
            <w:r>
              <w:t>isOrdered</w:t>
            </w:r>
            <w:proofErr w:type="spellEnd"/>
            <w:r>
              <w:t>: N/A</w:t>
            </w:r>
          </w:p>
          <w:p w14:paraId="03F66244" w14:textId="77777777" w:rsidR="00F1659A" w:rsidRDefault="00F1659A" w:rsidP="00B8681D">
            <w:pPr>
              <w:pStyle w:val="TAL"/>
            </w:pPr>
            <w:proofErr w:type="spellStart"/>
            <w:r>
              <w:t>isUnique</w:t>
            </w:r>
            <w:proofErr w:type="spellEnd"/>
            <w:r>
              <w:t>: N/A</w:t>
            </w:r>
          </w:p>
          <w:p w14:paraId="1E248CCB" w14:textId="77777777" w:rsidR="00F1659A" w:rsidRDefault="00F1659A" w:rsidP="00B8681D">
            <w:pPr>
              <w:pStyle w:val="TAL"/>
            </w:pPr>
            <w:proofErr w:type="spellStart"/>
            <w:r>
              <w:t>defaultValue</w:t>
            </w:r>
            <w:proofErr w:type="spellEnd"/>
            <w:r>
              <w:t>: None</w:t>
            </w:r>
          </w:p>
          <w:p w14:paraId="7B3A0329" w14:textId="77777777" w:rsidR="00F1659A" w:rsidRDefault="00F1659A" w:rsidP="00B8681D">
            <w:pPr>
              <w:pStyle w:val="TAL"/>
            </w:pPr>
            <w:proofErr w:type="spellStart"/>
            <w:r>
              <w:t>isNullable</w:t>
            </w:r>
            <w:proofErr w:type="spellEnd"/>
            <w:r>
              <w:t>: False</w:t>
            </w:r>
          </w:p>
          <w:p w14:paraId="7B983DAB" w14:textId="77777777" w:rsidR="00F1659A" w:rsidRDefault="00F1659A" w:rsidP="00B8681D">
            <w:pPr>
              <w:pStyle w:val="TAL"/>
              <w:rPr>
                <w:rFonts w:cs="Arial"/>
              </w:rPr>
            </w:pPr>
          </w:p>
        </w:tc>
      </w:tr>
      <w:tr w:rsidR="00F1659A" w14:paraId="5F22C13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27E149"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ssbDuration</w:t>
            </w:r>
            <w:proofErr w:type="spellEnd"/>
          </w:p>
          <w:tbl>
            <w:tblPr>
              <w:tblW w:w="0" w:type="auto"/>
              <w:tblLayout w:type="fixed"/>
              <w:tblLook w:val="04A0" w:firstRow="1" w:lastRow="0" w:firstColumn="1" w:lastColumn="0" w:noHBand="0" w:noVBand="1"/>
            </w:tblPr>
            <w:tblGrid>
              <w:gridCol w:w="290"/>
            </w:tblGrid>
            <w:tr w:rsidR="00F1659A" w14:paraId="28E382C0" w14:textId="77777777" w:rsidTr="00B8681D">
              <w:trPr>
                <w:trHeight w:val="117"/>
              </w:trPr>
              <w:tc>
                <w:tcPr>
                  <w:tcW w:w="290" w:type="dxa"/>
                  <w:tcBorders>
                    <w:top w:val="nil"/>
                    <w:left w:val="nil"/>
                    <w:bottom w:val="nil"/>
                    <w:right w:val="nil"/>
                  </w:tcBorders>
                </w:tcPr>
                <w:p w14:paraId="28FA6438" w14:textId="77777777" w:rsidR="00F1659A" w:rsidRDefault="00F1659A" w:rsidP="00B8681D">
                  <w:pPr>
                    <w:pStyle w:val="Default"/>
                    <w:rPr>
                      <w:sz w:val="18"/>
                      <w:szCs w:val="18"/>
                    </w:rPr>
                  </w:pPr>
                </w:p>
              </w:tc>
            </w:tr>
          </w:tbl>
          <w:p w14:paraId="3B1BC163" w14:textId="77777777" w:rsidR="00F1659A" w:rsidRDefault="00F1659A" w:rsidP="00B8681D">
            <w:pPr>
              <w:rPr>
                <w:rFonts w:ascii="Courier New" w:hAnsi="Courier New" w:cs="Courier New"/>
                <w:bCs/>
                <w:color w:val="333333"/>
              </w:rPr>
            </w:pPr>
          </w:p>
        </w:tc>
        <w:tc>
          <w:tcPr>
            <w:tcW w:w="5523" w:type="dxa"/>
            <w:tcBorders>
              <w:top w:val="single" w:sz="4" w:space="0" w:color="auto"/>
              <w:left w:val="single" w:sz="4" w:space="0" w:color="auto"/>
              <w:bottom w:val="single" w:sz="4" w:space="0" w:color="auto"/>
              <w:right w:val="single" w:sz="4" w:space="0" w:color="auto"/>
            </w:tcBorders>
          </w:tcPr>
          <w:p w14:paraId="32D6D14D" w14:textId="77777777" w:rsidR="00F1659A" w:rsidRDefault="00F1659A" w:rsidP="00B8681D">
            <w:pPr>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w:t>
            </w:r>
            <w:proofErr w:type="spellStart"/>
            <w:r>
              <w:rPr>
                <w:rFonts w:ascii="Arial" w:hAnsi="Arial" w:cs="Arial"/>
                <w:sz w:val="18"/>
                <w:szCs w:val="18"/>
                <w:lang w:eastAsia="en-GB"/>
              </w:rPr>
              <w:t>ms</w:t>
            </w:r>
            <w:proofErr w:type="spellEnd"/>
            <w:r>
              <w:rPr>
                <w:rFonts w:ascii="Arial" w:hAnsi="Arial" w:cs="Arial"/>
                <w:sz w:val="18"/>
                <w:szCs w:val="18"/>
                <w:lang w:eastAsia="en-GB"/>
              </w:rPr>
              <w:t>) (see 38.213 [41], subclause 4.1.</w:t>
            </w:r>
          </w:p>
          <w:p w14:paraId="762844BF" w14:textId="77777777" w:rsidR="00F1659A" w:rsidRDefault="00F1659A" w:rsidP="00B8681D">
            <w:pPr>
              <w:rPr>
                <w:rFonts w:ascii="Arial" w:hAnsi="Arial" w:cs="Arial"/>
                <w:sz w:val="18"/>
                <w:szCs w:val="18"/>
              </w:rPr>
            </w:pPr>
          </w:p>
          <w:p w14:paraId="01E2420F" w14:textId="77777777" w:rsidR="00F1659A" w:rsidRDefault="00F1659A" w:rsidP="00B8681D">
            <w:pPr>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1, 2, 3, 4, 5.</w:t>
            </w:r>
          </w:p>
          <w:p w14:paraId="600CF7DD"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6C8DBEE3" w14:textId="77777777" w:rsidR="00F1659A" w:rsidRDefault="00F1659A" w:rsidP="00B8681D">
            <w:pPr>
              <w:pStyle w:val="TAL"/>
            </w:pPr>
            <w:r>
              <w:t>type: Integer</w:t>
            </w:r>
          </w:p>
          <w:p w14:paraId="14E10700" w14:textId="77777777" w:rsidR="00F1659A" w:rsidRDefault="00F1659A" w:rsidP="00B8681D">
            <w:pPr>
              <w:pStyle w:val="TAL"/>
            </w:pPr>
            <w:r>
              <w:t>multiplicity: 1</w:t>
            </w:r>
          </w:p>
          <w:p w14:paraId="17D63A48" w14:textId="77777777" w:rsidR="00F1659A" w:rsidRDefault="00F1659A" w:rsidP="00B8681D">
            <w:pPr>
              <w:pStyle w:val="TAL"/>
            </w:pPr>
            <w:proofErr w:type="spellStart"/>
            <w:r>
              <w:t>isOrdered</w:t>
            </w:r>
            <w:proofErr w:type="spellEnd"/>
            <w:r>
              <w:t>: N/A</w:t>
            </w:r>
          </w:p>
          <w:p w14:paraId="1086A73D" w14:textId="77777777" w:rsidR="00F1659A" w:rsidRDefault="00F1659A" w:rsidP="00B8681D">
            <w:pPr>
              <w:pStyle w:val="TAL"/>
            </w:pPr>
            <w:proofErr w:type="spellStart"/>
            <w:r>
              <w:t>isUnique</w:t>
            </w:r>
            <w:proofErr w:type="spellEnd"/>
            <w:r>
              <w:t>: N/A</w:t>
            </w:r>
          </w:p>
          <w:p w14:paraId="18CA82CA" w14:textId="77777777" w:rsidR="00F1659A" w:rsidRDefault="00F1659A" w:rsidP="00B8681D">
            <w:pPr>
              <w:pStyle w:val="TAL"/>
            </w:pPr>
            <w:proofErr w:type="spellStart"/>
            <w:r>
              <w:t>defaultValue</w:t>
            </w:r>
            <w:proofErr w:type="spellEnd"/>
            <w:r>
              <w:t>: None</w:t>
            </w:r>
          </w:p>
          <w:p w14:paraId="2C0838A1" w14:textId="77777777" w:rsidR="00F1659A" w:rsidRDefault="00F1659A" w:rsidP="00B8681D">
            <w:pPr>
              <w:pStyle w:val="TAL"/>
            </w:pPr>
            <w:proofErr w:type="spellStart"/>
            <w:r>
              <w:t>isNullable</w:t>
            </w:r>
            <w:proofErr w:type="spellEnd"/>
            <w:r>
              <w:t>: False</w:t>
            </w:r>
          </w:p>
          <w:p w14:paraId="527149A3" w14:textId="77777777" w:rsidR="00F1659A" w:rsidRDefault="00F1659A" w:rsidP="00B8681D">
            <w:pPr>
              <w:pStyle w:val="TAL"/>
              <w:rPr>
                <w:rFonts w:cs="Arial"/>
              </w:rPr>
            </w:pPr>
          </w:p>
        </w:tc>
      </w:tr>
      <w:tr w:rsidR="00F1659A" w14:paraId="04260C3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5A3982"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rimRSMonitoringStartTime</w:t>
            </w:r>
            <w:proofErr w:type="spellEnd"/>
          </w:p>
        </w:tc>
        <w:tc>
          <w:tcPr>
            <w:tcW w:w="5523" w:type="dxa"/>
            <w:tcBorders>
              <w:top w:val="single" w:sz="4" w:space="0" w:color="auto"/>
              <w:left w:val="single" w:sz="4" w:space="0" w:color="auto"/>
              <w:bottom w:val="single" w:sz="4" w:space="0" w:color="auto"/>
              <w:right w:val="single" w:sz="4" w:space="0" w:color="auto"/>
            </w:tcBorders>
          </w:tcPr>
          <w:p w14:paraId="475D1FB8"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attempts to start RIM-RS monitoring.</w:t>
            </w:r>
          </w:p>
          <w:p w14:paraId="5A96BA79" w14:textId="77777777" w:rsidR="00F1659A" w:rsidRDefault="00F1659A" w:rsidP="00B8681D">
            <w:pPr>
              <w:keepNext/>
              <w:keepLines/>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t xml:space="preserve">: </w:t>
            </w:r>
            <w:proofErr w:type="spellStart"/>
            <w:r>
              <w:t>dateTime</w:t>
            </w:r>
            <w:proofErr w:type="spellEnd"/>
            <w:r>
              <w:t>.</w:t>
            </w:r>
          </w:p>
          <w:p w14:paraId="637C8B9F" w14:textId="77777777" w:rsidR="00F1659A" w:rsidRDefault="00F1659A" w:rsidP="00B8681D">
            <w:pPr>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C054088" w14:textId="77777777" w:rsidR="00F1659A" w:rsidRDefault="00F1659A" w:rsidP="00B8681D">
            <w:pPr>
              <w:pStyle w:val="TAL"/>
            </w:pPr>
            <w:r>
              <w:t xml:space="preserve">type: String </w:t>
            </w:r>
          </w:p>
          <w:p w14:paraId="30897F38" w14:textId="77777777" w:rsidR="00F1659A" w:rsidRDefault="00F1659A" w:rsidP="00B8681D">
            <w:pPr>
              <w:pStyle w:val="TAL"/>
            </w:pPr>
            <w:r>
              <w:t xml:space="preserve">multiplicity: </w:t>
            </w:r>
            <w:r>
              <w:rPr>
                <w:lang w:eastAsia="zh-CN"/>
              </w:rPr>
              <w:t>1</w:t>
            </w:r>
          </w:p>
          <w:p w14:paraId="25E24AB5" w14:textId="77777777" w:rsidR="00F1659A" w:rsidRDefault="00F1659A" w:rsidP="00B8681D">
            <w:pPr>
              <w:pStyle w:val="TAL"/>
            </w:pPr>
            <w:proofErr w:type="spellStart"/>
            <w:r>
              <w:t>isOrdered</w:t>
            </w:r>
            <w:proofErr w:type="spellEnd"/>
            <w:r>
              <w:t>: N/A</w:t>
            </w:r>
          </w:p>
          <w:p w14:paraId="7558C08A" w14:textId="77777777" w:rsidR="00F1659A" w:rsidRDefault="00F1659A" w:rsidP="00B8681D">
            <w:pPr>
              <w:pStyle w:val="TAL"/>
            </w:pPr>
            <w:proofErr w:type="spellStart"/>
            <w:r>
              <w:t>isUnique</w:t>
            </w:r>
            <w:proofErr w:type="spellEnd"/>
            <w:r>
              <w:t>: N/A</w:t>
            </w:r>
          </w:p>
          <w:p w14:paraId="68DF7693" w14:textId="77777777" w:rsidR="00F1659A" w:rsidRDefault="00F1659A" w:rsidP="00B8681D">
            <w:pPr>
              <w:pStyle w:val="TAL"/>
            </w:pPr>
            <w:proofErr w:type="spellStart"/>
            <w:r>
              <w:t>defaultValue</w:t>
            </w:r>
            <w:proofErr w:type="spellEnd"/>
            <w:r>
              <w:t>: None</w:t>
            </w:r>
          </w:p>
          <w:p w14:paraId="5FD4DCC3" w14:textId="77777777" w:rsidR="00F1659A" w:rsidRDefault="00F1659A" w:rsidP="00B8681D">
            <w:pPr>
              <w:pStyle w:val="TAL"/>
            </w:pPr>
            <w:proofErr w:type="spellStart"/>
            <w:r>
              <w:t>isNullable</w:t>
            </w:r>
            <w:proofErr w:type="spellEnd"/>
            <w:r>
              <w:t>: False</w:t>
            </w:r>
          </w:p>
        </w:tc>
      </w:tr>
      <w:tr w:rsidR="00F1659A" w14:paraId="763161C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B0737A"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rimRSMonitoringStopTime</w:t>
            </w:r>
            <w:proofErr w:type="spellEnd"/>
          </w:p>
        </w:tc>
        <w:tc>
          <w:tcPr>
            <w:tcW w:w="5523" w:type="dxa"/>
            <w:tcBorders>
              <w:top w:val="single" w:sz="4" w:space="0" w:color="auto"/>
              <w:left w:val="single" w:sz="4" w:space="0" w:color="auto"/>
              <w:bottom w:val="single" w:sz="4" w:space="0" w:color="auto"/>
              <w:right w:val="single" w:sz="4" w:space="0" w:color="auto"/>
            </w:tcBorders>
          </w:tcPr>
          <w:p w14:paraId="064AD7B4"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stops RIM-RS monitoring.</w:t>
            </w:r>
          </w:p>
          <w:p w14:paraId="0041D9B4" w14:textId="77777777" w:rsidR="00F1659A" w:rsidRDefault="00F1659A" w:rsidP="00B8681D">
            <w:pPr>
              <w:keepNext/>
              <w:keepLines/>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t xml:space="preserve">: </w:t>
            </w:r>
            <w:proofErr w:type="spellStart"/>
            <w:r>
              <w:t>dateTime</w:t>
            </w:r>
            <w:proofErr w:type="spellEnd"/>
            <w:r>
              <w:t>.</w:t>
            </w:r>
          </w:p>
          <w:p w14:paraId="7949828A" w14:textId="77777777" w:rsidR="00F1659A" w:rsidRDefault="00F1659A" w:rsidP="00B8681D">
            <w:pPr>
              <w:rPr>
                <w:rStyle w:val="normaltextrun1"/>
                <w:color w:val="181818"/>
                <w:spacing w:val="-6"/>
                <w:position w:val="2"/>
              </w:rPr>
            </w:pPr>
          </w:p>
          <w:p w14:paraId="1421D229" w14:textId="77777777" w:rsidR="00F1659A" w:rsidRDefault="00F1659A" w:rsidP="00B8681D">
            <w:pPr>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08831A7" w14:textId="77777777" w:rsidR="00F1659A" w:rsidRDefault="00F1659A" w:rsidP="00B8681D">
            <w:pPr>
              <w:pStyle w:val="TAL"/>
            </w:pPr>
            <w:r>
              <w:t>type: String</w:t>
            </w:r>
          </w:p>
          <w:p w14:paraId="33E5CDCD" w14:textId="77777777" w:rsidR="00F1659A" w:rsidRDefault="00F1659A" w:rsidP="00B8681D">
            <w:pPr>
              <w:pStyle w:val="TAL"/>
            </w:pPr>
            <w:r>
              <w:t xml:space="preserve">multiplicity: </w:t>
            </w:r>
            <w:r>
              <w:rPr>
                <w:lang w:eastAsia="zh-CN"/>
              </w:rPr>
              <w:t>1</w:t>
            </w:r>
          </w:p>
          <w:p w14:paraId="12150E50" w14:textId="77777777" w:rsidR="00F1659A" w:rsidRDefault="00F1659A" w:rsidP="00B8681D">
            <w:pPr>
              <w:pStyle w:val="TAL"/>
            </w:pPr>
            <w:proofErr w:type="spellStart"/>
            <w:r>
              <w:t>isOrdered</w:t>
            </w:r>
            <w:proofErr w:type="spellEnd"/>
            <w:r>
              <w:t>: N/A</w:t>
            </w:r>
          </w:p>
          <w:p w14:paraId="4CD2C890" w14:textId="77777777" w:rsidR="00F1659A" w:rsidRDefault="00F1659A" w:rsidP="00B8681D">
            <w:pPr>
              <w:pStyle w:val="TAL"/>
            </w:pPr>
            <w:proofErr w:type="spellStart"/>
            <w:r>
              <w:t>isUnique</w:t>
            </w:r>
            <w:proofErr w:type="spellEnd"/>
            <w:r>
              <w:t>: N/A</w:t>
            </w:r>
          </w:p>
          <w:p w14:paraId="4D650A50" w14:textId="77777777" w:rsidR="00F1659A" w:rsidRDefault="00F1659A" w:rsidP="00B8681D">
            <w:pPr>
              <w:pStyle w:val="TAL"/>
            </w:pPr>
            <w:proofErr w:type="spellStart"/>
            <w:r>
              <w:t>defaultValue</w:t>
            </w:r>
            <w:proofErr w:type="spellEnd"/>
            <w:r>
              <w:t>: None</w:t>
            </w:r>
          </w:p>
          <w:p w14:paraId="38497C46" w14:textId="77777777" w:rsidR="00F1659A" w:rsidRDefault="00F1659A" w:rsidP="00B8681D">
            <w:pPr>
              <w:pStyle w:val="TAL"/>
            </w:pPr>
            <w:proofErr w:type="spellStart"/>
            <w:r>
              <w:t>isNullable</w:t>
            </w:r>
            <w:proofErr w:type="spellEnd"/>
            <w:r>
              <w:t>: False</w:t>
            </w:r>
          </w:p>
        </w:tc>
      </w:tr>
      <w:tr w:rsidR="00F1659A" w14:paraId="75FD307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80A253"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mappingSetIDBackhaulAddressList</w:t>
            </w:r>
            <w:proofErr w:type="spellEnd"/>
          </w:p>
        </w:tc>
        <w:tc>
          <w:tcPr>
            <w:tcW w:w="5523" w:type="dxa"/>
            <w:tcBorders>
              <w:top w:val="single" w:sz="4" w:space="0" w:color="auto"/>
              <w:left w:val="single" w:sz="4" w:space="0" w:color="auto"/>
              <w:bottom w:val="single" w:sz="4" w:space="0" w:color="auto"/>
              <w:right w:val="single" w:sz="4" w:space="0" w:color="auto"/>
            </w:tcBorders>
          </w:tcPr>
          <w:p w14:paraId="64E02962"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en-GB"/>
              </w:rPr>
              <w:t>mappingSetIDBackhaulAddress</w:t>
            </w:r>
            <w:proofErr w:type="spellEnd"/>
            <w:r>
              <w:rPr>
                <w:rFonts w:ascii="Arial" w:hAnsi="Arial" w:cs="Arial"/>
                <w:sz w:val="18"/>
                <w:szCs w:val="18"/>
                <w:lang w:eastAsia="en-GB"/>
              </w:rPr>
              <w:t xml:space="preserve"> which is defined as a datatype (see clause 4.3.47). Which is used to retrieve the backhaul address of the victim set.</w:t>
            </w:r>
          </w:p>
          <w:p w14:paraId="06A08FA3" w14:textId="77777777" w:rsidR="00F1659A" w:rsidRDefault="00F1659A" w:rsidP="00B8681D">
            <w:pPr>
              <w:keepNext/>
              <w:keepLines/>
              <w:rPr>
                <w:rFonts w:ascii="Arial" w:hAnsi="Arial" w:cs="Arial"/>
                <w:sz w:val="18"/>
                <w:szCs w:val="18"/>
                <w:lang w:eastAsia="en-GB"/>
              </w:rPr>
            </w:pPr>
          </w:p>
          <w:p w14:paraId="58B31D6E" w14:textId="77777777" w:rsidR="00F1659A" w:rsidRDefault="00F1659A" w:rsidP="00B8681D">
            <w:pPr>
              <w:keepNext/>
              <w:keepLines/>
              <w:rPr>
                <w:rFonts w:ascii="Arial" w:hAnsi="Arial" w:cs="Arial"/>
                <w:sz w:val="18"/>
                <w:szCs w:val="18"/>
                <w:lang w:eastAsia="en-GB"/>
              </w:rPr>
            </w:pPr>
          </w:p>
          <w:p w14:paraId="6A7CEE28"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55C975A2" w14:textId="77777777" w:rsidR="00F1659A" w:rsidRDefault="00F1659A" w:rsidP="00B8681D">
            <w:pPr>
              <w:pStyle w:val="TAL"/>
            </w:pPr>
            <w:r>
              <w:t xml:space="preserve">type: </w:t>
            </w:r>
            <w:proofErr w:type="spellStart"/>
            <w:r>
              <w:t>MappingSetIDBackhaulAddress</w:t>
            </w:r>
            <w:proofErr w:type="spellEnd"/>
          </w:p>
          <w:p w14:paraId="2CB2A06B" w14:textId="77777777" w:rsidR="00F1659A" w:rsidRDefault="00F1659A" w:rsidP="00B8681D">
            <w:pPr>
              <w:pStyle w:val="TAL"/>
            </w:pPr>
            <w:r>
              <w:t xml:space="preserve">multiplicity: </w:t>
            </w:r>
            <w:r>
              <w:rPr>
                <w:rFonts w:cs="Arial"/>
                <w:snapToGrid w:val="0"/>
                <w:szCs w:val="18"/>
              </w:rPr>
              <w:t>1..*</w:t>
            </w:r>
          </w:p>
          <w:p w14:paraId="5BC0F72B" w14:textId="77777777" w:rsidR="00F1659A" w:rsidRDefault="00F1659A" w:rsidP="00B8681D">
            <w:pPr>
              <w:pStyle w:val="TAL"/>
            </w:pPr>
            <w:proofErr w:type="spellStart"/>
            <w:r>
              <w:t>isOrdered</w:t>
            </w:r>
            <w:proofErr w:type="spellEnd"/>
            <w:r>
              <w:t xml:space="preserve">: </w:t>
            </w:r>
            <w:r w:rsidRPr="004037B3">
              <w:t>False</w:t>
            </w:r>
          </w:p>
          <w:p w14:paraId="14D725B5" w14:textId="77777777" w:rsidR="00F1659A" w:rsidRDefault="00F1659A" w:rsidP="00B8681D">
            <w:pPr>
              <w:pStyle w:val="TAL"/>
            </w:pPr>
            <w:proofErr w:type="spellStart"/>
            <w:r>
              <w:t>isUnique</w:t>
            </w:r>
            <w:proofErr w:type="spellEnd"/>
            <w:r>
              <w:t xml:space="preserve">: </w:t>
            </w:r>
            <w:r w:rsidRPr="004037B3">
              <w:t>True</w:t>
            </w:r>
          </w:p>
          <w:p w14:paraId="1CCE589D" w14:textId="77777777" w:rsidR="00F1659A" w:rsidRDefault="00F1659A" w:rsidP="00B8681D">
            <w:pPr>
              <w:pStyle w:val="TAL"/>
            </w:pPr>
            <w:proofErr w:type="spellStart"/>
            <w:r>
              <w:t>defaultValue</w:t>
            </w:r>
            <w:proofErr w:type="spellEnd"/>
            <w:r>
              <w:t>: None</w:t>
            </w:r>
          </w:p>
          <w:p w14:paraId="332A39EE" w14:textId="77777777" w:rsidR="00F1659A" w:rsidRDefault="00F1659A" w:rsidP="00B8681D">
            <w:pPr>
              <w:pStyle w:val="TAL"/>
            </w:pPr>
            <w:proofErr w:type="spellStart"/>
            <w:r>
              <w:t>isNullable</w:t>
            </w:r>
            <w:proofErr w:type="spellEnd"/>
            <w:r>
              <w:t>: False</w:t>
            </w:r>
          </w:p>
        </w:tc>
      </w:tr>
      <w:tr w:rsidR="00F1659A" w14:paraId="0D00008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38DFE9"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lang w:eastAsia="zh-CN"/>
              </w:rPr>
              <w:t>backhaulAddress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59F2943B"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The attribute specifies </w:t>
            </w:r>
            <w:proofErr w:type="spellStart"/>
            <w:r>
              <w:rPr>
                <w:rFonts w:ascii="Arial" w:hAnsi="Arial" w:cs="Arial"/>
                <w:sz w:val="18"/>
                <w:szCs w:val="18"/>
                <w:lang w:eastAsia="en-GB"/>
              </w:rPr>
              <w:t>backhaulAddress</w:t>
            </w:r>
            <w:proofErr w:type="spellEnd"/>
            <w:r>
              <w:rPr>
                <w:rFonts w:ascii="Arial" w:hAnsi="Arial" w:cs="Arial"/>
                <w:sz w:val="18"/>
                <w:szCs w:val="18"/>
                <w:lang w:eastAsia="en-GB"/>
              </w:rPr>
              <w:t xml:space="preserve"> which is defined as a datatype (see clause 4.3.48). </w:t>
            </w:r>
          </w:p>
          <w:p w14:paraId="4A2D8A2D" w14:textId="77777777" w:rsidR="00F1659A" w:rsidRDefault="00F1659A" w:rsidP="00B8681D">
            <w:pPr>
              <w:keepNext/>
              <w:keepLines/>
              <w:rPr>
                <w:rFonts w:ascii="Arial" w:hAnsi="Arial" w:cs="Arial"/>
                <w:sz w:val="18"/>
                <w:szCs w:val="18"/>
                <w:lang w:eastAsia="en-GB"/>
              </w:rPr>
            </w:pPr>
          </w:p>
          <w:p w14:paraId="501ACC05" w14:textId="77777777" w:rsidR="00F1659A" w:rsidRDefault="00F1659A" w:rsidP="00B8681D">
            <w:pPr>
              <w:keepNext/>
              <w:keepLines/>
              <w:rPr>
                <w:rFonts w:ascii="Arial" w:hAnsi="Arial" w:cs="Arial"/>
                <w:sz w:val="18"/>
                <w:szCs w:val="18"/>
                <w:lang w:eastAsia="en-GB"/>
              </w:rPr>
            </w:pPr>
          </w:p>
          <w:p w14:paraId="2F11B655"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558C9E8A" w14:textId="77777777" w:rsidR="00F1659A" w:rsidRDefault="00F1659A" w:rsidP="00B8681D">
            <w:pPr>
              <w:pStyle w:val="TAL"/>
            </w:pPr>
            <w:r>
              <w:t xml:space="preserve">type: </w:t>
            </w:r>
            <w:proofErr w:type="spellStart"/>
            <w:r>
              <w:t>BackhaulAddress</w:t>
            </w:r>
            <w:proofErr w:type="spellEnd"/>
          </w:p>
          <w:p w14:paraId="0EAAEECD" w14:textId="77777777" w:rsidR="00F1659A" w:rsidRDefault="00F1659A" w:rsidP="00B8681D">
            <w:pPr>
              <w:pStyle w:val="TAL"/>
            </w:pPr>
            <w:r>
              <w:t xml:space="preserve">multiplicity: </w:t>
            </w:r>
            <w:r>
              <w:rPr>
                <w:rFonts w:cs="Arial"/>
                <w:snapToGrid w:val="0"/>
                <w:szCs w:val="18"/>
              </w:rPr>
              <w:t>1</w:t>
            </w:r>
          </w:p>
          <w:p w14:paraId="4E97D9B5" w14:textId="77777777" w:rsidR="00F1659A" w:rsidRDefault="00F1659A" w:rsidP="00B8681D">
            <w:pPr>
              <w:pStyle w:val="TAL"/>
            </w:pPr>
            <w:proofErr w:type="spellStart"/>
            <w:r>
              <w:t>isOrdered</w:t>
            </w:r>
            <w:proofErr w:type="spellEnd"/>
            <w:r>
              <w:t>: N/A</w:t>
            </w:r>
          </w:p>
          <w:p w14:paraId="3287C72D" w14:textId="77777777" w:rsidR="00F1659A" w:rsidRDefault="00F1659A" w:rsidP="00B8681D">
            <w:pPr>
              <w:pStyle w:val="TAL"/>
            </w:pPr>
            <w:proofErr w:type="spellStart"/>
            <w:r>
              <w:t>isUnique</w:t>
            </w:r>
            <w:proofErr w:type="spellEnd"/>
            <w:r>
              <w:t>: N/A</w:t>
            </w:r>
          </w:p>
          <w:p w14:paraId="1DF0DBB2" w14:textId="77777777" w:rsidR="00F1659A" w:rsidRDefault="00F1659A" w:rsidP="00B8681D">
            <w:pPr>
              <w:pStyle w:val="TAL"/>
            </w:pPr>
            <w:proofErr w:type="spellStart"/>
            <w:r>
              <w:t>defaultValue</w:t>
            </w:r>
            <w:proofErr w:type="spellEnd"/>
            <w:r>
              <w:t>: None</w:t>
            </w:r>
          </w:p>
          <w:p w14:paraId="3C29070B" w14:textId="77777777" w:rsidR="00F1659A" w:rsidRDefault="00F1659A" w:rsidP="00B8681D">
            <w:pPr>
              <w:pStyle w:val="TAL"/>
            </w:pPr>
            <w:proofErr w:type="spellStart"/>
            <w:r>
              <w:t>isNullable</w:t>
            </w:r>
            <w:proofErr w:type="spellEnd"/>
            <w:r>
              <w:t>: False</w:t>
            </w:r>
          </w:p>
        </w:tc>
      </w:tr>
      <w:tr w:rsidR="00F1659A" w14:paraId="14A01A2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FD743"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setID</w:t>
            </w:r>
            <w:proofErr w:type="spellEnd"/>
          </w:p>
        </w:tc>
        <w:tc>
          <w:tcPr>
            <w:tcW w:w="5523" w:type="dxa"/>
            <w:tcBorders>
              <w:top w:val="single" w:sz="4" w:space="0" w:color="auto"/>
              <w:left w:val="single" w:sz="4" w:space="0" w:color="auto"/>
              <w:bottom w:val="single" w:sz="4" w:space="0" w:color="auto"/>
              <w:right w:val="single" w:sz="4" w:space="0" w:color="auto"/>
            </w:tcBorders>
          </w:tcPr>
          <w:p w14:paraId="6491F7FC"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4EE365CC" w14:textId="77777777" w:rsidR="00F1659A" w:rsidRDefault="00F1659A" w:rsidP="00B8681D">
            <w:pPr>
              <w:keepNext/>
              <w:keepLines/>
              <w:rPr>
                <w:rFonts w:ascii="Arial" w:hAnsi="Arial" w:cs="Arial"/>
                <w:sz w:val="18"/>
                <w:szCs w:val="18"/>
                <w:lang w:eastAsia="en-GB"/>
              </w:rPr>
            </w:pPr>
          </w:p>
          <w:p w14:paraId="04C5287E" w14:textId="77777777" w:rsidR="00F1659A" w:rsidRDefault="00F1659A" w:rsidP="00B8681D">
            <w:pPr>
              <w:keepNext/>
              <w:keepLines/>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AAF1409"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The bit length of the set ID is maximum 22bit.</w:t>
            </w:r>
          </w:p>
          <w:p w14:paraId="49A061D4" w14:textId="77777777" w:rsidR="00F1659A" w:rsidRDefault="00F1659A" w:rsidP="00B8681D">
            <w:pPr>
              <w:keepNext/>
              <w:keepLines/>
              <w:rPr>
                <w:rFonts w:ascii="Arial" w:hAnsi="Arial" w:cs="Arial"/>
                <w:sz w:val="18"/>
                <w:szCs w:val="18"/>
                <w:lang w:eastAsia="en-GB"/>
              </w:rPr>
            </w:pPr>
          </w:p>
          <w:p w14:paraId="28D5E393"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See NOTE 10.</w:t>
            </w:r>
          </w:p>
          <w:p w14:paraId="308844E9" w14:textId="77777777" w:rsidR="00F1659A" w:rsidRDefault="00F1659A" w:rsidP="00B8681D">
            <w:pPr>
              <w:keepNext/>
              <w:keepLines/>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6C8758F" w14:textId="77777777" w:rsidR="00F1659A" w:rsidRDefault="00F1659A" w:rsidP="00B8681D">
            <w:pPr>
              <w:pStyle w:val="TAL"/>
            </w:pPr>
            <w:r>
              <w:t>type: Integer</w:t>
            </w:r>
          </w:p>
          <w:p w14:paraId="0352E3C4" w14:textId="77777777" w:rsidR="00F1659A" w:rsidRDefault="00F1659A" w:rsidP="00B8681D">
            <w:pPr>
              <w:pStyle w:val="TAL"/>
            </w:pPr>
            <w:r>
              <w:t xml:space="preserve">multiplicity: </w:t>
            </w:r>
            <w:r>
              <w:rPr>
                <w:lang w:eastAsia="zh-CN"/>
              </w:rPr>
              <w:t>1</w:t>
            </w:r>
          </w:p>
          <w:p w14:paraId="1DF89093" w14:textId="77777777" w:rsidR="00F1659A" w:rsidRDefault="00F1659A" w:rsidP="00B8681D">
            <w:pPr>
              <w:pStyle w:val="TAL"/>
            </w:pPr>
            <w:proofErr w:type="spellStart"/>
            <w:r>
              <w:t>isOrdered</w:t>
            </w:r>
            <w:proofErr w:type="spellEnd"/>
            <w:r>
              <w:t>: N/A</w:t>
            </w:r>
          </w:p>
          <w:p w14:paraId="63CF1DFC" w14:textId="77777777" w:rsidR="00F1659A" w:rsidRDefault="00F1659A" w:rsidP="00B8681D">
            <w:pPr>
              <w:pStyle w:val="TAL"/>
            </w:pPr>
            <w:proofErr w:type="spellStart"/>
            <w:r>
              <w:t>isUnique</w:t>
            </w:r>
            <w:proofErr w:type="spellEnd"/>
            <w:r>
              <w:t>: N/A</w:t>
            </w:r>
          </w:p>
          <w:p w14:paraId="1BBE4170" w14:textId="77777777" w:rsidR="00F1659A" w:rsidRDefault="00F1659A" w:rsidP="00B8681D">
            <w:pPr>
              <w:pStyle w:val="TAL"/>
            </w:pPr>
            <w:proofErr w:type="spellStart"/>
            <w:r>
              <w:t>defaultValue</w:t>
            </w:r>
            <w:proofErr w:type="spellEnd"/>
            <w:r>
              <w:t>: None</w:t>
            </w:r>
          </w:p>
          <w:p w14:paraId="6CE126F3" w14:textId="77777777" w:rsidR="00F1659A" w:rsidRDefault="00F1659A" w:rsidP="00B8681D">
            <w:pPr>
              <w:pStyle w:val="TAL"/>
            </w:pPr>
            <w:proofErr w:type="spellStart"/>
            <w:r>
              <w:t>isNullable</w:t>
            </w:r>
            <w:proofErr w:type="spellEnd"/>
            <w:r>
              <w:t>: False</w:t>
            </w:r>
          </w:p>
        </w:tc>
      </w:tr>
      <w:tr w:rsidR="00F1659A" w14:paraId="046B3FC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176CE1"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lang w:eastAsia="zh-CN"/>
              </w:rPr>
              <w:t>tAI</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6B8EE78" w14:textId="77777777" w:rsidR="00F1659A" w:rsidRDefault="00F1659A" w:rsidP="00B8681D">
            <w:pPr>
              <w:keepNext/>
              <w:keepLines/>
              <w:rPr>
                <w:rFonts w:ascii="Arial" w:hAnsi="Arial" w:cs="Arial"/>
                <w:sz w:val="18"/>
                <w:szCs w:val="18"/>
                <w:lang w:eastAsia="en-GB"/>
              </w:rPr>
            </w:pPr>
            <w:r>
              <w:t xml:space="preserve">Indicates the TAI (see subclause 9.3.3.11 in TS 38.413[5]), including </w:t>
            </w:r>
            <w:proofErr w:type="spellStart"/>
            <w:r>
              <w:t>pLMNId</w:t>
            </w:r>
            <w:proofErr w:type="spellEnd"/>
            <w:r>
              <w:t xml:space="preserve"> ID and </w:t>
            </w:r>
            <w:proofErr w:type="spellStart"/>
            <w:r>
              <w:t>nRTAC</w:t>
            </w:r>
            <w:proofErr w:type="spellEnd"/>
            <w:r>
              <w:t xml:space="preserve">. </w:t>
            </w: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Not applicable </w:t>
            </w:r>
          </w:p>
        </w:tc>
        <w:tc>
          <w:tcPr>
            <w:tcW w:w="2436" w:type="dxa"/>
            <w:tcBorders>
              <w:top w:val="single" w:sz="4" w:space="0" w:color="auto"/>
              <w:left w:val="single" w:sz="4" w:space="0" w:color="auto"/>
              <w:bottom w:val="single" w:sz="4" w:space="0" w:color="auto"/>
              <w:right w:val="single" w:sz="4" w:space="0" w:color="auto"/>
            </w:tcBorders>
            <w:hideMark/>
          </w:tcPr>
          <w:p w14:paraId="5FA15FA9" w14:textId="77777777" w:rsidR="00F1659A" w:rsidRDefault="00F1659A" w:rsidP="00B8681D">
            <w:pPr>
              <w:pStyle w:val="TAL"/>
              <w:rPr>
                <w:lang w:eastAsia="zh-CN"/>
              </w:rPr>
            </w:pPr>
            <w:r>
              <w:t>type</w:t>
            </w:r>
            <w:r>
              <w:rPr>
                <w:lang w:eastAsia="zh-CN"/>
              </w:rPr>
              <w:t>: TAI</w:t>
            </w:r>
          </w:p>
          <w:p w14:paraId="4CDFD014" w14:textId="77777777" w:rsidR="00F1659A" w:rsidRDefault="00F1659A" w:rsidP="00B8681D">
            <w:pPr>
              <w:pStyle w:val="TAL"/>
            </w:pPr>
            <w:r>
              <w:t>multiplicity: 1</w:t>
            </w:r>
          </w:p>
          <w:p w14:paraId="413E6881" w14:textId="77777777" w:rsidR="00F1659A" w:rsidRDefault="00F1659A" w:rsidP="00B8681D">
            <w:pPr>
              <w:pStyle w:val="TAL"/>
            </w:pPr>
            <w:proofErr w:type="spellStart"/>
            <w:r>
              <w:t>isOrdered</w:t>
            </w:r>
            <w:proofErr w:type="spellEnd"/>
            <w:r>
              <w:t>: N/A</w:t>
            </w:r>
          </w:p>
          <w:p w14:paraId="123C0385" w14:textId="77777777" w:rsidR="00F1659A" w:rsidRDefault="00F1659A" w:rsidP="00B8681D">
            <w:pPr>
              <w:pStyle w:val="TAL"/>
            </w:pPr>
            <w:proofErr w:type="spellStart"/>
            <w:r>
              <w:t>isUnique</w:t>
            </w:r>
            <w:proofErr w:type="spellEnd"/>
            <w:r>
              <w:t>: N/A</w:t>
            </w:r>
          </w:p>
          <w:p w14:paraId="235FB2F3" w14:textId="77777777" w:rsidR="00F1659A" w:rsidRDefault="00F1659A" w:rsidP="00B8681D">
            <w:pPr>
              <w:pStyle w:val="TAL"/>
            </w:pPr>
            <w:proofErr w:type="spellStart"/>
            <w:r>
              <w:t>defaultValue</w:t>
            </w:r>
            <w:proofErr w:type="spellEnd"/>
            <w:r>
              <w:t>: None</w:t>
            </w:r>
          </w:p>
          <w:p w14:paraId="2960DF82" w14:textId="77777777" w:rsidR="00F1659A" w:rsidRDefault="00F1659A" w:rsidP="00B8681D">
            <w:pPr>
              <w:pStyle w:val="TAL"/>
            </w:pPr>
            <w:proofErr w:type="spellStart"/>
            <w:r>
              <w:t>isNullable</w:t>
            </w:r>
            <w:proofErr w:type="spellEnd"/>
            <w:r>
              <w:t>: False</w:t>
            </w:r>
          </w:p>
        </w:tc>
      </w:tr>
      <w:tr w:rsidR="00F1659A" w14:paraId="231DF89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7AFFC0"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sz w:val="18"/>
                <w:lang w:eastAsia="zh-CN"/>
              </w:rPr>
              <w:t>isRemoveAllowed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06B23AA7" w14:textId="77777777" w:rsidR="00F1659A" w:rsidRDefault="00F1659A" w:rsidP="00B8681D">
            <w:pPr>
              <w:pStyle w:val="TAL"/>
            </w:pPr>
            <w:r>
              <w:t xml:space="preserve">This indicates if the subject </w:t>
            </w:r>
            <w:proofErr w:type="spellStart"/>
            <w:r>
              <w:rPr>
                <w:rFonts w:ascii="Courier New" w:hAnsi="Courier New" w:cs="Courier New"/>
              </w:rPr>
              <w:t>NRCellRelation</w:t>
            </w:r>
            <w:proofErr w:type="spellEnd"/>
            <w:r>
              <w:t xml:space="preserve"> can be removed (deleted) or not.  </w:t>
            </w:r>
          </w:p>
          <w:p w14:paraId="7E80BA3B" w14:textId="77777777" w:rsidR="00F1659A" w:rsidRDefault="00F1659A" w:rsidP="00B8681D">
            <w:pPr>
              <w:pStyle w:val="TAL"/>
            </w:pPr>
          </w:p>
          <w:p w14:paraId="2B757806" w14:textId="77777777" w:rsidR="00F1659A" w:rsidRDefault="00F1659A" w:rsidP="00B8681D">
            <w:pPr>
              <w:pStyle w:val="TAL"/>
            </w:pPr>
            <w:r>
              <w:t xml:space="preserve">If TRUE, the subject </w:t>
            </w:r>
            <w:proofErr w:type="spellStart"/>
            <w:r>
              <w:rPr>
                <w:rFonts w:ascii="Courier New" w:hAnsi="Courier New" w:cs="Courier New"/>
              </w:rPr>
              <w:t>NRCellRelation</w:t>
            </w:r>
            <w:proofErr w:type="spellEnd"/>
            <w:r>
              <w:t xml:space="preserve"> instance can be removed (deleted).  </w:t>
            </w:r>
          </w:p>
          <w:p w14:paraId="548A4B21" w14:textId="77777777" w:rsidR="00F1659A" w:rsidRDefault="00F1659A" w:rsidP="00B8681D">
            <w:pPr>
              <w:pStyle w:val="TAL"/>
            </w:pPr>
          </w:p>
          <w:p w14:paraId="58711FBB" w14:textId="77777777" w:rsidR="00F1659A" w:rsidRDefault="00F1659A" w:rsidP="00B8681D">
            <w:pPr>
              <w:pStyle w:val="TAL"/>
              <w:rPr>
                <w:lang w:eastAsia="zh-CN"/>
              </w:rPr>
            </w:pPr>
            <w:r>
              <w:t xml:space="preserve">If FALSE, the subject </w:t>
            </w:r>
            <w:proofErr w:type="spellStart"/>
            <w:r>
              <w:rPr>
                <w:rFonts w:ascii="Courier New" w:hAnsi="Courier New"/>
              </w:rPr>
              <w:t>NRCellRelation</w:t>
            </w:r>
            <w:proofErr w:type="spellEnd"/>
            <w:r>
              <w:t xml:space="preserve"> instance shall not be removed (deleted) by any entity but an </w:t>
            </w:r>
            <w:proofErr w:type="spellStart"/>
            <w:r>
              <w:t>MnS</w:t>
            </w:r>
            <w:proofErr w:type="spellEnd"/>
            <w:r>
              <w:t xml:space="preserve"> consumer.</w:t>
            </w:r>
          </w:p>
          <w:p w14:paraId="06DB349C" w14:textId="77777777" w:rsidR="00F1659A" w:rsidRDefault="00F1659A" w:rsidP="00B8681D">
            <w:pPr>
              <w:pStyle w:val="TAL"/>
              <w:rPr>
                <w:lang w:eastAsia="zh-CN"/>
              </w:rPr>
            </w:pPr>
          </w:p>
          <w:p w14:paraId="227DF8D3" w14:textId="77777777" w:rsidR="00F1659A" w:rsidRDefault="00F1659A" w:rsidP="00B8681D">
            <w:pPr>
              <w:pStyle w:val="TAL"/>
              <w:rPr>
                <w:lang w:eastAsia="zh-CN"/>
              </w:rPr>
            </w:pPr>
            <w:proofErr w:type="spellStart"/>
            <w:r>
              <w:rPr>
                <w:lang w:eastAsia="zh-CN"/>
              </w:rPr>
              <w:t>allowedValues</w:t>
            </w:r>
            <w:proofErr w:type="spellEnd"/>
            <w:r>
              <w:rPr>
                <w:lang w:eastAsia="zh-CN"/>
              </w:rPr>
              <w:t>: TRUE,FALSE</w:t>
            </w:r>
          </w:p>
          <w:p w14:paraId="55BF7A50"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2DC429BA" w14:textId="77777777" w:rsidR="00F1659A" w:rsidRDefault="00F1659A" w:rsidP="00B8681D">
            <w:pPr>
              <w:pStyle w:val="TAL"/>
            </w:pPr>
            <w:r>
              <w:t xml:space="preserve">type: </w:t>
            </w:r>
            <w:r>
              <w:rPr>
                <w:rFonts w:cs="Arial"/>
                <w:szCs w:val="18"/>
              </w:rPr>
              <w:t>Boolean</w:t>
            </w:r>
          </w:p>
          <w:p w14:paraId="5981962A" w14:textId="77777777" w:rsidR="00F1659A" w:rsidRDefault="00F1659A" w:rsidP="00B8681D">
            <w:pPr>
              <w:pStyle w:val="TAL"/>
            </w:pPr>
            <w:r>
              <w:t>multiplicity: 1</w:t>
            </w:r>
          </w:p>
          <w:p w14:paraId="5B6AC20A" w14:textId="77777777" w:rsidR="00F1659A" w:rsidRDefault="00F1659A" w:rsidP="00B8681D">
            <w:pPr>
              <w:pStyle w:val="TAL"/>
            </w:pPr>
            <w:proofErr w:type="spellStart"/>
            <w:r>
              <w:t>isOrdered</w:t>
            </w:r>
            <w:proofErr w:type="spellEnd"/>
            <w:r>
              <w:t>: N/A</w:t>
            </w:r>
          </w:p>
          <w:p w14:paraId="29A2F258" w14:textId="77777777" w:rsidR="00F1659A" w:rsidRDefault="00F1659A" w:rsidP="00B8681D">
            <w:pPr>
              <w:pStyle w:val="TAL"/>
            </w:pPr>
            <w:proofErr w:type="spellStart"/>
            <w:r>
              <w:t>isUnique</w:t>
            </w:r>
            <w:proofErr w:type="spellEnd"/>
            <w:r>
              <w:t>: N/A</w:t>
            </w:r>
          </w:p>
          <w:p w14:paraId="6B37E558" w14:textId="77777777" w:rsidR="00F1659A" w:rsidRDefault="00F1659A" w:rsidP="00B8681D">
            <w:pPr>
              <w:pStyle w:val="TAL"/>
            </w:pPr>
            <w:proofErr w:type="spellStart"/>
            <w:r>
              <w:t>defaultValue</w:t>
            </w:r>
            <w:proofErr w:type="spellEnd"/>
            <w:r>
              <w:t>: None</w:t>
            </w:r>
          </w:p>
          <w:p w14:paraId="5A6656D4" w14:textId="77777777" w:rsidR="00F1659A" w:rsidRDefault="00F1659A" w:rsidP="00B8681D">
            <w:pPr>
              <w:pStyle w:val="TAL"/>
            </w:pPr>
            <w:proofErr w:type="spellStart"/>
            <w:r>
              <w:t>isNullable</w:t>
            </w:r>
            <w:proofErr w:type="spellEnd"/>
            <w:r>
              <w:t>: False</w:t>
            </w:r>
          </w:p>
        </w:tc>
      </w:tr>
      <w:tr w:rsidR="00F1659A" w14:paraId="1395DF0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61F61"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isHOAllowed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647EAF5E" w14:textId="77777777" w:rsidR="00F1659A" w:rsidRDefault="00F1659A" w:rsidP="00B8681D">
            <w:pPr>
              <w:pStyle w:val="TAL"/>
            </w:pPr>
            <w:r>
              <w:t>This indicates if HO is allowed or prohibited.</w:t>
            </w:r>
          </w:p>
          <w:p w14:paraId="6B1A8EE6" w14:textId="77777777" w:rsidR="00F1659A" w:rsidRDefault="00F1659A" w:rsidP="00B8681D">
            <w:pPr>
              <w:pStyle w:val="TAL"/>
            </w:pPr>
          </w:p>
          <w:p w14:paraId="74E90104" w14:textId="77777777" w:rsidR="00F1659A" w:rsidRDefault="00F1659A" w:rsidP="00B8681D">
            <w:pPr>
              <w:pStyle w:val="TAL"/>
            </w:pPr>
            <w:r>
              <w:t xml:space="preserve">If TRUE, handover is allowed from source cell to target cell.  The source cell is identified by the name-containing </w:t>
            </w:r>
            <w:proofErr w:type="spellStart"/>
            <w:r>
              <w:rPr>
                <w:rFonts w:ascii="Courier New" w:hAnsi="Courier New" w:cs="Courier New"/>
              </w:rPr>
              <w:t>NRCellCU</w:t>
            </w:r>
            <w:proofErr w:type="spellEnd"/>
            <w:r>
              <w:t xml:space="preserve"> of the </w:t>
            </w:r>
            <w:proofErr w:type="spellStart"/>
            <w:r>
              <w:rPr>
                <w:rFonts w:ascii="Courier New" w:hAnsi="Courier New" w:cs="Courier New"/>
              </w:rPr>
              <w:t>NRCellRelation</w:t>
            </w:r>
            <w:proofErr w:type="spellEnd"/>
            <w:r>
              <w:t xml:space="preserve"> that contains the </w:t>
            </w:r>
            <w:proofErr w:type="spellStart"/>
            <w:r>
              <w:rPr>
                <w:rFonts w:ascii="Courier New" w:hAnsi="Courier New" w:cs="Courier New"/>
              </w:rPr>
              <w:t>isHOAllowed</w:t>
            </w:r>
            <w:proofErr w:type="spellEnd"/>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isHOAllowed</w:t>
            </w:r>
            <w:proofErr w:type="spellEnd"/>
            <w:r>
              <w:t xml:space="preserve">. </w:t>
            </w:r>
          </w:p>
          <w:p w14:paraId="29D8F336" w14:textId="77777777" w:rsidR="00F1659A" w:rsidRDefault="00F1659A" w:rsidP="00B8681D">
            <w:pPr>
              <w:pStyle w:val="TAL"/>
            </w:pPr>
          </w:p>
          <w:p w14:paraId="02F722BB" w14:textId="77777777" w:rsidR="00F1659A" w:rsidRDefault="00F1659A" w:rsidP="00B8681D">
            <w:pPr>
              <w:pStyle w:val="TAL"/>
              <w:rPr>
                <w:lang w:eastAsia="zh-CN"/>
              </w:rPr>
            </w:pPr>
            <w:r>
              <w:t>If FALSE, handover shall not be allowed.</w:t>
            </w:r>
          </w:p>
          <w:p w14:paraId="5DFC17AE" w14:textId="77777777" w:rsidR="00F1659A" w:rsidRDefault="00F1659A" w:rsidP="00B8681D">
            <w:pPr>
              <w:pStyle w:val="TAL"/>
              <w:rPr>
                <w:lang w:eastAsia="zh-CN"/>
              </w:rPr>
            </w:pPr>
          </w:p>
          <w:p w14:paraId="2B254D73"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5118FA16" w14:textId="77777777" w:rsidR="00F1659A" w:rsidRDefault="00F1659A" w:rsidP="00B8681D">
            <w:pPr>
              <w:pStyle w:val="TAL"/>
            </w:pPr>
            <w:r>
              <w:t xml:space="preserve">type: </w:t>
            </w:r>
            <w:r>
              <w:rPr>
                <w:rFonts w:cs="Arial"/>
                <w:szCs w:val="18"/>
              </w:rPr>
              <w:t>Boolean</w:t>
            </w:r>
          </w:p>
          <w:p w14:paraId="463EF881" w14:textId="77777777" w:rsidR="00F1659A" w:rsidRDefault="00F1659A" w:rsidP="00B8681D">
            <w:pPr>
              <w:pStyle w:val="TAL"/>
            </w:pPr>
            <w:r>
              <w:t>multiplicity: 1</w:t>
            </w:r>
          </w:p>
          <w:p w14:paraId="78D056E2" w14:textId="77777777" w:rsidR="00F1659A" w:rsidRDefault="00F1659A" w:rsidP="00B8681D">
            <w:pPr>
              <w:pStyle w:val="TAL"/>
            </w:pPr>
            <w:proofErr w:type="spellStart"/>
            <w:r>
              <w:t>isOrdered</w:t>
            </w:r>
            <w:proofErr w:type="spellEnd"/>
            <w:r>
              <w:t>: N/A</w:t>
            </w:r>
          </w:p>
          <w:p w14:paraId="6BA21D20" w14:textId="77777777" w:rsidR="00F1659A" w:rsidRDefault="00F1659A" w:rsidP="00B8681D">
            <w:pPr>
              <w:pStyle w:val="TAL"/>
            </w:pPr>
            <w:proofErr w:type="spellStart"/>
            <w:r>
              <w:t>isUnique</w:t>
            </w:r>
            <w:proofErr w:type="spellEnd"/>
            <w:r>
              <w:t>: N/A</w:t>
            </w:r>
          </w:p>
          <w:p w14:paraId="45444CBC" w14:textId="77777777" w:rsidR="00F1659A" w:rsidRDefault="00F1659A" w:rsidP="00B8681D">
            <w:pPr>
              <w:pStyle w:val="TAL"/>
            </w:pPr>
            <w:proofErr w:type="spellStart"/>
            <w:r>
              <w:t>defaultValue</w:t>
            </w:r>
            <w:proofErr w:type="spellEnd"/>
            <w:r>
              <w:t>: None</w:t>
            </w:r>
          </w:p>
          <w:p w14:paraId="6840A8BA" w14:textId="77777777" w:rsidR="00F1659A" w:rsidRDefault="00F1659A" w:rsidP="00B8681D">
            <w:pPr>
              <w:pStyle w:val="TAL"/>
            </w:pPr>
            <w:proofErr w:type="spellStart"/>
            <w:r>
              <w:t>isNullable</w:t>
            </w:r>
            <w:proofErr w:type="spellEnd"/>
            <w:r>
              <w:t>: False</w:t>
            </w:r>
          </w:p>
        </w:tc>
      </w:tr>
      <w:tr w:rsidR="00F1659A" w14:paraId="08E5C2B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9917BB" w14:textId="77777777" w:rsidR="00F1659A" w:rsidRDefault="00F1659A" w:rsidP="00B8681D">
            <w:pPr>
              <w:pStyle w:val="Default"/>
              <w:rPr>
                <w:rFonts w:ascii="Courier New" w:hAnsi="Courier New" w:cs="Courier New"/>
                <w:sz w:val="18"/>
                <w:szCs w:val="18"/>
                <w:lang w:eastAsia="zh-CN"/>
              </w:rPr>
            </w:pPr>
            <w:proofErr w:type="spellStart"/>
            <w:r>
              <w:rPr>
                <w:rFonts w:ascii="Courier" w:hAnsi="Courier"/>
                <w:sz w:val="18"/>
                <w:szCs w:val="18"/>
              </w:rPr>
              <w:t>intrasystemANRManagementSwitch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47305021" w14:textId="77777777" w:rsidR="00F1659A" w:rsidRDefault="00F1659A" w:rsidP="00B8681D">
            <w:pPr>
              <w:pStyle w:val="TAL"/>
              <w:rPr>
                <w:lang w:eastAsia="zh-CN"/>
              </w:rPr>
            </w:pPr>
            <w:r>
              <w:t xml:space="preserve">This attribute determines whether the intra-system </w:t>
            </w:r>
            <w:r>
              <w:rPr>
                <w:lang w:eastAsia="zh-CN"/>
              </w:rPr>
              <w:t>ANR function</w:t>
            </w:r>
            <w:r>
              <w:t xml:space="preserve"> is activated or deactivated.</w:t>
            </w:r>
          </w:p>
          <w:p w14:paraId="237ECABF" w14:textId="77777777" w:rsidR="00F1659A" w:rsidRDefault="00F1659A" w:rsidP="00B8681D">
            <w:pPr>
              <w:pStyle w:val="TAL"/>
              <w:rPr>
                <w:lang w:eastAsia="zh-CN"/>
              </w:rPr>
            </w:pPr>
          </w:p>
          <w:p w14:paraId="5234C32C" w14:textId="77777777" w:rsidR="00F1659A" w:rsidRDefault="00F1659A" w:rsidP="00B8681D">
            <w:pPr>
              <w:pStyle w:val="TAL"/>
              <w:rPr>
                <w:lang w:eastAsia="zh-CN"/>
              </w:rPr>
            </w:pPr>
            <w:r>
              <w:rPr>
                <w:lang w:eastAsia="zh-CN"/>
              </w:rPr>
              <w:t xml:space="preserve">If “TRUE”, the intra-system ANR function may add or remove intra NG-RAN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r>
              <w:rPr>
                <w:lang w:eastAsia="zh-CN"/>
              </w:rPr>
              <w:br/>
              <w:t xml:space="preserve">If “FALSE”, the intra-system ANR Function must not add or remove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p>
          <w:p w14:paraId="4D305B41" w14:textId="77777777" w:rsidR="00F1659A" w:rsidRDefault="00F1659A" w:rsidP="00B8681D">
            <w:pPr>
              <w:pStyle w:val="TAL"/>
              <w:rPr>
                <w:lang w:eastAsia="zh-CN"/>
              </w:rPr>
            </w:pPr>
          </w:p>
          <w:p w14:paraId="5329B882" w14:textId="77777777" w:rsidR="00F1659A" w:rsidRDefault="00F1659A" w:rsidP="00B8681D">
            <w:pPr>
              <w:pStyle w:val="TAL"/>
              <w:rPr>
                <w:rFonts w:cs="Arial"/>
                <w:szCs w:val="18"/>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p w14:paraId="029842A6"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2641919B" w14:textId="77777777" w:rsidR="00F1659A" w:rsidRDefault="00F1659A" w:rsidP="00B8681D">
            <w:pPr>
              <w:pStyle w:val="TAL"/>
            </w:pPr>
            <w:r>
              <w:t>type: Boolean</w:t>
            </w:r>
          </w:p>
          <w:p w14:paraId="3C7B9CBC" w14:textId="77777777" w:rsidR="00F1659A" w:rsidRDefault="00F1659A" w:rsidP="00B8681D">
            <w:pPr>
              <w:pStyle w:val="TAL"/>
            </w:pPr>
            <w:r>
              <w:t>multiplicity: 1</w:t>
            </w:r>
          </w:p>
          <w:p w14:paraId="6D38B654" w14:textId="77777777" w:rsidR="00F1659A" w:rsidRDefault="00F1659A" w:rsidP="00B8681D">
            <w:pPr>
              <w:pStyle w:val="TAL"/>
            </w:pPr>
            <w:proofErr w:type="spellStart"/>
            <w:r>
              <w:t>isOrdered</w:t>
            </w:r>
            <w:proofErr w:type="spellEnd"/>
            <w:r>
              <w:t>: N/A</w:t>
            </w:r>
          </w:p>
          <w:p w14:paraId="33B7B325" w14:textId="77777777" w:rsidR="00F1659A" w:rsidRDefault="00F1659A" w:rsidP="00B8681D">
            <w:pPr>
              <w:pStyle w:val="TAL"/>
            </w:pPr>
            <w:proofErr w:type="spellStart"/>
            <w:r>
              <w:t>isUnique</w:t>
            </w:r>
            <w:proofErr w:type="spellEnd"/>
            <w:r>
              <w:t>: N/A</w:t>
            </w:r>
          </w:p>
          <w:p w14:paraId="29606B62" w14:textId="77777777" w:rsidR="00F1659A" w:rsidRDefault="00F1659A" w:rsidP="00B8681D">
            <w:pPr>
              <w:pStyle w:val="TAL"/>
            </w:pPr>
            <w:proofErr w:type="spellStart"/>
            <w:r>
              <w:t>defaultValue</w:t>
            </w:r>
            <w:proofErr w:type="spellEnd"/>
            <w:r>
              <w:t>: None</w:t>
            </w:r>
          </w:p>
          <w:p w14:paraId="73045961" w14:textId="77777777" w:rsidR="00F1659A" w:rsidRDefault="00F1659A" w:rsidP="00B8681D">
            <w:pPr>
              <w:pStyle w:val="TAL"/>
            </w:pPr>
            <w:proofErr w:type="spellStart"/>
            <w:r>
              <w:t>isNullable</w:t>
            </w:r>
            <w:proofErr w:type="spellEnd"/>
            <w:r>
              <w:t>: False</w:t>
            </w:r>
          </w:p>
        </w:tc>
      </w:tr>
      <w:tr w:rsidR="00F1659A" w14:paraId="5CCA2D4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6BD6A5" w14:textId="77777777" w:rsidR="00F1659A" w:rsidRDefault="00F1659A" w:rsidP="00B8681D">
            <w:pPr>
              <w:pStyle w:val="Default"/>
              <w:rPr>
                <w:rFonts w:ascii="Courier New" w:hAnsi="Courier New" w:cs="Courier New"/>
                <w:sz w:val="18"/>
                <w:szCs w:val="18"/>
                <w:lang w:eastAsia="zh-CN"/>
              </w:rPr>
            </w:pPr>
            <w:proofErr w:type="spellStart"/>
            <w:r>
              <w:rPr>
                <w:rFonts w:ascii="Courier" w:hAnsi="Courier"/>
                <w:sz w:val="18"/>
                <w:szCs w:val="18"/>
              </w:rPr>
              <w:t>intersystemANRManagementSwitch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511674EC" w14:textId="77777777" w:rsidR="00F1659A" w:rsidRDefault="00F1659A" w:rsidP="00B8681D">
            <w:pPr>
              <w:pStyle w:val="TAL"/>
              <w:rPr>
                <w:lang w:eastAsia="zh-CN"/>
              </w:rPr>
            </w:pPr>
            <w:r>
              <w:t xml:space="preserve">This attribute determines whether the inter-system </w:t>
            </w:r>
            <w:r>
              <w:rPr>
                <w:lang w:eastAsia="zh-CN"/>
              </w:rPr>
              <w:t>ANR function</w:t>
            </w:r>
            <w:r>
              <w:t xml:space="preserve"> is activated or deactivated.</w:t>
            </w:r>
          </w:p>
          <w:p w14:paraId="65905AAC" w14:textId="77777777" w:rsidR="00F1659A" w:rsidRDefault="00F1659A" w:rsidP="00B8681D">
            <w:pPr>
              <w:pStyle w:val="TAL"/>
              <w:rPr>
                <w:lang w:eastAsia="zh-CN"/>
              </w:rPr>
            </w:pPr>
          </w:p>
          <w:p w14:paraId="6DF369A0" w14:textId="77777777" w:rsidR="00F1659A" w:rsidRDefault="00F1659A" w:rsidP="00B8681D">
            <w:pPr>
              <w:pStyle w:val="TAL"/>
              <w:rPr>
                <w:lang w:eastAsia="zh-CN"/>
              </w:rPr>
            </w:pPr>
            <w:r>
              <w:rPr>
                <w:lang w:eastAsia="zh-CN"/>
              </w:rPr>
              <w:t xml:space="preserve">If “TRUE”, the inter-system ANR function may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r>
              <w:rPr>
                <w:lang w:eastAsia="zh-CN"/>
              </w:rPr>
              <w:br/>
              <w:t xml:space="preserve">If “FALSE”, the inter-system ANR Function must not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p>
          <w:p w14:paraId="2E28039B" w14:textId="77777777" w:rsidR="00F1659A" w:rsidRDefault="00F1659A" w:rsidP="00B8681D">
            <w:pPr>
              <w:pStyle w:val="TAL"/>
              <w:rPr>
                <w:szCs w:val="18"/>
                <w:lang w:eastAsia="zh-CN"/>
              </w:rPr>
            </w:pPr>
          </w:p>
          <w:p w14:paraId="501F1B1D"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545FFE27" w14:textId="77777777" w:rsidR="00F1659A" w:rsidRDefault="00F1659A" w:rsidP="00B8681D">
            <w:pPr>
              <w:pStyle w:val="TAL"/>
            </w:pPr>
            <w:r>
              <w:t>type: Boolean</w:t>
            </w:r>
          </w:p>
          <w:p w14:paraId="01A5F71D" w14:textId="77777777" w:rsidR="00F1659A" w:rsidRDefault="00F1659A" w:rsidP="00B8681D">
            <w:pPr>
              <w:pStyle w:val="TAL"/>
            </w:pPr>
            <w:r>
              <w:t>multiplicity: 1</w:t>
            </w:r>
          </w:p>
          <w:p w14:paraId="5705B7F3" w14:textId="77777777" w:rsidR="00F1659A" w:rsidRDefault="00F1659A" w:rsidP="00B8681D">
            <w:pPr>
              <w:pStyle w:val="TAL"/>
            </w:pPr>
            <w:proofErr w:type="spellStart"/>
            <w:r>
              <w:t>isOrdered</w:t>
            </w:r>
            <w:proofErr w:type="spellEnd"/>
            <w:r>
              <w:t>: N/A</w:t>
            </w:r>
          </w:p>
          <w:p w14:paraId="116EC9C3" w14:textId="77777777" w:rsidR="00F1659A" w:rsidRDefault="00F1659A" w:rsidP="00B8681D">
            <w:pPr>
              <w:pStyle w:val="TAL"/>
            </w:pPr>
            <w:proofErr w:type="spellStart"/>
            <w:r>
              <w:t>isUnique</w:t>
            </w:r>
            <w:proofErr w:type="spellEnd"/>
            <w:r>
              <w:t>: N/A</w:t>
            </w:r>
          </w:p>
          <w:p w14:paraId="623EECAB" w14:textId="77777777" w:rsidR="00F1659A" w:rsidRDefault="00F1659A" w:rsidP="00B8681D">
            <w:pPr>
              <w:pStyle w:val="TAL"/>
            </w:pPr>
            <w:proofErr w:type="spellStart"/>
            <w:r>
              <w:t>defaultValue</w:t>
            </w:r>
            <w:proofErr w:type="spellEnd"/>
            <w:r>
              <w:t>: None</w:t>
            </w:r>
          </w:p>
          <w:p w14:paraId="230A4A1E" w14:textId="77777777" w:rsidR="00F1659A" w:rsidRDefault="00F1659A" w:rsidP="00B8681D">
            <w:pPr>
              <w:pStyle w:val="TAL"/>
            </w:pPr>
            <w:proofErr w:type="spellStart"/>
            <w:r>
              <w:t>isNullable</w:t>
            </w:r>
            <w:proofErr w:type="spellEnd"/>
            <w:r>
              <w:t>: False</w:t>
            </w:r>
          </w:p>
        </w:tc>
      </w:tr>
      <w:tr w:rsidR="00F1659A" w14:paraId="21055A9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36CD9C"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desSwitch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787ABFF2" w14:textId="77777777" w:rsidR="00F1659A" w:rsidRDefault="00F1659A" w:rsidP="00B8681D">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1822A4CC" w14:textId="77777777" w:rsidR="00F1659A" w:rsidRDefault="00F1659A" w:rsidP="00B8681D">
            <w:pPr>
              <w:pStyle w:val="TAL"/>
              <w:rPr>
                <w:rFonts w:cs="Arial"/>
                <w:szCs w:val="18"/>
                <w:lang w:eastAsia="zh-CN"/>
              </w:rPr>
            </w:pPr>
          </w:p>
          <w:p w14:paraId="0418DF95"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494616D1" w14:textId="77777777" w:rsidR="00F1659A" w:rsidRDefault="00F1659A" w:rsidP="00B8681D">
            <w:pPr>
              <w:pStyle w:val="TAL"/>
              <w:rPr>
                <w:rFonts w:cs="Arial"/>
                <w:szCs w:val="18"/>
                <w:lang w:eastAsia="zh-CN"/>
              </w:rPr>
            </w:pPr>
            <w:r>
              <w:t xml:space="preserve"> type: Boolean</w:t>
            </w:r>
          </w:p>
          <w:p w14:paraId="20E638E7" w14:textId="77777777" w:rsidR="00F1659A" w:rsidRDefault="00F1659A" w:rsidP="00B8681D">
            <w:pPr>
              <w:pStyle w:val="TAL"/>
              <w:rPr>
                <w:rFonts w:cs="Arial"/>
                <w:szCs w:val="18"/>
                <w:lang w:eastAsia="zh-CN"/>
              </w:rPr>
            </w:pPr>
            <w:r>
              <w:rPr>
                <w:rFonts w:cs="Arial"/>
                <w:szCs w:val="18"/>
                <w:lang w:eastAsia="zh-CN"/>
              </w:rPr>
              <w:t>multiplicity: 1</w:t>
            </w:r>
          </w:p>
          <w:p w14:paraId="3B21BBC0"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82C99AE"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2107564"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C743440"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1545FB9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701296"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cesSwitch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17860140" w14:textId="77777777" w:rsidR="00F1659A" w:rsidRDefault="00F1659A" w:rsidP="00B8681D">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0AEAB84A" w14:textId="77777777" w:rsidR="00F1659A" w:rsidRDefault="00F1659A" w:rsidP="00B8681D">
            <w:pPr>
              <w:pStyle w:val="TAL"/>
              <w:rPr>
                <w:rFonts w:cs="Arial"/>
                <w:szCs w:val="18"/>
                <w:lang w:eastAsia="zh-CN"/>
              </w:rPr>
            </w:pPr>
          </w:p>
          <w:p w14:paraId="69AC9FA9"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1E75F9C0" w14:textId="77777777" w:rsidR="00F1659A" w:rsidRDefault="00F1659A" w:rsidP="00B8681D">
            <w:pPr>
              <w:pStyle w:val="TAL"/>
              <w:rPr>
                <w:rFonts w:cs="Arial"/>
                <w:szCs w:val="18"/>
                <w:lang w:eastAsia="zh-CN"/>
              </w:rPr>
            </w:pPr>
            <w:r>
              <w:t xml:space="preserve"> type: Boolean</w:t>
            </w:r>
          </w:p>
          <w:p w14:paraId="2EFB0F0C" w14:textId="77777777" w:rsidR="00F1659A" w:rsidRDefault="00F1659A" w:rsidP="00B8681D">
            <w:pPr>
              <w:pStyle w:val="TAL"/>
              <w:rPr>
                <w:rFonts w:cs="Arial"/>
                <w:szCs w:val="18"/>
                <w:lang w:eastAsia="zh-CN"/>
              </w:rPr>
            </w:pPr>
            <w:r>
              <w:rPr>
                <w:rFonts w:cs="Arial"/>
                <w:szCs w:val="18"/>
                <w:lang w:eastAsia="zh-CN"/>
              </w:rPr>
              <w:t>multiplicity: 1</w:t>
            </w:r>
          </w:p>
          <w:p w14:paraId="707D0018"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06799687"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1906BA0"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C7D7D8B"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1847223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D28B44"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energySavingControl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00358E01" w14:textId="77777777" w:rsidR="00F1659A" w:rsidRDefault="00F1659A" w:rsidP="00B8681D">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21957383" w14:textId="77777777" w:rsidR="00F1659A" w:rsidRDefault="00F1659A" w:rsidP="00B8681D">
            <w:pPr>
              <w:pStyle w:val="TAL"/>
              <w:rPr>
                <w:lang w:eastAsia="zh-CN"/>
              </w:rPr>
            </w:pPr>
          </w:p>
          <w:p w14:paraId="7D7D3670" w14:textId="77777777" w:rsidR="00F1659A" w:rsidRDefault="00F1659A" w:rsidP="00B8681D">
            <w:pPr>
              <w:keepNext/>
              <w:keepLines/>
            </w:pPr>
            <w:proofErr w:type="spellStart"/>
            <w:r>
              <w:t>allowedValues</w:t>
            </w:r>
            <w:proofErr w:type="spellEnd"/>
            <w:r>
              <w:t>: 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479E6AB6" w14:textId="77777777" w:rsidR="00F1659A" w:rsidRDefault="00F1659A" w:rsidP="00B8681D">
            <w:pPr>
              <w:pStyle w:val="TAL"/>
            </w:pPr>
            <w:r>
              <w:t xml:space="preserve"> type: enumeration</w:t>
            </w:r>
          </w:p>
          <w:p w14:paraId="2370A40E" w14:textId="77777777" w:rsidR="00F1659A" w:rsidRDefault="00F1659A" w:rsidP="00B8681D">
            <w:pPr>
              <w:pStyle w:val="TAL"/>
            </w:pPr>
            <w:r>
              <w:t>multiplicity: 0..1</w:t>
            </w:r>
          </w:p>
          <w:p w14:paraId="3352820E" w14:textId="77777777" w:rsidR="00F1659A" w:rsidRDefault="00F1659A" w:rsidP="00B8681D">
            <w:pPr>
              <w:pStyle w:val="TAL"/>
            </w:pPr>
            <w:proofErr w:type="spellStart"/>
            <w:r>
              <w:t>isOrdered</w:t>
            </w:r>
            <w:proofErr w:type="spellEnd"/>
            <w:r>
              <w:t>: N/A</w:t>
            </w:r>
          </w:p>
          <w:p w14:paraId="7F542C2C" w14:textId="77777777" w:rsidR="00F1659A" w:rsidRDefault="00F1659A" w:rsidP="00B8681D">
            <w:pPr>
              <w:pStyle w:val="TAL"/>
            </w:pPr>
            <w:proofErr w:type="spellStart"/>
            <w:r>
              <w:t>isUnique</w:t>
            </w:r>
            <w:proofErr w:type="spellEnd"/>
            <w:r>
              <w:t>: N/A</w:t>
            </w:r>
          </w:p>
          <w:p w14:paraId="5B2F9310" w14:textId="77777777" w:rsidR="00F1659A" w:rsidRDefault="00F1659A" w:rsidP="00B8681D">
            <w:pPr>
              <w:pStyle w:val="TAL"/>
            </w:pPr>
            <w:proofErr w:type="spellStart"/>
            <w:r>
              <w:t>defaultValue</w:t>
            </w:r>
            <w:proofErr w:type="spellEnd"/>
            <w:r>
              <w:t>: None</w:t>
            </w:r>
          </w:p>
          <w:p w14:paraId="4B29A90D" w14:textId="77777777" w:rsidR="00F1659A" w:rsidRDefault="00F1659A" w:rsidP="00B8681D">
            <w:pPr>
              <w:pStyle w:val="TAL"/>
            </w:pPr>
            <w:proofErr w:type="spellStart"/>
            <w:r>
              <w:t>isNullable</w:t>
            </w:r>
            <w:proofErr w:type="spellEnd"/>
            <w:r>
              <w:t>: False</w:t>
            </w:r>
          </w:p>
        </w:tc>
      </w:tr>
      <w:tr w:rsidR="00F1659A" w14:paraId="13C2356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F7ED7E"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energySavingState</w:t>
            </w:r>
            <w:proofErr w:type="spellEnd"/>
          </w:p>
        </w:tc>
        <w:tc>
          <w:tcPr>
            <w:tcW w:w="5523" w:type="dxa"/>
            <w:tcBorders>
              <w:top w:val="single" w:sz="4" w:space="0" w:color="auto"/>
              <w:left w:val="single" w:sz="4" w:space="0" w:color="auto"/>
              <w:bottom w:val="single" w:sz="4" w:space="0" w:color="auto"/>
              <w:right w:val="single" w:sz="4" w:space="0" w:color="auto"/>
            </w:tcBorders>
          </w:tcPr>
          <w:p w14:paraId="715EFB59" w14:textId="77777777" w:rsidR="00F1659A" w:rsidRDefault="00F1659A" w:rsidP="00B8681D">
            <w:pPr>
              <w:pStyle w:val="TAL"/>
            </w:pPr>
            <w:r>
              <w:t xml:space="preserve">Specifies the status regarding the energy saving in the cell. </w:t>
            </w:r>
          </w:p>
          <w:p w14:paraId="63DD79D8" w14:textId="77777777" w:rsidR="00F1659A" w:rsidRDefault="00F1659A" w:rsidP="00B8681D">
            <w:pPr>
              <w:pStyle w:val="TAL"/>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42983EB1" w14:textId="77777777" w:rsidR="00F1659A" w:rsidRDefault="00F1659A" w:rsidP="00B8681D">
            <w:pPr>
              <w:pStyle w:val="TAL"/>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65A9E35E" w14:textId="77777777" w:rsidR="00F1659A" w:rsidRDefault="00F1659A" w:rsidP="00B8681D">
            <w:pPr>
              <w:pStyle w:val="TAL"/>
              <w:rPr>
                <w:lang w:eastAsia="zh-CN"/>
              </w:rPr>
            </w:pPr>
          </w:p>
          <w:p w14:paraId="41846989" w14:textId="77777777" w:rsidR="00F1659A" w:rsidRDefault="00F1659A" w:rsidP="00B8681D">
            <w:pPr>
              <w:keepNext/>
              <w:keepLines/>
              <w:rPr>
                <w:rFonts w:cs="Arial"/>
                <w:szCs w:val="18"/>
              </w:rPr>
            </w:pPr>
            <w:proofErr w:type="spellStart"/>
            <w:r>
              <w:rPr>
                <w:rFonts w:cs="Arial"/>
                <w:szCs w:val="18"/>
              </w:rPr>
              <w:t>allowedValues</w:t>
            </w:r>
            <w:proofErr w:type="spellEnd"/>
            <w:r>
              <w:rPr>
                <w:rFonts w:cs="Arial"/>
                <w:szCs w:val="18"/>
              </w:rPr>
              <w:t>: IS_NOT_ENERGY_SAVING, IS_ENERGY_SAVING.</w:t>
            </w:r>
          </w:p>
          <w:p w14:paraId="0FD18530"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73EF42CC" w14:textId="77777777" w:rsidR="00F1659A" w:rsidRDefault="00F1659A" w:rsidP="00B8681D">
            <w:pPr>
              <w:pStyle w:val="TAL"/>
            </w:pPr>
            <w:r>
              <w:t xml:space="preserve"> type: enumeration</w:t>
            </w:r>
          </w:p>
          <w:p w14:paraId="3CE28D70" w14:textId="77777777" w:rsidR="00F1659A" w:rsidRDefault="00F1659A" w:rsidP="00B8681D">
            <w:pPr>
              <w:pStyle w:val="TAL"/>
            </w:pPr>
            <w:r>
              <w:t>multiplicity: 0..1</w:t>
            </w:r>
          </w:p>
          <w:p w14:paraId="5A58C8F1" w14:textId="77777777" w:rsidR="00F1659A" w:rsidRDefault="00F1659A" w:rsidP="00B8681D">
            <w:pPr>
              <w:pStyle w:val="TAL"/>
            </w:pPr>
            <w:proofErr w:type="spellStart"/>
            <w:r>
              <w:t>isOrdered</w:t>
            </w:r>
            <w:proofErr w:type="spellEnd"/>
            <w:r>
              <w:t>: N/A</w:t>
            </w:r>
          </w:p>
          <w:p w14:paraId="1B21BBCA" w14:textId="77777777" w:rsidR="00F1659A" w:rsidRDefault="00F1659A" w:rsidP="00B8681D">
            <w:pPr>
              <w:pStyle w:val="TAL"/>
            </w:pPr>
            <w:proofErr w:type="spellStart"/>
            <w:r>
              <w:t>isUnique</w:t>
            </w:r>
            <w:proofErr w:type="spellEnd"/>
            <w:r>
              <w:t>: N/A</w:t>
            </w:r>
          </w:p>
          <w:p w14:paraId="782DFFFB" w14:textId="77777777" w:rsidR="00F1659A" w:rsidRDefault="00F1659A" w:rsidP="00B8681D">
            <w:pPr>
              <w:pStyle w:val="TAL"/>
            </w:pPr>
            <w:proofErr w:type="spellStart"/>
            <w:r>
              <w:t>defaultValue</w:t>
            </w:r>
            <w:proofErr w:type="spellEnd"/>
            <w:r>
              <w:t>: None</w:t>
            </w:r>
          </w:p>
          <w:p w14:paraId="17C24AF4" w14:textId="77777777" w:rsidR="00F1659A" w:rsidRDefault="00F1659A" w:rsidP="00B8681D">
            <w:pPr>
              <w:pStyle w:val="TAL"/>
            </w:pPr>
            <w:proofErr w:type="spellStart"/>
            <w:r>
              <w:t>isNullable</w:t>
            </w:r>
            <w:proofErr w:type="spellEnd"/>
            <w:r>
              <w:t>: False</w:t>
            </w:r>
          </w:p>
        </w:tc>
      </w:tr>
      <w:tr w:rsidR="00F1659A" w14:paraId="0090D93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878431"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intraRatEsActivationOriginalCellLoadParameters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15E70220" w14:textId="77777777" w:rsidR="00F1659A" w:rsidRDefault="00F1659A" w:rsidP="00B8681D">
            <w:pPr>
              <w:pStyle w:val="TAL"/>
            </w:pPr>
            <w:r>
              <w:t>This attributes is relevant, if the cell acts as an original cell.</w:t>
            </w:r>
          </w:p>
          <w:p w14:paraId="5A49538D" w14:textId="77777777" w:rsidR="00F1659A" w:rsidRDefault="00F1659A" w:rsidP="00B8681D">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xml:space="preserve">, which are used by distributed ES algorithms to allow a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The time duration indicates how long the load needs to have been below the threshold.</w:t>
            </w:r>
          </w:p>
          <w:p w14:paraId="4A171E77" w14:textId="77777777" w:rsidR="00F1659A" w:rsidRDefault="00F1659A" w:rsidP="00B8681D">
            <w:pPr>
              <w:pStyle w:val="TAL"/>
              <w:rPr>
                <w:rFonts w:cs="Arial"/>
                <w:color w:val="000000"/>
                <w:szCs w:val="18"/>
                <w:lang w:eastAsia="zh-CN"/>
              </w:rPr>
            </w:pPr>
          </w:p>
          <w:p w14:paraId="73F897B0" w14:textId="77777777" w:rsidR="00F1659A" w:rsidRDefault="00F1659A" w:rsidP="00B8681D">
            <w:pPr>
              <w:pStyle w:val="TAL"/>
              <w:rPr>
                <w:rFonts w:cs="Arial"/>
                <w:szCs w:val="18"/>
                <w:lang w:eastAsia="zh-CN"/>
              </w:rPr>
            </w:pPr>
            <w:proofErr w:type="spellStart"/>
            <w:r>
              <w:rPr>
                <w:lang w:eastAsia="zh-CN"/>
              </w:rPr>
              <w:t>allowedValues</w:t>
            </w:r>
            <w:proofErr w:type="spellEnd"/>
            <w:r>
              <w:rPr>
                <w:lang w:eastAsia="zh-CN"/>
              </w:rPr>
              <w:t>:</w:t>
            </w:r>
            <w:r>
              <w:rPr>
                <w:rFonts w:cs="Arial"/>
                <w:szCs w:val="18"/>
              </w:rPr>
              <w:t xml:space="preserve"> </w:t>
            </w:r>
          </w:p>
          <w:p w14:paraId="22E040B0" w14:textId="77777777" w:rsidR="00F1659A" w:rsidRDefault="00F1659A" w:rsidP="00B8681D">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101E5C42" w14:textId="77777777" w:rsidR="00F1659A" w:rsidRDefault="00F1659A" w:rsidP="00B8681D">
            <w:pPr>
              <w:keepNext/>
              <w:keepLines/>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tcPr>
          <w:p w14:paraId="77C60BEB" w14:textId="77777777" w:rsidR="00F1659A" w:rsidRDefault="00F1659A" w:rsidP="00B8681D">
            <w:pPr>
              <w:pStyle w:val="TAL"/>
              <w:rPr>
                <w:rFonts w:cs="Arial"/>
                <w:szCs w:val="18"/>
              </w:rPr>
            </w:pPr>
            <w:r>
              <w:rPr>
                <w:rFonts w:cs="Arial"/>
                <w:szCs w:val="18"/>
              </w:rPr>
              <w:t xml:space="preserve">type: </w:t>
            </w:r>
            <w:r>
              <w:rPr>
                <w:rFonts w:cs="Arial"/>
                <w:szCs w:val="18"/>
                <w:lang w:eastAsia="zh-CN"/>
              </w:rPr>
              <w:t>data type</w:t>
            </w:r>
          </w:p>
          <w:p w14:paraId="03C41C34" w14:textId="77777777" w:rsidR="00F1659A" w:rsidRDefault="00F1659A" w:rsidP="00B8681D">
            <w:pPr>
              <w:pStyle w:val="TAL"/>
              <w:rPr>
                <w:rFonts w:cs="Arial"/>
                <w:szCs w:val="18"/>
              </w:rPr>
            </w:pPr>
            <w:r>
              <w:rPr>
                <w:rFonts w:cs="Arial"/>
                <w:szCs w:val="18"/>
              </w:rPr>
              <w:t xml:space="preserve">multiplicity: </w:t>
            </w:r>
            <w:r>
              <w:t>0..</w:t>
            </w:r>
            <w:r>
              <w:rPr>
                <w:rFonts w:cs="Arial"/>
                <w:szCs w:val="18"/>
              </w:rPr>
              <w:t>1</w:t>
            </w:r>
          </w:p>
          <w:p w14:paraId="157AA4AD"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N/A</w:t>
            </w:r>
          </w:p>
          <w:p w14:paraId="1D0C33A7"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N/A</w:t>
            </w:r>
          </w:p>
          <w:p w14:paraId="782646FC"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6F7E3006" w14:textId="77777777" w:rsidR="00F1659A" w:rsidRDefault="00F1659A" w:rsidP="00B8681D">
            <w:pPr>
              <w:pStyle w:val="TAL"/>
              <w:rPr>
                <w:rFonts w:cs="Arial"/>
                <w:szCs w:val="18"/>
              </w:rPr>
            </w:pPr>
            <w:proofErr w:type="spellStart"/>
            <w:r>
              <w:rPr>
                <w:rFonts w:cs="Arial"/>
                <w:szCs w:val="18"/>
              </w:rPr>
              <w:t>isNullable</w:t>
            </w:r>
            <w:proofErr w:type="spellEnd"/>
            <w:r>
              <w:rPr>
                <w:rFonts w:cs="Arial"/>
                <w:szCs w:val="18"/>
              </w:rPr>
              <w:t>: False</w:t>
            </w:r>
          </w:p>
          <w:p w14:paraId="57054765" w14:textId="77777777" w:rsidR="00F1659A" w:rsidRDefault="00F1659A" w:rsidP="00B8681D">
            <w:pPr>
              <w:pStyle w:val="TAL"/>
            </w:pPr>
          </w:p>
        </w:tc>
      </w:tr>
      <w:tr w:rsidR="00F1659A" w14:paraId="77FB171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E9DF8E"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intraRatEsActivationCandidateCellsLoadParameters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5A323CDA" w14:textId="77777777" w:rsidR="00F1659A" w:rsidRDefault="00F1659A" w:rsidP="00B8681D">
            <w:pPr>
              <w:pStyle w:val="TAL"/>
            </w:pPr>
            <w:r>
              <w:t>This attributes is relevant, if the cell acts as a candidate cell.</w:t>
            </w:r>
          </w:p>
          <w:p w14:paraId="54555C93" w14:textId="77777777" w:rsidR="00F1659A" w:rsidRDefault="00F1659A" w:rsidP="00B8681D">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a n ‘original’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duration are applied to the candidate cell(s) which will provides coverage backup of an original cell when it is in the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will provide backup coverage.</w:t>
            </w:r>
          </w:p>
          <w:p w14:paraId="69CD4406" w14:textId="77777777" w:rsidR="00F1659A" w:rsidRDefault="00F1659A" w:rsidP="00B8681D">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02B7851B" w14:textId="77777777" w:rsidR="00F1659A" w:rsidRDefault="00F1659A" w:rsidP="00B8681D">
            <w:pPr>
              <w:pStyle w:val="TAL"/>
              <w:rPr>
                <w:rFonts w:cs="Arial"/>
                <w:color w:val="000000"/>
                <w:szCs w:val="18"/>
                <w:lang w:eastAsia="zh-CN"/>
              </w:rPr>
            </w:pPr>
          </w:p>
          <w:p w14:paraId="557A1800"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Threshold: Integer 0..100 (Percentage of PRB usage (see 3GPP TS 36.314 [13]) )</w:t>
            </w:r>
          </w:p>
          <w:p w14:paraId="47F7A4DF" w14:textId="77777777" w:rsidR="00F1659A" w:rsidRDefault="00F1659A" w:rsidP="00B8681D">
            <w:pPr>
              <w:keepNext/>
              <w:keepLines/>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27CECF0" w14:textId="77777777" w:rsidR="00F1659A" w:rsidRDefault="00F1659A" w:rsidP="00B8681D">
            <w:pPr>
              <w:pStyle w:val="TAL"/>
              <w:rPr>
                <w:rFonts w:cs="Arial"/>
                <w:szCs w:val="18"/>
              </w:rPr>
            </w:pPr>
            <w:r>
              <w:rPr>
                <w:rFonts w:cs="Arial"/>
                <w:szCs w:val="18"/>
              </w:rPr>
              <w:t>type: data type</w:t>
            </w:r>
          </w:p>
          <w:p w14:paraId="0D9A5236" w14:textId="77777777" w:rsidR="00F1659A" w:rsidRDefault="00F1659A" w:rsidP="00B8681D">
            <w:pPr>
              <w:pStyle w:val="TAL"/>
              <w:rPr>
                <w:rFonts w:cs="Arial"/>
                <w:szCs w:val="18"/>
              </w:rPr>
            </w:pPr>
            <w:r>
              <w:rPr>
                <w:rFonts w:cs="Arial"/>
                <w:szCs w:val="18"/>
              </w:rPr>
              <w:t xml:space="preserve">multiplicity: </w:t>
            </w:r>
            <w:r>
              <w:t>0..</w:t>
            </w:r>
            <w:r>
              <w:rPr>
                <w:rFonts w:cs="Arial"/>
                <w:szCs w:val="18"/>
              </w:rPr>
              <w:t>1</w:t>
            </w:r>
          </w:p>
          <w:p w14:paraId="74509CBC"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N/A</w:t>
            </w:r>
          </w:p>
          <w:p w14:paraId="5399D534"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N/A</w:t>
            </w:r>
          </w:p>
          <w:p w14:paraId="4F94FDF0"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21DEB60F" w14:textId="77777777" w:rsidR="00F1659A" w:rsidRDefault="00F1659A" w:rsidP="00B8681D">
            <w:pPr>
              <w:pStyle w:val="TAL"/>
            </w:pPr>
            <w:proofErr w:type="spellStart"/>
            <w:r>
              <w:rPr>
                <w:rFonts w:cs="Arial"/>
                <w:szCs w:val="18"/>
              </w:rPr>
              <w:t>isNullable</w:t>
            </w:r>
            <w:proofErr w:type="spellEnd"/>
            <w:r>
              <w:rPr>
                <w:rFonts w:cs="Arial"/>
                <w:szCs w:val="18"/>
              </w:rPr>
              <w:t>: False</w:t>
            </w:r>
          </w:p>
        </w:tc>
      </w:tr>
      <w:tr w:rsidR="00F1659A" w14:paraId="460499F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B0DB29"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intraRatEsDeactivationCandidateCellsLoadParameters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79D4BAFD" w14:textId="77777777" w:rsidR="00F1659A" w:rsidRDefault="00F1659A" w:rsidP="00B8681D">
            <w:pPr>
              <w:pStyle w:val="TAL"/>
            </w:pPr>
            <w:r>
              <w:t>This attributes is relevant, if the cell acts as a candidate cell.</w:t>
            </w:r>
          </w:p>
          <w:p w14:paraId="711668EE" w14:textId="77777777" w:rsidR="00F1659A" w:rsidRDefault="00F1659A" w:rsidP="00B8681D">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when it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provides backup coverage.</w:t>
            </w:r>
          </w:p>
          <w:p w14:paraId="03C45765" w14:textId="77777777" w:rsidR="00F1659A" w:rsidRDefault="00F1659A" w:rsidP="00B8681D">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E596495" w14:textId="77777777" w:rsidR="00F1659A" w:rsidRDefault="00F1659A" w:rsidP="00B8681D">
            <w:pPr>
              <w:pStyle w:val="TAL"/>
              <w:rPr>
                <w:rFonts w:cs="Arial"/>
                <w:color w:val="000000"/>
                <w:szCs w:val="18"/>
                <w:lang w:eastAsia="zh-CN"/>
              </w:rPr>
            </w:pPr>
          </w:p>
          <w:p w14:paraId="66746605"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Threshold: Integer 0..100 (Percentage of PRB usage (see 3GPP TS 36.314 [13]) )</w:t>
            </w:r>
          </w:p>
          <w:p w14:paraId="1A7AA902" w14:textId="77777777" w:rsidR="00F1659A" w:rsidRDefault="00F1659A" w:rsidP="00B8681D">
            <w:pPr>
              <w:keepNext/>
              <w:keepLines/>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EB2675F" w14:textId="77777777" w:rsidR="00F1659A" w:rsidRDefault="00F1659A" w:rsidP="00B8681D">
            <w:pPr>
              <w:pStyle w:val="TAL"/>
              <w:rPr>
                <w:rFonts w:cs="Arial"/>
                <w:szCs w:val="18"/>
              </w:rPr>
            </w:pPr>
            <w:r>
              <w:rPr>
                <w:rFonts w:cs="Arial"/>
                <w:szCs w:val="18"/>
              </w:rPr>
              <w:t>type: data type</w:t>
            </w:r>
          </w:p>
          <w:p w14:paraId="4D34A9D0" w14:textId="77777777" w:rsidR="00F1659A" w:rsidRDefault="00F1659A" w:rsidP="00B8681D">
            <w:pPr>
              <w:pStyle w:val="TAL"/>
              <w:rPr>
                <w:rFonts w:cs="Arial"/>
                <w:szCs w:val="18"/>
              </w:rPr>
            </w:pPr>
            <w:r>
              <w:rPr>
                <w:rFonts w:cs="Arial"/>
                <w:szCs w:val="18"/>
              </w:rPr>
              <w:t xml:space="preserve">multiplicity: </w:t>
            </w:r>
            <w:r>
              <w:t>0..</w:t>
            </w:r>
            <w:r>
              <w:rPr>
                <w:rFonts w:cs="Arial"/>
                <w:szCs w:val="18"/>
              </w:rPr>
              <w:t>1</w:t>
            </w:r>
          </w:p>
          <w:p w14:paraId="7863659A"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N/A</w:t>
            </w:r>
          </w:p>
          <w:p w14:paraId="183DCB5F"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N/A</w:t>
            </w:r>
          </w:p>
          <w:p w14:paraId="15AFA9E5"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0F157A61" w14:textId="77777777" w:rsidR="00F1659A" w:rsidRDefault="00F1659A" w:rsidP="00B8681D">
            <w:pPr>
              <w:pStyle w:val="TAL"/>
            </w:pPr>
            <w:proofErr w:type="spellStart"/>
            <w:r>
              <w:rPr>
                <w:rFonts w:cs="Arial"/>
                <w:szCs w:val="18"/>
              </w:rPr>
              <w:t>isNullable</w:t>
            </w:r>
            <w:proofErr w:type="spellEnd"/>
            <w:r>
              <w:rPr>
                <w:rFonts w:cs="Arial"/>
                <w:szCs w:val="18"/>
              </w:rPr>
              <w:t>: False</w:t>
            </w:r>
          </w:p>
        </w:tc>
      </w:tr>
      <w:tr w:rsidR="00F1659A" w14:paraId="7C828DE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9300C1"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esNotAllowedTimePeriod</w:t>
            </w:r>
            <w:proofErr w:type="spellEnd"/>
          </w:p>
        </w:tc>
        <w:tc>
          <w:tcPr>
            <w:tcW w:w="5523" w:type="dxa"/>
            <w:tcBorders>
              <w:top w:val="single" w:sz="4" w:space="0" w:color="auto"/>
              <w:left w:val="single" w:sz="4" w:space="0" w:color="auto"/>
              <w:bottom w:val="single" w:sz="4" w:space="0" w:color="auto"/>
              <w:right w:val="single" w:sz="4" w:space="0" w:color="auto"/>
            </w:tcBorders>
          </w:tcPr>
          <w:p w14:paraId="5790C128" w14:textId="77777777" w:rsidR="00F1659A" w:rsidRDefault="00F1659A" w:rsidP="00B8681D">
            <w:pPr>
              <w:pStyle w:val="TAL"/>
              <w:rPr>
                <w:lang w:eastAsia="zh-CN"/>
              </w:rPr>
            </w:pPr>
            <w:r>
              <w:t xml:space="preserve">This attribute can be used to prevent a cell </w:t>
            </w:r>
            <w:r>
              <w:rPr>
                <w:lang w:eastAsia="zh-CN"/>
              </w:rPr>
              <w:t xml:space="preserve">entering </w:t>
            </w:r>
            <w:proofErr w:type="spellStart"/>
            <w:r>
              <w:t>energySaving</w:t>
            </w:r>
            <w:proofErr w:type="spellEnd"/>
            <w:r>
              <w:t xml:space="preserve"> state.</w:t>
            </w:r>
          </w:p>
          <w:p w14:paraId="674EFB96" w14:textId="77777777" w:rsidR="00F1659A" w:rsidRDefault="00F1659A" w:rsidP="00B8681D">
            <w:pPr>
              <w:pStyle w:val="TAL"/>
              <w:rPr>
                <w:szCs w:val="18"/>
                <w:lang w:eastAsia="zh-CN"/>
              </w:rPr>
            </w:pPr>
            <w:r>
              <w:rPr>
                <w:szCs w:val="18"/>
                <w:lang w:eastAsia="zh-CN"/>
              </w:rPr>
              <w:t xml:space="preserve">This attribute indicates a list of time periods during which inter-RAT energy saving is not allowed. </w:t>
            </w:r>
          </w:p>
          <w:p w14:paraId="5C16A473" w14:textId="77777777" w:rsidR="00F1659A" w:rsidRDefault="00F1659A" w:rsidP="00B8681D">
            <w:pPr>
              <w:pStyle w:val="TAL"/>
              <w:rPr>
                <w:szCs w:val="18"/>
                <w:lang w:eastAsia="zh-CN"/>
              </w:rPr>
            </w:pPr>
          </w:p>
          <w:p w14:paraId="6BAFAC63" w14:textId="77777777" w:rsidR="00F1659A" w:rsidRDefault="00F1659A" w:rsidP="00B8681D">
            <w:pPr>
              <w:pStyle w:val="TAL"/>
              <w:rPr>
                <w:szCs w:val="18"/>
                <w:lang w:eastAsia="zh-CN"/>
              </w:rPr>
            </w:pPr>
            <w:r>
              <w:rPr>
                <w:szCs w:val="18"/>
                <w:lang w:eastAsia="zh-CN"/>
              </w:rPr>
              <w:t>Time period is valid on the specified day and time of every week.</w:t>
            </w:r>
          </w:p>
          <w:p w14:paraId="4D753F49" w14:textId="77777777" w:rsidR="00F1659A" w:rsidRDefault="00F1659A" w:rsidP="00B8681D">
            <w:pPr>
              <w:pStyle w:val="TAL"/>
              <w:rPr>
                <w:rFonts w:cs="Arial"/>
                <w:szCs w:val="18"/>
                <w:lang w:eastAsia="zh-CN"/>
              </w:rPr>
            </w:pPr>
          </w:p>
          <w:p w14:paraId="2609ADF6" w14:textId="77777777" w:rsidR="00F1659A" w:rsidRDefault="00F1659A" w:rsidP="00B8681D">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The legal values are as follows:</w:t>
            </w:r>
          </w:p>
          <w:p w14:paraId="5C63730F" w14:textId="77777777" w:rsidR="00F1659A" w:rsidRDefault="00F1659A" w:rsidP="00B8681D">
            <w:pPr>
              <w:pStyle w:val="TAL"/>
              <w:rPr>
                <w:rFonts w:cs="Arial"/>
                <w:szCs w:val="18"/>
              </w:rPr>
            </w:pP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6E41E53B" w14:textId="77777777" w:rsidR="00F1659A" w:rsidRDefault="00F1659A" w:rsidP="00B8681D">
            <w:pPr>
              <w:pStyle w:val="TAL"/>
              <w:rPr>
                <w:rFonts w:cs="Arial"/>
                <w:szCs w:val="18"/>
              </w:rPr>
            </w:pPr>
            <w:r>
              <w:rPr>
                <w:rFonts w:cs="Arial"/>
                <w:szCs w:val="18"/>
              </w:rPr>
              <w:t xml:space="preserve">All values that indicate valid UTC time. </w:t>
            </w:r>
            <w:proofErr w:type="spellStart"/>
            <w:r>
              <w:rPr>
                <w:rFonts w:cs="Arial"/>
                <w:szCs w:val="18"/>
              </w:rPr>
              <w:t>endTime</w:t>
            </w:r>
            <w:proofErr w:type="spellEnd"/>
            <w:r>
              <w:rPr>
                <w:rFonts w:cs="Arial"/>
                <w:szCs w:val="18"/>
              </w:rPr>
              <w:t xml:space="preserve"> should be later than </w:t>
            </w:r>
            <w:proofErr w:type="spellStart"/>
            <w:r>
              <w:rPr>
                <w:rFonts w:cs="Arial"/>
                <w:szCs w:val="18"/>
              </w:rPr>
              <w:t>startTime</w:t>
            </w:r>
            <w:proofErr w:type="spellEnd"/>
            <w:r>
              <w:rPr>
                <w:rFonts w:cs="Arial"/>
                <w:szCs w:val="18"/>
              </w:rPr>
              <w:t>.</w:t>
            </w:r>
          </w:p>
          <w:p w14:paraId="71040004" w14:textId="77777777" w:rsidR="00F1659A" w:rsidRDefault="00F1659A" w:rsidP="00B8681D">
            <w:pPr>
              <w:pStyle w:val="TAL"/>
              <w:rPr>
                <w:rFonts w:cs="Arial"/>
                <w:szCs w:val="18"/>
              </w:rPr>
            </w:pPr>
          </w:p>
          <w:p w14:paraId="418195C2" w14:textId="77777777" w:rsidR="00F1659A" w:rsidRDefault="00F1659A" w:rsidP="00B8681D">
            <w:pPr>
              <w:pStyle w:val="TAL"/>
              <w:rPr>
                <w:rFonts w:cs="Arial"/>
                <w:szCs w:val="18"/>
              </w:rPr>
            </w:pPr>
            <w:proofErr w:type="spellStart"/>
            <w:r>
              <w:rPr>
                <w:rFonts w:cs="Arial"/>
                <w:szCs w:val="18"/>
              </w:rPr>
              <w:t>periodOfDay</w:t>
            </w:r>
            <w:proofErr w:type="spellEnd"/>
            <w:r>
              <w:rPr>
                <w:rFonts w:cs="Arial"/>
                <w:szCs w:val="18"/>
              </w:rPr>
              <w:t xml:space="preserve">: structure of </w:t>
            </w: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235B1A81" w14:textId="77777777" w:rsidR="00F1659A" w:rsidRDefault="00F1659A" w:rsidP="00B8681D">
            <w:pPr>
              <w:pStyle w:val="TAL"/>
              <w:rPr>
                <w:rFonts w:cs="Arial"/>
                <w:szCs w:val="18"/>
              </w:rPr>
            </w:pPr>
          </w:p>
          <w:p w14:paraId="79149755" w14:textId="77777777" w:rsidR="00F1659A" w:rsidRDefault="00F1659A" w:rsidP="00B8681D">
            <w:pPr>
              <w:pStyle w:val="TAL"/>
              <w:rPr>
                <w:rFonts w:cs="Arial"/>
                <w:szCs w:val="18"/>
              </w:rPr>
            </w:pPr>
            <w:proofErr w:type="spellStart"/>
            <w:r>
              <w:rPr>
                <w:rFonts w:cs="Arial"/>
                <w:szCs w:val="18"/>
              </w:rPr>
              <w:t>daysOfWeekList</w:t>
            </w:r>
            <w:proofErr w:type="spellEnd"/>
            <w:r>
              <w:rPr>
                <w:rFonts w:cs="Arial"/>
                <w:szCs w:val="18"/>
              </w:rPr>
              <w:t xml:space="preserve">: list of weekday. </w:t>
            </w:r>
          </w:p>
          <w:p w14:paraId="25FE9B3B" w14:textId="77777777" w:rsidR="00F1659A" w:rsidRDefault="00F1659A" w:rsidP="00B8681D">
            <w:pPr>
              <w:pStyle w:val="TAL"/>
              <w:rPr>
                <w:rFonts w:cs="Arial"/>
                <w:szCs w:val="18"/>
              </w:rPr>
            </w:pPr>
            <w:r>
              <w:rPr>
                <w:rFonts w:cs="Arial"/>
                <w:szCs w:val="18"/>
              </w:rPr>
              <w:t>weekday: Monday, Tuesday, … Sunday.</w:t>
            </w:r>
          </w:p>
          <w:p w14:paraId="3395E9F2" w14:textId="77777777" w:rsidR="00F1659A" w:rsidRDefault="00F1659A" w:rsidP="00B8681D">
            <w:pPr>
              <w:pStyle w:val="TAL"/>
              <w:rPr>
                <w:rFonts w:cs="Arial"/>
                <w:szCs w:val="18"/>
              </w:rPr>
            </w:pPr>
          </w:p>
          <w:p w14:paraId="193CB5A5" w14:textId="77777777" w:rsidR="00F1659A" w:rsidRDefault="00F1659A" w:rsidP="00B8681D">
            <w:pPr>
              <w:pStyle w:val="TAL"/>
              <w:rPr>
                <w:rFonts w:cs="Arial"/>
                <w:szCs w:val="18"/>
              </w:rPr>
            </w:pPr>
            <w:r>
              <w:rPr>
                <w:rFonts w:cs="Arial"/>
                <w:szCs w:val="18"/>
              </w:rPr>
              <w:t xml:space="preserve">List of time periods: </w:t>
            </w:r>
          </w:p>
          <w:p w14:paraId="49112E6B" w14:textId="77777777" w:rsidR="00F1659A" w:rsidRDefault="00F1659A" w:rsidP="00B8681D">
            <w:pPr>
              <w:pStyle w:val="TAL"/>
              <w:rPr>
                <w:rFonts w:cs="Arial"/>
                <w:szCs w:val="18"/>
              </w:rPr>
            </w:pPr>
            <w:r>
              <w:rPr>
                <w:rFonts w:cs="Arial"/>
                <w:szCs w:val="18"/>
              </w:rPr>
              <w:t xml:space="preserve">{{ </w:t>
            </w:r>
            <w:proofErr w:type="spellStart"/>
            <w:r>
              <w:rPr>
                <w:rFonts w:cs="Arial"/>
                <w:szCs w:val="18"/>
              </w:rPr>
              <w:t>daysOfWeek</w:t>
            </w:r>
            <w:proofErr w:type="spellEnd"/>
            <w:r>
              <w:rPr>
                <w:rFonts w:cs="Arial"/>
                <w:szCs w:val="18"/>
              </w:rPr>
              <w:tab/>
            </w:r>
            <w:proofErr w:type="spellStart"/>
            <w:r>
              <w:rPr>
                <w:rFonts w:cs="Arial"/>
                <w:szCs w:val="18"/>
              </w:rPr>
              <w:t>daysOfWeekList</w:t>
            </w:r>
            <w:proofErr w:type="spellEnd"/>
            <w:r>
              <w:rPr>
                <w:rFonts w:cs="Arial"/>
                <w:szCs w:val="18"/>
              </w:rPr>
              <w:t>,</w:t>
            </w:r>
          </w:p>
          <w:p w14:paraId="332E908B" w14:textId="77777777" w:rsidR="00F1659A" w:rsidRDefault="00F1659A" w:rsidP="00B8681D">
            <w:pPr>
              <w:keepNext/>
              <w:keepLines/>
            </w:pPr>
            <w:proofErr w:type="spellStart"/>
            <w:r>
              <w:rPr>
                <w:rFonts w:cs="Arial"/>
                <w:szCs w:val="18"/>
              </w:rPr>
              <w:t>periodOfDay</w:t>
            </w:r>
            <w:proofErr w:type="spellEnd"/>
            <w:r>
              <w:rPr>
                <w:rFonts w:cs="Arial"/>
                <w:szCs w:val="18"/>
              </w:rPr>
              <w:tab/>
            </w:r>
            <w:proofErr w:type="spellStart"/>
            <w:r>
              <w:rPr>
                <w:rFonts w:cs="Arial"/>
                <w:szCs w:val="18"/>
              </w:rPr>
              <w:t>dailyPeriod</w:t>
            </w:r>
            <w:proofErr w:type="spellEnd"/>
            <w:r>
              <w:rPr>
                <w:rFonts w:cs="Arial"/>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1C6BFDE3" w14:textId="77777777" w:rsidR="00F1659A" w:rsidRDefault="00F1659A" w:rsidP="00B8681D">
            <w:pPr>
              <w:pStyle w:val="TAL"/>
              <w:rPr>
                <w:rFonts w:cs="Arial"/>
                <w:szCs w:val="18"/>
              </w:rPr>
            </w:pPr>
            <w:r>
              <w:rPr>
                <w:rFonts w:cs="Arial"/>
                <w:szCs w:val="18"/>
              </w:rPr>
              <w:t xml:space="preserve"> type: data type</w:t>
            </w:r>
          </w:p>
          <w:p w14:paraId="75F7BBB0" w14:textId="77777777" w:rsidR="00F1659A" w:rsidRDefault="00F1659A" w:rsidP="00B8681D">
            <w:pPr>
              <w:pStyle w:val="TAL"/>
              <w:rPr>
                <w:rFonts w:cs="Arial"/>
                <w:szCs w:val="18"/>
                <w:lang w:eastAsia="zh-CN"/>
              </w:rPr>
            </w:pPr>
            <w:r>
              <w:rPr>
                <w:rFonts w:cs="Arial"/>
                <w:szCs w:val="18"/>
              </w:rPr>
              <w:t xml:space="preserve">multiplicity: </w:t>
            </w:r>
            <w:r>
              <w:rPr>
                <w:rFonts w:cs="Arial"/>
                <w:szCs w:val="18"/>
                <w:lang w:eastAsia="zh-CN"/>
              </w:rPr>
              <w:t>0..*</w:t>
            </w:r>
          </w:p>
          <w:p w14:paraId="3BE8410E"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xml:space="preserve">: </w:t>
            </w:r>
            <w:r w:rsidRPr="004037B3">
              <w:rPr>
                <w:rFonts w:cs="Arial"/>
                <w:szCs w:val="18"/>
              </w:rPr>
              <w:t>False</w:t>
            </w:r>
          </w:p>
          <w:p w14:paraId="58148223"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xml:space="preserve">: </w:t>
            </w:r>
            <w:r w:rsidRPr="004037B3">
              <w:rPr>
                <w:rFonts w:cs="Arial"/>
                <w:szCs w:val="18"/>
              </w:rPr>
              <w:t>True</w:t>
            </w:r>
          </w:p>
          <w:p w14:paraId="25D16091"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6C726B12" w14:textId="77777777" w:rsidR="00F1659A" w:rsidRDefault="00F1659A" w:rsidP="00B8681D">
            <w:pPr>
              <w:pStyle w:val="TAL"/>
            </w:pPr>
            <w:proofErr w:type="spellStart"/>
            <w:r>
              <w:rPr>
                <w:rFonts w:cs="Arial"/>
                <w:szCs w:val="18"/>
              </w:rPr>
              <w:t>isNullable</w:t>
            </w:r>
            <w:proofErr w:type="spellEnd"/>
            <w:r>
              <w:rPr>
                <w:rFonts w:cs="Arial"/>
                <w:szCs w:val="18"/>
              </w:rPr>
              <w:t xml:space="preserve">: </w:t>
            </w:r>
            <w:r w:rsidRPr="007B7013">
              <w:rPr>
                <w:rFonts w:cs="Arial"/>
                <w:szCs w:val="18"/>
              </w:rPr>
              <w:t>False</w:t>
            </w:r>
          </w:p>
        </w:tc>
      </w:tr>
      <w:tr w:rsidR="00F1659A" w14:paraId="4809DBD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8B5E4B"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interRatEsActivationOriginalCellParameters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78AD28B4" w14:textId="77777777" w:rsidR="00F1659A" w:rsidRDefault="00F1659A" w:rsidP="00B8681D">
            <w:pPr>
              <w:pStyle w:val="TAL"/>
            </w:pPr>
            <w:r>
              <w:t>This attribute is relevant, if the cell acts as an original cell.</w:t>
            </w:r>
          </w:p>
          <w:p w14:paraId="25FF69D8" w14:textId="77777777" w:rsidR="00F1659A" w:rsidRDefault="00F1659A" w:rsidP="00B8681D">
            <w:pPr>
              <w:pStyle w:val="TAL"/>
              <w:rPr>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528C3F09" w14:textId="77777777" w:rsidR="00F1659A" w:rsidRDefault="00F1659A" w:rsidP="00B8681D">
            <w:pPr>
              <w:pStyle w:val="TAL"/>
            </w:pPr>
          </w:p>
          <w:p w14:paraId="695B259E" w14:textId="77777777" w:rsidR="00F1659A" w:rsidRDefault="00F1659A" w:rsidP="00B8681D">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68BF0712" w14:textId="77777777" w:rsidR="00F1659A" w:rsidRDefault="00F1659A" w:rsidP="00B8681D">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037F343B" w14:textId="77777777" w:rsidR="00F1659A" w:rsidRDefault="00F1659A" w:rsidP="00B8681D">
            <w:pPr>
              <w:pStyle w:val="TAL"/>
              <w:rPr>
                <w:lang w:eastAsia="zh-CN"/>
              </w:rPr>
            </w:pPr>
          </w:p>
          <w:p w14:paraId="4203641F" w14:textId="77777777" w:rsidR="00F1659A" w:rsidRDefault="00F1659A" w:rsidP="00B8681D">
            <w:pPr>
              <w:pStyle w:val="TAL"/>
              <w:rPr>
                <w:lang w:eastAsia="zh-CN"/>
              </w:rPr>
            </w:pPr>
            <w:r>
              <w:rPr>
                <w:lang w:eastAsia="zh-CN"/>
              </w:rPr>
              <w:t>In case the original cell is a UTRAN cell, the load information refers to Cell Load Information Group IE (see 3GPP TS 36.413 [12] Annex B.1.5) and the following applies:</w:t>
            </w:r>
          </w:p>
          <w:p w14:paraId="1724C4F1" w14:textId="77777777" w:rsidR="00F1659A" w:rsidRDefault="00F1659A" w:rsidP="00B8681D">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78A4168E" w14:textId="77777777" w:rsidR="00F1659A" w:rsidRDefault="00F1659A" w:rsidP="00B8681D">
            <w:pPr>
              <w:pStyle w:val="TAL"/>
              <w:rPr>
                <w:lang w:eastAsia="zh-CN"/>
              </w:rPr>
            </w:pPr>
          </w:p>
          <w:p w14:paraId="4A0250F4" w14:textId="77777777" w:rsidR="00F1659A" w:rsidRDefault="00F1659A" w:rsidP="00B8681D">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55E874C9" w14:textId="77777777" w:rsidR="00F1659A" w:rsidRDefault="00F1659A" w:rsidP="00B8681D">
            <w:pPr>
              <w:pStyle w:val="TAL"/>
              <w:rPr>
                <w:lang w:eastAsia="zh-CN"/>
              </w:rPr>
            </w:pPr>
          </w:p>
          <w:p w14:paraId="51D51C2F" w14:textId="77777777" w:rsidR="00F1659A" w:rsidRDefault="00F1659A" w:rsidP="00B8681D">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77A716C1" w14:textId="77777777" w:rsidR="00F1659A" w:rsidRDefault="00F1659A" w:rsidP="00B8681D">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6020E897" w14:textId="77777777" w:rsidR="00F1659A" w:rsidRDefault="00F1659A" w:rsidP="00B8681D">
            <w:pPr>
              <w:keepNext/>
              <w:keepLines/>
            </w:pPr>
            <w:proofErr w:type="spellStart"/>
            <w:r>
              <w:rPr>
                <w:rFonts w:cs="Arial"/>
                <w:szCs w:val="18"/>
              </w:rPr>
              <w:t>TimeDuration</w:t>
            </w:r>
            <w:proofErr w:type="spellEnd"/>
            <w:r>
              <w:rPr>
                <w:rFonts w:cs="Arial"/>
                <w:szCs w:val="18"/>
              </w:rPr>
              <w:t>: Integer 0..900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987DA12" w14:textId="77777777" w:rsidR="00F1659A" w:rsidRDefault="00F1659A" w:rsidP="00B8681D">
            <w:pPr>
              <w:pStyle w:val="TAL"/>
              <w:rPr>
                <w:rFonts w:cs="Arial"/>
                <w:szCs w:val="18"/>
              </w:rPr>
            </w:pPr>
            <w:r>
              <w:rPr>
                <w:rFonts w:cs="Arial"/>
                <w:szCs w:val="18"/>
              </w:rPr>
              <w:t xml:space="preserve">type: </w:t>
            </w:r>
            <w:r>
              <w:rPr>
                <w:rFonts w:cs="Arial"/>
                <w:szCs w:val="18"/>
                <w:lang w:eastAsia="zh-CN"/>
              </w:rPr>
              <w:t>data type</w:t>
            </w:r>
          </w:p>
          <w:p w14:paraId="1BC5CFFD" w14:textId="77777777" w:rsidR="00F1659A" w:rsidRDefault="00F1659A" w:rsidP="00B8681D">
            <w:pPr>
              <w:pStyle w:val="TAL"/>
              <w:rPr>
                <w:rFonts w:cs="Arial"/>
                <w:szCs w:val="18"/>
              </w:rPr>
            </w:pPr>
            <w:r>
              <w:rPr>
                <w:rFonts w:cs="Arial"/>
                <w:szCs w:val="18"/>
              </w:rPr>
              <w:t xml:space="preserve">multiplicity: </w:t>
            </w:r>
            <w:r>
              <w:t>0..</w:t>
            </w:r>
            <w:r>
              <w:rPr>
                <w:rFonts w:cs="Arial"/>
                <w:szCs w:val="18"/>
              </w:rPr>
              <w:t>1</w:t>
            </w:r>
          </w:p>
          <w:p w14:paraId="0EC8E286"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N/A</w:t>
            </w:r>
          </w:p>
          <w:p w14:paraId="4BA6D857"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N/A</w:t>
            </w:r>
          </w:p>
          <w:p w14:paraId="5AC65B25"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06A3769B" w14:textId="77777777" w:rsidR="00F1659A" w:rsidRDefault="00F1659A" w:rsidP="00B8681D">
            <w:pPr>
              <w:pStyle w:val="TAL"/>
            </w:pPr>
            <w:proofErr w:type="spellStart"/>
            <w:r>
              <w:rPr>
                <w:rFonts w:cs="Arial"/>
                <w:szCs w:val="18"/>
              </w:rPr>
              <w:t>isNullable</w:t>
            </w:r>
            <w:proofErr w:type="spellEnd"/>
            <w:r>
              <w:rPr>
                <w:rFonts w:cs="Arial"/>
                <w:szCs w:val="18"/>
              </w:rPr>
              <w:t>: False</w:t>
            </w:r>
          </w:p>
        </w:tc>
      </w:tr>
      <w:tr w:rsidR="00F1659A" w14:paraId="68BFCF7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42D404"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interRatEsActivationCandidateCellParameters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47CC774B" w14:textId="77777777" w:rsidR="00F1659A" w:rsidRDefault="00F1659A" w:rsidP="00B8681D">
            <w:pPr>
              <w:pStyle w:val="TAL"/>
              <w:rPr>
                <w:kern w:val="2"/>
              </w:rPr>
            </w:pPr>
            <w:r>
              <w:rPr>
                <w:kern w:val="2"/>
              </w:rPr>
              <w:t>This attribute is relevant, if the cell acts as a candidate cell.</w:t>
            </w:r>
          </w:p>
          <w:p w14:paraId="0A0949EC" w14:textId="77777777" w:rsidR="00F1659A" w:rsidRDefault="00F1659A" w:rsidP="00B8681D">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w:t>
            </w:r>
            <w:proofErr w:type="spellStart"/>
            <w:r>
              <w:rPr>
                <w:kern w:val="2"/>
                <w:lang w:eastAsia="zh-CN"/>
              </w:rPr>
              <w:t>energySaving</w:t>
            </w:r>
            <w:proofErr w:type="spellEnd"/>
            <w:r>
              <w:rPr>
                <w:kern w:val="2"/>
                <w:lang w:eastAsia="zh-CN"/>
              </w:rPr>
              <w:t xml:space="preserve"> state. Threshold and time duration are applied to the candidate cell(s) which will provides coverage backup of an original cell when it is in the </w:t>
            </w:r>
            <w:proofErr w:type="spellStart"/>
            <w:r>
              <w:rPr>
                <w:kern w:val="2"/>
                <w:lang w:eastAsia="zh-CN"/>
              </w:rPr>
              <w:t>energySaving</w:t>
            </w:r>
            <w:proofErr w:type="spellEnd"/>
            <w:r>
              <w:rPr>
                <w:kern w:val="2"/>
                <w:lang w:eastAsia="zh-CN"/>
              </w:rPr>
              <w:t xml:space="preserve"> state. </w:t>
            </w:r>
          </w:p>
          <w:p w14:paraId="216595C3" w14:textId="77777777" w:rsidR="00F1659A" w:rsidRDefault="00F1659A" w:rsidP="00B8681D">
            <w:pPr>
              <w:pStyle w:val="TAL"/>
              <w:rPr>
                <w:kern w:val="2"/>
                <w:lang w:eastAsia="zh-CN"/>
              </w:rPr>
            </w:pPr>
            <w:r>
              <w:rPr>
                <w:kern w:val="2"/>
                <w:lang w:eastAsia="zh-CN"/>
              </w:rPr>
              <w:t xml:space="preserve">The time duration indicates how long the traffic load (both for UL and DL) in the candidate cell needs to have been below the threshold before any original cells which will be provided backup coverage by the candidate cell enters </w:t>
            </w:r>
            <w:proofErr w:type="spellStart"/>
            <w:r>
              <w:rPr>
                <w:kern w:val="2"/>
                <w:lang w:eastAsia="zh-CN"/>
              </w:rPr>
              <w:t>energySaving</w:t>
            </w:r>
            <w:proofErr w:type="spellEnd"/>
            <w:r>
              <w:rPr>
                <w:kern w:val="2"/>
                <w:lang w:eastAsia="zh-CN"/>
              </w:rPr>
              <w:t xml:space="preserve"> state.</w:t>
            </w:r>
          </w:p>
          <w:p w14:paraId="512F2810" w14:textId="77777777" w:rsidR="00F1659A" w:rsidRDefault="00F1659A" w:rsidP="00B8681D">
            <w:pPr>
              <w:pStyle w:val="TAL"/>
              <w:rPr>
                <w:kern w:val="2"/>
              </w:rPr>
            </w:pPr>
          </w:p>
          <w:p w14:paraId="1920DFEE" w14:textId="77777777" w:rsidR="00F1659A" w:rsidRDefault="00F1659A" w:rsidP="00B8681D">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1D3B7971" w14:textId="77777777" w:rsidR="00F1659A" w:rsidRDefault="00F1659A" w:rsidP="00B8681D">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0DAE9E93" w14:textId="77777777" w:rsidR="00F1659A" w:rsidRDefault="00F1659A" w:rsidP="00B8681D">
            <w:pPr>
              <w:pStyle w:val="TAL"/>
              <w:rPr>
                <w:kern w:val="2"/>
                <w:lang w:eastAsia="zh-CN"/>
              </w:rPr>
            </w:pPr>
          </w:p>
          <w:p w14:paraId="7F061B8E" w14:textId="77777777" w:rsidR="00F1659A" w:rsidRDefault="00F1659A" w:rsidP="00B8681D">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85C1298" w14:textId="77777777" w:rsidR="00F1659A" w:rsidRDefault="00F1659A" w:rsidP="00B8681D">
            <w:pPr>
              <w:pStyle w:val="TAL"/>
              <w:rPr>
                <w:kern w:val="2"/>
                <w:lang w:eastAsia="zh-CN"/>
              </w:rPr>
            </w:pPr>
          </w:p>
          <w:p w14:paraId="6F421C5F" w14:textId="77777777" w:rsidR="00F1659A" w:rsidRDefault="00F1659A" w:rsidP="00B8681D">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56474978" w14:textId="77777777" w:rsidR="00F1659A" w:rsidRDefault="00F1659A" w:rsidP="00B8681D">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07DA5C3C" w14:textId="77777777" w:rsidR="00F1659A" w:rsidRDefault="00F1659A" w:rsidP="00B8681D">
            <w:pPr>
              <w:keepNext/>
              <w:keepLines/>
            </w:pPr>
            <w:proofErr w:type="spellStart"/>
            <w:r>
              <w:rPr>
                <w:rFonts w:cs="Arial"/>
                <w:szCs w:val="18"/>
              </w:rPr>
              <w:t>TimeDuration</w:t>
            </w:r>
            <w:proofErr w:type="spellEnd"/>
            <w:r>
              <w:rPr>
                <w:rFonts w:cs="Arial"/>
                <w:szCs w:val="18"/>
              </w:rPr>
              <w:t>: Integer 0..900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F1122E4" w14:textId="77777777" w:rsidR="00F1659A" w:rsidRDefault="00F1659A" w:rsidP="00B8681D">
            <w:pPr>
              <w:pStyle w:val="TAL"/>
              <w:rPr>
                <w:rFonts w:cs="Arial"/>
                <w:szCs w:val="18"/>
              </w:rPr>
            </w:pPr>
            <w:r>
              <w:rPr>
                <w:rFonts w:cs="Arial"/>
                <w:szCs w:val="18"/>
              </w:rPr>
              <w:t xml:space="preserve">type: </w:t>
            </w:r>
            <w:r>
              <w:rPr>
                <w:rFonts w:cs="Arial"/>
                <w:szCs w:val="18"/>
                <w:lang w:eastAsia="zh-CN"/>
              </w:rPr>
              <w:t>data type</w:t>
            </w:r>
          </w:p>
          <w:p w14:paraId="2F746E67" w14:textId="77777777" w:rsidR="00F1659A" w:rsidRDefault="00F1659A" w:rsidP="00B8681D">
            <w:pPr>
              <w:pStyle w:val="TAL"/>
              <w:rPr>
                <w:rFonts w:cs="Arial"/>
                <w:szCs w:val="18"/>
              </w:rPr>
            </w:pPr>
            <w:r>
              <w:rPr>
                <w:rFonts w:cs="Arial"/>
                <w:szCs w:val="18"/>
              </w:rPr>
              <w:t xml:space="preserve">multiplicity: </w:t>
            </w:r>
            <w:r>
              <w:t>0..</w:t>
            </w:r>
            <w:r>
              <w:rPr>
                <w:rFonts w:cs="Arial"/>
                <w:szCs w:val="18"/>
              </w:rPr>
              <w:t>1</w:t>
            </w:r>
          </w:p>
          <w:p w14:paraId="20BC3CA3"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N/A</w:t>
            </w:r>
          </w:p>
          <w:p w14:paraId="706EFD2C"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N/A</w:t>
            </w:r>
          </w:p>
          <w:p w14:paraId="6CF37785"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533D10F1" w14:textId="77777777" w:rsidR="00F1659A" w:rsidRDefault="00F1659A" w:rsidP="00B8681D">
            <w:pPr>
              <w:pStyle w:val="TAL"/>
            </w:pPr>
            <w:proofErr w:type="spellStart"/>
            <w:r>
              <w:rPr>
                <w:rFonts w:cs="Arial"/>
                <w:szCs w:val="18"/>
              </w:rPr>
              <w:t>isNullable</w:t>
            </w:r>
            <w:proofErr w:type="spellEnd"/>
            <w:r>
              <w:rPr>
                <w:rFonts w:cs="Arial"/>
                <w:szCs w:val="18"/>
              </w:rPr>
              <w:t>: False</w:t>
            </w:r>
          </w:p>
        </w:tc>
      </w:tr>
      <w:tr w:rsidR="00F1659A" w14:paraId="21ED41C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878B09"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interRatEsDeactivationCandidateCellParameters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67ED9A94" w14:textId="77777777" w:rsidR="00F1659A" w:rsidRDefault="00F1659A" w:rsidP="00B8681D">
            <w:pPr>
              <w:pStyle w:val="TAL"/>
              <w:jc w:val="both"/>
            </w:pPr>
            <w:r>
              <w:t>This attribute is relevant, if the cell acts as a candidate cell.</w:t>
            </w:r>
          </w:p>
          <w:p w14:paraId="21501674" w14:textId="77777777" w:rsidR="00F1659A" w:rsidRDefault="00F1659A" w:rsidP="00B8681D">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w:t>
            </w:r>
          </w:p>
          <w:p w14:paraId="187A2F31" w14:textId="77777777" w:rsidR="00F1659A" w:rsidRDefault="00F1659A" w:rsidP="00B8681D">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2271367B" w14:textId="77777777" w:rsidR="00F1659A" w:rsidRDefault="00F1659A" w:rsidP="00B8681D">
            <w:pPr>
              <w:pStyle w:val="TAL"/>
              <w:jc w:val="both"/>
              <w:rPr>
                <w:rFonts w:cs="Arial"/>
                <w:szCs w:val="18"/>
              </w:rPr>
            </w:pPr>
          </w:p>
          <w:p w14:paraId="6C43D1B1" w14:textId="77777777" w:rsidR="00F1659A" w:rsidRDefault="00F1659A" w:rsidP="00B8681D">
            <w:pPr>
              <w:pStyle w:val="TAL"/>
              <w:rPr>
                <w:rStyle w:val="TALChar"/>
                <w:lang w:eastAsia="zh-CN"/>
              </w:rPr>
            </w:pPr>
            <w:r>
              <w:rPr>
                <w:rStyle w:val="TALChar"/>
              </w:rPr>
              <w:t xml:space="preserve">For the load see the definition of  </w:t>
            </w:r>
            <w:proofErr w:type="spellStart"/>
            <w:r>
              <w:rPr>
                <w:rStyle w:val="TALChar"/>
              </w:rPr>
              <w:t>interRatEsActivationCandidateCellParameters</w:t>
            </w:r>
            <w:proofErr w:type="spellEnd"/>
            <w:r>
              <w:rPr>
                <w:rStyle w:val="TALChar"/>
              </w:rPr>
              <w:t>.</w:t>
            </w:r>
          </w:p>
          <w:p w14:paraId="00D0584F" w14:textId="77777777" w:rsidR="00F1659A" w:rsidRDefault="00F1659A" w:rsidP="00B8681D">
            <w:pPr>
              <w:pStyle w:val="TAL"/>
              <w:rPr>
                <w:rStyle w:val="TALChar"/>
                <w:lang w:eastAsia="zh-CN"/>
              </w:rPr>
            </w:pPr>
          </w:p>
          <w:p w14:paraId="53D87C7B" w14:textId="77777777" w:rsidR="00F1659A" w:rsidRDefault="00F1659A" w:rsidP="00B8681D">
            <w:pPr>
              <w:pStyle w:val="LD"/>
              <w:rPr>
                <w:rFonts w:cs="Arial"/>
                <w:szCs w:val="18"/>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332C53DA" w14:textId="77777777" w:rsidR="00F1659A" w:rsidRDefault="00F1659A" w:rsidP="00B8681D">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0..10000 </w:t>
            </w:r>
          </w:p>
          <w:p w14:paraId="469996FB" w14:textId="77777777" w:rsidR="00F1659A" w:rsidRDefault="00F1659A" w:rsidP="00B8681D">
            <w:pPr>
              <w:keepNext/>
              <w:keepLines/>
            </w:pPr>
            <w:proofErr w:type="spellStart"/>
            <w:r>
              <w:rPr>
                <w:rFonts w:cs="Arial"/>
                <w:szCs w:val="18"/>
              </w:rPr>
              <w:t>TimeDuration</w:t>
            </w:r>
            <w:proofErr w:type="spellEnd"/>
            <w:r>
              <w:rPr>
                <w:rFonts w:cs="Arial"/>
                <w:szCs w:val="18"/>
              </w:rPr>
              <w:t>: Integer 0..900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D41EB49" w14:textId="77777777" w:rsidR="00F1659A" w:rsidRDefault="00F1659A" w:rsidP="00B8681D">
            <w:pPr>
              <w:pStyle w:val="TAL"/>
              <w:rPr>
                <w:rFonts w:cs="Arial"/>
                <w:szCs w:val="18"/>
              </w:rPr>
            </w:pPr>
            <w:r>
              <w:rPr>
                <w:rFonts w:cs="Arial"/>
                <w:szCs w:val="18"/>
              </w:rPr>
              <w:t xml:space="preserve">type: </w:t>
            </w:r>
            <w:r>
              <w:rPr>
                <w:rFonts w:cs="Arial"/>
                <w:szCs w:val="18"/>
                <w:lang w:eastAsia="zh-CN"/>
              </w:rPr>
              <w:t>data type</w:t>
            </w:r>
          </w:p>
          <w:p w14:paraId="34EC09AA" w14:textId="77777777" w:rsidR="00F1659A" w:rsidRDefault="00F1659A" w:rsidP="00B8681D">
            <w:pPr>
              <w:pStyle w:val="TAL"/>
              <w:rPr>
                <w:rFonts w:cs="Arial"/>
                <w:szCs w:val="18"/>
              </w:rPr>
            </w:pPr>
            <w:r>
              <w:rPr>
                <w:rFonts w:cs="Arial"/>
                <w:szCs w:val="18"/>
              </w:rPr>
              <w:t xml:space="preserve">multiplicity: </w:t>
            </w:r>
            <w:r>
              <w:t>0..</w:t>
            </w:r>
            <w:r>
              <w:rPr>
                <w:rFonts w:cs="Arial"/>
                <w:szCs w:val="18"/>
              </w:rPr>
              <w:t>1</w:t>
            </w:r>
          </w:p>
          <w:p w14:paraId="5E3B96CC" w14:textId="77777777" w:rsidR="00F1659A" w:rsidRDefault="00F1659A" w:rsidP="00B8681D">
            <w:pPr>
              <w:pStyle w:val="TAL"/>
              <w:rPr>
                <w:rFonts w:cs="Arial"/>
                <w:szCs w:val="18"/>
              </w:rPr>
            </w:pPr>
            <w:proofErr w:type="spellStart"/>
            <w:r>
              <w:rPr>
                <w:rFonts w:cs="Arial"/>
                <w:szCs w:val="18"/>
              </w:rPr>
              <w:t>isOrdered</w:t>
            </w:r>
            <w:proofErr w:type="spellEnd"/>
            <w:r>
              <w:rPr>
                <w:rFonts w:cs="Arial"/>
                <w:szCs w:val="18"/>
              </w:rPr>
              <w:t>: N/A</w:t>
            </w:r>
          </w:p>
          <w:p w14:paraId="2F14FA5C" w14:textId="77777777" w:rsidR="00F1659A" w:rsidRDefault="00F1659A" w:rsidP="00B8681D">
            <w:pPr>
              <w:pStyle w:val="TAL"/>
              <w:rPr>
                <w:rFonts w:cs="Arial"/>
                <w:szCs w:val="18"/>
              </w:rPr>
            </w:pPr>
            <w:proofErr w:type="spellStart"/>
            <w:r>
              <w:rPr>
                <w:rFonts w:cs="Arial"/>
                <w:szCs w:val="18"/>
              </w:rPr>
              <w:t>isUnique</w:t>
            </w:r>
            <w:proofErr w:type="spellEnd"/>
            <w:r>
              <w:rPr>
                <w:rFonts w:cs="Arial"/>
                <w:szCs w:val="18"/>
              </w:rPr>
              <w:t>: N/A</w:t>
            </w:r>
          </w:p>
          <w:p w14:paraId="52D564A0" w14:textId="77777777" w:rsidR="00F1659A" w:rsidRDefault="00F1659A" w:rsidP="00B8681D">
            <w:pPr>
              <w:pStyle w:val="TAL"/>
              <w:rPr>
                <w:rFonts w:cs="Arial"/>
                <w:szCs w:val="18"/>
              </w:rPr>
            </w:pPr>
            <w:proofErr w:type="spellStart"/>
            <w:r>
              <w:rPr>
                <w:rFonts w:cs="Arial"/>
                <w:szCs w:val="18"/>
              </w:rPr>
              <w:t>defaultValue</w:t>
            </w:r>
            <w:proofErr w:type="spellEnd"/>
            <w:r>
              <w:rPr>
                <w:rFonts w:cs="Arial"/>
                <w:szCs w:val="18"/>
              </w:rPr>
              <w:t>: None</w:t>
            </w:r>
          </w:p>
          <w:p w14:paraId="5F8239B8" w14:textId="77777777" w:rsidR="00F1659A" w:rsidRDefault="00F1659A" w:rsidP="00B8681D">
            <w:pPr>
              <w:pStyle w:val="TAL"/>
            </w:pPr>
            <w:proofErr w:type="spellStart"/>
            <w:r>
              <w:rPr>
                <w:rFonts w:cs="Arial"/>
                <w:szCs w:val="18"/>
              </w:rPr>
              <w:t>isNullable</w:t>
            </w:r>
            <w:proofErr w:type="spellEnd"/>
            <w:r>
              <w:rPr>
                <w:rFonts w:cs="Arial"/>
                <w:szCs w:val="18"/>
              </w:rPr>
              <w:t>: False</w:t>
            </w:r>
          </w:p>
        </w:tc>
      </w:tr>
      <w:tr w:rsidR="00F1659A" w14:paraId="745102E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0050E6"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isProbingCapable</w:t>
            </w:r>
            <w:proofErr w:type="spellEnd"/>
          </w:p>
        </w:tc>
        <w:tc>
          <w:tcPr>
            <w:tcW w:w="5523" w:type="dxa"/>
            <w:tcBorders>
              <w:top w:val="single" w:sz="4" w:space="0" w:color="auto"/>
              <w:left w:val="single" w:sz="4" w:space="0" w:color="auto"/>
              <w:bottom w:val="single" w:sz="4" w:space="0" w:color="auto"/>
              <w:right w:val="single" w:sz="4" w:space="0" w:color="auto"/>
            </w:tcBorders>
          </w:tcPr>
          <w:p w14:paraId="752C3B7A" w14:textId="77777777" w:rsidR="00F1659A" w:rsidRDefault="00F1659A" w:rsidP="00B8681D">
            <w:pPr>
              <w:pStyle w:val="TAL"/>
            </w:pPr>
            <w:r>
              <w:t xml:space="preserve">This attribute indicates whether this cell is capable of performing the ES probing procedure. During this procedure the </w:t>
            </w:r>
            <w:proofErr w:type="spellStart"/>
            <w:r>
              <w:t>eNB</w:t>
            </w:r>
            <w:proofErr w:type="spellEnd"/>
            <w:r>
              <w:t xml:space="preserve"> owning the cell indicates its presence to UEs for measurement purposes, but prevents idle mode UEs from camping on the cell and prevents incoming handovers to the same cell.</w:t>
            </w:r>
          </w:p>
          <w:p w14:paraId="3CF2B2CD" w14:textId="77777777" w:rsidR="00F1659A" w:rsidRDefault="00F1659A" w:rsidP="00B8681D">
            <w:pPr>
              <w:pStyle w:val="TAL"/>
              <w:rPr>
                <w:lang w:eastAsia="zh-CN"/>
              </w:rPr>
            </w:pPr>
            <w:r>
              <w:t>If this parameter is absent, then probing is not done.</w:t>
            </w:r>
          </w:p>
          <w:p w14:paraId="45C24980" w14:textId="77777777" w:rsidR="00F1659A" w:rsidRDefault="00F1659A" w:rsidP="00B8681D">
            <w:pPr>
              <w:pStyle w:val="TAL"/>
              <w:rPr>
                <w:rFonts w:cs="Arial"/>
                <w:sz w:val="16"/>
                <w:lang w:eastAsia="zh-CN"/>
              </w:rPr>
            </w:pPr>
          </w:p>
          <w:p w14:paraId="498A83F9" w14:textId="77777777" w:rsidR="00F1659A" w:rsidRDefault="00F1659A" w:rsidP="00B8681D">
            <w:pPr>
              <w:keepNext/>
              <w:keepLines/>
            </w:pPr>
            <w:proofErr w:type="spellStart"/>
            <w:r>
              <w:rPr>
                <w:rFonts w:cs="Arial"/>
              </w:rPr>
              <w:t>allowedValues</w:t>
            </w:r>
            <w:proofErr w:type="spellEnd"/>
            <w:r>
              <w:rPr>
                <w:rFonts w:cs="Arial"/>
              </w:rPr>
              <w:t>: YES, NO</w:t>
            </w:r>
          </w:p>
        </w:tc>
        <w:tc>
          <w:tcPr>
            <w:tcW w:w="2436" w:type="dxa"/>
            <w:tcBorders>
              <w:top w:val="single" w:sz="4" w:space="0" w:color="auto"/>
              <w:left w:val="single" w:sz="4" w:space="0" w:color="auto"/>
              <w:bottom w:val="single" w:sz="4" w:space="0" w:color="auto"/>
              <w:right w:val="single" w:sz="4" w:space="0" w:color="auto"/>
            </w:tcBorders>
            <w:hideMark/>
          </w:tcPr>
          <w:p w14:paraId="61F5C471" w14:textId="77777777" w:rsidR="00F1659A" w:rsidRDefault="00F1659A" w:rsidP="00B8681D">
            <w:pPr>
              <w:pStyle w:val="TAL"/>
              <w:rPr>
                <w:rFonts w:cs="Arial"/>
                <w:szCs w:val="18"/>
                <w:lang w:eastAsia="zh-CN"/>
              </w:rPr>
            </w:pPr>
            <w:r>
              <w:rPr>
                <w:rFonts w:cs="Arial"/>
                <w:szCs w:val="18"/>
                <w:lang w:eastAsia="zh-CN"/>
              </w:rPr>
              <w:t>type: enumeration</w:t>
            </w:r>
          </w:p>
          <w:p w14:paraId="2C7E0CDA" w14:textId="77777777" w:rsidR="00F1659A" w:rsidRDefault="00F1659A" w:rsidP="00B8681D">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7ABFCCF3"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B268A9A"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0A00766"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648722E"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6214864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EA8751"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dmroControl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5A5613A7" w14:textId="77777777" w:rsidR="00F1659A" w:rsidRDefault="00F1659A" w:rsidP="00B8681D">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333CD6B8" w14:textId="77777777" w:rsidR="00F1659A" w:rsidRDefault="00F1659A" w:rsidP="00B8681D">
            <w:pPr>
              <w:pStyle w:val="TAL"/>
              <w:rPr>
                <w:szCs w:val="18"/>
                <w:lang w:eastAsia="zh-CN"/>
              </w:rPr>
            </w:pPr>
          </w:p>
          <w:p w14:paraId="40061DA5"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45AC23C0" w14:textId="77777777" w:rsidR="00F1659A" w:rsidRDefault="00F1659A" w:rsidP="00B8681D">
            <w:pPr>
              <w:pStyle w:val="TAL"/>
              <w:rPr>
                <w:rFonts w:cs="Arial"/>
                <w:szCs w:val="18"/>
                <w:lang w:eastAsia="zh-CN"/>
              </w:rPr>
            </w:pPr>
            <w:r>
              <w:t>type: Boolean</w:t>
            </w:r>
          </w:p>
          <w:p w14:paraId="77E44A4C" w14:textId="77777777" w:rsidR="00F1659A" w:rsidRDefault="00F1659A" w:rsidP="00B8681D">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0C0345BE"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74972E83"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6E04309"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4789C64"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01785D0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870962E"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dDAPSHOControl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223E3FA0" w14:textId="77777777" w:rsidR="00F1659A" w:rsidRDefault="00F1659A" w:rsidP="00B8681D">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491B9998" w14:textId="77777777" w:rsidR="00F1659A" w:rsidRDefault="00F1659A" w:rsidP="00B8681D">
            <w:pPr>
              <w:pStyle w:val="TAL"/>
              <w:rPr>
                <w:szCs w:val="18"/>
                <w:lang w:eastAsia="zh-CN"/>
              </w:rPr>
            </w:pPr>
          </w:p>
          <w:p w14:paraId="42E02619"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2C226AAB" w14:textId="77777777" w:rsidR="00F1659A" w:rsidRDefault="00F1659A" w:rsidP="00B8681D">
            <w:pPr>
              <w:pStyle w:val="TAL"/>
              <w:rPr>
                <w:rFonts w:cs="Arial"/>
                <w:szCs w:val="18"/>
                <w:lang w:eastAsia="zh-CN"/>
              </w:rPr>
            </w:pPr>
            <w:r>
              <w:t>type: Boolean</w:t>
            </w:r>
          </w:p>
          <w:p w14:paraId="3F62F6F1" w14:textId="77777777" w:rsidR="00F1659A" w:rsidRDefault="00F1659A" w:rsidP="00B8681D">
            <w:pPr>
              <w:pStyle w:val="TAL"/>
              <w:rPr>
                <w:rFonts w:cs="Arial"/>
                <w:szCs w:val="18"/>
                <w:lang w:eastAsia="zh-CN"/>
              </w:rPr>
            </w:pPr>
            <w:r>
              <w:rPr>
                <w:rFonts w:cs="Arial"/>
                <w:szCs w:val="18"/>
                <w:lang w:eastAsia="zh-CN"/>
              </w:rPr>
              <w:t>multiplicity: 1</w:t>
            </w:r>
          </w:p>
          <w:p w14:paraId="52A846B4"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CAD485A"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EBD59D2"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12B9ED1"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06C4663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9538ED" w14:textId="77777777" w:rsidR="00F1659A" w:rsidRDefault="00F1659A" w:rsidP="00B8681D">
            <w:pPr>
              <w:pStyle w:val="Default"/>
              <w:rPr>
                <w:rFonts w:ascii="Courier New" w:hAnsi="Courier New" w:cs="Courier New"/>
                <w:sz w:val="18"/>
                <w:szCs w:val="18"/>
              </w:rPr>
            </w:pPr>
            <w:proofErr w:type="spellStart"/>
            <w:r w:rsidRPr="009748E6">
              <w:rPr>
                <w:rFonts w:ascii="Courier New" w:hAnsi="Courier New" w:cs="Courier New"/>
                <w:sz w:val="18"/>
                <w:szCs w:val="18"/>
              </w:rPr>
              <w:t>dCHOControl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54B58C3C" w14:textId="77777777" w:rsidR="00F1659A" w:rsidRDefault="00F1659A" w:rsidP="00B8681D">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53D1CAD5" w14:textId="77777777" w:rsidR="00F1659A" w:rsidRDefault="00F1659A" w:rsidP="00B8681D">
            <w:pPr>
              <w:pStyle w:val="TAL"/>
              <w:rPr>
                <w:szCs w:val="18"/>
                <w:lang w:eastAsia="zh-CN"/>
              </w:rPr>
            </w:pPr>
          </w:p>
          <w:p w14:paraId="325F3E5F"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0AE8990F" w14:textId="77777777" w:rsidR="00F1659A" w:rsidRDefault="00F1659A" w:rsidP="00B8681D">
            <w:pPr>
              <w:pStyle w:val="TAL"/>
              <w:rPr>
                <w:rFonts w:cs="Arial"/>
                <w:szCs w:val="18"/>
                <w:lang w:eastAsia="zh-CN"/>
              </w:rPr>
            </w:pPr>
            <w:r>
              <w:t>type: Boolean</w:t>
            </w:r>
          </w:p>
          <w:p w14:paraId="1844800F" w14:textId="77777777" w:rsidR="00F1659A" w:rsidRDefault="00F1659A" w:rsidP="00B8681D">
            <w:pPr>
              <w:pStyle w:val="TAL"/>
              <w:rPr>
                <w:rFonts w:cs="Arial"/>
                <w:szCs w:val="18"/>
                <w:lang w:eastAsia="zh-CN"/>
              </w:rPr>
            </w:pPr>
            <w:r>
              <w:rPr>
                <w:rFonts w:cs="Arial"/>
                <w:szCs w:val="18"/>
                <w:lang w:eastAsia="zh-CN"/>
              </w:rPr>
              <w:t>multiplicity: 1</w:t>
            </w:r>
          </w:p>
          <w:p w14:paraId="16F18E5A"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BEED070"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3BF25F1"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771F4C70"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77A7F54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930E3F"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dlboControl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1F9669CB" w14:textId="77777777" w:rsidR="00F1659A" w:rsidRDefault="00F1659A" w:rsidP="00B8681D">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68656197" w14:textId="77777777" w:rsidR="00F1659A" w:rsidRDefault="00F1659A" w:rsidP="00B8681D">
            <w:pPr>
              <w:pStyle w:val="TAL"/>
              <w:rPr>
                <w:szCs w:val="18"/>
                <w:lang w:eastAsia="zh-CN"/>
              </w:rPr>
            </w:pPr>
          </w:p>
          <w:p w14:paraId="145DDDB0"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700E57C4" w14:textId="77777777" w:rsidR="00F1659A" w:rsidRDefault="00F1659A" w:rsidP="00B8681D">
            <w:pPr>
              <w:pStyle w:val="TAL"/>
              <w:rPr>
                <w:rFonts w:cs="Arial"/>
                <w:szCs w:val="18"/>
                <w:lang w:eastAsia="zh-CN"/>
              </w:rPr>
            </w:pPr>
            <w:r>
              <w:t>type: Boolean</w:t>
            </w:r>
          </w:p>
          <w:p w14:paraId="7149E832" w14:textId="77777777" w:rsidR="00F1659A" w:rsidRDefault="00F1659A" w:rsidP="00B8681D">
            <w:pPr>
              <w:pStyle w:val="TAL"/>
              <w:rPr>
                <w:rFonts w:cs="Arial"/>
                <w:szCs w:val="18"/>
                <w:lang w:eastAsia="zh-CN"/>
              </w:rPr>
            </w:pPr>
            <w:r>
              <w:rPr>
                <w:rFonts w:cs="Arial"/>
                <w:szCs w:val="18"/>
                <w:lang w:eastAsia="zh-CN"/>
              </w:rPr>
              <w:t>multiplicity: 1</w:t>
            </w:r>
          </w:p>
          <w:p w14:paraId="3B5DB8E1"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58A6D2D"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A8B1E3A"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61390D4"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14F33BA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A4E1D" w14:textId="77777777" w:rsidR="00F1659A" w:rsidRDefault="00F1659A" w:rsidP="00B8681D">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cSonPciList</w:t>
            </w:r>
            <w:proofErr w:type="spellEnd"/>
            <w:r>
              <w:rPr>
                <w:rFonts w:ascii="Courier New" w:eastAsia="Times New Roman" w:hAnsi="Courier New" w:cs="Courier New"/>
                <w:bCs/>
                <w:color w:val="333333"/>
                <w:sz w:val="18"/>
                <w:szCs w:val="18"/>
              </w:rPr>
              <w:t xml:space="preserve"> </w:t>
            </w:r>
          </w:p>
        </w:tc>
        <w:tc>
          <w:tcPr>
            <w:tcW w:w="5523" w:type="dxa"/>
            <w:tcBorders>
              <w:top w:val="single" w:sz="4" w:space="0" w:color="auto"/>
              <w:left w:val="single" w:sz="4" w:space="0" w:color="auto"/>
              <w:bottom w:val="single" w:sz="4" w:space="0" w:color="auto"/>
              <w:right w:val="single" w:sz="4" w:space="0" w:color="auto"/>
            </w:tcBorders>
          </w:tcPr>
          <w:p w14:paraId="4C13586B" w14:textId="77777777" w:rsidR="00F1659A" w:rsidRDefault="00F1659A" w:rsidP="00B8681D">
            <w:pPr>
              <w:pStyle w:val="TAL"/>
              <w:rPr>
                <w:rFonts w:cs="Arial"/>
              </w:rPr>
            </w:pPr>
            <w:r>
              <w:rPr>
                <w:rFonts w:cs="Arial"/>
              </w:rPr>
              <w:t xml:space="preserve">This holds a list of physical cell identities that can be assigned to the </w:t>
            </w:r>
            <w:proofErr w:type="spellStart"/>
            <w:r>
              <w:rPr>
                <w:rFonts w:cs="Arial"/>
              </w:rPr>
              <w:t>pci</w:t>
            </w:r>
            <w:proofErr w:type="spellEnd"/>
            <w:r>
              <w:rPr>
                <w:rFonts w:cs="Arial"/>
              </w:rPr>
              <w:t xml:space="preserve"> attribute by </w:t>
            </w:r>
            <w:proofErr w:type="spellStart"/>
            <w:r>
              <w:rPr>
                <w:rFonts w:cs="Arial"/>
              </w:rPr>
              <w:t>gNB</w:t>
            </w:r>
            <w:proofErr w:type="spellEnd"/>
            <w:r>
              <w:rPr>
                <w:rFonts w:cs="Arial"/>
              </w:rPr>
              <w:t>. The assignment algorithm is not specified.</w:t>
            </w:r>
          </w:p>
          <w:p w14:paraId="1D33EF52" w14:textId="77777777" w:rsidR="00F1659A" w:rsidRDefault="00F1659A" w:rsidP="00B8681D">
            <w:pPr>
              <w:pStyle w:val="TAL"/>
              <w:rPr>
                <w:rFonts w:cs="Arial"/>
              </w:rPr>
            </w:pPr>
          </w:p>
          <w:p w14:paraId="6C70D1B0" w14:textId="77777777" w:rsidR="00F1659A" w:rsidRDefault="00F1659A" w:rsidP="00B8681D">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3F292FEB" w14:textId="77777777" w:rsidR="00F1659A" w:rsidRDefault="00F1659A" w:rsidP="00B8681D">
            <w:pPr>
              <w:pStyle w:val="TAL"/>
              <w:rPr>
                <w:rFonts w:cs="Arial"/>
                <w:lang w:eastAsia="zh-CN"/>
              </w:rPr>
            </w:pPr>
          </w:p>
          <w:p w14:paraId="2A202243" w14:textId="77777777" w:rsidR="00F1659A" w:rsidRDefault="00F1659A" w:rsidP="00B8681D">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7.4.2.1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1 to 100X.</w:t>
            </w:r>
          </w:p>
          <w:p w14:paraId="2DCF40A7"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02F0181E" w14:textId="77777777" w:rsidR="00F1659A" w:rsidRDefault="00F1659A" w:rsidP="00B8681D">
            <w:pPr>
              <w:pStyle w:val="TAL"/>
            </w:pPr>
            <w:r>
              <w:t>type: Integer</w:t>
            </w:r>
          </w:p>
          <w:p w14:paraId="4FD9FB62" w14:textId="77777777" w:rsidR="00F1659A" w:rsidRDefault="00F1659A" w:rsidP="00B8681D">
            <w:pPr>
              <w:pStyle w:val="TAL"/>
              <w:rPr>
                <w:lang w:eastAsia="zh-CN"/>
              </w:rPr>
            </w:pPr>
            <w:r>
              <w:t xml:space="preserve">multiplicity: </w:t>
            </w:r>
            <w:r>
              <w:rPr>
                <w:lang w:eastAsia="zh-CN"/>
              </w:rPr>
              <w:t>1..*</w:t>
            </w:r>
          </w:p>
          <w:p w14:paraId="788DB930" w14:textId="77777777" w:rsidR="00F1659A" w:rsidRDefault="00F1659A" w:rsidP="00B8681D">
            <w:pPr>
              <w:pStyle w:val="TAL"/>
            </w:pPr>
            <w:proofErr w:type="spellStart"/>
            <w:r>
              <w:t>isOrdered</w:t>
            </w:r>
            <w:proofErr w:type="spellEnd"/>
            <w:r>
              <w:t xml:space="preserve">: </w:t>
            </w:r>
            <w:r w:rsidRPr="004037B3">
              <w:t>False</w:t>
            </w:r>
          </w:p>
          <w:p w14:paraId="70066E6E" w14:textId="77777777" w:rsidR="00F1659A" w:rsidRDefault="00F1659A" w:rsidP="00B8681D">
            <w:pPr>
              <w:pStyle w:val="TAL"/>
            </w:pPr>
            <w:proofErr w:type="spellStart"/>
            <w:r>
              <w:t>isUnique</w:t>
            </w:r>
            <w:proofErr w:type="spellEnd"/>
            <w:r>
              <w:t xml:space="preserve">: </w:t>
            </w:r>
            <w:r w:rsidRPr="004037B3">
              <w:t>True</w:t>
            </w:r>
          </w:p>
          <w:p w14:paraId="41C765E0" w14:textId="77777777" w:rsidR="00F1659A" w:rsidRDefault="00F1659A" w:rsidP="00B8681D">
            <w:pPr>
              <w:pStyle w:val="TAL"/>
            </w:pPr>
            <w:proofErr w:type="spellStart"/>
            <w:r>
              <w:t>defaultValue</w:t>
            </w:r>
            <w:proofErr w:type="spellEnd"/>
            <w:r>
              <w:t>: None</w:t>
            </w:r>
          </w:p>
          <w:p w14:paraId="199C1C37" w14:textId="77777777" w:rsidR="00F1659A" w:rsidRDefault="00F1659A" w:rsidP="00B8681D">
            <w:pPr>
              <w:pStyle w:val="TAL"/>
            </w:pPr>
            <w:proofErr w:type="spellStart"/>
            <w:r>
              <w:t>isNullable</w:t>
            </w:r>
            <w:proofErr w:type="spellEnd"/>
            <w:r>
              <w:t xml:space="preserve">: </w:t>
            </w:r>
            <w:r>
              <w:rPr>
                <w:rFonts w:cs="Arial"/>
                <w:szCs w:val="18"/>
              </w:rPr>
              <w:t>False</w:t>
            </w:r>
          </w:p>
        </w:tc>
      </w:tr>
      <w:tr w:rsidR="00F1659A" w14:paraId="1E46341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444F0E"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ueAccProbabilityDist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2199C0AD" w14:textId="77777777" w:rsidR="00F1659A" w:rsidRDefault="00F1659A" w:rsidP="00B8681D">
            <w:pPr>
              <w:pStyle w:val="TAL"/>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2281789A" w14:textId="77777777" w:rsidR="00F1659A" w:rsidRDefault="00F1659A" w:rsidP="00B8681D">
            <w:pPr>
              <w:pStyle w:val="TAL"/>
              <w:rPr>
                <w:szCs w:val="18"/>
                <w:lang w:eastAsia="zh-CN"/>
              </w:rPr>
            </w:pPr>
          </w:p>
          <w:p w14:paraId="5BFC77EC" w14:textId="77777777" w:rsidR="00F1659A" w:rsidRDefault="00F1659A" w:rsidP="00B8681D">
            <w:pPr>
              <w:pStyle w:val="TAL"/>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7F91799D" w14:textId="77777777" w:rsidR="00F1659A" w:rsidRDefault="00F1659A" w:rsidP="00B8681D">
            <w:pPr>
              <w:pStyle w:val="TAL"/>
              <w:rPr>
                <w:szCs w:val="18"/>
              </w:rPr>
            </w:pPr>
          </w:p>
          <w:p w14:paraId="0AF376EC" w14:textId="77777777" w:rsidR="00F1659A" w:rsidRDefault="00F1659A" w:rsidP="00B8681D">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3925EB04" w14:textId="77777777" w:rsidR="00F1659A" w:rsidRDefault="00F1659A" w:rsidP="00B8681D">
            <w:pPr>
              <w:pStyle w:val="TAL"/>
              <w:rPr>
                <w:rFonts w:cs="Arial"/>
                <w:szCs w:val="18"/>
                <w:lang w:eastAsia="zh-CN"/>
              </w:rPr>
            </w:pPr>
          </w:p>
          <w:p w14:paraId="7EB5C387"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1E1B1266" w14:textId="77777777" w:rsidR="00F1659A" w:rsidRDefault="00F1659A" w:rsidP="00B8681D">
            <w:pPr>
              <w:pStyle w:val="TAL"/>
              <w:rPr>
                <w:szCs w:val="18"/>
              </w:rPr>
            </w:pPr>
          </w:p>
          <w:p w14:paraId="0F9D8C61" w14:textId="77777777" w:rsidR="00F1659A" w:rsidRDefault="00F1659A" w:rsidP="00B8681D">
            <w:pPr>
              <w:pStyle w:val="TAL"/>
              <w:rPr>
                <w:szCs w:val="18"/>
              </w:rPr>
            </w:pPr>
            <w:r>
              <w:rPr>
                <w:szCs w:val="18"/>
              </w:rPr>
              <w:t xml:space="preserve">The legal values for </w:t>
            </w:r>
            <w:r>
              <w:rPr>
                <w:i/>
                <w:iCs/>
                <w:szCs w:val="18"/>
              </w:rPr>
              <w:t>a</w:t>
            </w:r>
            <w:r>
              <w:rPr>
                <w:szCs w:val="18"/>
              </w:rPr>
              <w:t xml:space="preserve"> are 25, 50, 75, 90.</w:t>
            </w:r>
          </w:p>
          <w:p w14:paraId="2A1F16FE" w14:textId="77777777" w:rsidR="00F1659A" w:rsidRDefault="00F1659A" w:rsidP="00B8681D">
            <w:pPr>
              <w:pStyle w:val="TAL"/>
              <w:rPr>
                <w:szCs w:val="18"/>
              </w:rPr>
            </w:pPr>
            <w:r>
              <w:rPr>
                <w:szCs w:val="18"/>
              </w:rPr>
              <w:t xml:space="preserve">The legal values for </w:t>
            </w:r>
            <w:r>
              <w:rPr>
                <w:i/>
                <w:iCs/>
                <w:szCs w:val="18"/>
              </w:rPr>
              <w:t>n</w:t>
            </w:r>
            <w:r>
              <w:rPr>
                <w:szCs w:val="18"/>
              </w:rPr>
              <w:t xml:space="preserve"> are 1 to 200.</w:t>
            </w:r>
          </w:p>
          <w:p w14:paraId="05C1D921" w14:textId="77777777" w:rsidR="00F1659A" w:rsidRDefault="00F1659A" w:rsidP="00B8681D">
            <w:pPr>
              <w:pStyle w:val="TAL"/>
              <w:rPr>
                <w:szCs w:val="18"/>
              </w:rPr>
            </w:pPr>
          </w:p>
          <w:p w14:paraId="78B38C12" w14:textId="77777777" w:rsidR="00F1659A" w:rsidRDefault="00F1659A" w:rsidP="00B8681D">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1B117A83"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0895C3B1" w14:textId="77777777" w:rsidR="00F1659A" w:rsidRDefault="00F1659A" w:rsidP="00B8681D">
            <w:pPr>
              <w:pStyle w:val="TAL"/>
              <w:rPr>
                <w:rFonts w:cs="Arial"/>
                <w:szCs w:val="18"/>
                <w:lang w:eastAsia="zh-CN"/>
              </w:rPr>
            </w:pPr>
            <w:r>
              <w:rPr>
                <w:rFonts w:cs="Arial"/>
                <w:szCs w:val="18"/>
                <w:lang w:eastAsia="zh-CN"/>
              </w:rPr>
              <w:t>type: data type</w:t>
            </w:r>
          </w:p>
          <w:p w14:paraId="74811771" w14:textId="77777777" w:rsidR="00F1659A" w:rsidRDefault="00F1659A" w:rsidP="00B8681D">
            <w:pPr>
              <w:pStyle w:val="TAL"/>
              <w:rPr>
                <w:rFonts w:cs="Arial"/>
                <w:szCs w:val="18"/>
                <w:lang w:eastAsia="zh-CN"/>
              </w:rPr>
            </w:pPr>
            <w:r>
              <w:rPr>
                <w:rFonts w:cs="Arial"/>
                <w:szCs w:val="18"/>
                <w:lang w:eastAsia="zh-CN"/>
              </w:rPr>
              <w:t>multiplicity: 0..*</w:t>
            </w:r>
          </w:p>
          <w:p w14:paraId="176D4875"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xml:space="preserve">: </w:t>
            </w:r>
            <w:r w:rsidRPr="004037B3">
              <w:rPr>
                <w:rFonts w:cs="Arial"/>
                <w:szCs w:val="18"/>
                <w:lang w:eastAsia="zh-CN"/>
              </w:rPr>
              <w:t>False</w:t>
            </w:r>
          </w:p>
          <w:p w14:paraId="56817476"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xml:space="preserve">: </w:t>
            </w:r>
            <w:r w:rsidRPr="004037B3">
              <w:rPr>
                <w:rFonts w:cs="Arial"/>
                <w:szCs w:val="18"/>
                <w:lang w:eastAsia="zh-CN"/>
              </w:rPr>
              <w:t>True</w:t>
            </w:r>
          </w:p>
          <w:p w14:paraId="3F5DC967"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C045BE6"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xml:space="preserve">: </w:t>
            </w:r>
            <w:r w:rsidRPr="0099777E">
              <w:rPr>
                <w:rFonts w:cs="Arial"/>
                <w:szCs w:val="18"/>
                <w:lang w:eastAsia="zh-CN"/>
              </w:rPr>
              <w:t>False</w:t>
            </w:r>
          </w:p>
        </w:tc>
      </w:tr>
      <w:tr w:rsidR="00F1659A" w14:paraId="4CA4249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4A00CC"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ueAccDelayProbabilityDist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600D57CB" w14:textId="77777777" w:rsidR="00F1659A" w:rsidRDefault="00F1659A" w:rsidP="00B8681D">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7AEDDDBC" w14:textId="77777777" w:rsidR="00F1659A" w:rsidRDefault="00F1659A" w:rsidP="00B8681D">
            <w:pPr>
              <w:pStyle w:val="TAL"/>
              <w:rPr>
                <w:szCs w:val="18"/>
              </w:rPr>
            </w:pPr>
          </w:p>
          <w:p w14:paraId="12607115" w14:textId="77777777" w:rsidR="00F1659A" w:rsidRDefault="00F1659A" w:rsidP="00B8681D">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18DEE8CE" w14:textId="77777777" w:rsidR="00F1659A" w:rsidRDefault="00F1659A" w:rsidP="00B8681D">
            <w:pPr>
              <w:pStyle w:val="TAL"/>
              <w:rPr>
                <w:szCs w:val="18"/>
                <w:lang w:eastAsia="zh-CN"/>
              </w:rPr>
            </w:pPr>
          </w:p>
          <w:p w14:paraId="3A95E6D3" w14:textId="77777777" w:rsidR="00F1659A" w:rsidRDefault="00F1659A" w:rsidP="00B8681D">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23C50B24" w14:textId="77777777" w:rsidR="00F1659A" w:rsidRDefault="00F1659A" w:rsidP="00B8681D">
            <w:pPr>
              <w:pStyle w:val="TAL"/>
              <w:rPr>
                <w:rFonts w:cs="Arial"/>
                <w:szCs w:val="18"/>
                <w:lang w:eastAsia="zh-CN"/>
              </w:rPr>
            </w:pPr>
          </w:p>
          <w:p w14:paraId="5949196D"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64615106" w14:textId="77777777" w:rsidR="00F1659A" w:rsidRDefault="00F1659A" w:rsidP="00B8681D">
            <w:pPr>
              <w:pStyle w:val="TAL"/>
              <w:rPr>
                <w:szCs w:val="18"/>
              </w:rPr>
            </w:pPr>
          </w:p>
          <w:p w14:paraId="046E38A3" w14:textId="77777777" w:rsidR="00F1659A" w:rsidRDefault="00F1659A" w:rsidP="00B8681D">
            <w:pPr>
              <w:pStyle w:val="TAL"/>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137F7672" w14:textId="77777777" w:rsidR="00F1659A" w:rsidRDefault="00F1659A" w:rsidP="00B8681D">
            <w:pPr>
              <w:pStyle w:val="TAL"/>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1BEFB3DB" w14:textId="77777777" w:rsidR="00F1659A" w:rsidRDefault="00F1659A" w:rsidP="00B8681D">
            <w:pPr>
              <w:pStyle w:val="TAL"/>
              <w:rPr>
                <w:szCs w:val="18"/>
              </w:rPr>
            </w:pPr>
          </w:p>
          <w:p w14:paraId="55D39420" w14:textId="77777777" w:rsidR="00F1659A" w:rsidRDefault="00F1659A" w:rsidP="00B8681D">
            <w:pPr>
              <w:keepNext/>
              <w:keepLines/>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30E678FA" w14:textId="77777777" w:rsidR="00F1659A" w:rsidRDefault="00F1659A" w:rsidP="00B8681D">
            <w:pPr>
              <w:pStyle w:val="TAL"/>
              <w:rPr>
                <w:rFonts w:cs="Arial"/>
                <w:szCs w:val="18"/>
                <w:lang w:eastAsia="zh-CN"/>
              </w:rPr>
            </w:pPr>
            <w:r>
              <w:rPr>
                <w:rFonts w:cs="Arial"/>
                <w:szCs w:val="18"/>
                <w:lang w:eastAsia="zh-CN"/>
              </w:rPr>
              <w:t>type: data type</w:t>
            </w:r>
          </w:p>
          <w:p w14:paraId="14BBD123" w14:textId="77777777" w:rsidR="00F1659A" w:rsidRDefault="00F1659A" w:rsidP="00B8681D">
            <w:pPr>
              <w:pStyle w:val="TAL"/>
              <w:rPr>
                <w:rFonts w:cs="Arial"/>
                <w:szCs w:val="18"/>
                <w:lang w:eastAsia="zh-CN"/>
              </w:rPr>
            </w:pPr>
            <w:r>
              <w:rPr>
                <w:rFonts w:cs="Arial"/>
                <w:szCs w:val="18"/>
                <w:lang w:eastAsia="zh-CN"/>
              </w:rPr>
              <w:t>multiplicity: 0..*</w:t>
            </w:r>
          </w:p>
          <w:p w14:paraId="0452D5AE"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xml:space="preserve">: </w:t>
            </w:r>
            <w:r w:rsidRPr="004037B3">
              <w:rPr>
                <w:rFonts w:cs="Arial"/>
                <w:szCs w:val="18"/>
                <w:lang w:eastAsia="zh-CN"/>
              </w:rPr>
              <w:t>False</w:t>
            </w:r>
          </w:p>
          <w:p w14:paraId="78DC1CE5"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xml:space="preserve">: </w:t>
            </w:r>
            <w:r w:rsidRPr="004037B3">
              <w:rPr>
                <w:rFonts w:cs="Arial"/>
                <w:szCs w:val="18"/>
                <w:lang w:eastAsia="zh-CN"/>
              </w:rPr>
              <w:t>True</w:t>
            </w:r>
          </w:p>
          <w:p w14:paraId="2F4D6F3C"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8B115F5"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xml:space="preserve">: </w:t>
            </w:r>
            <w:r w:rsidRPr="0099777E">
              <w:rPr>
                <w:rFonts w:cs="Arial"/>
                <w:szCs w:val="18"/>
                <w:lang w:eastAsia="zh-CN"/>
              </w:rPr>
              <w:t>False</w:t>
            </w:r>
          </w:p>
        </w:tc>
      </w:tr>
      <w:tr w:rsidR="00F1659A" w14:paraId="745CD0A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1C3408"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drachOptimizationControl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6504F0D1" w14:textId="77777777" w:rsidR="00F1659A" w:rsidRDefault="00F1659A" w:rsidP="00B8681D">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099780EF" w14:textId="77777777" w:rsidR="00F1659A" w:rsidRDefault="00F1659A" w:rsidP="00B8681D">
            <w:pPr>
              <w:pStyle w:val="TAL"/>
              <w:rPr>
                <w:szCs w:val="18"/>
                <w:lang w:eastAsia="zh-CN"/>
              </w:rPr>
            </w:pPr>
          </w:p>
          <w:p w14:paraId="1439FFBB"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10147789" w14:textId="77777777" w:rsidR="00F1659A" w:rsidRDefault="00F1659A" w:rsidP="00B8681D">
            <w:pPr>
              <w:pStyle w:val="TAL"/>
              <w:rPr>
                <w:rFonts w:cs="Arial"/>
                <w:szCs w:val="18"/>
                <w:lang w:eastAsia="zh-CN"/>
              </w:rPr>
            </w:pPr>
            <w:r>
              <w:rPr>
                <w:rFonts w:cs="Arial"/>
                <w:szCs w:val="18"/>
                <w:lang w:eastAsia="zh-CN"/>
              </w:rPr>
              <w:t xml:space="preserve">type: </w:t>
            </w:r>
            <w:r>
              <w:t>Boolean</w:t>
            </w:r>
          </w:p>
          <w:p w14:paraId="7C3A8AFF" w14:textId="77777777" w:rsidR="00F1659A" w:rsidRDefault="00F1659A" w:rsidP="00B8681D">
            <w:pPr>
              <w:pStyle w:val="TAL"/>
              <w:rPr>
                <w:rFonts w:cs="Arial"/>
                <w:szCs w:val="18"/>
                <w:lang w:eastAsia="zh-CN"/>
              </w:rPr>
            </w:pPr>
            <w:r>
              <w:rPr>
                <w:rFonts w:cs="Arial"/>
                <w:szCs w:val="18"/>
                <w:lang w:eastAsia="zh-CN"/>
              </w:rPr>
              <w:t>multiplicity: 1</w:t>
            </w:r>
          </w:p>
          <w:p w14:paraId="6CF35CBC"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F397B20"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B356AF1"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7B54841A"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2509FBC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BD9693"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ciList</w:t>
            </w:r>
            <w:proofErr w:type="spellEnd"/>
            <w:r>
              <w:rPr>
                <w:rFonts w:ascii="Courier New" w:hAnsi="Courier New" w:cs="Courier New"/>
                <w:sz w:val="18"/>
                <w:szCs w:val="18"/>
              </w:rPr>
              <w:t xml:space="preserve"> </w:t>
            </w:r>
          </w:p>
        </w:tc>
        <w:tc>
          <w:tcPr>
            <w:tcW w:w="5523" w:type="dxa"/>
            <w:tcBorders>
              <w:top w:val="single" w:sz="4" w:space="0" w:color="auto"/>
              <w:left w:val="single" w:sz="4" w:space="0" w:color="auto"/>
              <w:bottom w:val="single" w:sz="4" w:space="0" w:color="auto"/>
              <w:right w:val="single" w:sz="4" w:space="0" w:color="auto"/>
            </w:tcBorders>
          </w:tcPr>
          <w:p w14:paraId="2F463B47" w14:textId="77777777" w:rsidR="00F1659A" w:rsidRDefault="00F1659A" w:rsidP="00B8681D">
            <w:pPr>
              <w:pStyle w:val="TAL"/>
              <w:rPr>
                <w:rFonts w:cs="Arial"/>
              </w:rPr>
            </w:pPr>
            <w:r>
              <w:rPr>
                <w:rFonts w:cs="Arial"/>
              </w:rPr>
              <w:t>This holds a list of physical cell identities that can be assigned to the NR cells.</w:t>
            </w:r>
          </w:p>
          <w:p w14:paraId="345CDD46" w14:textId="77777777" w:rsidR="00F1659A" w:rsidRDefault="00F1659A" w:rsidP="00B8681D">
            <w:pPr>
              <w:pStyle w:val="TAL"/>
              <w:rPr>
                <w:rFonts w:cs="Arial"/>
              </w:rPr>
            </w:pPr>
          </w:p>
          <w:p w14:paraId="69A18F08" w14:textId="77777777" w:rsidR="00F1659A" w:rsidRDefault="00F1659A" w:rsidP="00B8681D">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75F9267B" w14:textId="77777777" w:rsidR="00F1659A" w:rsidRDefault="00F1659A" w:rsidP="00B8681D">
            <w:pPr>
              <w:pStyle w:val="TAL"/>
              <w:rPr>
                <w:rFonts w:cs="Arial"/>
                <w:lang w:eastAsia="zh-CN"/>
              </w:rPr>
            </w:pPr>
          </w:p>
          <w:p w14:paraId="72463132" w14:textId="77777777" w:rsidR="00F1659A" w:rsidRDefault="00F1659A" w:rsidP="00B8681D">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0 to 1007.</w:t>
            </w:r>
          </w:p>
          <w:p w14:paraId="09DA3664"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3654B1C" w14:textId="77777777" w:rsidR="00F1659A" w:rsidRDefault="00F1659A" w:rsidP="00B8681D">
            <w:pPr>
              <w:pStyle w:val="TAL"/>
            </w:pPr>
            <w:r>
              <w:t>type: Integer</w:t>
            </w:r>
          </w:p>
          <w:p w14:paraId="2FFF2E2A" w14:textId="77777777" w:rsidR="00F1659A" w:rsidRDefault="00F1659A" w:rsidP="00B8681D">
            <w:pPr>
              <w:pStyle w:val="TAL"/>
              <w:rPr>
                <w:lang w:eastAsia="zh-CN"/>
              </w:rPr>
            </w:pPr>
            <w:r>
              <w:t xml:space="preserve">multiplicity: </w:t>
            </w:r>
            <w:r w:rsidRPr="008E77D4">
              <w:rPr>
                <w:lang w:eastAsia="zh-CN"/>
              </w:rPr>
              <w:t>0</w:t>
            </w:r>
            <w:r>
              <w:rPr>
                <w:lang w:eastAsia="zh-CN"/>
              </w:rPr>
              <w:t>..</w:t>
            </w:r>
            <w:r w:rsidRPr="008E77D4">
              <w:rPr>
                <w:lang w:eastAsia="zh-CN"/>
              </w:rPr>
              <w:t>1007</w:t>
            </w:r>
          </w:p>
          <w:p w14:paraId="6B9AD58D" w14:textId="77777777" w:rsidR="00F1659A" w:rsidRDefault="00F1659A" w:rsidP="00B8681D">
            <w:pPr>
              <w:pStyle w:val="TAL"/>
            </w:pPr>
            <w:proofErr w:type="spellStart"/>
            <w:r>
              <w:t>isOrdered</w:t>
            </w:r>
            <w:proofErr w:type="spellEnd"/>
            <w:r>
              <w:t xml:space="preserve">: </w:t>
            </w:r>
            <w:r w:rsidRPr="004037B3">
              <w:t>False</w:t>
            </w:r>
          </w:p>
          <w:p w14:paraId="2DFF6953" w14:textId="77777777" w:rsidR="00F1659A" w:rsidRDefault="00F1659A" w:rsidP="00B8681D">
            <w:pPr>
              <w:pStyle w:val="TAL"/>
            </w:pPr>
            <w:proofErr w:type="spellStart"/>
            <w:r>
              <w:t>isUnique</w:t>
            </w:r>
            <w:proofErr w:type="spellEnd"/>
            <w:r>
              <w:t xml:space="preserve">: </w:t>
            </w:r>
            <w:r w:rsidRPr="004037B3">
              <w:t>True</w:t>
            </w:r>
          </w:p>
          <w:p w14:paraId="3A786C98" w14:textId="77777777" w:rsidR="00F1659A" w:rsidRDefault="00F1659A" w:rsidP="00B8681D">
            <w:pPr>
              <w:pStyle w:val="TAL"/>
            </w:pPr>
            <w:proofErr w:type="spellStart"/>
            <w:r>
              <w:t>defaultValue</w:t>
            </w:r>
            <w:proofErr w:type="spellEnd"/>
            <w:r>
              <w:t>: None</w:t>
            </w:r>
          </w:p>
          <w:p w14:paraId="38EADC16" w14:textId="77777777" w:rsidR="00F1659A" w:rsidRDefault="00F1659A" w:rsidP="00B8681D">
            <w:pPr>
              <w:pStyle w:val="TAL"/>
            </w:pPr>
            <w:proofErr w:type="spellStart"/>
            <w:r>
              <w:t>isNullable</w:t>
            </w:r>
            <w:proofErr w:type="spellEnd"/>
            <w:r>
              <w:t xml:space="preserve">: </w:t>
            </w:r>
            <w:r>
              <w:rPr>
                <w:rFonts w:cs="Arial"/>
                <w:szCs w:val="18"/>
              </w:rPr>
              <w:t>False</w:t>
            </w:r>
          </w:p>
        </w:tc>
      </w:tr>
      <w:tr w:rsidR="00F1659A" w14:paraId="15CA02D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0DD013" w14:textId="77777777" w:rsidR="00F1659A" w:rsidRDefault="00F1659A" w:rsidP="00B8681D">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dPciConfigurationControl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2BF43242" w14:textId="77777777" w:rsidR="00F1659A" w:rsidRDefault="00F1659A" w:rsidP="00B8681D">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5238E125" w14:textId="77777777" w:rsidR="00F1659A" w:rsidRDefault="00F1659A" w:rsidP="00B8681D">
            <w:pPr>
              <w:pStyle w:val="TAL"/>
              <w:rPr>
                <w:szCs w:val="18"/>
                <w:lang w:eastAsia="zh-CN"/>
              </w:rPr>
            </w:pPr>
          </w:p>
          <w:p w14:paraId="6B223A1B"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1B1C0CB4" w14:textId="77777777" w:rsidR="00F1659A" w:rsidRDefault="00F1659A" w:rsidP="00B8681D">
            <w:pPr>
              <w:pStyle w:val="TAL"/>
              <w:rPr>
                <w:rFonts w:cs="Arial"/>
                <w:szCs w:val="18"/>
                <w:lang w:eastAsia="zh-CN"/>
              </w:rPr>
            </w:pPr>
            <w:r>
              <w:t>type: Boolean</w:t>
            </w:r>
          </w:p>
          <w:p w14:paraId="1E2028A3" w14:textId="77777777" w:rsidR="00F1659A" w:rsidRDefault="00F1659A" w:rsidP="00B8681D">
            <w:pPr>
              <w:pStyle w:val="TAL"/>
              <w:rPr>
                <w:rFonts w:cs="Arial"/>
                <w:szCs w:val="18"/>
                <w:lang w:eastAsia="zh-CN"/>
              </w:rPr>
            </w:pPr>
            <w:r>
              <w:rPr>
                <w:rFonts w:cs="Arial"/>
                <w:szCs w:val="18"/>
                <w:lang w:eastAsia="zh-CN"/>
              </w:rPr>
              <w:t>multiplicity: 1</w:t>
            </w:r>
          </w:p>
          <w:p w14:paraId="52C3C77C"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BC8CAD2"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119ADE9"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71319264"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444F61B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DC8792"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cPciConfigurationControl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044990C2" w14:textId="77777777" w:rsidR="00F1659A" w:rsidRDefault="00F1659A" w:rsidP="00B8681D">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1543161C" w14:textId="77777777" w:rsidR="00F1659A" w:rsidRDefault="00F1659A" w:rsidP="00B8681D">
            <w:pPr>
              <w:pStyle w:val="TAL"/>
              <w:rPr>
                <w:szCs w:val="18"/>
                <w:lang w:eastAsia="zh-CN"/>
              </w:rPr>
            </w:pPr>
          </w:p>
          <w:p w14:paraId="49B3DA0C"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13C0DD8F" w14:textId="77777777" w:rsidR="00F1659A" w:rsidRDefault="00F1659A" w:rsidP="00B8681D">
            <w:pPr>
              <w:pStyle w:val="TAL"/>
            </w:pPr>
            <w:r>
              <w:t xml:space="preserve">type: </w:t>
            </w:r>
            <w:r>
              <w:rPr>
                <w:lang w:eastAsia="zh-CN"/>
              </w:rPr>
              <w:t>B</w:t>
            </w:r>
            <w:r>
              <w:t>oolean</w:t>
            </w:r>
          </w:p>
          <w:p w14:paraId="690074FD" w14:textId="77777777" w:rsidR="00F1659A" w:rsidRDefault="00F1659A" w:rsidP="00B8681D">
            <w:pPr>
              <w:pStyle w:val="TAL"/>
            </w:pPr>
            <w:r>
              <w:t>multiplicity: 1</w:t>
            </w:r>
          </w:p>
          <w:p w14:paraId="5194F709" w14:textId="77777777" w:rsidR="00F1659A" w:rsidRDefault="00F1659A" w:rsidP="00B8681D">
            <w:pPr>
              <w:pStyle w:val="TAL"/>
            </w:pPr>
            <w:proofErr w:type="spellStart"/>
            <w:r>
              <w:t>isOrdered</w:t>
            </w:r>
            <w:proofErr w:type="spellEnd"/>
            <w:r>
              <w:t>: N/A</w:t>
            </w:r>
          </w:p>
          <w:p w14:paraId="5AD5E80A" w14:textId="77777777" w:rsidR="00F1659A" w:rsidRDefault="00F1659A" w:rsidP="00B8681D">
            <w:pPr>
              <w:pStyle w:val="TAL"/>
            </w:pPr>
            <w:proofErr w:type="spellStart"/>
            <w:r>
              <w:t>isUnique</w:t>
            </w:r>
            <w:proofErr w:type="spellEnd"/>
            <w:r>
              <w:t>: N/A</w:t>
            </w:r>
          </w:p>
          <w:p w14:paraId="5B33A451" w14:textId="77777777" w:rsidR="00F1659A" w:rsidRDefault="00F1659A" w:rsidP="00B8681D">
            <w:pPr>
              <w:pStyle w:val="TAL"/>
            </w:pPr>
            <w:proofErr w:type="spellStart"/>
            <w:r>
              <w:t>defaultValue</w:t>
            </w:r>
            <w:proofErr w:type="spellEnd"/>
            <w:r>
              <w:t>: None</w:t>
            </w:r>
          </w:p>
          <w:p w14:paraId="6733ABB6" w14:textId="77777777" w:rsidR="00F1659A" w:rsidRDefault="00F1659A" w:rsidP="00B8681D">
            <w:pPr>
              <w:pStyle w:val="TAL"/>
            </w:pPr>
            <w:proofErr w:type="spellStart"/>
            <w:r>
              <w:t>isNullable</w:t>
            </w:r>
            <w:proofErr w:type="spellEnd"/>
            <w:r>
              <w:t xml:space="preserve">: </w:t>
            </w:r>
            <w:r>
              <w:rPr>
                <w:lang w:eastAsia="zh-CN"/>
              </w:rPr>
              <w:t>False</w:t>
            </w:r>
          </w:p>
        </w:tc>
      </w:tr>
      <w:tr w:rsidR="00F1659A" w14:paraId="75A3FF3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64D2AB"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maximumDeviationHoTriggerLow</w:t>
            </w:r>
            <w:proofErr w:type="spellEnd"/>
          </w:p>
        </w:tc>
        <w:tc>
          <w:tcPr>
            <w:tcW w:w="5523" w:type="dxa"/>
            <w:tcBorders>
              <w:top w:val="single" w:sz="4" w:space="0" w:color="auto"/>
              <w:left w:val="single" w:sz="4" w:space="0" w:color="auto"/>
              <w:bottom w:val="single" w:sz="4" w:space="0" w:color="auto"/>
              <w:right w:val="single" w:sz="4" w:space="0" w:color="auto"/>
            </w:tcBorders>
          </w:tcPr>
          <w:p w14:paraId="1AF2C982" w14:textId="77777777" w:rsidR="00F1659A" w:rsidRPr="00FC2BEF" w:rsidRDefault="00F1659A" w:rsidP="00B8681D">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6F293C77" w14:textId="77777777" w:rsidR="00F1659A" w:rsidRPr="00FC2BEF" w:rsidRDefault="00F1659A" w:rsidP="00B8681D">
            <w:pPr>
              <w:pStyle w:val="TAL"/>
              <w:rPr>
                <w:szCs w:val="18"/>
                <w:lang w:eastAsia="zh-CN"/>
              </w:rPr>
            </w:pPr>
          </w:p>
          <w:p w14:paraId="1C01A2EF" w14:textId="77777777" w:rsidR="00F1659A" w:rsidRDefault="00F1659A" w:rsidP="00B8681D">
            <w:pPr>
              <w:pStyle w:val="TAL"/>
              <w:rPr>
                <w:rFonts w:cs="Arial"/>
                <w:lang w:val="fr-FR"/>
              </w:rPr>
            </w:pPr>
            <w:r>
              <w:rPr>
                <w:rFonts w:cs="Arial"/>
                <w:szCs w:val="18"/>
                <w:lang w:val="fr-FR"/>
              </w:rPr>
              <w:t>allowedValues: -20..20</w:t>
            </w:r>
          </w:p>
          <w:p w14:paraId="05D46E7D" w14:textId="77777777" w:rsidR="00F1659A" w:rsidRDefault="00F1659A" w:rsidP="00B8681D">
            <w:pPr>
              <w:pStyle w:val="TAL"/>
              <w:rPr>
                <w:rFonts w:cs="Arial"/>
                <w:lang w:val="fr-FR"/>
              </w:rPr>
            </w:pPr>
            <w:r>
              <w:rPr>
                <w:rFonts w:cs="Arial"/>
                <w:lang w:val="fr-FR"/>
              </w:rPr>
              <w:t>Unit: 0.5 dB</w:t>
            </w:r>
          </w:p>
          <w:p w14:paraId="419F65B6" w14:textId="77777777" w:rsidR="00F1659A" w:rsidRDefault="00F1659A" w:rsidP="00B8681D">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1B0DC8B7" w14:textId="77777777" w:rsidR="00F1659A" w:rsidRPr="00FC2BEF" w:rsidRDefault="00F1659A" w:rsidP="00B8681D">
            <w:pPr>
              <w:pStyle w:val="TAL"/>
              <w:rPr>
                <w:rFonts w:cs="Arial"/>
                <w:szCs w:val="18"/>
                <w:lang w:eastAsia="zh-CN"/>
              </w:rPr>
            </w:pPr>
            <w:r w:rsidRPr="00FC2BEF">
              <w:rPr>
                <w:rFonts w:cs="Arial"/>
                <w:szCs w:val="18"/>
                <w:lang w:eastAsia="zh-CN"/>
              </w:rPr>
              <w:t>type: Integer</w:t>
            </w:r>
          </w:p>
          <w:p w14:paraId="7AD9E6E6" w14:textId="77777777" w:rsidR="00F1659A" w:rsidRPr="00FC2BEF" w:rsidRDefault="00F1659A" w:rsidP="00B8681D">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147BFE44" w14:textId="77777777" w:rsidR="00F1659A" w:rsidRPr="00FC2BEF" w:rsidRDefault="00F1659A" w:rsidP="00B8681D">
            <w:pPr>
              <w:pStyle w:val="TAL"/>
              <w:rPr>
                <w:rFonts w:cs="Arial"/>
                <w:szCs w:val="18"/>
                <w:lang w:eastAsia="zh-CN"/>
              </w:rPr>
            </w:pPr>
            <w:proofErr w:type="spellStart"/>
            <w:r w:rsidRPr="00FC2BEF">
              <w:rPr>
                <w:rFonts w:cs="Arial"/>
                <w:szCs w:val="18"/>
                <w:lang w:eastAsia="zh-CN"/>
              </w:rPr>
              <w:t>isOrdered</w:t>
            </w:r>
            <w:proofErr w:type="spellEnd"/>
            <w:r w:rsidRPr="00FC2BEF">
              <w:rPr>
                <w:rFonts w:cs="Arial"/>
                <w:szCs w:val="18"/>
                <w:lang w:eastAsia="zh-CN"/>
              </w:rPr>
              <w:t>: N/A</w:t>
            </w:r>
          </w:p>
          <w:p w14:paraId="73D64227" w14:textId="77777777" w:rsidR="00F1659A" w:rsidRDefault="00F1659A" w:rsidP="00B8681D">
            <w:pPr>
              <w:pStyle w:val="TAL"/>
              <w:rPr>
                <w:rFonts w:cs="Arial"/>
                <w:szCs w:val="18"/>
                <w:lang w:val="fr-FR" w:eastAsia="zh-CN"/>
              </w:rPr>
            </w:pPr>
            <w:r>
              <w:rPr>
                <w:rFonts w:cs="Arial"/>
                <w:szCs w:val="18"/>
                <w:lang w:val="fr-FR" w:eastAsia="zh-CN"/>
              </w:rPr>
              <w:t>isUnique: N/A</w:t>
            </w:r>
          </w:p>
          <w:p w14:paraId="7DB4CEFF" w14:textId="77777777" w:rsidR="00F1659A" w:rsidRDefault="00F1659A" w:rsidP="00B8681D">
            <w:pPr>
              <w:pStyle w:val="TAL"/>
              <w:rPr>
                <w:rFonts w:cs="Arial"/>
                <w:szCs w:val="18"/>
                <w:lang w:val="fr-FR" w:eastAsia="zh-CN"/>
              </w:rPr>
            </w:pPr>
            <w:r>
              <w:rPr>
                <w:rFonts w:cs="Arial"/>
                <w:szCs w:val="18"/>
                <w:lang w:val="fr-FR" w:eastAsia="zh-CN"/>
              </w:rPr>
              <w:t>defaultValue: None</w:t>
            </w:r>
          </w:p>
          <w:p w14:paraId="1C75FE28" w14:textId="77777777" w:rsidR="00F1659A" w:rsidRDefault="00F1659A" w:rsidP="00B8681D">
            <w:pPr>
              <w:pStyle w:val="TAL"/>
            </w:pPr>
            <w:r>
              <w:rPr>
                <w:rFonts w:cs="Arial"/>
                <w:szCs w:val="18"/>
                <w:lang w:val="fr-FR" w:eastAsia="zh-CN"/>
              </w:rPr>
              <w:t>isNullable: False</w:t>
            </w:r>
          </w:p>
        </w:tc>
      </w:tr>
      <w:tr w:rsidR="00F1659A" w14:paraId="494BA26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8229FC"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maximumDeviationHoTriggerHigh</w:t>
            </w:r>
            <w:proofErr w:type="spellEnd"/>
          </w:p>
        </w:tc>
        <w:tc>
          <w:tcPr>
            <w:tcW w:w="5523" w:type="dxa"/>
            <w:tcBorders>
              <w:top w:val="single" w:sz="4" w:space="0" w:color="auto"/>
              <w:left w:val="single" w:sz="4" w:space="0" w:color="auto"/>
              <w:bottom w:val="single" w:sz="4" w:space="0" w:color="auto"/>
              <w:right w:val="single" w:sz="4" w:space="0" w:color="auto"/>
            </w:tcBorders>
          </w:tcPr>
          <w:p w14:paraId="2F917619" w14:textId="77777777" w:rsidR="00F1659A" w:rsidRPr="00FC2BEF" w:rsidRDefault="00F1659A" w:rsidP="00B8681D">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7A6C76D8" w14:textId="77777777" w:rsidR="00F1659A" w:rsidRPr="00FC2BEF" w:rsidRDefault="00F1659A" w:rsidP="00B8681D">
            <w:pPr>
              <w:pStyle w:val="TAL"/>
              <w:rPr>
                <w:szCs w:val="18"/>
                <w:lang w:eastAsia="zh-CN"/>
              </w:rPr>
            </w:pPr>
          </w:p>
          <w:p w14:paraId="2E182D89" w14:textId="77777777" w:rsidR="00F1659A" w:rsidRDefault="00F1659A" w:rsidP="00B8681D">
            <w:pPr>
              <w:pStyle w:val="TAL"/>
              <w:rPr>
                <w:rFonts w:cs="Arial"/>
                <w:lang w:val="fr-FR"/>
              </w:rPr>
            </w:pPr>
            <w:r>
              <w:rPr>
                <w:rFonts w:cs="Arial"/>
                <w:szCs w:val="18"/>
                <w:lang w:val="fr-FR"/>
              </w:rPr>
              <w:t>allowedValues: -20..20</w:t>
            </w:r>
          </w:p>
          <w:p w14:paraId="7097BE5A" w14:textId="77777777" w:rsidR="00F1659A" w:rsidRDefault="00F1659A" w:rsidP="00B8681D">
            <w:pPr>
              <w:pStyle w:val="TAL"/>
              <w:rPr>
                <w:rFonts w:cs="Arial"/>
                <w:lang w:val="fr-FR"/>
              </w:rPr>
            </w:pPr>
            <w:r>
              <w:rPr>
                <w:rFonts w:cs="Arial"/>
                <w:lang w:val="fr-FR"/>
              </w:rPr>
              <w:t>Unit: 0.5 dB</w:t>
            </w:r>
          </w:p>
          <w:p w14:paraId="086E7DE2" w14:textId="77777777" w:rsidR="00F1659A" w:rsidRDefault="00F1659A" w:rsidP="00B8681D">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11DFEBE5" w14:textId="77777777" w:rsidR="00F1659A" w:rsidRPr="00FC2BEF" w:rsidRDefault="00F1659A" w:rsidP="00B8681D">
            <w:pPr>
              <w:pStyle w:val="TAL"/>
              <w:rPr>
                <w:rFonts w:cs="Arial"/>
                <w:szCs w:val="18"/>
                <w:lang w:eastAsia="zh-CN"/>
              </w:rPr>
            </w:pPr>
            <w:r w:rsidRPr="00FC2BEF">
              <w:rPr>
                <w:rFonts w:cs="Arial"/>
                <w:szCs w:val="18"/>
                <w:lang w:eastAsia="zh-CN"/>
              </w:rPr>
              <w:t>type: Integer</w:t>
            </w:r>
          </w:p>
          <w:p w14:paraId="56696AC9" w14:textId="77777777" w:rsidR="00F1659A" w:rsidRPr="00FC2BEF" w:rsidRDefault="00F1659A" w:rsidP="00B8681D">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25327C82" w14:textId="77777777" w:rsidR="00F1659A" w:rsidRPr="00FC2BEF" w:rsidRDefault="00F1659A" w:rsidP="00B8681D">
            <w:pPr>
              <w:pStyle w:val="TAL"/>
              <w:rPr>
                <w:rFonts w:cs="Arial"/>
                <w:szCs w:val="18"/>
                <w:lang w:eastAsia="zh-CN"/>
              </w:rPr>
            </w:pPr>
            <w:proofErr w:type="spellStart"/>
            <w:r w:rsidRPr="00FC2BEF">
              <w:rPr>
                <w:rFonts w:cs="Arial"/>
                <w:szCs w:val="18"/>
                <w:lang w:eastAsia="zh-CN"/>
              </w:rPr>
              <w:t>isOrdered</w:t>
            </w:r>
            <w:proofErr w:type="spellEnd"/>
            <w:r w:rsidRPr="00FC2BEF">
              <w:rPr>
                <w:rFonts w:cs="Arial"/>
                <w:szCs w:val="18"/>
                <w:lang w:eastAsia="zh-CN"/>
              </w:rPr>
              <w:t>: N/A</w:t>
            </w:r>
          </w:p>
          <w:p w14:paraId="1CDF58C0" w14:textId="77777777" w:rsidR="00F1659A" w:rsidRDefault="00F1659A" w:rsidP="00B8681D">
            <w:pPr>
              <w:pStyle w:val="TAL"/>
              <w:rPr>
                <w:rFonts w:cs="Arial"/>
                <w:szCs w:val="18"/>
                <w:lang w:val="fr-FR" w:eastAsia="zh-CN"/>
              </w:rPr>
            </w:pPr>
            <w:r>
              <w:rPr>
                <w:rFonts w:cs="Arial"/>
                <w:szCs w:val="18"/>
                <w:lang w:val="fr-FR" w:eastAsia="zh-CN"/>
              </w:rPr>
              <w:t>isUnique: N/A</w:t>
            </w:r>
          </w:p>
          <w:p w14:paraId="3F5C8934" w14:textId="77777777" w:rsidR="00F1659A" w:rsidRDefault="00F1659A" w:rsidP="00B8681D">
            <w:pPr>
              <w:pStyle w:val="TAL"/>
              <w:rPr>
                <w:rFonts w:cs="Arial"/>
                <w:szCs w:val="18"/>
                <w:lang w:val="fr-FR" w:eastAsia="zh-CN"/>
              </w:rPr>
            </w:pPr>
            <w:r>
              <w:rPr>
                <w:rFonts w:cs="Arial"/>
                <w:szCs w:val="18"/>
                <w:lang w:val="fr-FR" w:eastAsia="zh-CN"/>
              </w:rPr>
              <w:t>defaultValue: None</w:t>
            </w:r>
          </w:p>
          <w:p w14:paraId="5C08665B" w14:textId="77777777" w:rsidR="00F1659A" w:rsidRDefault="00F1659A" w:rsidP="00B8681D">
            <w:pPr>
              <w:pStyle w:val="TAL"/>
            </w:pPr>
            <w:r>
              <w:rPr>
                <w:rFonts w:cs="Arial"/>
                <w:szCs w:val="18"/>
                <w:lang w:val="fr-FR" w:eastAsia="zh-CN"/>
              </w:rPr>
              <w:t>isNullable: False</w:t>
            </w:r>
          </w:p>
        </w:tc>
      </w:tr>
      <w:tr w:rsidR="00F1659A" w14:paraId="3A20A52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A3029E"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minimumTimeBetweenHoTriggerChange</w:t>
            </w:r>
            <w:proofErr w:type="spellEnd"/>
          </w:p>
        </w:tc>
        <w:tc>
          <w:tcPr>
            <w:tcW w:w="5523" w:type="dxa"/>
            <w:tcBorders>
              <w:top w:val="single" w:sz="4" w:space="0" w:color="auto"/>
              <w:left w:val="single" w:sz="4" w:space="0" w:color="auto"/>
              <w:bottom w:val="single" w:sz="4" w:space="0" w:color="auto"/>
              <w:right w:val="single" w:sz="4" w:space="0" w:color="auto"/>
            </w:tcBorders>
          </w:tcPr>
          <w:p w14:paraId="09A84B22" w14:textId="77777777" w:rsidR="00F1659A" w:rsidRDefault="00F1659A" w:rsidP="00B8681D">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185701D7" w14:textId="77777777" w:rsidR="00F1659A" w:rsidRDefault="00F1659A" w:rsidP="00B8681D">
            <w:pPr>
              <w:pStyle w:val="TAL"/>
              <w:keepNext w:val="0"/>
              <w:keepLines w:val="0"/>
              <w:widowControl w:val="0"/>
              <w:rPr>
                <w:lang w:eastAsia="zh-CN"/>
              </w:rPr>
            </w:pPr>
          </w:p>
          <w:p w14:paraId="5CEE4835"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3C54EE73" w14:textId="77777777" w:rsidR="00F1659A" w:rsidRDefault="00F1659A" w:rsidP="00B8681D">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214C7969" w14:textId="77777777" w:rsidR="00F1659A" w:rsidRDefault="00F1659A" w:rsidP="00B8681D">
            <w:pPr>
              <w:pStyle w:val="TAL"/>
              <w:rPr>
                <w:rFonts w:cs="Arial"/>
                <w:szCs w:val="18"/>
                <w:lang w:eastAsia="zh-CN"/>
              </w:rPr>
            </w:pPr>
            <w:r>
              <w:rPr>
                <w:rFonts w:cs="Arial"/>
                <w:szCs w:val="18"/>
                <w:lang w:eastAsia="zh-CN"/>
              </w:rPr>
              <w:t>type: Integer</w:t>
            </w:r>
          </w:p>
          <w:p w14:paraId="0DDA7D80" w14:textId="77777777" w:rsidR="00F1659A" w:rsidRDefault="00F1659A" w:rsidP="00B8681D">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120D4E80"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389446A"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4126E06"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213BC04"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278EDE6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6C3F0E"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tstoreUEcntxt</w:t>
            </w:r>
            <w:proofErr w:type="spellEnd"/>
          </w:p>
        </w:tc>
        <w:tc>
          <w:tcPr>
            <w:tcW w:w="5523" w:type="dxa"/>
            <w:tcBorders>
              <w:top w:val="single" w:sz="4" w:space="0" w:color="auto"/>
              <w:left w:val="single" w:sz="4" w:space="0" w:color="auto"/>
              <w:bottom w:val="single" w:sz="4" w:space="0" w:color="auto"/>
              <w:right w:val="single" w:sz="4" w:space="0" w:color="auto"/>
            </w:tcBorders>
          </w:tcPr>
          <w:p w14:paraId="00BBC1EC" w14:textId="77777777" w:rsidR="00F1659A" w:rsidRDefault="00F1659A" w:rsidP="00B8681D">
            <w:pPr>
              <w:pStyle w:val="TAL"/>
              <w:widowControl w:val="0"/>
            </w:pPr>
            <w:r>
              <w:t xml:space="preserve">The timer used for detection of too early HO, too late HO and HO to wrong cell. Corresponds to </w:t>
            </w:r>
            <w:proofErr w:type="spellStart"/>
            <w:r>
              <w:t>Tstore_UE_cntxt</w:t>
            </w:r>
            <w:proofErr w:type="spellEnd"/>
            <w:r>
              <w:t xml:space="preserve"> timer described in </w:t>
            </w:r>
            <w:r>
              <w:rPr>
                <w:rFonts w:cs="Arial"/>
              </w:rPr>
              <w:t xml:space="preserve">clause 15.5.2.5 in </w:t>
            </w:r>
            <w:r>
              <w:rPr>
                <w:szCs w:val="18"/>
              </w:rPr>
              <w:t xml:space="preserve">TS 38.300 </w:t>
            </w:r>
            <w:r>
              <w:t xml:space="preserve">[3].  </w:t>
            </w:r>
          </w:p>
          <w:p w14:paraId="3E0B394D" w14:textId="77777777" w:rsidR="00F1659A" w:rsidRDefault="00F1659A" w:rsidP="00B8681D">
            <w:pPr>
              <w:pStyle w:val="TAL"/>
              <w:widowControl w:val="0"/>
            </w:pPr>
            <w:r>
              <w:t>This attribute is used for Mobility Robustness Optimization.</w:t>
            </w:r>
          </w:p>
          <w:p w14:paraId="4FA20C26" w14:textId="77777777" w:rsidR="00F1659A" w:rsidRDefault="00F1659A" w:rsidP="00B8681D">
            <w:pPr>
              <w:pStyle w:val="TAL"/>
              <w:widowControl w:val="0"/>
            </w:pPr>
          </w:p>
          <w:p w14:paraId="16B8F68F" w14:textId="77777777" w:rsidR="00F1659A" w:rsidRDefault="00F1659A" w:rsidP="00B8681D">
            <w:pPr>
              <w:pStyle w:val="TAL"/>
              <w:keepNext w:val="0"/>
              <w:keepLines w:val="0"/>
              <w:widowControl w:val="0"/>
            </w:pPr>
            <w:proofErr w:type="spellStart"/>
            <w:r>
              <w:t>allowedValues</w:t>
            </w:r>
            <w:proofErr w:type="spellEnd"/>
            <w:r>
              <w:t>: 0</w:t>
            </w:r>
            <w:r>
              <w:rPr>
                <w:rFonts w:cs="Arial"/>
                <w:szCs w:val="18"/>
              </w:rPr>
              <w:t>..</w:t>
            </w:r>
            <w:r>
              <w:t>1023</w:t>
            </w:r>
          </w:p>
          <w:p w14:paraId="50D77CE0" w14:textId="77777777" w:rsidR="00F1659A" w:rsidRDefault="00F1659A" w:rsidP="00B8681D">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75DE8EAA" w14:textId="77777777" w:rsidR="00F1659A" w:rsidRDefault="00F1659A" w:rsidP="00B8681D">
            <w:pPr>
              <w:pStyle w:val="TAL"/>
              <w:rPr>
                <w:rFonts w:cs="Arial"/>
                <w:szCs w:val="18"/>
                <w:lang w:eastAsia="zh-CN"/>
              </w:rPr>
            </w:pPr>
            <w:r>
              <w:rPr>
                <w:rFonts w:cs="Arial"/>
                <w:szCs w:val="18"/>
                <w:lang w:eastAsia="zh-CN"/>
              </w:rPr>
              <w:t>type: Integer</w:t>
            </w:r>
          </w:p>
          <w:p w14:paraId="7614022C" w14:textId="77777777" w:rsidR="00F1659A" w:rsidRDefault="00F1659A" w:rsidP="00B8681D">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78A439E8" w14:textId="77777777" w:rsidR="00F1659A" w:rsidRDefault="00F1659A" w:rsidP="00B8681D">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F4E7716" w14:textId="77777777" w:rsidR="00F1659A" w:rsidRDefault="00F1659A" w:rsidP="00B8681D">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103B5FEF" w14:textId="77777777" w:rsidR="00F1659A" w:rsidRDefault="00F1659A" w:rsidP="00B8681D">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50DC1E9A" w14:textId="77777777" w:rsidR="00F1659A" w:rsidRDefault="00F1659A" w:rsidP="00B8681D">
            <w:pPr>
              <w:pStyle w:val="TAL"/>
            </w:pPr>
            <w:proofErr w:type="spellStart"/>
            <w:r>
              <w:rPr>
                <w:rFonts w:cs="Arial"/>
                <w:szCs w:val="18"/>
                <w:lang w:eastAsia="zh-CN"/>
              </w:rPr>
              <w:t>isNullable</w:t>
            </w:r>
            <w:proofErr w:type="spellEnd"/>
            <w:r>
              <w:rPr>
                <w:rFonts w:cs="Arial"/>
                <w:szCs w:val="18"/>
                <w:lang w:eastAsia="zh-CN"/>
              </w:rPr>
              <w:t>: False</w:t>
            </w:r>
          </w:p>
        </w:tc>
      </w:tr>
      <w:tr w:rsidR="00F1659A" w14:paraId="17D0942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7C554"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7259F729" w14:textId="77777777" w:rsidR="00F1659A" w:rsidRDefault="00F1659A" w:rsidP="00B8681D">
            <w:pPr>
              <w:keepNext/>
              <w:keepLines/>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006BE353" w14:textId="77777777" w:rsidR="00F1659A" w:rsidRDefault="00F1659A" w:rsidP="00B8681D">
            <w:pPr>
              <w:keepNext/>
              <w:keepLines/>
              <w:rPr>
                <w:rFonts w:ascii="Arial" w:hAnsi="Arial" w:cs="Arial"/>
                <w:sz w:val="18"/>
                <w:szCs w:val="18"/>
              </w:rPr>
            </w:pPr>
          </w:p>
          <w:p w14:paraId="45FC8B58" w14:textId="77777777" w:rsidR="00F1659A" w:rsidRDefault="00F1659A" w:rsidP="00B8681D">
            <w:pPr>
              <w:keepNext/>
              <w:keepLines/>
              <w:rPr>
                <w:rFonts w:ascii="Arial" w:hAnsi="Arial" w:cs="Arial"/>
                <w:sz w:val="18"/>
              </w:rPr>
            </w:pPr>
            <w:r>
              <w:rPr>
                <w:rFonts w:ascii="Arial" w:hAnsi="Arial" w:cs="Arial"/>
                <w:sz w:val="18"/>
                <w:szCs w:val="18"/>
              </w:rPr>
              <w:t xml:space="preserve">The detailed definition for </w:t>
            </w:r>
            <w:r>
              <w:rPr>
                <w:rFonts w:ascii="Courier New" w:hAnsi="Courier New"/>
              </w:rPr>
              <w:t xml:space="preserve">Configurable5QISet </w:t>
            </w:r>
            <w:r>
              <w:rPr>
                <w:rFonts w:ascii="Arial" w:hAnsi="Arial" w:cs="Arial"/>
                <w:sz w:val="18"/>
              </w:rPr>
              <w:t>see clause 5.3.75.</w:t>
            </w:r>
          </w:p>
          <w:p w14:paraId="047A7E8C" w14:textId="77777777" w:rsidR="00F1659A" w:rsidRDefault="00F1659A" w:rsidP="00B8681D">
            <w:pPr>
              <w:keepNext/>
              <w:keepLines/>
              <w:rPr>
                <w:rFonts w:ascii="Arial" w:hAnsi="Arial" w:cs="Arial"/>
                <w:sz w:val="18"/>
                <w:szCs w:val="18"/>
              </w:rPr>
            </w:pPr>
          </w:p>
          <w:p w14:paraId="6A557C0D" w14:textId="77777777" w:rsidR="00F1659A" w:rsidRDefault="00F1659A" w:rsidP="00B8681D">
            <w:pPr>
              <w:keepNext/>
              <w:keepLines/>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Configurable5QISet MOI.</w:t>
            </w:r>
          </w:p>
          <w:p w14:paraId="6C84EB97"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424EFD23" w14:textId="77777777" w:rsidR="00F1659A" w:rsidRDefault="00F1659A" w:rsidP="00B8681D">
            <w:pPr>
              <w:pStyle w:val="TAL"/>
            </w:pPr>
            <w:r>
              <w:t>type: DN</w:t>
            </w:r>
          </w:p>
          <w:p w14:paraId="6B51F62A" w14:textId="77777777" w:rsidR="00F1659A" w:rsidRDefault="00F1659A" w:rsidP="00B8681D">
            <w:pPr>
              <w:pStyle w:val="TAL"/>
            </w:pPr>
            <w:r>
              <w:t>multiplicity: 0..1</w:t>
            </w:r>
          </w:p>
          <w:p w14:paraId="425D89EA" w14:textId="77777777" w:rsidR="00F1659A" w:rsidRDefault="00F1659A" w:rsidP="00B8681D">
            <w:pPr>
              <w:pStyle w:val="TAL"/>
            </w:pPr>
            <w:proofErr w:type="spellStart"/>
            <w:r>
              <w:t>isOrdered</w:t>
            </w:r>
            <w:proofErr w:type="spellEnd"/>
            <w:r>
              <w:t>: False</w:t>
            </w:r>
          </w:p>
          <w:p w14:paraId="1980BC23" w14:textId="77777777" w:rsidR="00F1659A" w:rsidRDefault="00F1659A" w:rsidP="00B8681D">
            <w:pPr>
              <w:pStyle w:val="TAL"/>
            </w:pPr>
            <w:proofErr w:type="spellStart"/>
            <w:r>
              <w:t>isUnique</w:t>
            </w:r>
            <w:proofErr w:type="spellEnd"/>
            <w:r>
              <w:t>: True</w:t>
            </w:r>
          </w:p>
          <w:p w14:paraId="7ABE544B" w14:textId="77777777" w:rsidR="00F1659A" w:rsidRDefault="00F1659A" w:rsidP="00B8681D">
            <w:pPr>
              <w:pStyle w:val="TAL"/>
            </w:pPr>
            <w:proofErr w:type="spellStart"/>
            <w:r>
              <w:t>defaultValue</w:t>
            </w:r>
            <w:proofErr w:type="spellEnd"/>
            <w:r>
              <w:t>: None</w:t>
            </w:r>
          </w:p>
          <w:p w14:paraId="72B4A952" w14:textId="77777777" w:rsidR="00F1659A" w:rsidRDefault="00F1659A" w:rsidP="00B8681D">
            <w:pPr>
              <w:pStyle w:val="TAL"/>
            </w:pPr>
            <w:proofErr w:type="spellStart"/>
            <w:r>
              <w:t>isNullable</w:t>
            </w:r>
            <w:proofErr w:type="spellEnd"/>
            <w:r>
              <w:t xml:space="preserve">: </w:t>
            </w:r>
            <w:r w:rsidRPr="0099777E">
              <w:t>False</w:t>
            </w:r>
          </w:p>
        </w:tc>
      </w:tr>
      <w:tr w:rsidR="00F1659A" w14:paraId="106F890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D10652" w14:textId="77777777" w:rsidR="00F1659A" w:rsidRDefault="00F1659A" w:rsidP="00B8681D">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68EC4351" w14:textId="77777777" w:rsidR="00F1659A" w:rsidRDefault="00F1659A" w:rsidP="00B8681D">
            <w:pPr>
              <w:keepNext/>
              <w:keepLines/>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4ADF57DC" w14:textId="77777777" w:rsidR="00F1659A" w:rsidRDefault="00F1659A" w:rsidP="00B8681D">
            <w:pPr>
              <w:keepNext/>
              <w:keepLines/>
              <w:rPr>
                <w:rFonts w:ascii="Arial" w:hAnsi="Arial" w:cs="Arial"/>
                <w:sz w:val="18"/>
                <w:szCs w:val="18"/>
              </w:rPr>
            </w:pPr>
          </w:p>
          <w:p w14:paraId="753A802A" w14:textId="77777777" w:rsidR="00F1659A" w:rsidRDefault="00F1659A" w:rsidP="00B8681D">
            <w:pPr>
              <w:keepNext/>
              <w:keepLines/>
              <w:rPr>
                <w:rFonts w:ascii="Arial" w:hAnsi="Arial" w:cs="Arial"/>
                <w:sz w:val="18"/>
              </w:rPr>
            </w:pPr>
            <w:r>
              <w:rPr>
                <w:rFonts w:ascii="Arial" w:hAnsi="Arial" w:cs="Arial"/>
                <w:sz w:val="18"/>
                <w:szCs w:val="18"/>
              </w:rPr>
              <w:t xml:space="preserve">The detailed definition for </w:t>
            </w:r>
            <w:r>
              <w:rPr>
                <w:rFonts w:ascii="Courier New" w:hAnsi="Courier New"/>
              </w:rPr>
              <w:t xml:space="preserve">Dynamic5QISet </w:t>
            </w:r>
            <w:r>
              <w:rPr>
                <w:rFonts w:ascii="Arial" w:hAnsi="Arial" w:cs="Arial"/>
                <w:sz w:val="18"/>
              </w:rPr>
              <w:t>see clause 5.3.94.</w:t>
            </w:r>
          </w:p>
          <w:p w14:paraId="6053C504" w14:textId="77777777" w:rsidR="00F1659A" w:rsidRDefault="00F1659A" w:rsidP="00B8681D">
            <w:pPr>
              <w:keepNext/>
              <w:keepLines/>
              <w:rPr>
                <w:rFonts w:ascii="Arial" w:hAnsi="Arial" w:cs="Arial"/>
                <w:sz w:val="18"/>
                <w:szCs w:val="18"/>
              </w:rPr>
            </w:pPr>
          </w:p>
          <w:p w14:paraId="08BA0ABD" w14:textId="77777777" w:rsidR="00F1659A" w:rsidRDefault="00F1659A" w:rsidP="00B8681D">
            <w:pPr>
              <w:keepNext/>
              <w:keepLines/>
              <w:rPr>
                <w:rFonts w:ascii="Arial" w:hAnsi="Arial" w:cs="Arial"/>
                <w:sz w:val="18"/>
                <w:szCs w:val="18"/>
              </w:rPr>
            </w:pPr>
          </w:p>
          <w:p w14:paraId="643AB7CB" w14:textId="77777777" w:rsidR="00F1659A" w:rsidRDefault="00F1659A" w:rsidP="00B8681D">
            <w:pPr>
              <w:keepNext/>
              <w:keepLines/>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Dynamic5QISet MOI.</w:t>
            </w:r>
          </w:p>
          <w:p w14:paraId="3BA9DD5C" w14:textId="77777777" w:rsidR="00F1659A" w:rsidRDefault="00F1659A" w:rsidP="00B8681D">
            <w:pPr>
              <w:keepNext/>
              <w:keepLines/>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7E9DDA80" w14:textId="77777777" w:rsidR="00F1659A" w:rsidRDefault="00F1659A" w:rsidP="00B8681D">
            <w:pPr>
              <w:pStyle w:val="TAL"/>
            </w:pPr>
            <w:r>
              <w:t>type: DN</w:t>
            </w:r>
          </w:p>
          <w:p w14:paraId="08D456AA" w14:textId="77777777" w:rsidR="00F1659A" w:rsidRDefault="00F1659A" w:rsidP="00B8681D">
            <w:pPr>
              <w:pStyle w:val="TAL"/>
            </w:pPr>
            <w:r>
              <w:t>multiplicity: 0..1</w:t>
            </w:r>
          </w:p>
          <w:p w14:paraId="550D7C77" w14:textId="77777777" w:rsidR="00F1659A" w:rsidRDefault="00F1659A" w:rsidP="00B8681D">
            <w:pPr>
              <w:pStyle w:val="TAL"/>
            </w:pPr>
            <w:proofErr w:type="spellStart"/>
            <w:r>
              <w:t>isOrdered</w:t>
            </w:r>
            <w:proofErr w:type="spellEnd"/>
            <w:r>
              <w:t>: False</w:t>
            </w:r>
          </w:p>
          <w:p w14:paraId="016CD0BA" w14:textId="77777777" w:rsidR="00F1659A" w:rsidRDefault="00F1659A" w:rsidP="00B8681D">
            <w:pPr>
              <w:pStyle w:val="TAL"/>
            </w:pPr>
            <w:proofErr w:type="spellStart"/>
            <w:r>
              <w:t>isUnique</w:t>
            </w:r>
            <w:proofErr w:type="spellEnd"/>
            <w:r>
              <w:t>: True</w:t>
            </w:r>
          </w:p>
          <w:p w14:paraId="46902DD6" w14:textId="77777777" w:rsidR="00F1659A" w:rsidRDefault="00F1659A" w:rsidP="00B8681D">
            <w:pPr>
              <w:pStyle w:val="TAL"/>
            </w:pPr>
            <w:proofErr w:type="spellStart"/>
            <w:r>
              <w:t>defaultValue</w:t>
            </w:r>
            <w:proofErr w:type="spellEnd"/>
            <w:r>
              <w:t>: None</w:t>
            </w:r>
          </w:p>
          <w:p w14:paraId="243B4269" w14:textId="77777777" w:rsidR="00F1659A" w:rsidRDefault="00F1659A" w:rsidP="00B8681D">
            <w:pPr>
              <w:pStyle w:val="TAL"/>
            </w:pPr>
            <w:proofErr w:type="spellStart"/>
            <w:r>
              <w:t>isNullable</w:t>
            </w:r>
            <w:proofErr w:type="spellEnd"/>
            <w:r>
              <w:t xml:space="preserve">: </w:t>
            </w:r>
            <w:r w:rsidRPr="0099777E">
              <w:t>False</w:t>
            </w:r>
          </w:p>
        </w:tc>
      </w:tr>
      <w:tr w:rsidR="00F1659A" w14:paraId="10C983E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E83440"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frequencyDomainPara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64292DE6" w14:textId="77777777" w:rsidR="00F1659A" w:rsidRDefault="00F1659A" w:rsidP="00B8681D">
            <w:pPr>
              <w:pStyle w:val="TAL"/>
            </w:pPr>
            <w:r>
              <w:t xml:space="preserve">This attribute defines configuration parameters of frequency domain resource to support RIM RS. </w:t>
            </w:r>
          </w:p>
          <w:p w14:paraId="1AD2C8AB" w14:textId="77777777" w:rsidR="00F1659A" w:rsidRDefault="00F1659A" w:rsidP="00B8681D">
            <w:pPr>
              <w:pStyle w:val="TAL"/>
            </w:pPr>
          </w:p>
          <w:p w14:paraId="2369021E"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0E830302"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tcPr>
          <w:p w14:paraId="5317097D" w14:textId="77777777" w:rsidR="00F1659A" w:rsidRDefault="00F1659A" w:rsidP="00B8681D">
            <w:pPr>
              <w:pStyle w:val="TAL"/>
              <w:rPr>
                <w:rFonts w:cs="Arial"/>
              </w:rPr>
            </w:pPr>
            <w:r>
              <w:rPr>
                <w:rFonts w:cs="Arial"/>
              </w:rPr>
              <w:t xml:space="preserve">type: </w:t>
            </w:r>
            <w:proofErr w:type="spellStart"/>
            <w:r>
              <w:rPr>
                <w:rFonts w:cs="Arial"/>
              </w:rPr>
              <w:t>FrequencyDomainPara</w:t>
            </w:r>
            <w:proofErr w:type="spellEnd"/>
          </w:p>
          <w:p w14:paraId="35D3EF3B" w14:textId="77777777" w:rsidR="00F1659A" w:rsidRDefault="00F1659A" w:rsidP="00B8681D">
            <w:pPr>
              <w:pStyle w:val="TAL"/>
              <w:rPr>
                <w:rFonts w:cs="Arial"/>
              </w:rPr>
            </w:pPr>
            <w:r>
              <w:rPr>
                <w:rFonts w:cs="Arial"/>
              </w:rPr>
              <w:t>multiplicity: 1</w:t>
            </w:r>
          </w:p>
          <w:p w14:paraId="1E8D76B7" w14:textId="77777777" w:rsidR="00F1659A" w:rsidRDefault="00F1659A" w:rsidP="00B8681D">
            <w:pPr>
              <w:pStyle w:val="TAL"/>
              <w:rPr>
                <w:rFonts w:cs="Arial"/>
              </w:rPr>
            </w:pPr>
            <w:proofErr w:type="spellStart"/>
            <w:r>
              <w:rPr>
                <w:rFonts w:cs="Arial"/>
              </w:rPr>
              <w:t>isOrdered</w:t>
            </w:r>
            <w:proofErr w:type="spellEnd"/>
            <w:r>
              <w:rPr>
                <w:rFonts w:cs="Arial"/>
              </w:rPr>
              <w:t>: N/A</w:t>
            </w:r>
          </w:p>
          <w:p w14:paraId="340FFA83" w14:textId="77777777" w:rsidR="00F1659A" w:rsidRDefault="00F1659A" w:rsidP="00B8681D">
            <w:pPr>
              <w:pStyle w:val="TAL"/>
              <w:rPr>
                <w:rFonts w:cs="Arial"/>
                <w:lang w:eastAsia="zh-CN"/>
              </w:rPr>
            </w:pPr>
            <w:proofErr w:type="spellStart"/>
            <w:r>
              <w:rPr>
                <w:rFonts w:cs="Arial"/>
              </w:rPr>
              <w:t>isUnique</w:t>
            </w:r>
            <w:proofErr w:type="spellEnd"/>
            <w:r>
              <w:rPr>
                <w:rFonts w:cs="Arial"/>
              </w:rPr>
              <w:t>: N/A</w:t>
            </w:r>
          </w:p>
          <w:p w14:paraId="640A379F"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7704CC43"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E1D3010" w14:textId="77777777" w:rsidR="00F1659A" w:rsidRDefault="00F1659A" w:rsidP="00B8681D">
            <w:pPr>
              <w:pStyle w:val="TAL"/>
            </w:pPr>
          </w:p>
        </w:tc>
      </w:tr>
      <w:tr w:rsidR="00F1659A" w14:paraId="0A056D5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D5B6DE"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sequenceDomainPara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2AD531D9" w14:textId="77777777" w:rsidR="00F1659A" w:rsidRDefault="00F1659A" w:rsidP="00B8681D">
            <w:pPr>
              <w:pStyle w:val="TAL"/>
            </w:pPr>
            <w:r>
              <w:t xml:space="preserve">This attribute defines configuration parameters of sequence domain resource to support RIM RS. </w:t>
            </w:r>
          </w:p>
          <w:p w14:paraId="4FE62B72" w14:textId="77777777" w:rsidR="00F1659A" w:rsidRDefault="00F1659A" w:rsidP="00B8681D">
            <w:pPr>
              <w:pStyle w:val="TAL"/>
            </w:pPr>
          </w:p>
          <w:p w14:paraId="4C1D978B"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264B9540"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tcPr>
          <w:p w14:paraId="3CA9855A" w14:textId="77777777" w:rsidR="00F1659A" w:rsidRDefault="00F1659A" w:rsidP="00B8681D">
            <w:pPr>
              <w:pStyle w:val="TAL"/>
              <w:rPr>
                <w:rFonts w:cs="Arial"/>
              </w:rPr>
            </w:pPr>
            <w:r>
              <w:rPr>
                <w:rFonts w:cs="Arial"/>
              </w:rPr>
              <w:t xml:space="preserve">type: </w:t>
            </w:r>
            <w:proofErr w:type="spellStart"/>
            <w:r>
              <w:rPr>
                <w:rFonts w:cs="Arial"/>
              </w:rPr>
              <w:t>SequenceDomainPara</w:t>
            </w:r>
            <w:proofErr w:type="spellEnd"/>
          </w:p>
          <w:p w14:paraId="4E6DA403" w14:textId="77777777" w:rsidR="00F1659A" w:rsidRDefault="00F1659A" w:rsidP="00B8681D">
            <w:pPr>
              <w:pStyle w:val="TAL"/>
              <w:rPr>
                <w:rFonts w:cs="Arial"/>
              </w:rPr>
            </w:pPr>
            <w:r>
              <w:rPr>
                <w:rFonts w:cs="Arial"/>
              </w:rPr>
              <w:t>multiplicity: 1</w:t>
            </w:r>
          </w:p>
          <w:p w14:paraId="5F39EA85" w14:textId="77777777" w:rsidR="00F1659A" w:rsidRDefault="00F1659A" w:rsidP="00B8681D">
            <w:pPr>
              <w:pStyle w:val="TAL"/>
              <w:rPr>
                <w:rFonts w:cs="Arial"/>
              </w:rPr>
            </w:pPr>
            <w:proofErr w:type="spellStart"/>
            <w:r>
              <w:rPr>
                <w:rFonts w:cs="Arial"/>
              </w:rPr>
              <w:t>isOrdered</w:t>
            </w:r>
            <w:proofErr w:type="spellEnd"/>
            <w:r>
              <w:rPr>
                <w:rFonts w:cs="Arial"/>
              </w:rPr>
              <w:t>: N/A</w:t>
            </w:r>
          </w:p>
          <w:p w14:paraId="4BE6CB94" w14:textId="77777777" w:rsidR="00F1659A" w:rsidRDefault="00F1659A" w:rsidP="00B8681D">
            <w:pPr>
              <w:pStyle w:val="TAL"/>
              <w:rPr>
                <w:rFonts w:cs="Arial"/>
                <w:lang w:eastAsia="zh-CN"/>
              </w:rPr>
            </w:pPr>
            <w:proofErr w:type="spellStart"/>
            <w:r>
              <w:rPr>
                <w:rFonts w:cs="Arial"/>
              </w:rPr>
              <w:t>isUnique</w:t>
            </w:r>
            <w:proofErr w:type="spellEnd"/>
            <w:r>
              <w:rPr>
                <w:rFonts w:cs="Arial"/>
              </w:rPr>
              <w:t>: N/A</w:t>
            </w:r>
          </w:p>
          <w:p w14:paraId="701CCFBE"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1C5AAA35"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D40623C" w14:textId="77777777" w:rsidR="00F1659A" w:rsidRDefault="00F1659A" w:rsidP="00B8681D">
            <w:pPr>
              <w:pStyle w:val="TAL"/>
            </w:pPr>
          </w:p>
        </w:tc>
      </w:tr>
      <w:tr w:rsidR="00F1659A" w14:paraId="274ED3A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417343"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timeDomainPara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22EF8917" w14:textId="77777777" w:rsidR="00F1659A" w:rsidRDefault="00F1659A" w:rsidP="00B8681D">
            <w:pPr>
              <w:pStyle w:val="TAL"/>
            </w:pPr>
            <w:r>
              <w:t xml:space="preserve">This attribute defines configuration parameters of time domain resource to support RIM RS.  </w:t>
            </w:r>
          </w:p>
          <w:p w14:paraId="5A6AF03A" w14:textId="77777777" w:rsidR="00F1659A" w:rsidRDefault="00F1659A" w:rsidP="00B8681D">
            <w:pPr>
              <w:pStyle w:val="TAL"/>
            </w:pPr>
          </w:p>
          <w:p w14:paraId="538EB5BD"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24DEF73E"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tcPr>
          <w:p w14:paraId="18BFC85D" w14:textId="77777777" w:rsidR="00F1659A" w:rsidRDefault="00F1659A" w:rsidP="00B8681D">
            <w:pPr>
              <w:pStyle w:val="TAL"/>
              <w:rPr>
                <w:rFonts w:cs="Arial"/>
              </w:rPr>
            </w:pPr>
            <w:r>
              <w:rPr>
                <w:rFonts w:cs="Arial"/>
              </w:rPr>
              <w:t xml:space="preserve">type: </w:t>
            </w:r>
            <w:proofErr w:type="spellStart"/>
            <w:r>
              <w:rPr>
                <w:rFonts w:cs="Arial"/>
              </w:rPr>
              <w:t>TimeDomainPara</w:t>
            </w:r>
            <w:proofErr w:type="spellEnd"/>
          </w:p>
          <w:p w14:paraId="10764C2A" w14:textId="77777777" w:rsidR="00F1659A" w:rsidRDefault="00F1659A" w:rsidP="00B8681D">
            <w:pPr>
              <w:pStyle w:val="TAL"/>
              <w:rPr>
                <w:rFonts w:cs="Arial"/>
              </w:rPr>
            </w:pPr>
            <w:r>
              <w:rPr>
                <w:rFonts w:cs="Arial"/>
              </w:rPr>
              <w:t>multiplicity: 1</w:t>
            </w:r>
          </w:p>
          <w:p w14:paraId="25549976" w14:textId="77777777" w:rsidR="00F1659A" w:rsidRDefault="00F1659A" w:rsidP="00B8681D">
            <w:pPr>
              <w:pStyle w:val="TAL"/>
              <w:rPr>
                <w:rFonts w:cs="Arial"/>
              </w:rPr>
            </w:pPr>
            <w:proofErr w:type="spellStart"/>
            <w:r>
              <w:rPr>
                <w:rFonts w:cs="Arial"/>
              </w:rPr>
              <w:t>isOrdered</w:t>
            </w:r>
            <w:proofErr w:type="spellEnd"/>
            <w:r>
              <w:rPr>
                <w:rFonts w:cs="Arial"/>
              </w:rPr>
              <w:t>: N/A</w:t>
            </w:r>
          </w:p>
          <w:p w14:paraId="3990122B" w14:textId="77777777" w:rsidR="00F1659A" w:rsidRDefault="00F1659A" w:rsidP="00B8681D">
            <w:pPr>
              <w:pStyle w:val="TAL"/>
              <w:rPr>
                <w:rFonts w:cs="Arial"/>
                <w:lang w:eastAsia="zh-CN"/>
              </w:rPr>
            </w:pPr>
            <w:proofErr w:type="spellStart"/>
            <w:r>
              <w:rPr>
                <w:rFonts w:cs="Arial"/>
              </w:rPr>
              <w:t>isUnique</w:t>
            </w:r>
            <w:proofErr w:type="spellEnd"/>
            <w:r>
              <w:rPr>
                <w:rFonts w:cs="Arial"/>
              </w:rPr>
              <w:t>: N/A</w:t>
            </w:r>
          </w:p>
          <w:p w14:paraId="6715CE57"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4A99CDD3"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979F8EA" w14:textId="77777777" w:rsidR="00F1659A" w:rsidRDefault="00F1659A" w:rsidP="00B8681D">
            <w:pPr>
              <w:pStyle w:val="TAL"/>
            </w:pPr>
          </w:p>
        </w:tc>
      </w:tr>
      <w:tr w:rsidR="00F1659A" w14:paraId="028D29D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A21FB"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rimRSSubcarrierSpacing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03966724" w14:textId="77777777" w:rsidR="00F1659A" w:rsidRDefault="00F1659A" w:rsidP="00B8681D">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3BFF7219" w14:textId="77777777" w:rsidR="00F1659A" w:rsidRDefault="00F1659A" w:rsidP="00B8681D">
            <w:pPr>
              <w:pStyle w:val="TAL"/>
              <w:rPr>
                <w:rFonts w:cs="Arial"/>
              </w:rPr>
            </w:pPr>
          </w:p>
          <w:p w14:paraId="51C8EE64" w14:textId="77777777" w:rsidR="00F1659A" w:rsidRDefault="00F1659A" w:rsidP="00B8681D">
            <w:pPr>
              <w:keepNext/>
              <w:keepLines/>
            </w:pPr>
            <w:proofErr w:type="spellStart"/>
            <w:r>
              <w:rPr>
                <w:rFonts w:cs="Arial"/>
              </w:rPr>
              <w:t>allowedValues</w:t>
            </w:r>
            <w:proofErr w:type="spellEnd"/>
            <w:r>
              <w:rPr>
                <w:rFonts w:cs="Arial"/>
              </w:rPr>
              <w:t>: 0, 1</w:t>
            </w:r>
          </w:p>
        </w:tc>
        <w:tc>
          <w:tcPr>
            <w:tcW w:w="2436" w:type="dxa"/>
            <w:tcBorders>
              <w:top w:val="single" w:sz="4" w:space="0" w:color="auto"/>
              <w:left w:val="single" w:sz="4" w:space="0" w:color="auto"/>
              <w:bottom w:val="single" w:sz="4" w:space="0" w:color="auto"/>
              <w:right w:val="single" w:sz="4" w:space="0" w:color="auto"/>
            </w:tcBorders>
            <w:hideMark/>
          </w:tcPr>
          <w:p w14:paraId="246E4CD8" w14:textId="77777777" w:rsidR="00F1659A" w:rsidRDefault="00F1659A" w:rsidP="00B8681D">
            <w:pPr>
              <w:pStyle w:val="TAL"/>
            </w:pPr>
            <w:r>
              <w:t>type: Integer</w:t>
            </w:r>
          </w:p>
          <w:p w14:paraId="3686BE21" w14:textId="77777777" w:rsidR="00F1659A" w:rsidRDefault="00F1659A" w:rsidP="00B8681D">
            <w:pPr>
              <w:pStyle w:val="TAL"/>
            </w:pPr>
            <w:r>
              <w:t>multiplicity: 1</w:t>
            </w:r>
          </w:p>
          <w:p w14:paraId="6A38D2A6" w14:textId="77777777" w:rsidR="00F1659A" w:rsidRDefault="00F1659A" w:rsidP="00B8681D">
            <w:pPr>
              <w:pStyle w:val="TAL"/>
            </w:pPr>
            <w:proofErr w:type="spellStart"/>
            <w:r>
              <w:t>isOrdered</w:t>
            </w:r>
            <w:proofErr w:type="spellEnd"/>
            <w:r>
              <w:t>: N/A</w:t>
            </w:r>
          </w:p>
          <w:p w14:paraId="20F62244" w14:textId="77777777" w:rsidR="00F1659A" w:rsidRDefault="00F1659A" w:rsidP="00B8681D">
            <w:pPr>
              <w:pStyle w:val="TAL"/>
            </w:pPr>
            <w:proofErr w:type="spellStart"/>
            <w:r>
              <w:t>isUnique</w:t>
            </w:r>
            <w:proofErr w:type="spellEnd"/>
            <w:r>
              <w:t>: N/A</w:t>
            </w:r>
          </w:p>
          <w:p w14:paraId="1D8D5D20" w14:textId="77777777" w:rsidR="00F1659A" w:rsidRDefault="00F1659A" w:rsidP="00B8681D">
            <w:pPr>
              <w:pStyle w:val="TAL"/>
            </w:pPr>
            <w:proofErr w:type="spellStart"/>
            <w:r>
              <w:t>defaultValue</w:t>
            </w:r>
            <w:proofErr w:type="spellEnd"/>
            <w:r>
              <w:t>: None</w:t>
            </w:r>
          </w:p>
          <w:p w14:paraId="533A66F8" w14:textId="77777777" w:rsidR="00F1659A" w:rsidRDefault="00F1659A" w:rsidP="00B8681D">
            <w:pPr>
              <w:pStyle w:val="TAL"/>
            </w:pPr>
            <w:proofErr w:type="spellStart"/>
            <w:r>
              <w:t>isNullable</w:t>
            </w:r>
            <w:proofErr w:type="spellEnd"/>
            <w:r>
              <w:t>: False</w:t>
            </w:r>
          </w:p>
        </w:tc>
      </w:tr>
      <w:tr w:rsidR="00F1659A" w14:paraId="75672D5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AC63D"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rIMRSBandwidth</w:t>
            </w:r>
            <w:proofErr w:type="spellEnd"/>
          </w:p>
        </w:tc>
        <w:tc>
          <w:tcPr>
            <w:tcW w:w="5523" w:type="dxa"/>
            <w:tcBorders>
              <w:top w:val="single" w:sz="4" w:space="0" w:color="auto"/>
              <w:left w:val="single" w:sz="4" w:space="0" w:color="auto"/>
              <w:bottom w:val="single" w:sz="4" w:space="0" w:color="auto"/>
              <w:right w:val="single" w:sz="4" w:space="0" w:color="auto"/>
            </w:tcBorders>
          </w:tcPr>
          <w:p w14:paraId="72E407A6" w14:textId="77777777" w:rsidR="00F1659A" w:rsidRDefault="00F1659A" w:rsidP="00B8681D">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31065508" w14:textId="77777777" w:rsidR="00F1659A" w:rsidRDefault="00F1659A" w:rsidP="00B8681D">
            <w:pPr>
              <w:pStyle w:val="TAL"/>
              <w:rPr>
                <w:rFonts w:cs="Arial"/>
              </w:rPr>
            </w:pPr>
            <w:r>
              <w:rPr>
                <w:rFonts w:cs="Arial"/>
              </w:rPr>
              <w:t xml:space="preserve">For carrier bandwidth larger than 20MHz, this </w:t>
            </w:r>
            <w:r>
              <w:rPr>
                <w:rFonts w:cs="Arial"/>
                <w:szCs w:val="18"/>
                <w:lang w:eastAsia="en-GB"/>
              </w:rPr>
              <w:t>attributer should be</w:t>
            </w:r>
          </w:p>
          <w:p w14:paraId="5AF8D2C5" w14:textId="77777777" w:rsidR="00F1659A" w:rsidRDefault="00F1659A" w:rsidP="00B8681D">
            <w:pPr>
              <w:pStyle w:val="TAL"/>
              <w:ind w:left="360"/>
              <w:rPr>
                <w:rFonts w:cs="Arial"/>
              </w:rPr>
            </w:pPr>
            <w:r>
              <w:rPr>
                <w:rFonts w:cs="Arial"/>
              </w:rPr>
              <w:t>96 if subcarrier spacing is15kHz;</w:t>
            </w:r>
          </w:p>
          <w:p w14:paraId="16BAB89E" w14:textId="77777777" w:rsidR="00F1659A" w:rsidRDefault="00F1659A" w:rsidP="00B8681D">
            <w:pPr>
              <w:pStyle w:val="TAL"/>
              <w:ind w:left="360"/>
              <w:rPr>
                <w:rFonts w:cs="Arial"/>
              </w:rPr>
            </w:pPr>
            <w:r>
              <w:rPr>
                <w:rFonts w:cs="Arial"/>
              </w:rPr>
              <w:t>48 or 96 if subcarrier spacing is 30kHz;</w:t>
            </w:r>
          </w:p>
          <w:p w14:paraId="14495234" w14:textId="77777777" w:rsidR="00F1659A" w:rsidRDefault="00F1659A" w:rsidP="00B8681D">
            <w:pPr>
              <w:pStyle w:val="TAL"/>
              <w:rPr>
                <w:rFonts w:cs="Arial"/>
              </w:rPr>
            </w:pPr>
            <w:r>
              <w:rPr>
                <w:rFonts w:cs="Arial"/>
              </w:rPr>
              <w:t xml:space="preserve">For carrier bandwidth smaller than or equal to 20MHz, this </w:t>
            </w:r>
            <w:r>
              <w:rPr>
                <w:rFonts w:cs="Arial"/>
                <w:szCs w:val="18"/>
                <w:lang w:eastAsia="en-GB"/>
              </w:rPr>
              <w:t>attribute should be</w:t>
            </w:r>
          </w:p>
          <w:p w14:paraId="5BE34F55" w14:textId="77777777" w:rsidR="00F1659A" w:rsidRDefault="00F1659A" w:rsidP="00B8681D">
            <w:pPr>
              <w:pStyle w:val="TAL"/>
              <w:ind w:left="360"/>
              <w:rPr>
                <w:rFonts w:cs="Arial"/>
              </w:rPr>
            </w:pPr>
            <w:r>
              <w:rPr>
                <w:rFonts w:cs="Arial"/>
              </w:rPr>
              <w:t>Minimum of {96 , bandwidth of downlink carrier in number of PRBs} if subcarrier spacing is15kHz;</w:t>
            </w:r>
          </w:p>
          <w:p w14:paraId="3A6763CB" w14:textId="77777777" w:rsidR="00F1659A" w:rsidRDefault="00F1659A" w:rsidP="00B8681D">
            <w:pPr>
              <w:pStyle w:val="TAL"/>
              <w:ind w:left="360"/>
              <w:rPr>
                <w:rFonts w:cs="Arial"/>
              </w:rPr>
            </w:pPr>
            <w:r>
              <w:rPr>
                <w:rFonts w:cs="Arial"/>
              </w:rPr>
              <w:t>Minimum of {48, bandwidth of downlink carrier in number of PRBs } if subcarrier spacing is 30kHz;</w:t>
            </w:r>
          </w:p>
          <w:p w14:paraId="2B6C3C83" w14:textId="77777777" w:rsidR="00F1659A" w:rsidRDefault="00F1659A" w:rsidP="00B8681D">
            <w:pPr>
              <w:pStyle w:val="TAL"/>
              <w:rPr>
                <w:rFonts w:cs="Arial"/>
              </w:rPr>
            </w:pPr>
          </w:p>
          <w:p w14:paraId="725A384A" w14:textId="77777777" w:rsidR="00F1659A" w:rsidRDefault="00F1659A" w:rsidP="00B8681D">
            <w:pPr>
              <w:pStyle w:val="TAL"/>
              <w:rPr>
                <w:rFonts w:cs="Arial"/>
              </w:rPr>
            </w:pPr>
          </w:p>
          <w:p w14:paraId="0A2E72C3" w14:textId="77777777" w:rsidR="00F1659A" w:rsidRDefault="00F1659A" w:rsidP="00B8681D">
            <w:pPr>
              <w:pStyle w:val="TAL"/>
              <w:rPr>
                <w:rFonts w:cs="Arial"/>
              </w:rPr>
            </w:pPr>
            <w:proofErr w:type="spellStart"/>
            <w:r>
              <w:rPr>
                <w:rFonts w:cs="Arial"/>
              </w:rPr>
              <w:t>allowedValues</w:t>
            </w:r>
            <w:proofErr w:type="spellEnd"/>
            <w:r>
              <w:rPr>
                <w:rFonts w:cs="Arial"/>
              </w:rPr>
              <w:t>: 1,2..96</w:t>
            </w:r>
          </w:p>
          <w:p w14:paraId="32F54A54"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073147CB" w14:textId="77777777" w:rsidR="00F1659A" w:rsidRDefault="00F1659A" w:rsidP="00B8681D">
            <w:pPr>
              <w:pStyle w:val="TAL"/>
            </w:pPr>
            <w:r>
              <w:t>type: Integer</w:t>
            </w:r>
          </w:p>
          <w:p w14:paraId="089BF0F8" w14:textId="77777777" w:rsidR="00F1659A" w:rsidRDefault="00F1659A" w:rsidP="00B8681D">
            <w:pPr>
              <w:pStyle w:val="TAL"/>
            </w:pPr>
            <w:r>
              <w:t>multiplicity: 1</w:t>
            </w:r>
          </w:p>
          <w:p w14:paraId="617812BD" w14:textId="77777777" w:rsidR="00F1659A" w:rsidRDefault="00F1659A" w:rsidP="00B8681D">
            <w:pPr>
              <w:pStyle w:val="TAL"/>
            </w:pPr>
            <w:proofErr w:type="spellStart"/>
            <w:r>
              <w:t>isOrdered</w:t>
            </w:r>
            <w:proofErr w:type="spellEnd"/>
            <w:r>
              <w:t>: N/A</w:t>
            </w:r>
          </w:p>
          <w:p w14:paraId="5673C2C9" w14:textId="77777777" w:rsidR="00F1659A" w:rsidRDefault="00F1659A" w:rsidP="00B8681D">
            <w:pPr>
              <w:pStyle w:val="TAL"/>
            </w:pPr>
            <w:proofErr w:type="spellStart"/>
            <w:r>
              <w:t>isUnique</w:t>
            </w:r>
            <w:proofErr w:type="spellEnd"/>
            <w:r>
              <w:t>: N/A</w:t>
            </w:r>
          </w:p>
          <w:p w14:paraId="320488F7" w14:textId="77777777" w:rsidR="00F1659A" w:rsidRDefault="00F1659A" w:rsidP="00B8681D">
            <w:pPr>
              <w:pStyle w:val="TAL"/>
            </w:pPr>
            <w:proofErr w:type="spellStart"/>
            <w:r>
              <w:t>defaultValue</w:t>
            </w:r>
            <w:proofErr w:type="spellEnd"/>
            <w:r>
              <w:t>: None</w:t>
            </w:r>
          </w:p>
          <w:p w14:paraId="73072D71" w14:textId="77777777" w:rsidR="00F1659A" w:rsidRDefault="00F1659A" w:rsidP="00B8681D">
            <w:pPr>
              <w:pStyle w:val="TAL"/>
            </w:pPr>
            <w:proofErr w:type="spellStart"/>
            <w:r>
              <w:t>isNullable</w:t>
            </w:r>
            <w:proofErr w:type="spellEnd"/>
            <w:r>
              <w:t>: False</w:t>
            </w:r>
          </w:p>
        </w:tc>
      </w:tr>
      <w:tr w:rsidR="00F1659A" w14:paraId="32D4324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43C5B7"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roofErr w:type="spellEnd"/>
          </w:p>
        </w:tc>
        <w:tc>
          <w:tcPr>
            <w:tcW w:w="5523" w:type="dxa"/>
            <w:tcBorders>
              <w:top w:val="single" w:sz="4" w:space="0" w:color="auto"/>
              <w:left w:val="single" w:sz="4" w:space="0" w:color="auto"/>
              <w:bottom w:val="single" w:sz="4" w:space="0" w:color="auto"/>
              <w:right w:val="single" w:sz="4" w:space="0" w:color="auto"/>
            </w:tcBorders>
          </w:tcPr>
          <w:p w14:paraId="4D04C63C"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宋体"/>
                      <w:i/>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4B35D3F2" w14:textId="77777777" w:rsidR="00F1659A" w:rsidRDefault="00F1659A" w:rsidP="00B8681D">
            <w:pPr>
              <w:keepNext/>
              <w:keepLines/>
              <w:rPr>
                <w:rFonts w:ascii="Arial" w:hAnsi="Arial" w:cs="Arial"/>
                <w:sz w:val="18"/>
                <w:szCs w:val="18"/>
                <w:lang w:eastAsia="en-GB"/>
              </w:rPr>
            </w:pPr>
          </w:p>
          <w:p w14:paraId="6B10D72F" w14:textId="77777777" w:rsidR="00F1659A" w:rsidRDefault="00F1659A" w:rsidP="00B8681D">
            <w:pPr>
              <w:keepNext/>
              <w:keepLines/>
            </w:pPr>
            <w:proofErr w:type="spellStart"/>
            <w:r>
              <w:rPr>
                <w:rFonts w:cs="Arial"/>
                <w:szCs w:val="18"/>
              </w:rPr>
              <w:t>allowedValues</w:t>
            </w:r>
            <w:proofErr w:type="spellEnd"/>
            <w:r>
              <w:rPr>
                <w:rFonts w:cs="Arial"/>
                <w:szCs w:val="18"/>
              </w:rPr>
              <w:t>:</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001C11FA" w14:textId="77777777" w:rsidR="00F1659A" w:rsidRDefault="00F1659A" w:rsidP="00B8681D">
            <w:pPr>
              <w:pStyle w:val="TAL"/>
            </w:pPr>
            <w:r>
              <w:t>type: Integer</w:t>
            </w:r>
          </w:p>
          <w:p w14:paraId="4FEA4683" w14:textId="77777777" w:rsidR="00F1659A" w:rsidRDefault="00F1659A" w:rsidP="00B8681D">
            <w:pPr>
              <w:pStyle w:val="TAL"/>
            </w:pPr>
            <w:r>
              <w:t>multiplicity: 1</w:t>
            </w:r>
          </w:p>
          <w:p w14:paraId="699FED40" w14:textId="77777777" w:rsidR="00F1659A" w:rsidRDefault="00F1659A" w:rsidP="00B8681D">
            <w:pPr>
              <w:pStyle w:val="TAL"/>
            </w:pPr>
            <w:proofErr w:type="spellStart"/>
            <w:r>
              <w:t>isOrdered</w:t>
            </w:r>
            <w:proofErr w:type="spellEnd"/>
            <w:r>
              <w:t>: N/A</w:t>
            </w:r>
          </w:p>
          <w:p w14:paraId="375D9A6D" w14:textId="77777777" w:rsidR="00F1659A" w:rsidRDefault="00F1659A" w:rsidP="00B8681D">
            <w:pPr>
              <w:pStyle w:val="TAL"/>
            </w:pPr>
            <w:proofErr w:type="spellStart"/>
            <w:r>
              <w:t>isUnique</w:t>
            </w:r>
            <w:proofErr w:type="spellEnd"/>
            <w:r>
              <w:t>: N/A</w:t>
            </w:r>
          </w:p>
          <w:p w14:paraId="1CFA09D6" w14:textId="77777777" w:rsidR="00F1659A" w:rsidRDefault="00F1659A" w:rsidP="00B8681D">
            <w:pPr>
              <w:pStyle w:val="TAL"/>
            </w:pPr>
            <w:proofErr w:type="spellStart"/>
            <w:r>
              <w:t>defaultValue</w:t>
            </w:r>
            <w:proofErr w:type="spellEnd"/>
            <w:r>
              <w:t>: None</w:t>
            </w:r>
          </w:p>
          <w:p w14:paraId="3F582019" w14:textId="77777777" w:rsidR="00F1659A" w:rsidRDefault="00F1659A" w:rsidP="00B8681D">
            <w:pPr>
              <w:pStyle w:val="TAL"/>
            </w:pPr>
            <w:proofErr w:type="spellStart"/>
            <w:r>
              <w:t>isNullable</w:t>
            </w:r>
            <w:proofErr w:type="spellEnd"/>
            <w:r>
              <w:t>: False</w:t>
            </w:r>
          </w:p>
        </w:tc>
      </w:tr>
      <w:tr w:rsidR="00F1659A" w14:paraId="45B25F6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98B2EB"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rimRSStartingFrequencyOffsetIdList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2A14A9E7" w14:textId="77777777" w:rsidR="00F1659A" w:rsidRDefault="00F1659A" w:rsidP="00B8681D">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proofErr w:type="spellStart"/>
            <w:r>
              <w:rPr>
                <w:rFonts w:ascii="Courier New" w:hAnsi="Courier New" w:cs="Courier New"/>
                <w:szCs w:val="18"/>
              </w:rPr>
              <w:t>nrofGlobalRIMRSFrequencyCandidates</w:t>
            </w:r>
            <w:proofErr w:type="spellEnd"/>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75C6D629" w14:textId="77777777" w:rsidR="00F1659A" w:rsidRDefault="00F1659A" w:rsidP="00B8681D">
            <w:pPr>
              <w:pStyle w:val="TAL"/>
              <w:rPr>
                <w:rFonts w:cs="Arial"/>
              </w:rPr>
            </w:pPr>
            <w:r>
              <w:rPr>
                <w:rFonts w:cs="Arial"/>
              </w:rPr>
              <w:t>.</w:t>
            </w:r>
          </w:p>
          <w:p w14:paraId="6812DB87" w14:textId="77777777" w:rsidR="00F1659A" w:rsidRDefault="00F1659A" w:rsidP="00B8681D">
            <w:pPr>
              <w:pStyle w:val="TAL"/>
              <w:rPr>
                <w:rFonts w:cs="Arial"/>
              </w:rPr>
            </w:pPr>
          </w:p>
          <w:p w14:paraId="367CB4F7" w14:textId="77777777" w:rsidR="00F1659A" w:rsidRDefault="00F1659A" w:rsidP="00B8681D">
            <w:pPr>
              <w:keepNext/>
              <w:keepLines/>
            </w:pPr>
            <w:proofErr w:type="spellStart"/>
            <w:r>
              <w:rPr>
                <w:rFonts w:cs="Arial"/>
              </w:rPr>
              <w:t>allowedValues</w:t>
            </w:r>
            <w:proofErr w:type="spellEnd"/>
            <w:r>
              <w:rPr>
                <w:rFonts w:cs="Arial"/>
              </w:rPr>
              <w:t xml:space="preserve">: 0..maxNrofPhysicalResourceBlocks-1 where </w:t>
            </w:r>
            <w:proofErr w:type="spellStart"/>
            <w:r>
              <w:rPr>
                <w:rFonts w:cs="Arial"/>
              </w:rPr>
              <w:t>maxNrofPhysicalResourceBlocks</w:t>
            </w:r>
            <w:proofErr w:type="spellEnd"/>
            <w:r>
              <w:rPr>
                <w:rFonts w:cs="Arial"/>
              </w:rPr>
              <w:t xml:space="preserve"> = 550    </w:t>
            </w:r>
          </w:p>
        </w:tc>
        <w:tc>
          <w:tcPr>
            <w:tcW w:w="2436" w:type="dxa"/>
            <w:tcBorders>
              <w:top w:val="single" w:sz="4" w:space="0" w:color="auto"/>
              <w:left w:val="single" w:sz="4" w:space="0" w:color="auto"/>
              <w:bottom w:val="single" w:sz="4" w:space="0" w:color="auto"/>
              <w:right w:val="single" w:sz="4" w:space="0" w:color="auto"/>
            </w:tcBorders>
            <w:hideMark/>
          </w:tcPr>
          <w:p w14:paraId="69374949" w14:textId="77777777" w:rsidR="00F1659A" w:rsidRDefault="00F1659A" w:rsidP="00B8681D">
            <w:pPr>
              <w:pStyle w:val="TAL"/>
            </w:pPr>
            <w:r>
              <w:t>type: Integer</w:t>
            </w:r>
          </w:p>
          <w:p w14:paraId="09036265" w14:textId="77777777" w:rsidR="00F1659A" w:rsidRDefault="00F1659A" w:rsidP="00B8681D">
            <w:pPr>
              <w:pStyle w:val="TAL"/>
            </w:pPr>
            <w:r>
              <w:t>multiplicity: 1, 2, 4</w:t>
            </w:r>
          </w:p>
          <w:p w14:paraId="61E26D3E" w14:textId="77777777" w:rsidR="00F1659A" w:rsidRDefault="00F1659A" w:rsidP="00B8681D">
            <w:pPr>
              <w:pStyle w:val="TAL"/>
            </w:pPr>
            <w:proofErr w:type="spellStart"/>
            <w:r>
              <w:t>isOrdered</w:t>
            </w:r>
            <w:proofErr w:type="spellEnd"/>
            <w:r>
              <w:t xml:space="preserve">: </w:t>
            </w:r>
            <w:r w:rsidRPr="004037B3">
              <w:t>False</w:t>
            </w:r>
          </w:p>
          <w:p w14:paraId="4685D856" w14:textId="77777777" w:rsidR="00F1659A" w:rsidRDefault="00F1659A" w:rsidP="00B8681D">
            <w:pPr>
              <w:pStyle w:val="TAL"/>
            </w:pPr>
            <w:proofErr w:type="spellStart"/>
            <w:r>
              <w:t>isUnique</w:t>
            </w:r>
            <w:proofErr w:type="spellEnd"/>
            <w:r>
              <w:t xml:space="preserve">: </w:t>
            </w:r>
            <w:r w:rsidRPr="004037B3">
              <w:t>True</w:t>
            </w:r>
          </w:p>
          <w:p w14:paraId="17C93BE7" w14:textId="77777777" w:rsidR="00F1659A" w:rsidRDefault="00F1659A" w:rsidP="00B8681D">
            <w:pPr>
              <w:pStyle w:val="TAL"/>
            </w:pPr>
            <w:proofErr w:type="spellStart"/>
            <w:r>
              <w:t>defaultValue</w:t>
            </w:r>
            <w:proofErr w:type="spellEnd"/>
            <w:r>
              <w:t>: None</w:t>
            </w:r>
          </w:p>
          <w:p w14:paraId="1E0BCC89" w14:textId="77777777" w:rsidR="00F1659A" w:rsidRDefault="00F1659A" w:rsidP="00B8681D">
            <w:pPr>
              <w:pStyle w:val="TAL"/>
            </w:pPr>
            <w:proofErr w:type="spellStart"/>
            <w:r>
              <w:t>isNullable</w:t>
            </w:r>
            <w:proofErr w:type="spellEnd"/>
            <w:r>
              <w:t>: False</w:t>
            </w:r>
          </w:p>
        </w:tc>
      </w:tr>
      <w:tr w:rsidR="00F1659A" w14:paraId="7EC19C5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032F76"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040A66D"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宋体"/>
                      <w:i/>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proofErr w:type="spellStart"/>
            <w:r>
              <w:rPr>
                <w:rFonts w:ascii="Courier New" w:hAnsi="Courier New" w:cs="Courier New"/>
                <w:sz w:val="18"/>
                <w:szCs w:val="18"/>
              </w:rPr>
              <w:t>enableEnoughNotEnoughIndication</w:t>
            </w:r>
            <w:proofErr w:type="spellEnd"/>
            <w:r>
              <w:rPr>
                <w:rFonts w:ascii="Arial" w:hAnsi="Arial" w:cs="Arial"/>
                <w:sz w:val="18"/>
                <w:szCs w:val="18"/>
                <w:lang w:eastAsia="en-GB"/>
              </w:rPr>
              <w:t xml:space="preserve"> for RS-1 is ON</w:t>
            </w:r>
          </w:p>
          <w:p w14:paraId="4B3D4DEF" w14:textId="77777777" w:rsidR="00F1659A" w:rsidRDefault="00F1659A" w:rsidP="00B8681D">
            <w:pPr>
              <w:keepNext/>
              <w:keepLines/>
              <w:rPr>
                <w:rFonts w:ascii="Arial" w:hAnsi="Arial" w:cs="Arial"/>
                <w:sz w:val="18"/>
                <w:szCs w:val="18"/>
                <w:lang w:eastAsia="en-GB"/>
              </w:rPr>
            </w:pPr>
          </w:p>
          <w:p w14:paraId="09E3955B" w14:textId="77777777" w:rsidR="00F1659A" w:rsidRPr="006971BD"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1,2..8</w:t>
            </w:r>
          </w:p>
          <w:p w14:paraId="7AE58984" w14:textId="77777777" w:rsidR="00F1659A" w:rsidRPr="006971BD" w:rsidRDefault="00F1659A" w:rsidP="00B8681D">
            <w:pPr>
              <w:keepNext/>
              <w:keepLines/>
              <w:rPr>
                <w:rFonts w:ascii="Arial" w:hAnsi="Arial" w:cs="Arial"/>
                <w:sz w:val="18"/>
                <w:szCs w:val="18"/>
                <w:lang w:eastAsia="en-GB"/>
              </w:rPr>
            </w:pPr>
          </w:p>
          <w:p w14:paraId="52D97567" w14:textId="77777777" w:rsidR="00F1659A" w:rsidRDefault="00F1659A" w:rsidP="00B8681D">
            <w:pPr>
              <w:keepNext/>
              <w:keepLines/>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7B79D259"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0B8789AF" w14:textId="77777777" w:rsidR="00F1659A" w:rsidRDefault="00F1659A" w:rsidP="00B8681D">
            <w:pPr>
              <w:pStyle w:val="TAL"/>
            </w:pPr>
            <w:r>
              <w:t>type: Integer</w:t>
            </w:r>
          </w:p>
          <w:p w14:paraId="69B9C109" w14:textId="77777777" w:rsidR="00F1659A" w:rsidRDefault="00F1659A" w:rsidP="00B8681D">
            <w:pPr>
              <w:pStyle w:val="TAL"/>
            </w:pPr>
            <w:r>
              <w:t xml:space="preserve">multiplicity: </w:t>
            </w:r>
            <w:r>
              <w:rPr>
                <w:lang w:eastAsia="zh-CN"/>
              </w:rPr>
              <w:t>1</w:t>
            </w:r>
          </w:p>
          <w:p w14:paraId="162F5488" w14:textId="77777777" w:rsidR="00F1659A" w:rsidRDefault="00F1659A" w:rsidP="00B8681D">
            <w:pPr>
              <w:pStyle w:val="TAL"/>
            </w:pPr>
            <w:proofErr w:type="spellStart"/>
            <w:r>
              <w:t>isOrdered</w:t>
            </w:r>
            <w:proofErr w:type="spellEnd"/>
            <w:r>
              <w:t>: N/A</w:t>
            </w:r>
          </w:p>
          <w:p w14:paraId="30CAAC37" w14:textId="77777777" w:rsidR="00F1659A" w:rsidRDefault="00F1659A" w:rsidP="00B8681D">
            <w:pPr>
              <w:pStyle w:val="TAL"/>
            </w:pPr>
            <w:proofErr w:type="spellStart"/>
            <w:r>
              <w:t>isUnique</w:t>
            </w:r>
            <w:proofErr w:type="spellEnd"/>
            <w:r>
              <w:t>: N/A</w:t>
            </w:r>
          </w:p>
          <w:p w14:paraId="6A3D8668" w14:textId="77777777" w:rsidR="00F1659A" w:rsidRDefault="00F1659A" w:rsidP="00B8681D">
            <w:pPr>
              <w:pStyle w:val="TAL"/>
            </w:pPr>
            <w:proofErr w:type="spellStart"/>
            <w:r>
              <w:t>defaultValue</w:t>
            </w:r>
            <w:proofErr w:type="spellEnd"/>
            <w:r>
              <w:t>: None</w:t>
            </w:r>
          </w:p>
          <w:p w14:paraId="555A281C" w14:textId="77777777" w:rsidR="00F1659A" w:rsidRDefault="00F1659A" w:rsidP="00B8681D">
            <w:pPr>
              <w:pStyle w:val="TAL"/>
            </w:pPr>
            <w:proofErr w:type="spellStart"/>
            <w:r>
              <w:t>isNullable</w:t>
            </w:r>
            <w:proofErr w:type="spellEnd"/>
            <w:r>
              <w:t>: False</w:t>
            </w:r>
          </w:p>
        </w:tc>
      </w:tr>
      <w:tr w:rsidR="00F1659A" w14:paraId="7523C28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971A68"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13DCE42C" w14:textId="77777777" w:rsidR="00F1659A" w:rsidRDefault="00F1659A" w:rsidP="00B8681D">
            <w:pPr>
              <w:keepNext/>
              <w:keepLines/>
              <w:rPr>
                <w:rFonts w:ascii="Courier New" w:hAnsi="Courier New" w:cs="Courier New"/>
                <w:sz w:val="18"/>
                <w:szCs w:val="18"/>
              </w:rPr>
            </w:pPr>
            <w:r w:rsidRPr="00A71F56">
              <w:rPr>
                <w:rStyle w:val="TALChar"/>
                <w:rFonts w:eastAsia="宋体"/>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1C2A1E0A" w14:textId="77777777" w:rsidR="00F1659A" w:rsidRDefault="00F1659A" w:rsidP="00B8681D">
            <w:pPr>
              <w:keepNext/>
              <w:keepLines/>
              <w:rPr>
                <w:rFonts w:ascii="Courier New" w:hAnsi="Courier New" w:cs="Courier New"/>
                <w:sz w:val="18"/>
                <w:szCs w:val="18"/>
              </w:rPr>
            </w:pPr>
          </w:p>
          <w:p w14:paraId="16CF2600"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0..2^10-1  </w:t>
            </w:r>
          </w:p>
          <w:p w14:paraId="23F1829A"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032C150E" w14:textId="77777777" w:rsidR="00F1659A" w:rsidRDefault="00F1659A" w:rsidP="00B8681D">
            <w:pPr>
              <w:pStyle w:val="TAL"/>
            </w:pPr>
            <w:r>
              <w:t>type: Integer</w:t>
            </w:r>
          </w:p>
          <w:p w14:paraId="4D307C06" w14:textId="77777777" w:rsidR="00F1659A" w:rsidRDefault="00F1659A" w:rsidP="00B8681D">
            <w:pPr>
              <w:pStyle w:val="TAL"/>
            </w:pPr>
            <w:r>
              <w:t>multiplicity: 1, 2..8</w:t>
            </w:r>
          </w:p>
          <w:p w14:paraId="5812C607" w14:textId="77777777" w:rsidR="00F1659A" w:rsidRDefault="00F1659A" w:rsidP="00B8681D">
            <w:pPr>
              <w:pStyle w:val="TAL"/>
            </w:pPr>
            <w:proofErr w:type="spellStart"/>
            <w:r>
              <w:t>isOrdered</w:t>
            </w:r>
            <w:proofErr w:type="spellEnd"/>
            <w:r>
              <w:t xml:space="preserve">: </w:t>
            </w:r>
            <w:r w:rsidRPr="004037B3">
              <w:t>False</w:t>
            </w:r>
          </w:p>
          <w:p w14:paraId="6343CED6" w14:textId="77777777" w:rsidR="00F1659A" w:rsidRDefault="00F1659A" w:rsidP="00B8681D">
            <w:pPr>
              <w:pStyle w:val="TAL"/>
            </w:pPr>
            <w:proofErr w:type="spellStart"/>
            <w:r>
              <w:t>isUnique</w:t>
            </w:r>
            <w:proofErr w:type="spellEnd"/>
            <w:r>
              <w:t xml:space="preserve">: </w:t>
            </w:r>
            <w:r w:rsidRPr="004037B3">
              <w:t>True</w:t>
            </w:r>
          </w:p>
          <w:p w14:paraId="3B62CED8" w14:textId="77777777" w:rsidR="00F1659A" w:rsidRDefault="00F1659A" w:rsidP="00B8681D">
            <w:pPr>
              <w:pStyle w:val="TAL"/>
            </w:pPr>
            <w:proofErr w:type="spellStart"/>
            <w:r>
              <w:t>defaultValue</w:t>
            </w:r>
            <w:proofErr w:type="spellEnd"/>
            <w:r>
              <w:t>: None</w:t>
            </w:r>
          </w:p>
          <w:p w14:paraId="58A60BE9" w14:textId="77777777" w:rsidR="00F1659A" w:rsidRDefault="00F1659A" w:rsidP="00B8681D">
            <w:pPr>
              <w:pStyle w:val="TAL"/>
            </w:pPr>
            <w:proofErr w:type="spellStart"/>
            <w:r>
              <w:t>isNullable</w:t>
            </w:r>
            <w:proofErr w:type="spellEnd"/>
            <w:r>
              <w:t>: False</w:t>
            </w:r>
          </w:p>
        </w:tc>
      </w:tr>
      <w:tr w:rsidR="00F1659A" w14:paraId="461C9A2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9DF66"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622C34BA"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宋体"/>
                      <w:i/>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54EFBA55" w14:textId="77777777" w:rsidR="00F1659A" w:rsidRDefault="00F1659A" w:rsidP="00B8681D">
            <w:pPr>
              <w:keepNext/>
              <w:keepLines/>
              <w:rPr>
                <w:rFonts w:ascii="Arial" w:hAnsi="Arial" w:cs="Arial"/>
                <w:sz w:val="18"/>
                <w:szCs w:val="18"/>
                <w:lang w:eastAsia="en-GB"/>
              </w:rPr>
            </w:pPr>
          </w:p>
          <w:p w14:paraId="0BCC24E6"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1,2..8</w:t>
            </w:r>
          </w:p>
          <w:p w14:paraId="31B0531D" w14:textId="77777777" w:rsidR="00F1659A" w:rsidRDefault="00F1659A" w:rsidP="00B8681D">
            <w:pPr>
              <w:keepNext/>
              <w:keepLines/>
            </w:pPr>
          </w:p>
          <w:p w14:paraId="547144EB" w14:textId="77777777" w:rsidR="00F1659A" w:rsidRDefault="00F1659A" w:rsidP="00B8681D">
            <w:pPr>
              <w:keepNext/>
              <w:keepLines/>
            </w:pPr>
            <w:r>
              <w:t>See NOTE 10.</w:t>
            </w:r>
          </w:p>
        </w:tc>
        <w:tc>
          <w:tcPr>
            <w:tcW w:w="2436" w:type="dxa"/>
            <w:tcBorders>
              <w:top w:val="single" w:sz="4" w:space="0" w:color="auto"/>
              <w:left w:val="single" w:sz="4" w:space="0" w:color="auto"/>
              <w:bottom w:val="single" w:sz="4" w:space="0" w:color="auto"/>
              <w:right w:val="single" w:sz="4" w:space="0" w:color="auto"/>
            </w:tcBorders>
            <w:hideMark/>
          </w:tcPr>
          <w:p w14:paraId="186DCCDB" w14:textId="77777777" w:rsidR="00F1659A" w:rsidRDefault="00F1659A" w:rsidP="00B8681D">
            <w:pPr>
              <w:pStyle w:val="TAL"/>
            </w:pPr>
            <w:r>
              <w:t>type: Integer</w:t>
            </w:r>
          </w:p>
          <w:p w14:paraId="4758AD19" w14:textId="77777777" w:rsidR="00F1659A" w:rsidRDefault="00F1659A" w:rsidP="00B8681D">
            <w:pPr>
              <w:pStyle w:val="TAL"/>
            </w:pPr>
            <w:r>
              <w:t xml:space="preserve">multiplicity: </w:t>
            </w:r>
            <w:r>
              <w:rPr>
                <w:lang w:eastAsia="zh-CN"/>
              </w:rPr>
              <w:t>1</w:t>
            </w:r>
          </w:p>
          <w:p w14:paraId="2FF5731F" w14:textId="77777777" w:rsidR="00F1659A" w:rsidRDefault="00F1659A" w:rsidP="00B8681D">
            <w:pPr>
              <w:pStyle w:val="TAL"/>
            </w:pPr>
            <w:proofErr w:type="spellStart"/>
            <w:r>
              <w:t>isOrdered</w:t>
            </w:r>
            <w:proofErr w:type="spellEnd"/>
            <w:r>
              <w:t>: N/A</w:t>
            </w:r>
          </w:p>
          <w:p w14:paraId="764E3A56" w14:textId="77777777" w:rsidR="00F1659A" w:rsidRDefault="00F1659A" w:rsidP="00B8681D">
            <w:pPr>
              <w:pStyle w:val="TAL"/>
            </w:pPr>
            <w:proofErr w:type="spellStart"/>
            <w:r>
              <w:t>isUnique</w:t>
            </w:r>
            <w:proofErr w:type="spellEnd"/>
            <w:r>
              <w:t>: N/A</w:t>
            </w:r>
          </w:p>
          <w:p w14:paraId="3220D96C" w14:textId="77777777" w:rsidR="00F1659A" w:rsidRDefault="00F1659A" w:rsidP="00B8681D">
            <w:pPr>
              <w:pStyle w:val="TAL"/>
            </w:pPr>
            <w:proofErr w:type="spellStart"/>
            <w:r>
              <w:t>defaultValue</w:t>
            </w:r>
            <w:proofErr w:type="spellEnd"/>
            <w:r>
              <w:t>: None</w:t>
            </w:r>
          </w:p>
          <w:p w14:paraId="3141D888" w14:textId="77777777" w:rsidR="00F1659A" w:rsidRDefault="00F1659A" w:rsidP="00B8681D">
            <w:pPr>
              <w:pStyle w:val="TAL"/>
            </w:pPr>
            <w:proofErr w:type="spellStart"/>
            <w:r>
              <w:t>isNullable</w:t>
            </w:r>
            <w:proofErr w:type="spellEnd"/>
            <w:r>
              <w:t>: False</w:t>
            </w:r>
          </w:p>
        </w:tc>
      </w:tr>
      <w:tr w:rsidR="00F1659A" w14:paraId="002FE1A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5254E2"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3B8F3AF8" w14:textId="77777777" w:rsidR="00F1659A" w:rsidRDefault="00F1659A" w:rsidP="00B8681D">
            <w:pPr>
              <w:keepNext/>
              <w:keepLines/>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00D5FFE8" w14:textId="77777777" w:rsidR="00F1659A" w:rsidRDefault="00F1659A" w:rsidP="00B8681D">
            <w:pPr>
              <w:keepNext/>
              <w:keepLines/>
              <w:rPr>
                <w:rFonts w:ascii="Courier New" w:hAnsi="Courier New" w:cs="Courier New"/>
                <w:sz w:val="18"/>
                <w:szCs w:val="18"/>
              </w:rPr>
            </w:pPr>
          </w:p>
          <w:p w14:paraId="2CC72985"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0..2^10-1  </w:t>
            </w:r>
          </w:p>
          <w:p w14:paraId="6F909CAB"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9D75129" w14:textId="77777777" w:rsidR="00F1659A" w:rsidRDefault="00F1659A" w:rsidP="00B8681D">
            <w:pPr>
              <w:pStyle w:val="TAL"/>
            </w:pPr>
            <w:r>
              <w:t>type: Integer</w:t>
            </w:r>
          </w:p>
          <w:p w14:paraId="74514584" w14:textId="77777777" w:rsidR="00F1659A" w:rsidRDefault="00F1659A" w:rsidP="00B8681D">
            <w:pPr>
              <w:pStyle w:val="TAL"/>
            </w:pPr>
            <w:r>
              <w:t>multiplicity: 1, 2..8</w:t>
            </w:r>
          </w:p>
          <w:p w14:paraId="6CE4DEEC" w14:textId="77777777" w:rsidR="00F1659A" w:rsidRDefault="00F1659A" w:rsidP="00B8681D">
            <w:pPr>
              <w:pStyle w:val="TAL"/>
            </w:pPr>
            <w:proofErr w:type="spellStart"/>
            <w:r>
              <w:t>isOrdered</w:t>
            </w:r>
            <w:proofErr w:type="spellEnd"/>
            <w:r>
              <w:t xml:space="preserve">: </w:t>
            </w:r>
            <w:r w:rsidRPr="004037B3">
              <w:t>False</w:t>
            </w:r>
          </w:p>
          <w:p w14:paraId="2348FB3F" w14:textId="77777777" w:rsidR="00F1659A" w:rsidRDefault="00F1659A" w:rsidP="00B8681D">
            <w:pPr>
              <w:pStyle w:val="TAL"/>
            </w:pPr>
            <w:proofErr w:type="spellStart"/>
            <w:r>
              <w:t>isUnique</w:t>
            </w:r>
            <w:proofErr w:type="spellEnd"/>
            <w:r>
              <w:t xml:space="preserve">: </w:t>
            </w:r>
            <w:r w:rsidRPr="004037B3">
              <w:t>True</w:t>
            </w:r>
          </w:p>
          <w:p w14:paraId="41DB6EF0" w14:textId="77777777" w:rsidR="00F1659A" w:rsidRDefault="00F1659A" w:rsidP="00B8681D">
            <w:pPr>
              <w:pStyle w:val="TAL"/>
            </w:pPr>
            <w:proofErr w:type="spellStart"/>
            <w:r>
              <w:t>defaultValue</w:t>
            </w:r>
            <w:proofErr w:type="spellEnd"/>
            <w:r>
              <w:t>: None</w:t>
            </w:r>
          </w:p>
          <w:p w14:paraId="1A3BB8DE" w14:textId="77777777" w:rsidR="00F1659A" w:rsidRDefault="00F1659A" w:rsidP="00B8681D">
            <w:pPr>
              <w:pStyle w:val="TAL"/>
            </w:pPr>
            <w:proofErr w:type="spellStart"/>
            <w:r>
              <w:t>isNullable</w:t>
            </w:r>
            <w:proofErr w:type="spellEnd"/>
            <w:r>
              <w:t>: False</w:t>
            </w:r>
          </w:p>
        </w:tc>
      </w:tr>
      <w:tr w:rsidR="00F1659A" w14:paraId="6BD2C0C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F0CF09"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enableEnoughNotEnoughIndication</w:t>
            </w:r>
            <w:proofErr w:type="spellEnd"/>
          </w:p>
        </w:tc>
        <w:tc>
          <w:tcPr>
            <w:tcW w:w="5523" w:type="dxa"/>
            <w:tcBorders>
              <w:top w:val="single" w:sz="4" w:space="0" w:color="auto"/>
              <w:left w:val="single" w:sz="4" w:space="0" w:color="auto"/>
              <w:bottom w:val="single" w:sz="4" w:space="0" w:color="auto"/>
              <w:right w:val="single" w:sz="4" w:space="0" w:color="auto"/>
            </w:tcBorders>
          </w:tcPr>
          <w:p w14:paraId="7C43606A" w14:textId="77777777" w:rsidR="00F1659A" w:rsidRDefault="00F1659A" w:rsidP="00B8681D">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3FD6AA0F" w14:textId="77777777" w:rsidR="00F1659A" w:rsidRDefault="00F1659A" w:rsidP="00B8681D">
            <w:pPr>
              <w:pStyle w:val="TAL"/>
              <w:rPr>
                <w:lang w:eastAsia="en-GB"/>
              </w:rPr>
            </w:pPr>
          </w:p>
          <w:p w14:paraId="2946DC7D" w14:textId="77777777" w:rsidR="00F1659A" w:rsidRDefault="00F1659A" w:rsidP="00B8681D">
            <w:pPr>
              <w:pStyle w:val="TAL"/>
            </w:pPr>
            <w:r>
              <w:t>If the indication is "enable",</w:t>
            </w:r>
          </w:p>
          <w:p w14:paraId="1E85757D" w14:textId="77777777" w:rsidR="00F1659A" w:rsidRDefault="00F1659A" w:rsidP="00B8681D">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00F8FA3B" w14:textId="77777777" w:rsidR="00F1659A" w:rsidRDefault="00F1659A" w:rsidP="00B8681D">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6AA4574A" w14:textId="77777777" w:rsidR="00F1659A" w:rsidRDefault="00F1659A" w:rsidP="00B8681D">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3DB59204" w14:textId="77777777" w:rsidR="00F1659A" w:rsidRDefault="00F1659A" w:rsidP="00B8681D">
            <w:pPr>
              <w:pStyle w:val="TAL"/>
              <w:rPr>
                <w:lang w:eastAsia="en-GB"/>
              </w:rPr>
            </w:pPr>
          </w:p>
          <w:p w14:paraId="79AF8A7A" w14:textId="77777777" w:rsidR="00F1659A" w:rsidRDefault="00F1659A" w:rsidP="00B8681D">
            <w:pPr>
              <w:pStyle w:val="TAL"/>
              <w:rPr>
                <w:lang w:eastAsia="en-GB"/>
              </w:rPr>
            </w:pPr>
            <w:proofErr w:type="spellStart"/>
            <w:r w:rsidRPr="00A22820">
              <w:rPr>
                <w:lang w:eastAsia="en-GB"/>
              </w:rPr>
              <w:t>enableEnoughNotEnoughIndication</w:t>
            </w:r>
            <w:proofErr w:type="spellEnd"/>
            <w:r w:rsidRPr="00A22820">
              <w:rPr>
                <w:lang w:eastAsia="en-GB"/>
              </w:rPr>
              <w:t xml:space="preserve"> is equivalent to </w:t>
            </w:r>
            <w:proofErr w:type="spellStart"/>
            <w:r w:rsidRPr="00A22820">
              <w:rPr>
                <w:lang w:eastAsia="en-GB"/>
              </w:rPr>
              <w:t>EnoughIndication</w:t>
            </w:r>
            <w:proofErr w:type="spellEnd"/>
            <w:r w:rsidRPr="00A22820">
              <w:rPr>
                <w:lang w:eastAsia="en-GB"/>
              </w:rPr>
              <w:t xml:space="preserve"> (see 38.211 [32], subclause 7.4.1.6)</w:t>
            </w:r>
          </w:p>
          <w:p w14:paraId="5E606128" w14:textId="77777777" w:rsidR="00F1659A" w:rsidRDefault="00F1659A" w:rsidP="00B8681D">
            <w:pPr>
              <w:pStyle w:val="TAL"/>
              <w:rPr>
                <w:lang w:eastAsia="en-GB"/>
              </w:rPr>
            </w:pPr>
          </w:p>
          <w:p w14:paraId="327C18AB" w14:textId="77777777" w:rsidR="00F1659A" w:rsidRDefault="00F1659A" w:rsidP="00B8681D">
            <w:pPr>
              <w:pStyle w:val="TAL"/>
            </w:pPr>
            <w:proofErr w:type="spellStart"/>
            <w:r>
              <w:t>allowedValues</w:t>
            </w:r>
            <w:proofErr w:type="spellEnd"/>
            <w:r>
              <w:t>:</w:t>
            </w:r>
            <w:r>
              <w:rPr>
                <w:rStyle w:val="normaltextrun1"/>
                <w:rFonts w:cs="Arial"/>
                <w:color w:val="181818"/>
                <w:spacing w:val="-6"/>
                <w:position w:val="2"/>
                <w:szCs w:val="18"/>
              </w:rPr>
              <w:t xml:space="preserve"> </w:t>
            </w:r>
            <w:r>
              <w:t>"ENABLE"</w:t>
            </w:r>
            <w:r>
              <w:rPr>
                <w:lang w:eastAsia="en-GB"/>
              </w:rPr>
              <w:t>,</w:t>
            </w:r>
            <w:r>
              <w:t xml:space="preserve"> "DISABLE"</w:t>
            </w:r>
          </w:p>
          <w:p w14:paraId="5DCB297E" w14:textId="77777777" w:rsidR="00F1659A" w:rsidRDefault="00F1659A" w:rsidP="00B8681D">
            <w:pPr>
              <w:pStyle w:val="TAL"/>
            </w:pPr>
          </w:p>
          <w:p w14:paraId="5603AAA7" w14:textId="77777777" w:rsidR="00F1659A" w:rsidRDefault="00F1659A" w:rsidP="00B8681D">
            <w:pPr>
              <w:pStyle w:val="TAL"/>
              <w:rPr>
                <w:lang w:eastAsia="en-GB"/>
              </w:rPr>
            </w:pPr>
            <w:r>
              <w:rPr>
                <w:lang w:eastAsia="en-GB"/>
              </w:rPr>
              <w:t>see NOTE 8</w:t>
            </w:r>
          </w:p>
          <w:p w14:paraId="65B6A760" w14:textId="77777777" w:rsidR="00F1659A" w:rsidRDefault="00F1659A" w:rsidP="00B8681D">
            <w:pPr>
              <w:pStyle w:val="TAL"/>
              <w:rPr>
                <w:lang w:eastAsia="en-GB"/>
              </w:rPr>
            </w:pPr>
          </w:p>
          <w:p w14:paraId="2B3FFE7E" w14:textId="77777777" w:rsidR="00F1659A" w:rsidRDefault="00F1659A" w:rsidP="00B8681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1301D6" w14:textId="77777777" w:rsidR="00F1659A" w:rsidRDefault="00F1659A" w:rsidP="00B8681D">
            <w:pPr>
              <w:pStyle w:val="TAL"/>
            </w:pPr>
            <w:r>
              <w:t xml:space="preserve">type: </w:t>
            </w:r>
            <w:proofErr w:type="spellStart"/>
            <w:r>
              <w:t>Enum</w:t>
            </w:r>
            <w:proofErr w:type="spellEnd"/>
          </w:p>
          <w:p w14:paraId="613A5551" w14:textId="77777777" w:rsidR="00F1659A" w:rsidRDefault="00F1659A" w:rsidP="00B8681D">
            <w:pPr>
              <w:pStyle w:val="TAL"/>
            </w:pPr>
            <w:r>
              <w:t xml:space="preserve">multiplicity: </w:t>
            </w:r>
            <w:r>
              <w:rPr>
                <w:lang w:eastAsia="zh-CN"/>
              </w:rPr>
              <w:t>1</w:t>
            </w:r>
          </w:p>
          <w:p w14:paraId="15E7F7D1" w14:textId="77777777" w:rsidR="00F1659A" w:rsidRDefault="00F1659A" w:rsidP="00B8681D">
            <w:pPr>
              <w:pStyle w:val="TAL"/>
            </w:pPr>
            <w:proofErr w:type="spellStart"/>
            <w:r>
              <w:t>isOrdered</w:t>
            </w:r>
            <w:proofErr w:type="spellEnd"/>
            <w:r>
              <w:t>: N/A</w:t>
            </w:r>
          </w:p>
          <w:p w14:paraId="7F1ADC45" w14:textId="77777777" w:rsidR="00F1659A" w:rsidRDefault="00F1659A" w:rsidP="00B8681D">
            <w:pPr>
              <w:pStyle w:val="TAL"/>
            </w:pPr>
            <w:proofErr w:type="spellStart"/>
            <w:r>
              <w:t>isUnique</w:t>
            </w:r>
            <w:proofErr w:type="spellEnd"/>
            <w:r>
              <w:t>: N/A</w:t>
            </w:r>
          </w:p>
          <w:p w14:paraId="448150FB" w14:textId="77777777" w:rsidR="00F1659A" w:rsidRDefault="00F1659A" w:rsidP="00B8681D">
            <w:pPr>
              <w:pStyle w:val="TAL"/>
            </w:pPr>
            <w:proofErr w:type="spellStart"/>
            <w:r>
              <w:t>defaultValue</w:t>
            </w:r>
            <w:proofErr w:type="spellEnd"/>
            <w:r>
              <w:t xml:space="preserve">: DISABLE </w:t>
            </w:r>
          </w:p>
          <w:p w14:paraId="300C8839" w14:textId="77777777" w:rsidR="00F1659A" w:rsidRDefault="00F1659A" w:rsidP="00B8681D">
            <w:pPr>
              <w:pStyle w:val="TAL"/>
            </w:pPr>
            <w:proofErr w:type="spellStart"/>
            <w:r>
              <w:t>isNullable</w:t>
            </w:r>
            <w:proofErr w:type="spellEnd"/>
            <w:r>
              <w:t>: False</w:t>
            </w:r>
          </w:p>
        </w:tc>
      </w:tr>
      <w:tr w:rsidR="00F1659A" w14:paraId="4EE0796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3A9CD7"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RIMRSScrambleTimerMultiplier</w:t>
            </w:r>
            <w:proofErr w:type="spellEnd"/>
          </w:p>
        </w:tc>
        <w:tc>
          <w:tcPr>
            <w:tcW w:w="5523" w:type="dxa"/>
            <w:tcBorders>
              <w:top w:val="single" w:sz="4" w:space="0" w:color="auto"/>
              <w:left w:val="single" w:sz="4" w:space="0" w:color="auto"/>
              <w:bottom w:val="single" w:sz="4" w:space="0" w:color="auto"/>
              <w:right w:val="single" w:sz="4" w:space="0" w:color="auto"/>
            </w:tcBorders>
          </w:tcPr>
          <w:p w14:paraId="569F9209"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42B24A5F" w14:textId="77777777" w:rsidR="00F1659A" w:rsidRDefault="00F1659A" w:rsidP="00B8681D">
            <w:pPr>
              <w:keepNext/>
              <w:keepLines/>
              <w:rPr>
                <w:rFonts w:ascii="Arial" w:hAnsi="Arial" w:cs="Arial"/>
                <w:sz w:val="18"/>
                <w:szCs w:val="18"/>
                <w:lang w:eastAsia="en-GB"/>
              </w:rPr>
            </w:pPr>
          </w:p>
          <w:p w14:paraId="4CDBF5F4" w14:textId="77777777" w:rsidR="00F1659A" w:rsidRDefault="00F1659A" w:rsidP="00B8681D">
            <w:pPr>
              <w:keepNext/>
              <w:keepLines/>
              <w:rPr>
                <w:rFonts w:ascii="Arial" w:hAnsi="Arial" w:cs="Arial"/>
                <w:sz w:val="18"/>
                <w:szCs w:val="18"/>
                <w:lang w:eastAsia="en-GB"/>
              </w:rPr>
            </w:pPr>
          </w:p>
          <w:p w14:paraId="2D776A82"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rPr>
                <w:rFonts w:ascii="Arial" w:hAnsi="Arial" w:cs="Arial"/>
                <w:sz w:val="18"/>
                <w:szCs w:val="18"/>
                <w:lang w:eastAsia="en-GB"/>
              </w:rPr>
              <w:t>0,1,….2^31-1</w:t>
            </w:r>
          </w:p>
          <w:p w14:paraId="593DC109"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31235EDF" w14:textId="77777777" w:rsidR="00F1659A" w:rsidRDefault="00F1659A" w:rsidP="00B8681D">
            <w:pPr>
              <w:pStyle w:val="TAL"/>
            </w:pPr>
            <w:r>
              <w:t>type: Integer</w:t>
            </w:r>
          </w:p>
          <w:p w14:paraId="34FB5A5E" w14:textId="77777777" w:rsidR="00F1659A" w:rsidRDefault="00F1659A" w:rsidP="00B8681D">
            <w:pPr>
              <w:pStyle w:val="TAL"/>
            </w:pPr>
            <w:r>
              <w:t xml:space="preserve">multiplicity: </w:t>
            </w:r>
            <w:r>
              <w:rPr>
                <w:lang w:eastAsia="zh-CN"/>
              </w:rPr>
              <w:t>1</w:t>
            </w:r>
          </w:p>
          <w:p w14:paraId="29C69B52" w14:textId="77777777" w:rsidR="00F1659A" w:rsidRDefault="00F1659A" w:rsidP="00B8681D">
            <w:pPr>
              <w:pStyle w:val="TAL"/>
            </w:pPr>
            <w:proofErr w:type="spellStart"/>
            <w:r>
              <w:t>isOrdered</w:t>
            </w:r>
            <w:proofErr w:type="spellEnd"/>
            <w:r>
              <w:t>: N/A</w:t>
            </w:r>
          </w:p>
          <w:p w14:paraId="43416418" w14:textId="77777777" w:rsidR="00F1659A" w:rsidRDefault="00F1659A" w:rsidP="00B8681D">
            <w:pPr>
              <w:pStyle w:val="TAL"/>
            </w:pPr>
            <w:proofErr w:type="spellStart"/>
            <w:r>
              <w:t>isUnique</w:t>
            </w:r>
            <w:proofErr w:type="spellEnd"/>
            <w:r>
              <w:t>: N/A</w:t>
            </w:r>
          </w:p>
          <w:p w14:paraId="3EA9B540" w14:textId="77777777" w:rsidR="00F1659A" w:rsidRDefault="00F1659A" w:rsidP="00B8681D">
            <w:pPr>
              <w:pStyle w:val="TAL"/>
            </w:pPr>
            <w:proofErr w:type="spellStart"/>
            <w:r>
              <w:t>defaultValue</w:t>
            </w:r>
            <w:proofErr w:type="spellEnd"/>
            <w:r>
              <w:t>: None</w:t>
            </w:r>
          </w:p>
          <w:p w14:paraId="0F9B2B80" w14:textId="77777777" w:rsidR="00F1659A" w:rsidRDefault="00F1659A" w:rsidP="00B8681D">
            <w:pPr>
              <w:pStyle w:val="TAL"/>
            </w:pPr>
            <w:proofErr w:type="spellStart"/>
            <w:r>
              <w:t>isNullable</w:t>
            </w:r>
            <w:proofErr w:type="spellEnd"/>
            <w:r>
              <w:t>: False</w:t>
            </w:r>
          </w:p>
        </w:tc>
      </w:tr>
      <w:tr w:rsidR="00F1659A" w14:paraId="3E75B64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9E758F"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RIMRSScrambleTimerOffset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1E109C35"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7E456C00" w14:textId="77777777" w:rsidR="00F1659A" w:rsidRDefault="00F1659A" w:rsidP="00B8681D">
            <w:pPr>
              <w:keepNext/>
              <w:keepLines/>
              <w:rPr>
                <w:rFonts w:ascii="Arial" w:hAnsi="Arial" w:cs="Arial"/>
                <w:sz w:val="18"/>
                <w:szCs w:val="18"/>
                <w:lang w:eastAsia="en-GB"/>
              </w:rPr>
            </w:pPr>
          </w:p>
          <w:p w14:paraId="484D3888" w14:textId="77777777" w:rsidR="00F1659A" w:rsidRDefault="00F1659A" w:rsidP="00B8681D">
            <w:pPr>
              <w:keepNext/>
              <w:keepLines/>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0,1,….2^31-1</w:t>
            </w:r>
          </w:p>
          <w:p w14:paraId="557E8F0C"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7342B0CC" w14:textId="77777777" w:rsidR="00F1659A" w:rsidRDefault="00F1659A" w:rsidP="00B8681D">
            <w:pPr>
              <w:pStyle w:val="TAL"/>
            </w:pPr>
            <w:r>
              <w:t>type: Integer</w:t>
            </w:r>
          </w:p>
          <w:p w14:paraId="60858276" w14:textId="77777777" w:rsidR="00F1659A" w:rsidRDefault="00F1659A" w:rsidP="00B8681D">
            <w:pPr>
              <w:pStyle w:val="TAL"/>
            </w:pPr>
            <w:r>
              <w:t xml:space="preserve">multiplicity: </w:t>
            </w:r>
            <w:r>
              <w:rPr>
                <w:lang w:eastAsia="zh-CN"/>
              </w:rPr>
              <w:t>1</w:t>
            </w:r>
          </w:p>
          <w:p w14:paraId="7CEAC88C" w14:textId="77777777" w:rsidR="00F1659A" w:rsidRDefault="00F1659A" w:rsidP="00B8681D">
            <w:pPr>
              <w:pStyle w:val="TAL"/>
            </w:pPr>
            <w:proofErr w:type="spellStart"/>
            <w:r>
              <w:t>isOrdered</w:t>
            </w:r>
            <w:proofErr w:type="spellEnd"/>
            <w:r>
              <w:t>: N/A</w:t>
            </w:r>
          </w:p>
          <w:p w14:paraId="561CA156" w14:textId="77777777" w:rsidR="00F1659A" w:rsidRDefault="00F1659A" w:rsidP="00B8681D">
            <w:pPr>
              <w:pStyle w:val="TAL"/>
            </w:pPr>
            <w:proofErr w:type="spellStart"/>
            <w:r>
              <w:t>isUnique</w:t>
            </w:r>
            <w:proofErr w:type="spellEnd"/>
            <w:r>
              <w:t>: N/A</w:t>
            </w:r>
          </w:p>
          <w:p w14:paraId="23665176" w14:textId="77777777" w:rsidR="00F1659A" w:rsidRDefault="00F1659A" w:rsidP="00B8681D">
            <w:pPr>
              <w:pStyle w:val="TAL"/>
            </w:pPr>
            <w:proofErr w:type="spellStart"/>
            <w:r>
              <w:t>defaultValue</w:t>
            </w:r>
            <w:proofErr w:type="spellEnd"/>
            <w:r>
              <w:t>: None</w:t>
            </w:r>
          </w:p>
          <w:p w14:paraId="274FE0F4" w14:textId="77777777" w:rsidR="00F1659A" w:rsidRDefault="00F1659A" w:rsidP="00B8681D">
            <w:pPr>
              <w:pStyle w:val="TAL"/>
            </w:pPr>
            <w:proofErr w:type="spellStart"/>
            <w:r>
              <w:t>isNullable</w:t>
            </w:r>
            <w:proofErr w:type="spellEnd"/>
            <w:r>
              <w:t>: False</w:t>
            </w:r>
          </w:p>
        </w:tc>
      </w:tr>
      <w:tr w:rsidR="00F1659A" w14:paraId="0A68CCB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DD8546"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dlULSwitchingPeriod1</w:t>
            </w:r>
          </w:p>
        </w:tc>
        <w:tc>
          <w:tcPr>
            <w:tcW w:w="5523" w:type="dxa"/>
            <w:tcBorders>
              <w:top w:val="single" w:sz="4" w:space="0" w:color="auto"/>
              <w:left w:val="single" w:sz="4" w:space="0" w:color="auto"/>
              <w:bottom w:val="single" w:sz="4" w:space="0" w:color="auto"/>
              <w:right w:val="single" w:sz="4" w:space="0" w:color="auto"/>
            </w:tcBorders>
          </w:tcPr>
          <w:p w14:paraId="014EA7F9" w14:textId="77777777" w:rsidR="00F1659A" w:rsidRDefault="00F1659A" w:rsidP="00B8681D">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418EB141" w14:textId="77777777" w:rsidR="00F1659A" w:rsidRDefault="00F1659A" w:rsidP="00B8681D">
            <w:pPr>
              <w:pStyle w:val="TAL"/>
              <w:rPr>
                <w:lang w:eastAsia="en-GB"/>
              </w:rPr>
            </w:pPr>
          </w:p>
          <w:p w14:paraId="1A32F47E" w14:textId="77777777" w:rsidR="00F1659A" w:rsidRDefault="00F1659A" w:rsidP="00B8681D">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2FDA379A" w14:textId="77777777" w:rsidR="00F1659A" w:rsidRDefault="00F1659A" w:rsidP="00B8681D">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6193E0C4" w14:textId="77777777" w:rsidR="00F1659A" w:rsidRDefault="00F1659A" w:rsidP="00B8681D">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0122A689" w14:textId="77777777" w:rsidR="00F1659A" w:rsidRDefault="00F1659A" w:rsidP="00B8681D">
            <w:pPr>
              <w:pStyle w:val="TAL"/>
              <w:rPr>
                <w:lang w:eastAsia="zh-CN"/>
              </w:rPr>
            </w:pPr>
          </w:p>
          <w:p w14:paraId="295B7564" w14:textId="77777777" w:rsidR="00F1659A" w:rsidRDefault="00F1659A" w:rsidP="00B8681D">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34B349D5" w14:textId="77777777" w:rsidR="00F1659A" w:rsidRDefault="00F1659A" w:rsidP="00B8681D">
            <w:pPr>
              <w:pStyle w:val="TAL"/>
              <w:rPr>
                <w:lang w:eastAsia="en-GB"/>
              </w:rPr>
            </w:pPr>
          </w:p>
          <w:p w14:paraId="5D2440D0" w14:textId="77777777" w:rsidR="00F1659A" w:rsidRDefault="00F1659A" w:rsidP="00B8681D">
            <w:pPr>
              <w:pStyle w:val="TAL"/>
              <w:rPr>
                <w:lang w:eastAsia="en-GB"/>
              </w:rPr>
            </w:pPr>
            <w:r>
              <w:rPr>
                <w:lang w:eastAsia="en-GB"/>
              </w:rPr>
              <w:t>See NOTE 6</w:t>
            </w:r>
          </w:p>
          <w:p w14:paraId="52D7583F" w14:textId="77777777" w:rsidR="00F1659A" w:rsidRDefault="00F1659A" w:rsidP="00B8681D">
            <w:pPr>
              <w:pStyle w:val="TAL"/>
              <w:rPr>
                <w:lang w:eastAsia="en-GB"/>
              </w:rPr>
            </w:pPr>
          </w:p>
          <w:p w14:paraId="2A61419A" w14:textId="77777777" w:rsidR="00F1659A" w:rsidRDefault="00F1659A" w:rsidP="00B8681D">
            <w:pPr>
              <w:pStyle w:val="TAL"/>
              <w:rPr>
                <w:lang w:eastAsia="en-GB"/>
              </w:rPr>
            </w:pPr>
            <w:proofErr w:type="spellStart"/>
            <w:r>
              <w:rPr>
                <w:lang w:eastAsia="en-GB"/>
              </w:rPr>
              <w:t>allowedValues</w:t>
            </w:r>
            <w:proofErr w:type="spellEnd"/>
            <w:r>
              <w:rPr>
                <w:lang w:eastAsia="en-GB"/>
              </w:rPr>
              <w:t xml:space="preserve">: </w:t>
            </w:r>
          </w:p>
          <w:p w14:paraId="701E8D2E" w14:textId="77777777" w:rsidR="00F1659A" w:rsidRDefault="00F1659A" w:rsidP="00B8681D">
            <w:pPr>
              <w:pStyle w:val="TAL"/>
            </w:pPr>
            <w:r>
              <w:rPr>
                <w:lang w:eastAsia="en-GB"/>
              </w:rPr>
              <w:t xml:space="preserve">MS0P5, MS0P625, MS1, MS1P25, MS2, MS2P5, MS4, MS5, MS10, MS20, </w:t>
            </w:r>
            <w:r>
              <w:t>if a single uplink-downlink period is configured for RIM-RS purposes</w:t>
            </w:r>
            <w:r>
              <w:rPr>
                <w:lang w:eastAsia="en-GB"/>
              </w:rPr>
              <w:t>;</w:t>
            </w:r>
          </w:p>
          <w:p w14:paraId="5F1B0E8D" w14:textId="77777777" w:rsidR="00F1659A" w:rsidRDefault="00F1659A" w:rsidP="00B8681D">
            <w:pPr>
              <w:pStyle w:val="TAL"/>
              <w:rPr>
                <w:lang w:eastAsia="en-GB"/>
              </w:rPr>
            </w:pPr>
            <w:r>
              <w:rPr>
                <w:lang w:eastAsia="en-GB"/>
              </w:rPr>
              <w:t xml:space="preserve">MS0P5, MS0P625, MS1, MS1P25, MS2, MS2P5, MS3, MS4, MS5, MS10, MS20, </w:t>
            </w:r>
            <w:r>
              <w:t>if two uplink-downlink periods are configured for RIM-RS purposes.</w:t>
            </w:r>
          </w:p>
          <w:p w14:paraId="2C0A2658" w14:textId="77777777" w:rsidR="00F1659A" w:rsidRDefault="00F1659A" w:rsidP="00B8681D">
            <w:pPr>
              <w:pStyle w:val="TAL"/>
              <w:rPr>
                <w:lang w:eastAsia="en-GB"/>
              </w:rPr>
            </w:pPr>
          </w:p>
          <w:p w14:paraId="1C6DBFC2" w14:textId="77777777" w:rsidR="00F1659A" w:rsidRDefault="00F1659A" w:rsidP="00B8681D">
            <w:pPr>
              <w:pStyle w:val="TAL"/>
              <w:rPr>
                <w:lang w:eastAsia="en-GB"/>
              </w:rPr>
            </w:pPr>
          </w:p>
          <w:p w14:paraId="39623B63" w14:textId="77777777" w:rsidR="00F1659A" w:rsidRDefault="00F1659A" w:rsidP="00B8681D">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088D0A81" w14:textId="77777777" w:rsidR="00F1659A" w:rsidRDefault="00F1659A" w:rsidP="00B8681D">
            <w:pPr>
              <w:pStyle w:val="TAL"/>
            </w:pPr>
            <w:r>
              <w:t xml:space="preserve">type: </w:t>
            </w:r>
            <w:proofErr w:type="spellStart"/>
            <w:r>
              <w:t>Enum</w:t>
            </w:r>
            <w:proofErr w:type="spellEnd"/>
          </w:p>
          <w:p w14:paraId="25D8998F" w14:textId="77777777" w:rsidR="00F1659A" w:rsidRDefault="00F1659A" w:rsidP="00B8681D">
            <w:pPr>
              <w:pStyle w:val="TAL"/>
            </w:pPr>
            <w:r>
              <w:t xml:space="preserve">multiplicity: </w:t>
            </w:r>
            <w:r>
              <w:rPr>
                <w:lang w:eastAsia="zh-CN"/>
              </w:rPr>
              <w:t>1</w:t>
            </w:r>
          </w:p>
          <w:p w14:paraId="0187BA40" w14:textId="77777777" w:rsidR="00F1659A" w:rsidRDefault="00F1659A" w:rsidP="00B8681D">
            <w:pPr>
              <w:pStyle w:val="TAL"/>
            </w:pPr>
            <w:proofErr w:type="spellStart"/>
            <w:r>
              <w:t>isOrdered</w:t>
            </w:r>
            <w:proofErr w:type="spellEnd"/>
            <w:r>
              <w:t>: N/A</w:t>
            </w:r>
          </w:p>
          <w:p w14:paraId="4F00DEAC" w14:textId="77777777" w:rsidR="00F1659A" w:rsidRDefault="00F1659A" w:rsidP="00B8681D">
            <w:pPr>
              <w:pStyle w:val="TAL"/>
            </w:pPr>
            <w:proofErr w:type="spellStart"/>
            <w:r>
              <w:t>isUnique</w:t>
            </w:r>
            <w:proofErr w:type="spellEnd"/>
            <w:r>
              <w:t>: N/A</w:t>
            </w:r>
          </w:p>
          <w:p w14:paraId="6F6B59E1" w14:textId="77777777" w:rsidR="00F1659A" w:rsidRDefault="00F1659A" w:rsidP="00B8681D">
            <w:pPr>
              <w:pStyle w:val="TAL"/>
            </w:pPr>
            <w:proofErr w:type="spellStart"/>
            <w:r>
              <w:t>defaultValue</w:t>
            </w:r>
            <w:proofErr w:type="spellEnd"/>
            <w:r>
              <w:t>: None</w:t>
            </w:r>
          </w:p>
          <w:p w14:paraId="0463F98A" w14:textId="77777777" w:rsidR="00F1659A" w:rsidRDefault="00F1659A" w:rsidP="00B8681D">
            <w:pPr>
              <w:pStyle w:val="TAL"/>
            </w:pPr>
            <w:proofErr w:type="spellStart"/>
            <w:r>
              <w:t>isNullable</w:t>
            </w:r>
            <w:proofErr w:type="spellEnd"/>
            <w:r>
              <w:t>: False</w:t>
            </w:r>
          </w:p>
        </w:tc>
      </w:tr>
      <w:tr w:rsidR="00F1659A" w14:paraId="78F5CD7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828169"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36AB9FCB" w14:textId="77777777" w:rsidR="00F1659A" w:rsidRDefault="00F1659A" w:rsidP="00B8681D">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711DF1F4" w14:textId="77777777" w:rsidR="00F1659A" w:rsidRDefault="00F1659A" w:rsidP="00B8681D">
            <w:pPr>
              <w:pStyle w:val="TAL"/>
            </w:pPr>
          </w:p>
          <w:p w14:paraId="24D81B39" w14:textId="77777777" w:rsidR="00F1659A" w:rsidRDefault="00F1659A" w:rsidP="00B8681D">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11991DAC" w14:textId="77777777" w:rsidR="00F1659A" w:rsidRDefault="00F1659A" w:rsidP="00B8681D">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3A13F94C" w14:textId="77777777" w:rsidR="00F1659A" w:rsidRDefault="00F1659A" w:rsidP="00B8681D">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2B4F99B9" w14:textId="77777777" w:rsidR="00F1659A" w:rsidRDefault="00F1659A" w:rsidP="00B8681D">
            <w:pPr>
              <w:pStyle w:val="TAL"/>
            </w:pPr>
          </w:p>
          <w:p w14:paraId="27C92221" w14:textId="77777777" w:rsidR="00F1659A" w:rsidRDefault="00F1659A" w:rsidP="00B8681D">
            <w:pPr>
              <w:pStyle w:val="TAL"/>
              <w:rPr>
                <w:lang w:eastAsia="zh-CN"/>
              </w:rPr>
            </w:pPr>
            <w:proofErr w:type="spellStart"/>
            <w:r>
              <w:t>allowedValues</w:t>
            </w:r>
            <w:proofErr w:type="spellEnd"/>
            <w:r>
              <w:t xml:space="preserve">: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6A2F103F" w14:textId="77777777" w:rsidR="00F1659A" w:rsidRDefault="00F1659A" w:rsidP="00B8681D">
            <w:pPr>
              <w:pStyle w:val="TAL"/>
            </w:pPr>
            <w:r>
              <w:t>type: Integer</w:t>
            </w:r>
          </w:p>
          <w:p w14:paraId="2A8F2CEF" w14:textId="77777777" w:rsidR="00F1659A" w:rsidRDefault="00F1659A" w:rsidP="00B8681D">
            <w:pPr>
              <w:pStyle w:val="TAL"/>
            </w:pPr>
            <w:r>
              <w:t xml:space="preserve">multiplicity: </w:t>
            </w:r>
            <w:r>
              <w:rPr>
                <w:lang w:eastAsia="zh-CN"/>
              </w:rPr>
              <w:t>1</w:t>
            </w:r>
          </w:p>
          <w:p w14:paraId="51BBA3D1" w14:textId="77777777" w:rsidR="00F1659A" w:rsidRDefault="00F1659A" w:rsidP="00B8681D">
            <w:pPr>
              <w:pStyle w:val="TAL"/>
            </w:pPr>
            <w:proofErr w:type="spellStart"/>
            <w:r>
              <w:t>isOrdered</w:t>
            </w:r>
            <w:proofErr w:type="spellEnd"/>
            <w:r>
              <w:t>: N/A</w:t>
            </w:r>
          </w:p>
          <w:p w14:paraId="26885E59" w14:textId="77777777" w:rsidR="00F1659A" w:rsidRDefault="00F1659A" w:rsidP="00B8681D">
            <w:pPr>
              <w:pStyle w:val="TAL"/>
            </w:pPr>
            <w:proofErr w:type="spellStart"/>
            <w:r>
              <w:t>isUnique</w:t>
            </w:r>
            <w:proofErr w:type="spellEnd"/>
            <w:r>
              <w:t>: N/A</w:t>
            </w:r>
          </w:p>
          <w:p w14:paraId="58983281" w14:textId="77777777" w:rsidR="00F1659A" w:rsidRDefault="00F1659A" w:rsidP="00B8681D">
            <w:pPr>
              <w:pStyle w:val="TAL"/>
            </w:pPr>
            <w:proofErr w:type="spellStart"/>
            <w:r>
              <w:t>defaultValue</w:t>
            </w:r>
            <w:proofErr w:type="spellEnd"/>
            <w:r>
              <w:t>: None</w:t>
            </w:r>
          </w:p>
          <w:p w14:paraId="61D66537" w14:textId="77777777" w:rsidR="00F1659A" w:rsidRDefault="00F1659A" w:rsidP="00B8681D">
            <w:pPr>
              <w:pStyle w:val="TAL"/>
            </w:pPr>
            <w:proofErr w:type="spellStart"/>
            <w:r>
              <w:t>isNullable</w:t>
            </w:r>
            <w:proofErr w:type="spellEnd"/>
            <w:r>
              <w:t>: False</w:t>
            </w:r>
          </w:p>
        </w:tc>
      </w:tr>
      <w:tr w:rsidR="00F1659A" w14:paraId="1528E06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D829F2"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67CDE8FA" w14:textId="77777777" w:rsidR="00F1659A" w:rsidRDefault="00F1659A" w:rsidP="00B8681D">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616FA446" w14:textId="77777777" w:rsidR="00F1659A" w:rsidRDefault="00F1659A" w:rsidP="00B8681D">
            <w:pPr>
              <w:pStyle w:val="TAL"/>
            </w:pPr>
          </w:p>
          <w:p w14:paraId="12FDE906" w14:textId="77777777" w:rsidR="00F1659A" w:rsidRDefault="00F1659A" w:rsidP="00B8681D">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 xml:space="preserve">divides 20 </w:t>
            </w:r>
            <w:proofErr w:type="spellStart"/>
            <w:r>
              <w:rPr>
                <w:szCs w:val="18"/>
              </w:rPr>
              <w:t>ms</w:t>
            </w:r>
            <w:proofErr w:type="spellEnd"/>
            <w:r>
              <w:rPr>
                <w:szCs w:val="18"/>
              </w:rPr>
              <w:t>.</w:t>
            </w:r>
          </w:p>
          <w:p w14:paraId="31E14B9F" w14:textId="77777777" w:rsidR="00F1659A" w:rsidRDefault="00F1659A" w:rsidP="00B8681D">
            <w:pPr>
              <w:pStyle w:val="TAL"/>
            </w:pPr>
          </w:p>
          <w:p w14:paraId="2B1ECE55" w14:textId="77777777" w:rsidR="00F1659A" w:rsidRDefault="00F1659A" w:rsidP="00B8681D">
            <w:pPr>
              <w:pStyle w:val="TAL"/>
              <w:rPr>
                <w:rFonts w:cs="Arial"/>
                <w:szCs w:val="18"/>
                <w:lang w:eastAsia="en-GB"/>
              </w:rPr>
            </w:pPr>
            <w:proofErr w:type="spellStart"/>
            <w:r>
              <w:rPr>
                <w:rFonts w:cs="Arial"/>
                <w:szCs w:val="18"/>
                <w:lang w:eastAsia="en-GB"/>
              </w:rPr>
              <w:t>allowedValues</w:t>
            </w:r>
            <w:proofErr w:type="spellEnd"/>
            <w:r>
              <w:rPr>
                <w:rFonts w:cs="Arial"/>
                <w:szCs w:val="18"/>
              </w:rPr>
              <w:t xml:space="preserve">: </w:t>
            </w:r>
            <w:r>
              <w:rPr>
                <w:rFonts w:cs="Arial"/>
                <w:szCs w:val="18"/>
                <w:lang w:eastAsia="en-GB"/>
              </w:rPr>
              <w:t>MS0P5, MS0P625, MS1, MS1P25, MS2, MS2P5, MS3, MS4, MS5, MS10</w:t>
            </w:r>
          </w:p>
          <w:p w14:paraId="57DE55DD" w14:textId="77777777" w:rsidR="00F1659A" w:rsidRDefault="00F1659A" w:rsidP="00B8681D">
            <w:pPr>
              <w:pStyle w:val="TAL"/>
            </w:pPr>
            <w:r>
              <w:tab/>
            </w:r>
          </w:p>
          <w:p w14:paraId="0790E7F7" w14:textId="77777777" w:rsidR="00F1659A" w:rsidRDefault="00F1659A" w:rsidP="00B8681D">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5D1F98B0" w14:textId="77777777" w:rsidR="00F1659A" w:rsidRDefault="00F1659A" w:rsidP="00B8681D">
            <w:pPr>
              <w:pStyle w:val="TAL"/>
            </w:pPr>
          </w:p>
          <w:p w14:paraId="20318D5A" w14:textId="77777777" w:rsidR="00F1659A" w:rsidRDefault="00F1659A" w:rsidP="00B8681D">
            <w:pPr>
              <w:pStyle w:val="TAL"/>
            </w:pPr>
            <w:r>
              <w:t>See NOTE 9</w:t>
            </w:r>
          </w:p>
          <w:p w14:paraId="28088160" w14:textId="77777777" w:rsidR="00F1659A" w:rsidRDefault="00F1659A" w:rsidP="00B8681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95804E2" w14:textId="77777777" w:rsidR="00F1659A" w:rsidRDefault="00F1659A" w:rsidP="00B8681D">
            <w:pPr>
              <w:pStyle w:val="TAL"/>
            </w:pPr>
            <w:r>
              <w:t xml:space="preserve">type: </w:t>
            </w:r>
            <w:proofErr w:type="spellStart"/>
            <w:r>
              <w:t>Enum</w:t>
            </w:r>
            <w:proofErr w:type="spellEnd"/>
          </w:p>
          <w:p w14:paraId="70C0371A" w14:textId="77777777" w:rsidR="00F1659A" w:rsidRDefault="00F1659A" w:rsidP="00B8681D">
            <w:pPr>
              <w:pStyle w:val="TAL"/>
            </w:pPr>
            <w:r>
              <w:t xml:space="preserve">multiplicity: </w:t>
            </w:r>
            <w:r>
              <w:rPr>
                <w:lang w:eastAsia="zh-CN"/>
              </w:rPr>
              <w:t>1</w:t>
            </w:r>
          </w:p>
          <w:p w14:paraId="190EDAF5" w14:textId="77777777" w:rsidR="00F1659A" w:rsidRDefault="00F1659A" w:rsidP="00B8681D">
            <w:pPr>
              <w:pStyle w:val="TAL"/>
            </w:pPr>
            <w:proofErr w:type="spellStart"/>
            <w:r>
              <w:t>isOrdered</w:t>
            </w:r>
            <w:proofErr w:type="spellEnd"/>
            <w:r>
              <w:t>: N/A</w:t>
            </w:r>
          </w:p>
          <w:p w14:paraId="69F29BE1" w14:textId="77777777" w:rsidR="00F1659A" w:rsidRDefault="00F1659A" w:rsidP="00B8681D">
            <w:pPr>
              <w:pStyle w:val="TAL"/>
            </w:pPr>
            <w:proofErr w:type="spellStart"/>
            <w:r>
              <w:t>isUnique</w:t>
            </w:r>
            <w:proofErr w:type="spellEnd"/>
            <w:r>
              <w:t>: N/A</w:t>
            </w:r>
          </w:p>
          <w:p w14:paraId="1B52ED65" w14:textId="77777777" w:rsidR="00F1659A" w:rsidRDefault="00F1659A" w:rsidP="00B8681D">
            <w:pPr>
              <w:pStyle w:val="TAL"/>
            </w:pPr>
            <w:proofErr w:type="spellStart"/>
            <w:r>
              <w:t>defaultValue</w:t>
            </w:r>
            <w:proofErr w:type="spellEnd"/>
            <w:r>
              <w:t>: None</w:t>
            </w:r>
          </w:p>
          <w:p w14:paraId="5769E952" w14:textId="77777777" w:rsidR="00F1659A" w:rsidRDefault="00F1659A" w:rsidP="00B8681D">
            <w:pPr>
              <w:pStyle w:val="TAL"/>
            </w:pPr>
            <w:proofErr w:type="spellStart"/>
            <w:r>
              <w:t>isNullable</w:t>
            </w:r>
            <w:proofErr w:type="spellEnd"/>
            <w:r>
              <w:t>: False</w:t>
            </w:r>
          </w:p>
        </w:tc>
      </w:tr>
      <w:tr w:rsidR="00F1659A" w14:paraId="1D7DDB7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34D12A"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71490F9F" w14:textId="77777777" w:rsidR="00F1659A" w:rsidRDefault="00F1659A" w:rsidP="00B8681D">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1AE93F06" w14:textId="77777777" w:rsidR="00F1659A" w:rsidRDefault="00F1659A" w:rsidP="00B8681D">
            <w:pPr>
              <w:keepNext/>
              <w:keepLines/>
              <w:ind w:left="360"/>
              <w:rPr>
                <w:szCs w:val="18"/>
              </w:rPr>
            </w:pPr>
            <w:r>
              <w:rPr>
                <w:sz w:val="18"/>
                <w:szCs w:val="18"/>
              </w:rPr>
              <w:t>When two concatenated TDD-UL-DL-Patterns are configured, and RIM-RS resources are configured in both TDD patterns, the reference points configured for second uplink-downlink switching period is the DL transmission boundary of the second TDD-UL-DL-Pattern.</w:t>
            </w:r>
          </w:p>
          <w:p w14:paraId="01239131" w14:textId="77777777" w:rsidR="00F1659A" w:rsidRDefault="00F1659A" w:rsidP="00B8681D">
            <w:pPr>
              <w:pStyle w:val="TAL"/>
            </w:pPr>
          </w:p>
          <w:p w14:paraId="4C85A744" w14:textId="77777777" w:rsidR="00F1659A" w:rsidRDefault="00F1659A" w:rsidP="00B8681D">
            <w:pPr>
              <w:keepNext/>
              <w:keepLines/>
            </w:pPr>
            <w:proofErr w:type="spellStart"/>
            <w:r>
              <w:t>allowedValues</w:t>
            </w:r>
            <w:proofErr w:type="spellEnd"/>
            <w:r>
              <w:t xml:space="preserve">: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3E6ECAD3" w14:textId="77777777" w:rsidR="00F1659A" w:rsidRDefault="00F1659A" w:rsidP="00B8681D">
            <w:pPr>
              <w:pStyle w:val="TAL"/>
            </w:pPr>
            <w:r>
              <w:t>type: Integer</w:t>
            </w:r>
          </w:p>
          <w:p w14:paraId="3B67CDE7" w14:textId="77777777" w:rsidR="00F1659A" w:rsidRDefault="00F1659A" w:rsidP="00B8681D">
            <w:pPr>
              <w:pStyle w:val="TAL"/>
            </w:pPr>
            <w:r>
              <w:t xml:space="preserve">multiplicity: </w:t>
            </w:r>
            <w:r>
              <w:rPr>
                <w:lang w:eastAsia="zh-CN"/>
              </w:rPr>
              <w:t>1</w:t>
            </w:r>
          </w:p>
          <w:p w14:paraId="1852FB2D" w14:textId="77777777" w:rsidR="00F1659A" w:rsidRDefault="00F1659A" w:rsidP="00B8681D">
            <w:pPr>
              <w:pStyle w:val="TAL"/>
            </w:pPr>
            <w:proofErr w:type="spellStart"/>
            <w:r>
              <w:t>isOrdered</w:t>
            </w:r>
            <w:proofErr w:type="spellEnd"/>
            <w:r>
              <w:t>: N/A</w:t>
            </w:r>
          </w:p>
          <w:p w14:paraId="427AA22C" w14:textId="77777777" w:rsidR="00F1659A" w:rsidRDefault="00F1659A" w:rsidP="00B8681D">
            <w:pPr>
              <w:pStyle w:val="TAL"/>
            </w:pPr>
            <w:proofErr w:type="spellStart"/>
            <w:r>
              <w:t>isUnique</w:t>
            </w:r>
            <w:proofErr w:type="spellEnd"/>
            <w:r>
              <w:t>: N/A</w:t>
            </w:r>
          </w:p>
          <w:p w14:paraId="75AC4DFE" w14:textId="77777777" w:rsidR="00F1659A" w:rsidRDefault="00F1659A" w:rsidP="00B8681D">
            <w:pPr>
              <w:pStyle w:val="TAL"/>
            </w:pPr>
            <w:proofErr w:type="spellStart"/>
            <w:r>
              <w:t>defaultValue</w:t>
            </w:r>
            <w:proofErr w:type="spellEnd"/>
            <w:r>
              <w:t>: None</w:t>
            </w:r>
          </w:p>
          <w:p w14:paraId="6E390B92" w14:textId="77777777" w:rsidR="00F1659A" w:rsidRDefault="00F1659A" w:rsidP="00B8681D">
            <w:pPr>
              <w:pStyle w:val="TAL"/>
            </w:pPr>
            <w:proofErr w:type="spellStart"/>
            <w:r>
              <w:t>isNullable</w:t>
            </w:r>
            <w:proofErr w:type="spellEnd"/>
            <w:r>
              <w:t>: False</w:t>
            </w:r>
          </w:p>
        </w:tc>
      </w:tr>
      <w:tr w:rsidR="00F1659A" w14:paraId="1A45FC7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58848D"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5EE1CA6C"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宋体"/>
                      <w:i/>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RIM,1</m:t>
                  </m:r>
                </m:sup>
              </m:sSubSup>
            </m:oMath>
            <w:r>
              <w:rPr>
                <w:rFonts w:ascii="Arial" w:hAnsi="Arial" w:cs="Arial"/>
                <w:sz w:val="18"/>
                <w:szCs w:val="18"/>
                <w:lang w:eastAsia="en-GB"/>
              </w:rPr>
              <w:t>) (see 38.211 [32], subclause 7.4.1.6).</w:t>
            </w:r>
          </w:p>
          <w:p w14:paraId="171F69BB" w14:textId="77777777" w:rsidR="00F1659A" w:rsidRDefault="00F1659A" w:rsidP="00B8681D">
            <w:pPr>
              <w:keepNext/>
              <w:keepLines/>
              <w:rPr>
                <w:rFonts w:ascii="Arial" w:hAnsi="Arial" w:cs="Arial"/>
                <w:sz w:val="18"/>
                <w:szCs w:val="18"/>
                <w:lang w:eastAsia="en-GB"/>
              </w:rPr>
            </w:pPr>
          </w:p>
          <w:p w14:paraId="2B27DA4A" w14:textId="77777777" w:rsidR="00F1659A" w:rsidRDefault="00F1659A" w:rsidP="00B8681D">
            <w:pPr>
              <w:keepNext/>
              <w:keepLines/>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2EE1AEE" w14:textId="77777777" w:rsidR="00F1659A" w:rsidRDefault="00F1659A" w:rsidP="00B8681D">
            <w:pPr>
              <w:pStyle w:val="TAL"/>
            </w:pPr>
            <w:r>
              <w:t>type: Integer</w:t>
            </w:r>
          </w:p>
          <w:p w14:paraId="738BF253" w14:textId="77777777" w:rsidR="00F1659A" w:rsidRDefault="00F1659A" w:rsidP="00B8681D">
            <w:pPr>
              <w:pStyle w:val="TAL"/>
            </w:pPr>
            <w:r>
              <w:t xml:space="preserve">multiplicity: </w:t>
            </w:r>
            <w:r>
              <w:rPr>
                <w:lang w:eastAsia="zh-CN"/>
              </w:rPr>
              <w:t>1</w:t>
            </w:r>
          </w:p>
          <w:p w14:paraId="5ADC607F" w14:textId="77777777" w:rsidR="00F1659A" w:rsidRDefault="00F1659A" w:rsidP="00B8681D">
            <w:pPr>
              <w:pStyle w:val="TAL"/>
            </w:pPr>
            <w:proofErr w:type="spellStart"/>
            <w:r>
              <w:t>isOrdered</w:t>
            </w:r>
            <w:proofErr w:type="spellEnd"/>
            <w:r>
              <w:t>: N/A</w:t>
            </w:r>
          </w:p>
          <w:p w14:paraId="536EDC33" w14:textId="77777777" w:rsidR="00F1659A" w:rsidRDefault="00F1659A" w:rsidP="00B8681D">
            <w:pPr>
              <w:pStyle w:val="TAL"/>
            </w:pPr>
            <w:proofErr w:type="spellStart"/>
            <w:r>
              <w:t>isUnique</w:t>
            </w:r>
            <w:proofErr w:type="spellEnd"/>
            <w:r>
              <w:t>: N/A</w:t>
            </w:r>
          </w:p>
          <w:p w14:paraId="5F02783A" w14:textId="77777777" w:rsidR="00F1659A" w:rsidRDefault="00F1659A" w:rsidP="00B8681D">
            <w:pPr>
              <w:pStyle w:val="TAL"/>
            </w:pPr>
            <w:proofErr w:type="spellStart"/>
            <w:r>
              <w:t>defaultValue</w:t>
            </w:r>
            <w:proofErr w:type="spellEnd"/>
            <w:r>
              <w:t>: None</w:t>
            </w:r>
          </w:p>
          <w:p w14:paraId="7CCB31E4" w14:textId="77777777" w:rsidR="00F1659A" w:rsidRDefault="00F1659A" w:rsidP="00B8681D">
            <w:pPr>
              <w:pStyle w:val="TAL"/>
            </w:pPr>
            <w:proofErr w:type="spellStart"/>
            <w:r>
              <w:t>isNullable</w:t>
            </w:r>
            <w:proofErr w:type="spellEnd"/>
            <w:r>
              <w:t>: False</w:t>
            </w:r>
          </w:p>
        </w:tc>
      </w:tr>
      <w:tr w:rsidR="00F1659A" w14:paraId="05C8A2F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F2B51A"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3F1A5A72"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宋体"/>
                      <w:i/>
                      <w:szCs w:val="24"/>
                    </w:rPr>
                  </m:ctrlPr>
                </m:sSubSupPr>
                <m:e>
                  <m:r>
                    <w:rPr>
                      <w:rFonts w:ascii="Cambria Math" w:hAnsi="Cambria Math"/>
                    </w:rPr>
                    <m:t>N</m:t>
                  </m:r>
                </m:e>
                <m:sub>
                  <m:r>
                    <m:rPr>
                      <m:nor/>
                    </m:rPr>
                    <w:rPr>
                      <w:rFonts w:ascii="Cambria Math" w:hAnsi="Cambria Math"/>
                    </w:rPr>
                    <m:t>setID</m:t>
                  </m:r>
                </m:sub>
                <m:sup>
                  <m:r>
                    <m:rPr>
                      <m:nor/>
                    </m:rPr>
                    <w:rPr>
                      <w:rFonts w:ascii="Cambria Math" w:hAnsi="Cambria Math"/>
                    </w:rPr>
                    <m:t>RIM,2</m:t>
                  </m:r>
                </m:sup>
              </m:sSubSup>
            </m:oMath>
            <w:r>
              <w:rPr>
                <w:rFonts w:ascii="Arial" w:hAnsi="Arial" w:cs="Arial"/>
                <w:sz w:val="18"/>
                <w:szCs w:val="18"/>
                <w:lang w:eastAsia="en-GB"/>
              </w:rPr>
              <w:t>) (see 38.211 [32], subclause 7.4.1.6).</w:t>
            </w:r>
          </w:p>
          <w:p w14:paraId="710CA380" w14:textId="77777777" w:rsidR="00F1659A" w:rsidRDefault="00F1659A" w:rsidP="00B8681D">
            <w:pPr>
              <w:keepNext/>
              <w:keepLines/>
              <w:rPr>
                <w:rFonts w:ascii="Arial" w:hAnsi="Arial" w:cs="Arial"/>
                <w:sz w:val="18"/>
                <w:szCs w:val="18"/>
                <w:lang w:eastAsia="en-GB"/>
              </w:rPr>
            </w:pPr>
          </w:p>
          <w:p w14:paraId="0CE94869" w14:textId="77777777" w:rsidR="00F1659A" w:rsidRDefault="00F1659A" w:rsidP="00B8681D">
            <w:pPr>
              <w:keepNext/>
              <w:keepLines/>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6C8B8EA0" w14:textId="77777777" w:rsidR="00F1659A" w:rsidRDefault="00F1659A" w:rsidP="00B8681D">
            <w:pPr>
              <w:pStyle w:val="TAL"/>
            </w:pPr>
            <w:r>
              <w:t>type: Integer</w:t>
            </w:r>
          </w:p>
          <w:p w14:paraId="40EB8FF4" w14:textId="77777777" w:rsidR="00F1659A" w:rsidRDefault="00F1659A" w:rsidP="00B8681D">
            <w:pPr>
              <w:pStyle w:val="TAL"/>
            </w:pPr>
            <w:r>
              <w:t xml:space="preserve">multiplicity: </w:t>
            </w:r>
            <w:r>
              <w:rPr>
                <w:lang w:eastAsia="zh-CN"/>
              </w:rPr>
              <w:t>1</w:t>
            </w:r>
          </w:p>
          <w:p w14:paraId="27FE58FC" w14:textId="77777777" w:rsidR="00F1659A" w:rsidRDefault="00F1659A" w:rsidP="00B8681D">
            <w:pPr>
              <w:pStyle w:val="TAL"/>
            </w:pPr>
            <w:proofErr w:type="spellStart"/>
            <w:r>
              <w:t>isOrdered</w:t>
            </w:r>
            <w:proofErr w:type="spellEnd"/>
            <w:r>
              <w:t>: N/A</w:t>
            </w:r>
          </w:p>
          <w:p w14:paraId="63A8911D" w14:textId="77777777" w:rsidR="00F1659A" w:rsidRDefault="00F1659A" w:rsidP="00B8681D">
            <w:pPr>
              <w:pStyle w:val="TAL"/>
            </w:pPr>
            <w:proofErr w:type="spellStart"/>
            <w:r>
              <w:t>isUnique</w:t>
            </w:r>
            <w:proofErr w:type="spellEnd"/>
            <w:r>
              <w:t>: N/A</w:t>
            </w:r>
          </w:p>
          <w:p w14:paraId="54D3F002" w14:textId="77777777" w:rsidR="00F1659A" w:rsidRDefault="00F1659A" w:rsidP="00B8681D">
            <w:pPr>
              <w:pStyle w:val="TAL"/>
            </w:pPr>
            <w:proofErr w:type="spellStart"/>
            <w:r>
              <w:t>defaultValue</w:t>
            </w:r>
            <w:proofErr w:type="spellEnd"/>
            <w:r>
              <w:t>: None</w:t>
            </w:r>
          </w:p>
          <w:p w14:paraId="61AB5AD6" w14:textId="77777777" w:rsidR="00F1659A" w:rsidRDefault="00F1659A" w:rsidP="00B8681D">
            <w:pPr>
              <w:pStyle w:val="TAL"/>
            </w:pPr>
            <w:proofErr w:type="spellStart"/>
            <w:r>
              <w:t>isNullable</w:t>
            </w:r>
            <w:proofErr w:type="spellEnd"/>
            <w:r>
              <w:t>: False</w:t>
            </w:r>
          </w:p>
        </w:tc>
      </w:tr>
      <w:tr w:rsidR="00F1659A" w14:paraId="246F97D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21257C"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7BA80FFD"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797A462E" w14:textId="77777777" w:rsidR="00F1659A" w:rsidRDefault="00F1659A" w:rsidP="00B8681D">
            <w:pPr>
              <w:keepNext/>
              <w:keepLines/>
              <w:rPr>
                <w:rFonts w:ascii="Arial" w:hAnsi="Arial" w:cs="Arial"/>
                <w:sz w:val="18"/>
                <w:szCs w:val="18"/>
                <w:lang w:eastAsia="en-GB"/>
              </w:rPr>
            </w:pPr>
          </w:p>
          <w:p w14:paraId="62E35ADB"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47215F0C" w14:textId="77777777" w:rsidR="00F1659A" w:rsidRDefault="00F1659A" w:rsidP="00B8681D">
            <w:pPr>
              <w:keepNext/>
              <w:keepLines/>
              <w:rPr>
                <w:rFonts w:ascii="Arial" w:hAnsi="Arial" w:cs="Arial"/>
                <w:sz w:val="18"/>
                <w:szCs w:val="18"/>
                <w:lang w:eastAsia="en-GB"/>
              </w:rPr>
            </w:pPr>
          </w:p>
          <w:p w14:paraId="664820E1"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see NOTE 7</w:t>
            </w:r>
          </w:p>
          <w:p w14:paraId="7822498D"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566CA30D" w14:textId="77777777" w:rsidR="00F1659A" w:rsidRDefault="00F1659A" w:rsidP="00B8681D">
            <w:pPr>
              <w:pStyle w:val="TAL"/>
            </w:pPr>
            <w:r>
              <w:t>type: Integer</w:t>
            </w:r>
          </w:p>
          <w:p w14:paraId="20B81B3E" w14:textId="77777777" w:rsidR="00F1659A" w:rsidRDefault="00F1659A" w:rsidP="00B8681D">
            <w:pPr>
              <w:pStyle w:val="TAL"/>
            </w:pPr>
            <w:r>
              <w:t xml:space="preserve">multiplicity: </w:t>
            </w:r>
            <w:r>
              <w:rPr>
                <w:lang w:eastAsia="zh-CN"/>
              </w:rPr>
              <w:t>1</w:t>
            </w:r>
          </w:p>
          <w:p w14:paraId="51F9D41E" w14:textId="77777777" w:rsidR="00F1659A" w:rsidRDefault="00F1659A" w:rsidP="00B8681D">
            <w:pPr>
              <w:pStyle w:val="TAL"/>
            </w:pPr>
            <w:proofErr w:type="spellStart"/>
            <w:r>
              <w:t>isOrdered</w:t>
            </w:r>
            <w:proofErr w:type="spellEnd"/>
            <w:r>
              <w:t>: N/A</w:t>
            </w:r>
          </w:p>
          <w:p w14:paraId="784B5E62" w14:textId="77777777" w:rsidR="00F1659A" w:rsidRDefault="00F1659A" w:rsidP="00B8681D">
            <w:pPr>
              <w:pStyle w:val="TAL"/>
            </w:pPr>
            <w:proofErr w:type="spellStart"/>
            <w:r>
              <w:t>isUnique</w:t>
            </w:r>
            <w:proofErr w:type="spellEnd"/>
            <w:r>
              <w:t>: N/A</w:t>
            </w:r>
          </w:p>
          <w:p w14:paraId="7E70CD7C" w14:textId="77777777" w:rsidR="00F1659A" w:rsidRDefault="00F1659A" w:rsidP="00B8681D">
            <w:pPr>
              <w:pStyle w:val="TAL"/>
            </w:pPr>
            <w:proofErr w:type="spellStart"/>
            <w:r>
              <w:t>defaultValue</w:t>
            </w:r>
            <w:proofErr w:type="spellEnd"/>
            <w:r>
              <w:t>: None</w:t>
            </w:r>
          </w:p>
          <w:p w14:paraId="4887FFDD" w14:textId="77777777" w:rsidR="00F1659A" w:rsidRDefault="00F1659A" w:rsidP="00B8681D">
            <w:pPr>
              <w:pStyle w:val="TAL"/>
            </w:pPr>
            <w:proofErr w:type="spellStart"/>
            <w:r>
              <w:t>isNullable</w:t>
            </w:r>
            <w:proofErr w:type="spellEnd"/>
            <w:r>
              <w:t>: False</w:t>
            </w:r>
          </w:p>
        </w:tc>
      </w:tr>
      <w:tr w:rsidR="00F1659A" w14:paraId="2127E74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2071FC"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3FC1C5CF"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07CE7A4F" w14:textId="77777777" w:rsidR="00F1659A" w:rsidRDefault="00F1659A" w:rsidP="00B8681D">
            <w:pPr>
              <w:keepNext/>
              <w:keepLines/>
              <w:rPr>
                <w:rFonts w:ascii="Arial" w:hAnsi="Arial" w:cs="Arial"/>
                <w:sz w:val="18"/>
                <w:szCs w:val="18"/>
                <w:lang w:eastAsia="en-GB"/>
              </w:rPr>
            </w:pPr>
          </w:p>
          <w:p w14:paraId="1736CF97"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2CC691BF" w14:textId="77777777" w:rsidR="00F1659A" w:rsidRDefault="00F1659A" w:rsidP="00B8681D">
            <w:pPr>
              <w:keepNext/>
              <w:keepLines/>
              <w:rPr>
                <w:rFonts w:ascii="Arial" w:hAnsi="Arial" w:cs="Arial"/>
                <w:sz w:val="18"/>
                <w:szCs w:val="18"/>
                <w:lang w:eastAsia="en-GB"/>
              </w:rPr>
            </w:pPr>
          </w:p>
          <w:p w14:paraId="58D22793"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see NOTE 7</w:t>
            </w:r>
          </w:p>
          <w:p w14:paraId="11450E6B"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2146D472" w14:textId="77777777" w:rsidR="00F1659A" w:rsidRDefault="00F1659A" w:rsidP="00B8681D">
            <w:pPr>
              <w:pStyle w:val="TAL"/>
            </w:pPr>
            <w:r>
              <w:t>type: Integer</w:t>
            </w:r>
          </w:p>
          <w:p w14:paraId="3550EE62" w14:textId="77777777" w:rsidR="00F1659A" w:rsidRDefault="00F1659A" w:rsidP="00B8681D">
            <w:pPr>
              <w:pStyle w:val="TAL"/>
            </w:pPr>
            <w:r>
              <w:t xml:space="preserve">multiplicity: </w:t>
            </w:r>
            <w:r>
              <w:rPr>
                <w:lang w:eastAsia="zh-CN"/>
              </w:rPr>
              <w:t>1</w:t>
            </w:r>
          </w:p>
          <w:p w14:paraId="7CD5FEB0" w14:textId="77777777" w:rsidR="00F1659A" w:rsidRDefault="00F1659A" w:rsidP="00B8681D">
            <w:pPr>
              <w:pStyle w:val="TAL"/>
            </w:pPr>
            <w:proofErr w:type="spellStart"/>
            <w:r>
              <w:t>isOrdered</w:t>
            </w:r>
            <w:proofErr w:type="spellEnd"/>
            <w:r>
              <w:t>: N/A</w:t>
            </w:r>
          </w:p>
          <w:p w14:paraId="3898A504" w14:textId="77777777" w:rsidR="00F1659A" w:rsidRDefault="00F1659A" w:rsidP="00B8681D">
            <w:pPr>
              <w:pStyle w:val="TAL"/>
            </w:pPr>
            <w:proofErr w:type="spellStart"/>
            <w:r>
              <w:t>isUnique</w:t>
            </w:r>
            <w:proofErr w:type="spellEnd"/>
            <w:r>
              <w:t>: N/A</w:t>
            </w:r>
          </w:p>
          <w:p w14:paraId="52FF66B0" w14:textId="77777777" w:rsidR="00F1659A" w:rsidRDefault="00F1659A" w:rsidP="00B8681D">
            <w:pPr>
              <w:pStyle w:val="TAL"/>
            </w:pPr>
            <w:proofErr w:type="spellStart"/>
            <w:r>
              <w:t>defaultValue</w:t>
            </w:r>
            <w:proofErr w:type="spellEnd"/>
            <w:r>
              <w:t>: None</w:t>
            </w:r>
          </w:p>
          <w:p w14:paraId="2B135EC8" w14:textId="77777777" w:rsidR="00F1659A" w:rsidRDefault="00F1659A" w:rsidP="00B8681D">
            <w:pPr>
              <w:pStyle w:val="TAL"/>
            </w:pPr>
            <w:proofErr w:type="spellStart"/>
            <w:r>
              <w:t>isNullable</w:t>
            </w:r>
            <w:proofErr w:type="spellEnd"/>
            <w:r>
              <w:t>: False</w:t>
            </w:r>
          </w:p>
        </w:tc>
      </w:tr>
      <w:tr w:rsidR="00F1659A" w14:paraId="26DB773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DFCF8E"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2F2A48BD" w14:textId="77777777" w:rsidR="00F1659A" w:rsidRDefault="00F1659A" w:rsidP="00B8681D">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04353F73" w14:textId="77777777" w:rsidR="00F1659A" w:rsidRDefault="00F1659A" w:rsidP="00B8681D">
            <w:pPr>
              <w:pStyle w:val="TAL"/>
              <w:rPr>
                <w:lang w:eastAsia="zh-CN"/>
              </w:rPr>
            </w:pPr>
            <w:r>
              <w:rPr>
                <w:lang w:eastAsia="zh-CN"/>
              </w:rPr>
              <w:t>The resulting RIM RS-1 symbols and its reference point shall belong to the same 10ms frame.</w:t>
            </w:r>
          </w:p>
          <w:p w14:paraId="09CFC884" w14:textId="77777777" w:rsidR="00F1659A" w:rsidRDefault="00F1659A" w:rsidP="00B8681D">
            <w:pPr>
              <w:pStyle w:val="TAL"/>
            </w:pPr>
            <w:r>
              <w:t>.</w:t>
            </w:r>
          </w:p>
          <w:p w14:paraId="034C2A1A" w14:textId="77777777" w:rsidR="00F1659A" w:rsidRDefault="00F1659A" w:rsidP="00B8681D">
            <w:pPr>
              <w:pStyle w:val="TAL"/>
            </w:pPr>
          </w:p>
          <w:p w14:paraId="1BF7D920" w14:textId="77777777" w:rsidR="00F1659A" w:rsidRDefault="00F1659A" w:rsidP="00B8681D">
            <w:pPr>
              <w:pStyle w:val="TAL"/>
            </w:pPr>
            <w:proofErr w:type="spellStart"/>
            <w:r>
              <w:t>allowedValues</w:t>
            </w:r>
            <w:proofErr w:type="spellEnd"/>
            <w:r>
              <w:t xml:space="preserve">: 2,3..20*2*maxNrofSymbols-1, where </w:t>
            </w:r>
            <w:proofErr w:type="spellStart"/>
            <w:r>
              <w:t>maxNrofSymbols</w:t>
            </w:r>
            <w:proofErr w:type="spellEnd"/>
            <w:r>
              <w:t>=14</w:t>
            </w:r>
          </w:p>
          <w:p w14:paraId="0E516484"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6389D5CC" w14:textId="77777777" w:rsidR="00F1659A" w:rsidRDefault="00F1659A" w:rsidP="00B8681D">
            <w:pPr>
              <w:pStyle w:val="TAL"/>
            </w:pPr>
            <w:r>
              <w:t>type: Integer</w:t>
            </w:r>
          </w:p>
          <w:p w14:paraId="39DBD5A4" w14:textId="77777777" w:rsidR="00F1659A" w:rsidRDefault="00F1659A" w:rsidP="00B8681D">
            <w:pPr>
              <w:pStyle w:val="TAL"/>
            </w:pPr>
            <w:r>
              <w:t>multiplicity: *</w:t>
            </w:r>
          </w:p>
          <w:p w14:paraId="419FC8F3" w14:textId="77777777" w:rsidR="00F1659A" w:rsidRDefault="00F1659A" w:rsidP="00B8681D">
            <w:pPr>
              <w:pStyle w:val="TAL"/>
            </w:pPr>
            <w:proofErr w:type="spellStart"/>
            <w:r>
              <w:t>isOrdered</w:t>
            </w:r>
            <w:proofErr w:type="spellEnd"/>
            <w:r>
              <w:t xml:space="preserve">: </w:t>
            </w:r>
            <w:r w:rsidRPr="004037B3">
              <w:t>False</w:t>
            </w:r>
          </w:p>
          <w:p w14:paraId="29ECD9FC" w14:textId="77777777" w:rsidR="00F1659A" w:rsidRDefault="00F1659A" w:rsidP="00B8681D">
            <w:pPr>
              <w:pStyle w:val="TAL"/>
            </w:pPr>
            <w:proofErr w:type="spellStart"/>
            <w:r>
              <w:t>isUnique</w:t>
            </w:r>
            <w:proofErr w:type="spellEnd"/>
            <w:r>
              <w:t xml:space="preserve">: </w:t>
            </w:r>
            <w:r w:rsidRPr="004037B3">
              <w:t>True</w:t>
            </w:r>
          </w:p>
          <w:p w14:paraId="7E736BDD" w14:textId="77777777" w:rsidR="00F1659A" w:rsidRDefault="00F1659A" w:rsidP="00B8681D">
            <w:pPr>
              <w:pStyle w:val="TAL"/>
            </w:pPr>
            <w:proofErr w:type="spellStart"/>
            <w:r>
              <w:t>defaultValue</w:t>
            </w:r>
            <w:proofErr w:type="spellEnd"/>
            <w:r>
              <w:t>: None</w:t>
            </w:r>
          </w:p>
          <w:p w14:paraId="2CFDFCE4" w14:textId="77777777" w:rsidR="00F1659A" w:rsidRDefault="00F1659A" w:rsidP="00B8681D">
            <w:pPr>
              <w:pStyle w:val="TAL"/>
            </w:pPr>
            <w:proofErr w:type="spellStart"/>
            <w:r>
              <w:t>isNullable</w:t>
            </w:r>
            <w:proofErr w:type="spellEnd"/>
            <w:r>
              <w:t>: False</w:t>
            </w:r>
          </w:p>
        </w:tc>
      </w:tr>
      <w:tr w:rsidR="00F1659A" w14:paraId="04FB299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786DC3"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4317BF4F" w14:textId="77777777" w:rsidR="00F1659A" w:rsidRDefault="00F1659A" w:rsidP="00B8681D">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01132201" w14:textId="77777777" w:rsidR="00F1659A" w:rsidRDefault="00F1659A" w:rsidP="00B8681D">
            <w:pPr>
              <w:pStyle w:val="TAL"/>
              <w:rPr>
                <w:lang w:eastAsia="zh-CN"/>
              </w:rPr>
            </w:pPr>
            <w:r>
              <w:rPr>
                <w:lang w:eastAsia="zh-CN"/>
              </w:rPr>
              <w:t>The resulting RIM RS-2 symbols and its reference point shall belong to the same 10ms frame.</w:t>
            </w:r>
          </w:p>
          <w:p w14:paraId="560C2DD8" w14:textId="77777777" w:rsidR="00F1659A" w:rsidRDefault="00F1659A" w:rsidP="00B8681D">
            <w:pPr>
              <w:pStyle w:val="TAL"/>
            </w:pPr>
            <w:r>
              <w:t>.</w:t>
            </w:r>
          </w:p>
          <w:p w14:paraId="2C479B20" w14:textId="77777777" w:rsidR="00F1659A" w:rsidRDefault="00F1659A" w:rsidP="00B8681D">
            <w:pPr>
              <w:pStyle w:val="TAL"/>
            </w:pPr>
          </w:p>
          <w:p w14:paraId="5216EFE5" w14:textId="77777777" w:rsidR="00F1659A" w:rsidRDefault="00F1659A" w:rsidP="00B8681D">
            <w:pPr>
              <w:pStyle w:val="TAL"/>
            </w:pPr>
            <w:proofErr w:type="spellStart"/>
            <w:r>
              <w:t>allowedValues</w:t>
            </w:r>
            <w:proofErr w:type="spellEnd"/>
            <w:r>
              <w:t xml:space="preserve">: 2,3..20*2*maxNrofSymbols-1, where </w:t>
            </w:r>
            <w:proofErr w:type="spellStart"/>
            <w:r>
              <w:t>maxNrofSymbols</w:t>
            </w:r>
            <w:proofErr w:type="spellEnd"/>
            <w:r>
              <w:t>=14</w:t>
            </w:r>
          </w:p>
          <w:p w14:paraId="54FDF2CA"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2D581DFA" w14:textId="77777777" w:rsidR="00F1659A" w:rsidRDefault="00F1659A" w:rsidP="00B8681D">
            <w:pPr>
              <w:pStyle w:val="TAL"/>
            </w:pPr>
            <w:r>
              <w:t>type: Integer</w:t>
            </w:r>
          </w:p>
          <w:p w14:paraId="2882DD8F" w14:textId="77777777" w:rsidR="00F1659A" w:rsidRDefault="00F1659A" w:rsidP="00B8681D">
            <w:pPr>
              <w:pStyle w:val="TAL"/>
            </w:pPr>
            <w:r>
              <w:t>multiplicity: *</w:t>
            </w:r>
          </w:p>
          <w:p w14:paraId="3F7A7357" w14:textId="77777777" w:rsidR="00F1659A" w:rsidRDefault="00F1659A" w:rsidP="00B8681D">
            <w:pPr>
              <w:pStyle w:val="TAL"/>
            </w:pPr>
            <w:proofErr w:type="spellStart"/>
            <w:r>
              <w:t>isOrdered</w:t>
            </w:r>
            <w:proofErr w:type="spellEnd"/>
            <w:r>
              <w:t xml:space="preserve">: </w:t>
            </w:r>
            <w:r w:rsidRPr="004037B3">
              <w:t>False</w:t>
            </w:r>
          </w:p>
          <w:p w14:paraId="57A7B9E1" w14:textId="77777777" w:rsidR="00F1659A" w:rsidRDefault="00F1659A" w:rsidP="00B8681D">
            <w:pPr>
              <w:pStyle w:val="TAL"/>
            </w:pPr>
            <w:proofErr w:type="spellStart"/>
            <w:r>
              <w:t>isUnique</w:t>
            </w:r>
            <w:proofErr w:type="spellEnd"/>
            <w:r>
              <w:t xml:space="preserve">: </w:t>
            </w:r>
            <w:r w:rsidRPr="004037B3">
              <w:t>True</w:t>
            </w:r>
          </w:p>
          <w:p w14:paraId="5892CE72" w14:textId="77777777" w:rsidR="00F1659A" w:rsidRDefault="00F1659A" w:rsidP="00B8681D">
            <w:pPr>
              <w:pStyle w:val="TAL"/>
            </w:pPr>
            <w:proofErr w:type="spellStart"/>
            <w:r>
              <w:t>defaultValue</w:t>
            </w:r>
            <w:proofErr w:type="spellEnd"/>
            <w:r>
              <w:t>: None</w:t>
            </w:r>
          </w:p>
          <w:p w14:paraId="1306BFDC" w14:textId="77777777" w:rsidR="00F1659A" w:rsidRDefault="00F1659A" w:rsidP="00B8681D">
            <w:pPr>
              <w:pStyle w:val="TAL"/>
            </w:pPr>
            <w:proofErr w:type="spellStart"/>
            <w:r>
              <w:t>isNullable</w:t>
            </w:r>
            <w:proofErr w:type="spellEnd"/>
            <w:r>
              <w:t>: False</w:t>
            </w:r>
          </w:p>
        </w:tc>
      </w:tr>
      <w:tr w:rsidR="00F1659A" w14:paraId="7756247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77A1C8"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32864F46" w14:textId="77777777" w:rsidR="00F1659A" w:rsidRDefault="00F1659A" w:rsidP="00B8681D">
            <w:pPr>
              <w:pStyle w:val="TAL"/>
            </w:pPr>
            <w:r>
              <w:t>It is indication of whether near-far functionality is enabled for RIM RS1.</w:t>
            </w:r>
          </w:p>
          <w:p w14:paraId="659BED32" w14:textId="77777777" w:rsidR="00F1659A" w:rsidRDefault="00F1659A" w:rsidP="00B8681D">
            <w:pPr>
              <w:pStyle w:val="TAL"/>
            </w:pPr>
          </w:p>
          <w:p w14:paraId="29E77CEB" w14:textId="77777777" w:rsidR="00F1659A" w:rsidRDefault="00F1659A" w:rsidP="00B8681D">
            <w:pPr>
              <w:pStyle w:val="TAL"/>
            </w:pPr>
            <w:r>
              <w:t xml:space="preserve">If the indication is “enable”, </w:t>
            </w:r>
          </w:p>
          <w:p w14:paraId="30B01079" w14:textId="77777777" w:rsidR="00F1659A" w:rsidRDefault="00F1659A" w:rsidP="00B8681D">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6D74C846" w14:textId="77777777" w:rsidR="00F1659A" w:rsidRDefault="00F1659A" w:rsidP="00B8681D">
            <w:pPr>
              <w:pStyle w:val="TAL"/>
              <w:ind w:left="284"/>
            </w:pPr>
            <w:r>
              <w:t>the second half of R1 consecutive uplink-downlink switching period is for "Far" indication with R1/2 repetitions.</w:t>
            </w:r>
          </w:p>
          <w:p w14:paraId="343408DC" w14:textId="77777777" w:rsidR="00F1659A" w:rsidRDefault="00F1659A" w:rsidP="00B8681D">
            <w:pPr>
              <w:pStyle w:val="TAL"/>
            </w:pPr>
          </w:p>
          <w:p w14:paraId="4B44BB42" w14:textId="77777777" w:rsidR="00F1659A" w:rsidRDefault="00F1659A" w:rsidP="00B8681D">
            <w:pPr>
              <w:pStyle w:val="TAL"/>
            </w:pPr>
            <w:proofErr w:type="spellStart"/>
            <w:r>
              <w:t>allowedValues</w:t>
            </w:r>
            <w:proofErr w:type="spellEnd"/>
            <w:r>
              <w:t>: "ENABLE"</w:t>
            </w:r>
            <w:r>
              <w:rPr>
                <w:rFonts w:cs="Arial"/>
                <w:szCs w:val="18"/>
                <w:lang w:eastAsia="en-GB"/>
              </w:rPr>
              <w:t>,</w:t>
            </w:r>
            <w:r>
              <w:t xml:space="preserve"> "DISABLE" </w:t>
            </w:r>
          </w:p>
          <w:p w14:paraId="26D0BCED" w14:textId="77777777" w:rsidR="00F1659A" w:rsidRDefault="00F1659A" w:rsidP="00B8681D">
            <w:pPr>
              <w:pStyle w:val="TAL"/>
            </w:pPr>
          </w:p>
          <w:p w14:paraId="30ECA3CB" w14:textId="77777777" w:rsidR="00F1659A" w:rsidRDefault="00F1659A" w:rsidP="00B8681D">
            <w:pPr>
              <w:pStyle w:val="TAL"/>
            </w:pPr>
            <w:r>
              <w:rPr>
                <w:rFonts w:cs="Arial"/>
                <w:szCs w:val="18"/>
                <w:lang w:eastAsia="en-GB"/>
              </w:rPr>
              <w:t>see NOTE 10.</w:t>
            </w:r>
          </w:p>
          <w:p w14:paraId="01547878"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209E3F47" w14:textId="77777777" w:rsidR="00F1659A" w:rsidRDefault="00F1659A" w:rsidP="00B8681D">
            <w:pPr>
              <w:pStyle w:val="TAL"/>
            </w:pPr>
            <w:r>
              <w:t>type: ENUM</w:t>
            </w:r>
          </w:p>
          <w:p w14:paraId="71EE5CA9" w14:textId="77777777" w:rsidR="00F1659A" w:rsidRDefault="00F1659A" w:rsidP="00B8681D">
            <w:pPr>
              <w:pStyle w:val="TAL"/>
            </w:pPr>
            <w:r>
              <w:t xml:space="preserve">multiplicity: </w:t>
            </w:r>
            <w:r>
              <w:rPr>
                <w:lang w:eastAsia="zh-CN"/>
              </w:rPr>
              <w:t>1</w:t>
            </w:r>
          </w:p>
          <w:p w14:paraId="6065AAE1" w14:textId="77777777" w:rsidR="00F1659A" w:rsidRDefault="00F1659A" w:rsidP="00B8681D">
            <w:pPr>
              <w:pStyle w:val="TAL"/>
            </w:pPr>
            <w:proofErr w:type="spellStart"/>
            <w:r>
              <w:t>isOrdered</w:t>
            </w:r>
            <w:proofErr w:type="spellEnd"/>
            <w:r>
              <w:t>: N/A</w:t>
            </w:r>
          </w:p>
          <w:p w14:paraId="37595620" w14:textId="77777777" w:rsidR="00F1659A" w:rsidRDefault="00F1659A" w:rsidP="00B8681D">
            <w:pPr>
              <w:pStyle w:val="TAL"/>
            </w:pPr>
            <w:proofErr w:type="spellStart"/>
            <w:r>
              <w:t>isUnique</w:t>
            </w:r>
            <w:proofErr w:type="spellEnd"/>
            <w:r>
              <w:t>: N/A</w:t>
            </w:r>
          </w:p>
          <w:p w14:paraId="7949E20A" w14:textId="77777777" w:rsidR="00F1659A" w:rsidRDefault="00F1659A" w:rsidP="00B8681D">
            <w:pPr>
              <w:pStyle w:val="TAL"/>
            </w:pPr>
            <w:proofErr w:type="spellStart"/>
            <w:r>
              <w:t>defaultValue</w:t>
            </w:r>
            <w:proofErr w:type="spellEnd"/>
            <w:r>
              <w:t>: DISABLE</w:t>
            </w:r>
          </w:p>
          <w:p w14:paraId="2271805D" w14:textId="77777777" w:rsidR="00F1659A" w:rsidRDefault="00F1659A" w:rsidP="00B8681D">
            <w:pPr>
              <w:pStyle w:val="TAL"/>
            </w:pPr>
            <w:proofErr w:type="spellStart"/>
            <w:r>
              <w:t>isNullable</w:t>
            </w:r>
            <w:proofErr w:type="spellEnd"/>
            <w:r>
              <w:t>: False</w:t>
            </w:r>
          </w:p>
        </w:tc>
      </w:tr>
      <w:tr w:rsidR="00F1659A" w14:paraId="78963E7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C190F1"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22E251E2" w14:textId="77777777" w:rsidR="00F1659A" w:rsidRDefault="00F1659A" w:rsidP="00B8681D">
            <w:pPr>
              <w:pStyle w:val="TAL"/>
            </w:pPr>
            <w:r>
              <w:t>It is indication of whether near-far functionality is enabled for RIM RS2.</w:t>
            </w:r>
          </w:p>
          <w:p w14:paraId="5F6C06E5" w14:textId="77777777" w:rsidR="00F1659A" w:rsidRDefault="00F1659A" w:rsidP="00B8681D">
            <w:pPr>
              <w:pStyle w:val="TAL"/>
            </w:pPr>
          </w:p>
          <w:p w14:paraId="4E515715" w14:textId="77777777" w:rsidR="00F1659A" w:rsidRDefault="00F1659A" w:rsidP="00B8681D">
            <w:pPr>
              <w:pStyle w:val="TAL"/>
            </w:pPr>
            <w:r>
              <w:t xml:space="preserve">If the indication is “enable”, </w:t>
            </w:r>
          </w:p>
          <w:p w14:paraId="21869CF1" w14:textId="77777777" w:rsidR="00F1659A" w:rsidRDefault="00F1659A" w:rsidP="00B8681D">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443F9AFF" w14:textId="77777777" w:rsidR="00F1659A" w:rsidRDefault="00F1659A" w:rsidP="00B8681D">
            <w:pPr>
              <w:pStyle w:val="TAL"/>
              <w:ind w:left="284"/>
            </w:pPr>
            <w:r>
              <w:t>the second half of R2 consecutive uplink-downlink switching period is for "Far" indication with R2/2 repetitions.</w:t>
            </w:r>
          </w:p>
          <w:p w14:paraId="572A137C" w14:textId="77777777" w:rsidR="00F1659A" w:rsidRDefault="00F1659A" w:rsidP="00B8681D">
            <w:pPr>
              <w:pStyle w:val="TAL"/>
              <w:ind w:left="284"/>
            </w:pPr>
          </w:p>
          <w:p w14:paraId="043A56A4" w14:textId="77777777" w:rsidR="00F1659A" w:rsidRDefault="00F1659A" w:rsidP="00B8681D">
            <w:pPr>
              <w:pStyle w:val="TAL"/>
            </w:pPr>
          </w:p>
          <w:p w14:paraId="4D1A75D8" w14:textId="77777777" w:rsidR="00F1659A" w:rsidRDefault="00F1659A" w:rsidP="00B8681D">
            <w:pPr>
              <w:pStyle w:val="TAL"/>
            </w:pPr>
            <w:proofErr w:type="spellStart"/>
            <w:r>
              <w:t>allowedValues</w:t>
            </w:r>
            <w:proofErr w:type="spellEnd"/>
            <w:r>
              <w:t>: "ENABLE"</w:t>
            </w:r>
            <w:r>
              <w:rPr>
                <w:rFonts w:cs="Arial"/>
                <w:szCs w:val="18"/>
                <w:lang w:eastAsia="en-GB"/>
              </w:rPr>
              <w:t>,</w:t>
            </w:r>
            <w:r>
              <w:t xml:space="preserve"> "DISABLE" </w:t>
            </w:r>
          </w:p>
          <w:p w14:paraId="0B27B604" w14:textId="77777777" w:rsidR="00F1659A" w:rsidRDefault="00F1659A" w:rsidP="00B8681D">
            <w:pPr>
              <w:pStyle w:val="TAL"/>
            </w:pPr>
          </w:p>
          <w:p w14:paraId="0D7E6311" w14:textId="77777777" w:rsidR="00F1659A" w:rsidRDefault="00F1659A" w:rsidP="00B8681D">
            <w:pPr>
              <w:pStyle w:val="TAL"/>
            </w:pPr>
            <w:r>
              <w:rPr>
                <w:rFonts w:cs="Arial"/>
                <w:szCs w:val="18"/>
                <w:lang w:eastAsia="en-GB"/>
              </w:rPr>
              <w:t>see NOTE 10.</w:t>
            </w:r>
          </w:p>
          <w:p w14:paraId="44AB2BB6"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75B8C938" w14:textId="77777777" w:rsidR="00F1659A" w:rsidRDefault="00F1659A" w:rsidP="00B8681D">
            <w:pPr>
              <w:pStyle w:val="TAL"/>
            </w:pPr>
            <w:r>
              <w:t>type: ENUM</w:t>
            </w:r>
          </w:p>
          <w:p w14:paraId="4D0C5CF5" w14:textId="77777777" w:rsidR="00F1659A" w:rsidRDefault="00F1659A" w:rsidP="00B8681D">
            <w:pPr>
              <w:pStyle w:val="TAL"/>
            </w:pPr>
            <w:r>
              <w:t xml:space="preserve">multiplicity: </w:t>
            </w:r>
            <w:r>
              <w:rPr>
                <w:lang w:eastAsia="zh-CN"/>
              </w:rPr>
              <w:t>1</w:t>
            </w:r>
          </w:p>
          <w:p w14:paraId="6E570755" w14:textId="77777777" w:rsidR="00F1659A" w:rsidRDefault="00F1659A" w:rsidP="00B8681D">
            <w:pPr>
              <w:pStyle w:val="TAL"/>
            </w:pPr>
            <w:proofErr w:type="spellStart"/>
            <w:r>
              <w:t>isOrdered</w:t>
            </w:r>
            <w:proofErr w:type="spellEnd"/>
            <w:r>
              <w:t>: N/A</w:t>
            </w:r>
          </w:p>
          <w:p w14:paraId="1BC12A0A" w14:textId="77777777" w:rsidR="00F1659A" w:rsidRDefault="00F1659A" w:rsidP="00B8681D">
            <w:pPr>
              <w:pStyle w:val="TAL"/>
            </w:pPr>
            <w:proofErr w:type="spellStart"/>
            <w:r>
              <w:t>isUnique</w:t>
            </w:r>
            <w:proofErr w:type="spellEnd"/>
            <w:r>
              <w:t>: N/A</w:t>
            </w:r>
          </w:p>
          <w:p w14:paraId="5C76734F" w14:textId="77777777" w:rsidR="00F1659A" w:rsidRDefault="00F1659A" w:rsidP="00B8681D">
            <w:pPr>
              <w:pStyle w:val="TAL"/>
            </w:pPr>
            <w:proofErr w:type="spellStart"/>
            <w:r>
              <w:t>defaultValue</w:t>
            </w:r>
            <w:proofErr w:type="spellEnd"/>
            <w:r>
              <w:t>: DISABLE</w:t>
            </w:r>
          </w:p>
          <w:p w14:paraId="473287F3" w14:textId="77777777" w:rsidR="00F1659A" w:rsidRDefault="00F1659A" w:rsidP="00B8681D">
            <w:pPr>
              <w:pStyle w:val="TAL"/>
            </w:pPr>
            <w:proofErr w:type="spellStart"/>
            <w:r>
              <w:t>isNullable</w:t>
            </w:r>
            <w:proofErr w:type="spellEnd"/>
            <w:r>
              <w:t>: False</w:t>
            </w:r>
          </w:p>
        </w:tc>
      </w:tr>
      <w:tr w:rsidR="00F1659A" w14:paraId="15D2D56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E7E048"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rimRSReportConf</w:t>
            </w:r>
            <w:proofErr w:type="spellEnd"/>
          </w:p>
        </w:tc>
        <w:tc>
          <w:tcPr>
            <w:tcW w:w="5523" w:type="dxa"/>
            <w:tcBorders>
              <w:top w:val="single" w:sz="4" w:space="0" w:color="auto"/>
              <w:left w:val="single" w:sz="4" w:space="0" w:color="auto"/>
              <w:bottom w:val="single" w:sz="4" w:space="0" w:color="auto"/>
              <w:right w:val="single" w:sz="4" w:space="0" w:color="auto"/>
            </w:tcBorders>
          </w:tcPr>
          <w:p w14:paraId="7893FDB3" w14:textId="77777777" w:rsidR="00F1659A" w:rsidRDefault="00F1659A" w:rsidP="00B8681D">
            <w:pPr>
              <w:pStyle w:val="TAL"/>
            </w:pPr>
            <w:r>
              <w:t xml:space="preserve">It is used to configure </w:t>
            </w:r>
            <w:proofErr w:type="spellStart"/>
            <w:r>
              <w:t>gNBs</w:t>
            </w:r>
            <w:proofErr w:type="spellEnd"/>
            <w:r>
              <w:t xml:space="preserve"> to report the all necessary information derived from the detected RIM-RS to OAM.</w:t>
            </w:r>
          </w:p>
          <w:p w14:paraId="6078AA2C" w14:textId="77777777" w:rsidR="00F1659A" w:rsidRDefault="00F1659A" w:rsidP="00B8681D">
            <w:pPr>
              <w:pStyle w:val="TAL"/>
            </w:pPr>
          </w:p>
          <w:p w14:paraId="1025346D"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7E58F649"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35ED53AB" w14:textId="77777777" w:rsidR="00F1659A" w:rsidRDefault="00F1659A" w:rsidP="00B8681D">
            <w:pPr>
              <w:pStyle w:val="TAL"/>
            </w:pPr>
            <w:r>
              <w:t xml:space="preserve">type: </w:t>
            </w:r>
            <w:proofErr w:type="spellStart"/>
            <w:r>
              <w:t>R</w:t>
            </w:r>
            <w:r>
              <w:rPr>
                <w:rFonts w:ascii="Courier New" w:hAnsi="Courier New" w:cs="Courier New"/>
                <w:szCs w:val="18"/>
              </w:rPr>
              <w:t>imRSReportConf</w:t>
            </w:r>
            <w:proofErr w:type="spellEnd"/>
          </w:p>
          <w:p w14:paraId="6CAF986A" w14:textId="77777777" w:rsidR="00F1659A" w:rsidRDefault="00F1659A" w:rsidP="00B8681D">
            <w:pPr>
              <w:pStyle w:val="TAL"/>
            </w:pPr>
            <w:r>
              <w:t xml:space="preserve">multiplicity: </w:t>
            </w:r>
            <w:r>
              <w:rPr>
                <w:lang w:eastAsia="zh-CN"/>
              </w:rPr>
              <w:t>1</w:t>
            </w:r>
          </w:p>
          <w:p w14:paraId="27771DC9" w14:textId="77777777" w:rsidR="00F1659A" w:rsidRDefault="00F1659A" w:rsidP="00B8681D">
            <w:pPr>
              <w:pStyle w:val="TAL"/>
            </w:pPr>
            <w:proofErr w:type="spellStart"/>
            <w:r>
              <w:t>isOrdered</w:t>
            </w:r>
            <w:proofErr w:type="spellEnd"/>
            <w:r>
              <w:t>: N/A</w:t>
            </w:r>
          </w:p>
          <w:p w14:paraId="1FBE647D" w14:textId="77777777" w:rsidR="00F1659A" w:rsidRDefault="00F1659A" w:rsidP="00B8681D">
            <w:pPr>
              <w:pStyle w:val="TAL"/>
            </w:pPr>
            <w:proofErr w:type="spellStart"/>
            <w:r>
              <w:t>isUnique</w:t>
            </w:r>
            <w:proofErr w:type="spellEnd"/>
            <w:r>
              <w:t>: N/A</w:t>
            </w:r>
          </w:p>
          <w:p w14:paraId="6621D94A" w14:textId="77777777" w:rsidR="00F1659A" w:rsidRDefault="00F1659A" w:rsidP="00B8681D">
            <w:pPr>
              <w:pStyle w:val="TAL"/>
            </w:pPr>
            <w:proofErr w:type="spellStart"/>
            <w:r>
              <w:t>defaultValue</w:t>
            </w:r>
            <w:proofErr w:type="spellEnd"/>
            <w:r>
              <w:t>: N/A</w:t>
            </w:r>
          </w:p>
          <w:p w14:paraId="3B99C978" w14:textId="77777777" w:rsidR="00F1659A" w:rsidRDefault="00F1659A" w:rsidP="00B8681D">
            <w:pPr>
              <w:pStyle w:val="TAL"/>
            </w:pPr>
            <w:proofErr w:type="spellStart"/>
            <w:r>
              <w:t>isNullable</w:t>
            </w:r>
            <w:proofErr w:type="spellEnd"/>
            <w:r>
              <w:t>: False</w:t>
            </w:r>
          </w:p>
        </w:tc>
      </w:tr>
      <w:tr w:rsidR="00F1659A" w14:paraId="10BA702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20EA9"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reportIndicator</w:t>
            </w:r>
            <w:proofErr w:type="spellEnd"/>
          </w:p>
        </w:tc>
        <w:tc>
          <w:tcPr>
            <w:tcW w:w="5523" w:type="dxa"/>
            <w:tcBorders>
              <w:top w:val="single" w:sz="4" w:space="0" w:color="auto"/>
              <w:left w:val="single" w:sz="4" w:space="0" w:color="auto"/>
              <w:bottom w:val="single" w:sz="4" w:space="0" w:color="auto"/>
              <w:right w:val="single" w:sz="4" w:space="0" w:color="auto"/>
            </w:tcBorders>
          </w:tcPr>
          <w:p w14:paraId="6B094A59" w14:textId="77777777" w:rsidR="00F1659A" w:rsidRDefault="00F1659A" w:rsidP="00B8681D">
            <w:pPr>
              <w:pStyle w:val="TAL"/>
            </w:pPr>
            <w:r>
              <w:t xml:space="preserve">It is used to enable or disable the RS report on a </w:t>
            </w:r>
            <w:proofErr w:type="spellStart"/>
            <w:r>
              <w:t>gNB</w:t>
            </w:r>
            <w:proofErr w:type="spellEnd"/>
            <w:r>
              <w:t>.</w:t>
            </w:r>
          </w:p>
          <w:p w14:paraId="5E763A2E" w14:textId="77777777" w:rsidR="00F1659A" w:rsidRDefault="00F1659A" w:rsidP="00B8681D">
            <w:pPr>
              <w:keepNext/>
              <w:rPr>
                <w:szCs w:val="18"/>
              </w:rPr>
            </w:pPr>
            <w:r>
              <w:t xml:space="preserve">If the indication is “enable”, the </w:t>
            </w:r>
            <w:proofErr w:type="spellStart"/>
            <w:r>
              <w:t>gNB</w:t>
            </w:r>
            <w:proofErr w:type="spellEnd"/>
            <w:r>
              <w:t xml:space="preserve"> starts to periodically report </w:t>
            </w:r>
            <w:r>
              <w:rPr>
                <w:szCs w:val="18"/>
              </w:rPr>
              <w:t xml:space="preserve">necessary information derived from the detected RIM-RS to OAM. </w:t>
            </w:r>
          </w:p>
          <w:p w14:paraId="78A2EEAB" w14:textId="77777777" w:rsidR="00F1659A" w:rsidRDefault="00F1659A" w:rsidP="00B8681D">
            <w:pPr>
              <w:keepNext/>
              <w:rPr>
                <w:szCs w:val="18"/>
              </w:rPr>
            </w:pPr>
            <w:r>
              <w:rPr>
                <w:szCs w:val="18"/>
              </w:rPr>
              <w:t xml:space="preserve">If the indication is “disable”, the </w:t>
            </w:r>
            <w:proofErr w:type="spellStart"/>
            <w:r>
              <w:rPr>
                <w:szCs w:val="18"/>
              </w:rPr>
              <w:t>gNB</w:t>
            </w:r>
            <w:proofErr w:type="spellEnd"/>
            <w:r>
              <w:rPr>
                <w:szCs w:val="18"/>
              </w:rPr>
              <w:t xml:space="preserve"> stops reporting.</w:t>
            </w:r>
          </w:p>
          <w:p w14:paraId="1DAB0EE8" w14:textId="77777777" w:rsidR="00F1659A" w:rsidRDefault="00F1659A" w:rsidP="00B8681D">
            <w:pPr>
              <w:pStyle w:val="TAL"/>
            </w:pPr>
          </w:p>
          <w:p w14:paraId="4667ACA1" w14:textId="77777777" w:rsidR="00F1659A" w:rsidRDefault="00F1659A" w:rsidP="00B8681D">
            <w:pPr>
              <w:pStyle w:val="TAL"/>
            </w:pPr>
            <w:proofErr w:type="spellStart"/>
            <w:r>
              <w:t>allowedValues</w:t>
            </w:r>
            <w:proofErr w:type="spellEnd"/>
            <w:r>
              <w:t xml:space="preserve">: ENABLE, DISABLE </w:t>
            </w:r>
          </w:p>
          <w:p w14:paraId="125667DF"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7DB7F26" w14:textId="77777777" w:rsidR="00F1659A" w:rsidRDefault="00F1659A" w:rsidP="00B8681D">
            <w:pPr>
              <w:pStyle w:val="TAL"/>
            </w:pPr>
            <w:r>
              <w:t>type: ENUM</w:t>
            </w:r>
          </w:p>
          <w:p w14:paraId="5AA9A3ED" w14:textId="77777777" w:rsidR="00F1659A" w:rsidRDefault="00F1659A" w:rsidP="00B8681D">
            <w:pPr>
              <w:pStyle w:val="TAL"/>
            </w:pPr>
            <w:r>
              <w:t xml:space="preserve">multiplicity: </w:t>
            </w:r>
            <w:r>
              <w:rPr>
                <w:lang w:eastAsia="zh-CN"/>
              </w:rPr>
              <w:t>1</w:t>
            </w:r>
          </w:p>
          <w:p w14:paraId="3902B41C" w14:textId="77777777" w:rsidR="00F1659A" w:rsidRDefault="00F1659A" w:rsidP="00B8681D">
            <w:pPr>
              <w:pStyle w:val="TAL"/>
            </w:pPr>
            <w:proofErr w:type="spellStart"/>
            <w:r>
              <w:t>isOrdered</w:t>
            </w:r>
            <w:proofErr w:type="spellEnd"/>
            <w:r>
              <w:t>: N/A</w:t>
            </w:r>
          </w:p>
          <w:p w14:paraId="37C45710" w14:textId="77777777" w:rsidR="00F1659A" w:rsidRDefault="00F1659A" w:rsidP="00B8681D">
            <w:pPr>
              <w:pStyle w:val="TAL"/>
            </w:pPr>
            <w:proofErr w:type="spellStart"/>
            <w:r>
              <w:t>isUnique</w:t>
            </w:r>
            <w:proofErr w:type="spellEnd"/>
            <w:r>
              <w:t>: N/A</w:t>
            </w:r>
          </w:p>
          <w:p w14:paraId="024CBFD5" w14:textId="77777777" w:rsidR="00F1659A" w:rsidRDefault="00F1659A" w:rsidP="00B8681D">
            <w:pPr>
              <w:pStyle w:val="TAL"/>
            </w:pPr>
            <w:proofErr w:type="spellStart"/>
            <w:r>
              <w:t>defaultValue</w:t>
            </w:r>
            <w:proofErr w:type="spellEnd"/>
            <w:r>
              <w:t xml:space="preserve">: DISABLE </w:t>
            </w:r>
          </w:p>
          <w:p w14:paraId="5567F8A3" w14:textId="77777777" w:rsidR="00F1659A" w:rsidRDefault="00F1659A" w:rsidP="00B8681D">
            <w:pPr>
              <w:pStyle w:val="TAL"/>
            </w:pPr>
            <w:proofErr w:type="spellStart"/>
            <w:r>
              <w:t>isNullable</w:t>
            </w:r>
            <w:proofErr w:type="spellEnd"/>
            <w:r>
              <w:t>: False</w:t>
            </w:r>
          </w:p>
        </w:tc>
      </w:tr>
      <w:tr w:rsidR="00F1659A" w14:paraId="26FC3B9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6CE746"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lastRenderedPageBreak/>
              <w:t>reportInterval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7BF14C3B" w14:textId="77777777" w:rsidR="00F1659A" w:rsidRDefault="00F1659A" w:rsidP="00B8681D">
            <w:pPr>
              <w:pStyle w:val="TAL"/>
            </w:pPr>
            <w:r>
              <w:t xml:space="preserve">It is used to define reporting interval of a </w:t>
            </w:r>
            <w:proofErr w:type="spellStart"/>
            <w:r>
              <w:t>gNB</w:t>
            </w:r>
            <w:proofErr w:type="spellEnd"/>
            <w:r>
              <w:t xml:space="preserve"> in </w:t>
            </w:r>
            <w:proofErr w:type="spellStart"/>
            <w:r>
              <w:t>ms</w:t>
            </w:r>
            <w:proofErr w:type="spellEnd"/>
            <w:r>
              <w:t>.</w:t>
            </w:r>
          </w:p>
          <w:p w14:paraId="73067189" w14:textId="77777777" w:rsidR="00F1659A" w:rsidRDefault="00F1659A" w:rsidP="00B8681D">
            <w:pPr>
              <w:pStyle w:val="TAL"/>
            </w:pPr>
          </w:p>
          <w:p w14:paraId="593E8995" w14:textId="77777777" w:rsidR="00F1659A" w:rsidRDefault="00F1659A" w:rsidP="00B8681D">
            <w:pPr>
              <w:pStyle w:val="TAL"/>
            </w:pPr>
          </w:p>
          <w:p w14:paraId="4F30F9DC"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24EE59DF"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66FA7788" w14:textId="77777777" w:rsidR="00F1659A" w:rsidRDefault="00F1659A" w:rsidP="00B8681D">
            <w:pPr>
              <w:pStyle w:val="TAL"/>
            </w:pPr>
            <w:r>
              <w:t>type: Integer</w:t>
            </w:r>
          </w:p>
          <w:p w14:paraId="31C88D19" w14:textId="77777777" w:rsidR="00F1659A" w:rsidRDefault="00F1659A" w:rsidP="00B8681D">
            <w:pPr>
              <w:pStyle w:val="TAL"/>
            </w:pPr>
            <w:r>
              <w:t>multiplicity: 1</w:t>
            </w:r>
          </w:p>
          <w:p w14:paraId="75D9D91C" w14:textId="77777777" w:rsidR="00F1659A" w:rsidRDefault="00F1659A" w:rsidP="00B8681D">
            <w:pPr>
              <w:pStyle w:val="TAL"/>
            </w:pPr>
            <w:proofErr w:type="spellStart"/>
            <w:r>
              <w:t>isOrdered</w:t>
            </w:r>
            <w:proofErr w:type="spellEnd"/>
            <w:r>
              <w:t>: N/A</w:t>
            </w:r>
          </w:p>
          <w:p w14:paraId="416B0FFE" w14:textId="77777777" w:rsidR="00F1659A" w:rsidRDefault="00F1659A" w:rsidP="00B8681D">
            <w:pPr>
              <w:pStyle w:val="TAL"/>
            </w:pPr>
            <w:proofErr w:type="spellStart"/>
            <w:r>
              <w:t>isUnique</w:t>
            </w:r>
            <w:proofErr w:type="spellEnd"/>
            <w:r>
              <w:t>: N/A</w:t>
            </w:r>
          </w:p>
          <w:p w14:paraId="435150D3" w14:textId="77777777" w:rsidR="00F1659A" w:rsidRDefault="00F1659A" w:rsidP="00B8681D">
            <w:pPr>
              <w:pStyle w:val="TAL"/>
            </w:pPr>
            <w:proofErr w:type="spellStart"/>
            <w:r>
              <w:t>defaultValue</w:t>
            </w:r>
            <w:proofErr w:type="spellEnd"/>
            <w:r>
              <w:t>: None</w:t>
            </w:r>
          </w:p>
          <w:p w14:paraId="2196886B" w14:textId="77777777" w:rsidR="00F1659A" w:rsidRDefault="00F1659A" w:rsidP="00B8681D">
            <w:pPr>
              <w:pStyle w:val="TAL"/>
            </w:pPr>
            <w:proofErr w:type="spellStart"/>
            <w:r>
              <w:t>isNullable</w:t>
            </w:r>
            <w:proofErr w:type="spellEnd"/>
            <w:r>
              <w:t>: False</w:t>
            </w:r>
          </w:p>
        </w:tc>
      </w:tr>
      <w:tr w:rsidR="00F1659A" w14:paraId="3B3D42C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8653EA"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nrofRIMRSReportInfo</w:t>
            </w:r>
            <w:proofErr w:type="spellEnd"/>
          </w:p>
        </w:tc>
        <w:tc>
          <w:tcPr>
            <w:tcW w:w="5523" w:type="dxa"/>
            <w:tcBorders>
              <w:top w:val="single" w:sz="4" w:space="0" w:color="auto"/>
              <w:left w:val="single" w:sz="4" w:space="0" w:color="auto"/>
              <w:bottom w:val="single" w:sz="4" w:space="0" w:color="auto"/>
              <w:right w:val="single" w:sz="4" w:space="0" w:color="auto"/>
            </w:tcBorders>
          </w:tcPr>
          <w:p w14:paraId="7D4E05DB" w14:textId="77777777" w:rsidR="00F1659A" w:rsidRDefault="00F1659A" w:rsidP="00B8681D">
            <w:pPr>
              <w:pStyle w:val="TAL"/>
            </w:pPr>
            <w:r>
              <w:t xml:space="preserve">It is used to define the maximum number of </w:t>
            </w:r>
            <w:proofErr w:type="spellStart"/>
            <w:r>
              <w:rPr>
                <w:rFonts w:ascii="Courier New" w:hAnsi="Courier New" w:cs="Courier New"/>
                <w:szCs w:val="18"/>
              </w:rPr>
              <w:t>RIMRSReportInfo</w:t>
            </w:r>
            <w:proofErr w:type="spellEnd"/>
            <w:r>
              <w:rPr>
                <w:rFonts w:ascii="Courier New" w:hAnsi="Courier New" w:cs="Courier New"/>
                <w:szCs w:val="18"/>
              </w:rPr>
              <w:t xml:space="preserve"> </w:t>
            </w:r>
            <w:r>
              <w:t>in a single report.</w:t>
            </w:r>
          </w:p>
          <w:p w14:paraId="35439832" w14:textId="77777777" w:rsidR="00F1659A" w:rsidRDefault="00F1659A" w:rsidP="00B8681D">
            <w:pPr>
              <w:pStyle w:val="TAL"/>
            </w:pPr>
          </w:p>
          <w:p w14:paraId="7D3296E5"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18D3BC24"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0DE568C1" w14:textId="77777777" w:rsidR="00F1659A" w:rsidRDefault="00F1659A" w:rsidP="00B8681D">
            <w:pPr>
              <w:pStyle w:val="TAL"/>
            </w:pPr>
            <w:r>
              <w:t>type: Integer</w:t>
            </w:r>
          </w:p>
          <w:p w14:paraId="34F06604" w14:textId="77777777" w:rsidR="00F1659A" w:rsidRDefault="00F1659A" w:rsidP="00B8681D">
            <w:pPr>
              <w:pStyle w:val="TAL"/>
            </w:pPr>
            <w:r>
              <w:t>multiplicity: 1</w:t>
            </w:r>
          </w:p>
          <w:p w14:paraId="0586803F" w14:textId="77777777" w:rsidR="00F1659A" w:rsidRDefault="00F1659A" w:rsidP="00B8681D">
            <w:pPr>
              <w:pStyle w:val="TAL"/>
            </w:pPr>
            <w:proofErr w:type="spellStart"/>
            <w:r>
              <w:t>isOrdered</w:t>
            </w:r>
            <w:proofErr w:type="spellEnd"/>
            <w:r>
              <w:t>: N/A</w:t>
            </w:r>
          </w:p>
          <w:p w14:paraId="13F2ADBB" w14:textId="77777777" w:rsidR="00F1659A" w:rsidRDefault="00F1659A" w:rsidP="00B8681D">
            <w:pPr>
              <w:pStyle w:val="TAL"/>
            </w:pPr>
            <w:proofErr w:type="spellStart"/>
            <w:r>
              <w:t>isUnique</w:t>
            </w:r>
            <w:proofErr w:type="spellEnd"/>
            <w:r>
              <w:t>: N/A</w:t>
            </w:r>
          </w:p>
          <w:p w14:paraId="5FFFA54A" w14:textId="77777777" w:rsidR="00F1659A" w:rsidRDefault="00F1659A" w:rsidP="00B8681D">
            <w:pPr>
              <w:pStyle w:val="TAL"/>
            </w:pPr>
            <w:proofErr w:type="spellStart"/>
            <w:r>
              <w:t>defaultValue</w:t>
            </w:r>
            <w:proofErr w:type="spellEnd"/>
            <w:r>
              <w:t>: None</w:t>
            </w:r>
          </w:p>
          <w:p w14:paraId="6D74F739" w14:textId="77777777" w:rsidR="00F1659A" w:rsidRDefault="00F1659A" w:rsidP="00B8681D">
            <w:pPr>
              <w:pStyle w:val="TAL"/>
            </w:pPr>
            <w:proofErr w:type="spellStart"/>
            <w:r>
              <w:t>isNullable</w:t>
            </w:r>
            <w:proofErr w:type="spellEnd"/>
            <w:r>
              <w:t>: False</w:t>
            </w:r>
          </w:p>
        </w:tc>
      </w:tr>
      <w:tr w:rsidR="00F1659A" w14:paraId="288A3E8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3712D3"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maxPropagationDelay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33D9F647" w14:textId="77777777" w:rsidR="00F1659A" w:rsidRDefault="00F1659A" w:rsidP="00B8681D">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proofErr w:type="spellStart"/>
            <w:r>
              <w:rPr>
                <w:rFonts w:ascii="Courier New" w:hAnsi="Courier New" w:cs="Courier New"/>
                <w:szCs w:val="18"/>
              </w:rPr>
              <w:t>RIMRSReportInfo</w:t>
            </w:r>
            <w:proofErr w:type="spellEnd"/>
            <w:r>
              <w:t>.</w:t>
            </w:r>
          </w:p>
          <w:p w14:paraId="4BC9E286" w14:textId="77777777" w:rsidR="00F1659A" w:rsidRDefault="00F1659A" w:rsidP="00B8681D">
            <w:pPr>
              <w:pStyle w:val="TAL"/>
            </w:pPr>
          </w:p>
          <w:p w14:paraId="1B041BA1"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xml:space="preserve">: </w:t>
            </w:r>
            <w:r>
              <w:rPr>
                <w:rFonts w:cs="Arial"/>
                <w:szCs w:val="18"/>
              </w:rPr>
              <w:t>0, 1</w:t>
            </w:r>
            <w:r>
              <w:t xml:space="preserve">..20*2*maxNrofSymbols-1, where </w:t>
            </w:r>
            <w:proofErr w:type="spellStart"/>
            <w:r>
              <w:t>maxNrofSymbols</w:t>
            </w:r>
            <w:proofErr w:type="spellEnd"/>
            <w:r>
              <w:t>=14</w:t>
            </w:r>
            <w:r>
              <w:rPr>
                <w:rFonts w:cs="Arial"/>
                <w:szCs w:val="18"/>
                <w:lang w:eastAsia="en-GB"/>
              </w:rPr>
              <w:t>.</w:t>
            </w:r>
          </w:p>
          <w:p w14:paraId="07A4A704"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52A7E86B" w14:textId="77777777" w:rsidR="00F1659A" w:rsidRDefault="00F1659A" w:rsidP="00B8681D">
            <w:pPr>
              <w:pStyle w:val="TAL"/>
            </w:pPr>
            <w:r>
              <w:t>type: Integer</w:t>
            </w:r>
          </w:p>
          <w:p w14:paraId="0E8C31E8" w14:textId="77777777" w:rsidR="00F1659A" w:rsidRDefault="00F1659A" w:rsidP="00B8681D">
            <w:pPr>
              <w:pStyle w:val="TAL"/>
            </w:pPr>
            <w:r>
              <w:t>multiplicity: 1</w:t>
            </w:r>
          </w:p>
          <w:p w14:paraId="33634D60" w14:textId="77777777" w:rsidR="00F1659A" w:rsidRDefault="00F1659A" w:rsidP="00B8681D">
            <w:pPr>
              <w:pStyle w:val="TAL"/>
            </w:pPr>
            <w:proofErr w:type="spellStart"/>
            <w:r>
              <w:t>isOrdered</w:t>
            </w:r>
            <w:proofErr w:type="spellEnd"/>
            <w:r>
              <w:t>: N/A</w:t>
            </w:r>
          </w:p>
          <w:p w14:paraId="039C2948" w14:textId="77777777" w:rsidR="00F1659A" w:rsidRDefault="00F1659A" w:rsidP="00B8681D">
            <w:pPr>
              <w:pStyle w:val="TAL"/>
            </w:pPr>
            <w:proofErr w:type="spellStart"/>
            <w:r>
              <w:t>isUnique</w:t>
            </w:r>
            <w:proofErr w:type="spellEnd"/>
            <w:r>
              <w:t>: N/A</w:t>
            </w:r>
          </w:p>
          <w:p w14:paraId="18E854A0" w14:textId="77777777" w:rsidR="00F1659A" w:rsidRDefault="00F1659A" w:rsidP="00B8681D">
            <w:pPr>
              <w:pStyle w:val="TAL"/>
            </w:pPr>
            <w:proofErr w:type="spellStart"/>
            <w:r>
              <w:t>defaultValue</w:t>
            </w:r>
            <w:proofErr w:type="spellEnd"/>
            <w:r>
              <w:t>: None</w:t>
            </w:r>
          </w:p>
          <w:p w14:paraId="24032AB6" w14:textId="77777777" w:rsidR="00F1659A" w:rsidRDefault="00F1659A" w:rsidP="00B8681D">
            <w:pPr>
              <w:pStyle w:val="TAL"/>
            </w:pPr>
            <w:proofErr w:type="spellStart"/>
            <w:r>
              <w:t>isNullable</w:t>
            </w:r>
            <w:proofErr w:type="spellEnd"/>
            <w:r>
              <w:t>: False</w:t>
            </w:r>
          </w:p>
        </w:tc>
      </w:tr>
      <w:tr w:rsidR="00F1659A" w14:paraId="6D31049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8D22D8"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rimRSReportInfoList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737EB0F3" w14:textId="77777777" w:rsidR="00F1659A" w:rsidRDefault="00F1659A" w:rsidP="00B8681D">
            <w:pPr>
              <w:pStyle w:val="TAL"/>
              <w:rPr>
                <w:szCs w:val="18"/>
                <w:lang w:eastAsia="zh-CN"/>
              </w:rPr>
            </w:pPr>
            <w:r>
              <w:rPr>
                <w:szCs w:val="18"/>
                <w:lang w:eastAsia="zh-CN"/>
              </w:rPr>
              <w:t xml:space="preserve">It represents a list (the length of the list is </w:t>
            </w:r>
            <w:proofErr w:type="spellStart"/>
            <w:r>
              <w:rPr>
                <w:rFonts w:ascii="Courier New" w:hAnsi="Courier New" w:cs="Courier New"/>
                <w:szCs w:val="18"/>
              </w:rPr>
              <w:t>nrofRIMRSReportInfo</w:t>
            </w:r>
            <w:proofErr w:type="spellEnd"/>
            <w:r>
              <w:rPr>
                <w:szCs w:val="18"/>
                <w:lang w:eastAsia="zh-CN"/>
              </w:rPr>
              <w:t xml:space="preserve">) of necessary information derived from the detected RIM-RS. </w:t>
            </w:r>
          </w:p>
          <w:p w14:paraId="5E575D7A" w14:textId="77777777" w:rsidR="00F1659A" w:rsidRDefault="00F1659A" w:rsidP="00B8681D">
            <w:pPr>
              <w:pStyle w:val="TAL"/>
              <w:rPr>
                <w:szCs w:val="18"/>
                <w:lang w:eastAsia="zh-CN"/>
              </w:rPr>
            </w:pPr>
          </w:p>
          <w:p w14:paraId="58A9ED42"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xml:space="preserve">: </w:t>
            </w:r>
          </w:p>
          <w:p w14:paraId="09FFD1F3" w14:textId="77777777" w:rsidR="00F1659A" w:rsidRDefault="00F1659A" w:rsidP="00B8681D">
            <w:pPr>
              <w:pStyle w:val="TAL"/>
              <w:rPr>
                <w:szCs w:val="18"/>
                <w:lang w:eastAsia="zh-CN"/>
              </w:rPr>
            </w:pPr>
            <w:r>
              <w:rPr>
                <w:szCs w:val="18"/>
                <w:lang w:eastAsia="zh-CN"/>
              </w:rPr>
              <w:t>Not applicable</w:t>
            </w:r>
          </w:p>
          <w:p w14:paraId="36260A01"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6C5AA113" w14:textId="77777777" w:rsidR="00F1659A" w:rsidRDefault="00F1659A" w:rsidP="00B8681D">
            <w:pPr>
              <w:pStyle w:val="TAL"/>
            </w:pPr>
            <w:r>
              <w:t xml:space="preserve">type: </w:t>
            </w:r>
            <w:proofErr w:type="spellStart"/>
            <w:r>
              <w:t>RimRSReportInfo</w:t>
            </w:r>
            <w:proofErr w:type="spellEnd"/>
          </w:p>
          <w:p w14:paraId="6BE25880" w14:textId="77777777" w:rsidR="00F1659A" w:rsidRDefault="00F1659A" w:rsidP="00B8681D">
            <w:pPr>
              <w:pStyle w:val="TAL"/>
            </w:pPr>
            <w:r>
              <w:t>multiplicity: *</w:t>
            </w:r>
          </w:p>
          <w:p w14:paraId="656A176A" w14:textId="77777777" w:rsidR="00F1659A" w:rsidRDefault="00F1659A" w:rsidP="00B8681D">
            <w:pPr>
              <w:pStyle w:val="TAL"/>
            </w:pPr>
            <w:proofErr w:type="spellStart"/>
            <w:r>
              <w:t>isOrdered</w:t>
            </w:r>
            <w:proofErr w:type="spellEnd"/>
            <w:r>
              <w:t xml:space="preserve">: </w:t>
            </w:r>
            <w:r w:rsidRPr="004037B3">
              <w:t>False</w:t>
            </w:r>
          </w:p>
          <w:p w14:paraId="32113385" w14:textId="77777777" w:rsidR="00F1659A" w:rsidRDefault="00F1659A" w:rsidP="00B8681D">
            <w:pPr>
              <w:pStyle w:val="TAL"/>
            </w:pPr>
            <w:proofErr w:type="spellStart"/>
            <w:r>
              <w:t>isUnique</w:t>
            </w:r>
            <w:proofErr w:type="spellEnd"/>
            <w:r>
              <w:t xml:space="preserve">: </w:t>
            </w:r>
            <w:r w:rsidRPr="004037B3">
              <w:t>True</w:t>
            </w:r>
          </w:p>
          <w:p w14:paraId="58F25260" w14:textId="77777777" w:rsidR="00F1659A" w:rsidRDefault="00F1659A" w:rsidP="00B8681D">
            <w:pPr>
              <w:pStyle w:val="TAL"/>
            </w:pPr>
            <w:proofErr w:type="spellStart"/>
            <w:r>
              <w:t>defaultValue</w:t>
            </w:r>
            <w:proofErr w:type="spellEnd"/>
            <w:r>
              <w:t>: N/A</w:t>
            </w:r>
          </w:p>
          <w:p w14:paraId="634F1DA4" w14:textId="77777777" w:rsidR="00F1659A" w:rsidRDefault="00F1659A" w:rsidP="00B8681D">
            <w:pPr>
              <w:pStyle w:val="TAL"/>
            </w:pPr>
            <w:proofErr w:type="spellStart"/>
            <w:r>
              <w:t>isNullable</w:t>
            </w:r>
            <w:proofErr w:type="spellEnd"/>
            <w:r>
              <w:t>: False</w:t>
            </w:r>
          </w:p>
        </w:tc>
      </w:tr>
      <w:tr w:rsidR="00F1659A" w14:paraId="0FB9764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89801B"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detectedSetID</w:t>
            </w:r>
            <w:proofErr w:type="spellEnd"/>
          </w:p>
        </w:tc>
        <w:tc>
          <w:tcPr>
            <w:tcW w:w="5523" w:type="dxa"/>
            <w:tcBorders>
              <w:top w:val="single" w:sz="4" w:space="0" w:color="auto"/>
              <w:left w:val="single" w:sz="4" w:space="0" w:color="auto"/>
              <w:bottom w:val="single" w:sz="4" w:space="0" w:color="auto"/>
              <w:right w:val="single" w:sz="4" w:space="0" w:color="auto"/>
            </w:tcBorders>
          </w:tcPr>
          <w:p w14:paraId="1204334D" w14:textId="77777777" w:rsidR="00F1659A" w:rsidRDefault="00F1659A" w:rsidP="00B8681D">
            <w:pPr>
              <w:keepNext/>
              <w:keepLines/>
            </w:pPr>
            <w:r>
              <w:rPr>
                <w:rFonts w:ascii="Arial" w:hAnsi="Arial" w:cs="Arial"/>
                <w:sz w:val="18"/>
                <w:szCs w:val="18"/>
                <w:lang w:eastAsia="en-GB"/>
              </w:rPr>
              <w:t xml:space="preserve">This attribute indicates the Set ID of </w:t>
            </w:r>
            <w:r>
              <w:rPr>
                <w:szCs w:val="18"/>
              </w:rPr>
              <w:t>the detected RIM-RS.</w:t>
            </w:r>
            <w:r>
              <w:t xml:space="preserve"> </w:t>
            </w:r>
          </w:p>
          <w:p w14:paraId="4630B9E2" w14:textId="77777777" w:rsidR="00F1659A" w:rsidRDefault="00F1659A" w:rsidP="00B8681D">
            <w:pPr>
              <w:keepNext/>
              <w:keepLines/>
              <w:rPr>
                <w:rFonts w:ascii="Arial" w:hAnsi="Arial" w:cs="Arial"/>
                <w:sz w:val="18"/>
                <w:szCs w:val="18"/>
                <w:lang w:eastAsia="en-GB"/>
              </w:rPr>
            </w:pPr>
          </w:p>
          <w:p w14:paraId="5657F3AF"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072C5F96"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4C5BBD41" w14:textId="77777777" w:rsidR="00F1659A" w:rsidRDefault="00F1659A" w:rsidP="00B8681D">
            <w:pPr>
              <w:pStyle w:val="TAL"/>
            </w:pPr>
            <w:r>
              <w:t>type: Integer</w:t>
            </w:r>
          </w:p>
          <w:p w14:paraId="7678568E" w14:textId="77777777" w:rsidR="00F1659A" w:rsidRDefault="00F1659A" w:rsidP="00B8681D">
            <w:pPr>
              <w:pStyle w:val="TAL"/>
            </w:pPr>
            <w:r>
              <w:t xml:space="preserve">multiplicity: </w:t>
            </w:r>
            <w:r>
              <w:rPr>
                <w:lang w:eastAsia="zh-CN"/>
              </w:rPr>
              <w:t>1</w:t>
            </w:r>
          </w:p>
          <w:p w14:paraId="019D6DAA" w14:textId="77777777" w:rsidR="00F1659A" w:rsidRDefault="00F1659A" w:rsidP="00B8681D">
            <w:pPr>
              <w:pStyle w:val="TAL"/>
            </w:pPr>
            <w:proofErr w:type="spellStart"/>
            <w:r>
              <w:t>isOrdered</w:t>
            </w:r>
            <w:proofErr w:type="spellEnd"/>
            <w:r>
              <w:t>: N/A</w:t>
            </w:r>
          </w:p>
          <w:p w14:paraId="0F84D1C7" w14:textId="77777777" w:rsidR="00F1659A" w:rsidRDefault="00F1659A" w:rsidP="00B8681D">
            <w:pPr>
              <w:pStyle w:val="TAL"/>
            </w:pPr>
            <w:proofErr w:type="spellStart"/>
            <w:r>
              <w:t>isUnique</w:t>
            </w:r>
            <w:proofErr w:type="spellEnd"/>
            <w:r>
              <w:t>: N/A</w:t>
            </w:r>
          </w:p>
          <w:p w14:paraId="7570698D" w14:textId="77777777" w:rsidR="00F1659A" w:rsidRDefault="00F1659A" w:rsidP="00B8681D">
            <w:pPr>
              <w:pStyle w:val="TAL"/>
            </w:pPr>
            <w:proofErr w:type="spellStart"/>
            <w:r>
              <w:t>defaultValue</w:t>
            </w:r>
            <w:proofErr w:type="spellEnd"/>
            <w:r>
              <w:t>: None</w:t>
            </w:r>
          </w:p>
          <w:p w14:paraId="748E3CA5" w14:textId="77777777" w:rsidR="00F1659A" w:rsidRDefault="00F1659A" w:rsidP="00B8681D">
            <w:pPr>
              <w:pStyle w:val="TAL"/>
            </w:pPr>
            <w:proofErr w:type="spellStart"/>
            <w:r>
              <w:t>isNullable</w:t>
            </w:r>
            <w:proofErr w:type="spellEnd"/>
            <w:r>
              <w:t>: False</w:t>
            </w:r>
          </w:p>
        </w:tc>
      </w:tr>
      <w:tr w:rsidR="00F1659A" w14:paraId="2DD0F82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FAA69B"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22D65FFA" w14:textId="77777777" w:rsidR="00F1659A" w:rsidRDefault="00F1659A" w:rsidP="00B8681D">
            <w:pPr>
              <w:keepNext/>
              <w:keepLines/>
              <w:rPr>
                <w:szCs w:val="18"/>
              </w:rPr>
            </w:pPr>
            <w:r>
              <w:rPr>
                <w:rFonts w:ascii="Arial" w:hAnsi="Arial" w:cs="Arial"/>
                <w:sz w:val="18"/>
                <w:szCs w:val="18"/>
                <w:lang w:eastAsia="en-GB"/>
              </w:rPr>
              <w:t xml:space="preserve">This attribute indicates the propagation delay of </w:t>
            </w:r>
            <w:r>
              <w:rPr>
                <w:szCs w:val="18"/>
              </w:rPr>
              <w:t>the detected RIM-RS, in number of OFDM symbol.</w:t>
            </w:r>
          </w:p>
          <w:p w14:paraId="152CC13B" w14:textId="77777777" w:rsidR="00F1659A" w:rsidRDefault="00F1659A" w:rsidP="00B8681D">
            <w:pPr>
              <w:keepNext/>
              <w:keepLines/>
              <w:rPr>
                <w:rFonts w:ascii="Arial" w:hAnsi="Arial" w:cs="Arial"/>
                <w:sz w:val="18"/>
                <w:szCs w:val="18"/>
                <w:lang w:eastAsia="en-GB"/>
              </w:rPr>
            </w:pPr>
          </w:p>
          <w:p w14:paraId="70FDABE1" w14:textId="77777777" w:rsidR="00F1659A" w:rsidRDefault="00F1659A" w:rsidP="00B8681D">
            <w:pPr>
              <w:keepNext/>
              <w:keepLines/>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0, 1</w:t>
            </w:r>
            <w:r>
              <w:t>..</w:t>
            </w:r>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ascii="Arial" w:hAnsi="Arial" w:cs="Arial"/>
                <w:sz w:val="18"/>
                <w:szCs w:val="18"/>
                <w:lang w:eastAsia="en-GB"/>
              </w:rPr>
              <w:t>.</w:t>
            </w:r>
          </w:p>
          <w:p w14:paraId="4EB7C076"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7A5F5418" w14:textId="77777777" w:rsidR="00F1659A" w:rsidRDefault="00F1659A" w:rsidP="00B8681D">
            <w:pPr>
              <w:pStyle w:val="TAL"/>
            </w:pPr>
            <w:r>
              <w:t>type: Integer</w:t>
            </w:r>
          </w:p>
          <w:p w14:paraId="362A05C5" w14:textId="77777777" w:rsidR="00F1659A" w:rsidRDefault="00F1659A" w:rsidP="00B8681D">
            <w:pPr>
              <w:pStyle w:val="TAL"/>
            </w:pPr>
            <w:r>
              <w:t xml:space="preserve">multiplicity: </w:t>
            </w:r>
            <w:r>
              <w:rPr>
                <w:lang w:eastAsia="zh-CN"/>
              </w:rPr>
              <w:t>1</w:t>
            </w:r>
          </w:p>
          <w:p w14:paraId="052C2386" w14:textId="77777777" w:rsidR="00F1659A" w:rsidRDefault="00F1659A" w:rsidP="00B8681D">
            <w:pPr>
              <w:pStyle w:val="TAL"/>
            </w:pPr>
            <w:proofErr w:type="spellStart"/>
            <w:r>
              <w:t>isOrdered</w:t>
            </w:r>
            <w:proofErr w:type="spellEnd"/>
            <w:r>
              <w:t>: N/A</w:t>
            </w:r>
          </w:p>
          <w:p w14:paraId="095B6DB3" w14:textId="77777777" w:rsidR="00F1659A" w:rsidRDefault="00F1659A" w:rsidP="00B8681D">
            <w:pPr>
              <w:pStyle w:val="TAL"/>
            </w:pPr>
            <w:proofErr w:type="spellStart"/>
            <w:r>
              <w:t>isUnique</w:t>
            </w:r>
            <w:proofErr w:type="spellEnd"/>
            <w:r>
              <w:t>: N/A</w:t>
            </w:r>
          </w:p>
          <w:p w14:paraId="138C3157" w14:textId="77777777" w:rsidR="00F1659A" w:rsidRDefault="00F1659A" w:rsidP="00B8681D">
            <w:pPr>
              <w:pStyle w:val="TAL"/>
            </w:pPr>
            <w:proofErr w:type="spellStart"/>
            <w:r>
              <w:t>defaultValue</w:t>
            </w:r>
            <w:proofErr w:type="spellEnd"/>
            <w:r>
              <w:t>: None</w:t>
            </w:r>
          </w:p>
          <w:p w14:paraId="044D8AC2" w14:textId="77777777" w:rsidR="00F1659A" w:rsidRDefault="00F1659A" w:rsidP="00B8681D">
            <w:pPr>
              <w:pStyle w:val="TAL"/>
            </w:pPr>
            <w:proofErr w:type="spellStart"/>
            <w:r>
              <w:t>isNullable</w:t>
            </w:r>
            <w:proofErr w:type="spellEnd"/>
            <w:r>
              <w:t>: False</w:t>
            </w:r>
          </w:p>
        </w:tc>
      </w:tr>
      <w:tr w:rsidR="00F1659A" w14:paraId="52A7972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CC3161"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functionalityOfRIMRS</w:t>
            </w:r>
            <w:proofErr w:type="spellEnd"/>
          </w:p>
        </w:tc>
        <w:tc>
          <w:tcPr>
            <w:tcW w:w="5523" w:type="dxa"/>
            <w:tcBorders>
              <w:top w:val="single" w:sz="4" w:space="0" w:color="auto"/>
              <w:left w:val="single" w:sz="4" w:space="0" w:color="auto"/>
              <w:bottom w:val="single" w:sz="4" w:space="0" w:color="auto"/>
              <w:right w:val="single" w:sz="4" w:space="0" w:color="auto"/>
            </w:tcBorders>
          </w:tcPr>
          <w:p w14:paraId="688F27D5" w14:textId="77777777" w:rsidR="00F1659A" w:rsidRDefault="00F1659A" w:rsidP="00B8681D">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56F80F2A" w14:textId="77777777" w:rsidR="00F1659A" w:rsidRDefault="00F1659A" w:rsidP="00B8681D">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“enable”, valid values are {RS2, RS1_FOR_ENOUGH_MITIGATION, RS1_FOR_NOT_ENOUGH_MITIGATION};</w:t>
            </w:r>
          </w:p>
          <w:p w14:paraId="056A909C" w14:textId="77777777" w:rsidR="00F1659A" w:rsidRDefault="00F1659A" w:rsidP="00B8681D">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“disable”, valid values are {RS1, RS2}.</w:t>
            </w:r>
          </w:p>
          <w:p w14:paraId="643A55AF" w14:textId="77777777" w:rsidR="00F1659A" w:rsidRDefault="00F1659A" w:rsidP="00B8681D">
            <w:pPr>
              <w:pStyle w:val="TAL"/>
              <w:rPr>
                <w:szCs w:val="18"/>
                <w:lang w:eastAsia="zh-CN"/>
              </w:rPr>
            </w:pPr>
          </w:p>
          <w:p w14:paraId="2CF61070" w14:textId="77777777" w:rsidR="00F1659A" w:rsidRDefault="00F1659A" w:rsidP="00B8681D">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76E167CF" w14:textId="77777777" w:rsidR="00F1659A" w:rsidRDefault="00F1659A" w:rsidP="00B8681D">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40586935" w14:textId="77777777" w:rsidR="00F1659A" w:rsidRDefault="00F1659A" w:rsidP="00B8681D">
            <w:pPr>
              <w:pStyle w:val="TAL"/>
              <w:rPr>
                <w:szCs w:val="18"/>
                <w:lang w:eastAsia="zh-CN"/>
              </w:rPr>
            </w:pPr>
          </w:p>
          <w:p w14:paraId="1AC8FD95" w14:textId="77777777" w:rsidR="00F1659A" w:rsidRDefault="00F1659A" w:rsidP="00B8681D">
            <w:pPr>
              <w:pStyle w:val="TAL"/>
              <w:rPr>
                <w:szCs w:val="18"/>
                <w:lang w:eastAsia="zh-CN"/>
              </w:rPr>
            </w:pPr>
            <w:proofErr w:type="spellStart"/>
            <w:r>
              <w:t>allowedValues</w:t>
            </w:r>
            <w:proofErr w:type="spellEnd"/>
            <w:r>
              <w:t>:</w:t>
            </w:r>
            <w:r>
              <w:rPr>
                <w:szCs w:val="18"/>
                <w:lang w:eastAsia="zh-CN"/>
              </w:rPr>
              <w:t xml:space="preserve"> RS1, RS2, RS1_FOR_ENOUGH_MITIGATION, RS1_FOR_NOT_ENOUGH_MITIGATION</w:t>
            </w:r>
          </w:p>
          <w:p w14:paraId="2BB5031D" w14:textId="77777777" w:rsidR="00F1659A" w:rsidRDefault="00F1659A" w:rsidP="00B8681D">
            <w:pPr>
              <w:keepNext/>
              <w:keepLines/>
            </w:pPr>
            <w:r>
              <w:rPr>
                <w:szCs w:val="18"/>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5A453C09" w14:textId="77777777" w:rsidR="00F1659A" w:rsidRDefault="00F1659A" w:rsidP="00B8681D">
            <w:pPr>
              <w:pStyle w:val="TAL"/>
            </w:pPr>
            <w:r>
              <w:t xml:space="preserve">type: </w:t>
            </w:r>
            <w:proofErr w:type="spellStart"/>
            <w:r>
              <w:t>Enum</w:t>
            </w:r>
            <w:proofErr w:type="spellEnd"/>
          </w:p>
          <w:p w14:paraId="2D1D1091" w14:textId="77777777" w:rsidR="00F1659A" w:rsidRDefault="00F1659A" w:rsidP="00B8681D">
            <w:pPr>
              <w:pStyle w:val="TAL"/>
            </w:pPr>
            <w:r>
              <w:t>multiplicity: 1</w:t>
            </w:r>
          </w:p>
          <w:p w14:paraId="4F1168B6" w14:textId="77777777" w:rsidR="00F1659A" w:rsidRDefault="00F1659A" w:rsidP="00B8681D">
            <w:pPr>
              <w:pStyle w:val="TAL"/>
            </w:pPr>
            <w:proofErr w:type="spellStart"/>
            <w:r>
              <w:t>isOrdered</w:t>
            </w:r>
            <w:proofErr w:type="spellEnd"/>
            <w:r>
              <w:t>: N/A</w:t>
            </w:r>
          </w:p>
          <w:p w14:paraId="69EAE661" w14:textId="77777777" w:rsidR="00F1659A" w:rsidRDefault="00F1659A" w:rsidP="00B8681D">
            <w:pPr>
              <w:pStyle w:val="TAL"/>
            </w:pPr>
            <w:proofErr w:type="spellStart"/>
            <w:r>
              <w:t>isUnique</w:t>
            </w:r>
            <w:proofErr w:type="spellEnd"/>
            <w:r>
              <w:t>: N/A</w:t>
            </w:r>
          </w:p>
          <w:p w14:paraId="73951664" w14:textId="77777777" w:rsidR="00F1659A" w:rsidRDefault="00F1659A" w:rsidP="00B8681D">
            <w:pPr>
              <w:pStyle w:val="TAL"/>
            </w:pPr>
            <w:proofErr w:type="spellStart"/>
            <w:r>
              <w:t>defaultValue</w:t>
            </w:r>
            <w:proofErr w:type="spellEnd"/>
            <w:r>
              <w:t>: None</w:t>
            </w:r>
          </w:p>
          <w:p w14:paraId="3988DD89" w14:textId="77777777" w:rsidR="00F1659A" w:rsidRDefault="00F1659A" w:rsidP="00B8681D">
            <w:pPr>
              <w:pStyle w:val="TAL"/>
            </w:pPr>
            <w:proofErr w:type="spellStart"/>
            <w:r>
              <w:t>isNullable</w:t>
            </w:r>
            <w:proofErr w:type="spellEnd"/>
            <w:r>
              <w:t>: False</w:t>
            </w:r>
          </w:p>
        </w:tc>
      </w:tr>
      <w:tr w:rsidR="00F1659A" w14:paraId="79B9575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5D95F9"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lastRenderedPageBreak/>
              <w:t>rimRSMonitoringWindowDuration</w:t>
            </w:r>
            <w:proofErr w:type="spellEnd"/>
          </w:p>
        </w:tc>
        <w:tc>
          <w:tcPr>
            <w:tcW w:w="5523" w:type="dxa"/>
            <w:tcBorders>
              <w:top w:val="single" w:sz="4" w:space="0" w:color="auto"/>
              <w:left w:val="single" w:sz="4" w:space="0" w:color="auto"/>
              <w:bottom w:val="single" w:sz="4" w:space="0" w:color="auto"/>
              <w:right w:val="single" w:sz="4" w:space="0" w:color="auto"/>
            </w:tcBorders>
          </w:tcPr>
          <w:p w14:paraId="5B4F21C9" w14:textId="77777777" w:rsidR="00F1659A" w:rsidRDefault="00F1659A" w:rsidP="00B8681D">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w:t>
            </w:r>
            <w:proofErr w:type="spellStart"/>
            <w:r>
              <w:rPr>
                <w:szCs w:val="18"/>
              </w:rPr>
              <w:t>gNB</w:t>
            </w:r>
            <w:proofErr w:type="spellEnd"/>
            <w:r>
              <w:rPr>
                <w:szCs w:val="18"/>
              </w:rPr>
              <w:t xml:space="preserve"> monitors the RIM-RS, in unit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05CFFBEF" w14:textId="77777777" w:rsidR="00F1659A" w:rsidRDefault="00F1659A" w:rsidP="00B8681D">
            <w:pPr>
              <w:pStyle w:val="TAL"/>
              <w:ind w:left="284"/>
              <w:rPr>
                <w:szCs w:val="18"/>
              </w:rPr>
            </w:pPr>
            <w:r>
              <w:rPr>
                <w:szCs w:val="18"/>
              </w:rPr>
              <w:t xml:space="preserve">This field is configured together with </w:t>
            </w:r>
            <w:proofErr w:type="spellStart"/>
            <w:r>
              <w:rPr>
                <w:rFonts w:ascii="Courier New" w:hAnsi="Courier New" w:cs="Courier New"/>
                <w:szCs w:val="18"/>
              </w:rPr>
              <w:t>rimRSMonitoringInterval</w:t>
            </w:r>
            <w:proofErr w:type="spellEnd"/>
            <w:r>
              <w:rPr>
                <w:szCs w:val="18"/>
              </w:rPr>
              <w:t xml:space="preserve">, </w:t>
            </w:r>
            <w:proofErr w:type="spellStart"/>
            <w:r>
              <w:rPr>
                <w:rFonts w:ascii="Courier New" w:hAnsi="Courier New" w:cs="Courier New"/>
                <w:szCs w:val="18"/>
              </w:rPr>
              <w:t>rimRSMonitoringWindowStartingOffset</w:t>
            </w:r>
            <w:proofErr w:type="spellEnd"/>
            <w:r>
              <w:rPr>
                <w:rFonts w:ascii="Courier New" w:hAnsi="Courier New" w:cs="Courier New"/>
                <w:szCs w:val="18"/>
                <w:lang w:eastAsia="zh-CN"/>
              </w:rPr>
              <w:t xml:space="preserve">, </w:t>
            </w:r>
            <w:proofErr w:type="spellStart"/>
            <w:r>
              <w:rPr>
                <w:rFonts w:ascii="Courier New" w:hAnsi="Courier New" w:cs="Courier New"/>
                <w:szCs w:val="18"/>
              </w:rPr>
              <w:t>rimRSMonitoringOccasionInterval</w:t>
            </w:r>
            <w:proofErr w:type="spellEnd"/>
            <w:r>
              <w:rPr>
                <w:szCs w:val="18"/>
              </w:rPr>
              <w:t xml:space="preserve"> and </w:t>
            </w:r>
            <w:proofErr w:type="spellStart"/>
            <w:r>
              <w:rPr>
                <w:rFonts w:ascii="Courier New" w:hAnsi="Courier New" w:cs="Courier New"/>
                <w:szCs w:val="18"/>
              </w:rPr>
              <w:t>rimRSMonitoringOccasionStartingOffset</w:t>
            </w:r>
            <w:proofErr w:type="spellEnd"/>
            <w:r>
              <w:rPr>
                <w:szCs w:val="18"/>
              </w:rPr>
              <w:t>.</w:t>
            </w:r>
          </w:p>
          <w:p w14:paraId="1700B720" w14:textId="77777777" w:rsidR="00F1659A" w:rsidRDefault="00F1659A" w:rsidP="00B8681D">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proofErr w:type="spellStart"/>
            <w:r>
              <w:rPr>
                <w:rFonts w:ascii="Courier New" w:hAnsi="Courier New" w:cs="Courier New"/>
                <w:szCs w:val="18"/>
              </w:rPr>
              <w:t>rimRSMonitoringInterval</w:t>
            </w:r>
            <w:proofErr w:type="spellEnd"/>
            <w:r>
              <w:t>).</w:t>
            </w:r>
          </w:p>
          <w:p w14:paraId="117DFC0D" w14:textId="77777777" w:rsidR="00F1659A" w:rsidRDefault="00F1659A" w:rsidP="00B8681D">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proofErr w:type="spellStart"/>
            <w:r>
              <w:rPr>
                <w:rFonts w:ascii="Courier New" w:hAnsi="Courier New" w:cs="Courier New"/>
                <w:szCs w:val="18"/>
              </w:rPr>
              <w:t>rimRSMonitoringWindowPeriodicity</w:t>
            </w:r>
            <w:proofErr w:type="spellEnd"/>
            <w:r>
              <w:rPr>
                <w:rFonts w:cs="Arial"/>
                <w:szCs w:val="18"/>
              </w:rPr>
              <w:t>).</w:t>
            </w:r>
          </w:p>
          <w:p w14:paraId="293B45C2" w14:textId="77777777" w:rsidR="00F1659A" w:rsidRDefault="00F1659A" w:rsidP="00B8681D">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61EFDE72" w14:textId="77777777" w:rsidR="00F1659A" w:rsidRDefault="00F1659A" w:rsidP="00B8681D">
            <w:pPr>
              <w:pStyle w:val="TAL"/>
              <w:ind w:left="568"/>
            </w:pPr>
            <m:oMath>
              <m:r>
                <w:rPr>
                  <w:rFonts w:ascii="Cambria Math" w:hAnsi="Cambria Math"/>
                </w:rPr>
                <m:t>R1</m:t>
              </m:r>
            </m:oMath>
            <w:r>
              <w:rPr>
                <w:rFonts w:cs="Arial"/>
                <w:szCs w:val="18"/>
                <w:lang w:eastAsia="en-GB"/>
              </w:rPr>
              <w:t xml:space="preserve"> is the number of consecutive </w:t>
            </w:r>
            <w:r>
              <w:t>uplink-</w:t>
            </w:r>
            <w:proofErr w:type="spellStart"/>
            <w:r>
              <w:t>downlink</w:t>
            </w:r>
            <w:r>
              <w:rPr>
                <w:rFonts w:cs="Arial"/>
                <w:szCs w:val="18"/>
                <w:lang w:eastAsia="en-GB"/>
              </w:rPr>
              <w:t>switching</w:t>
            </w:r>
            <w:proofErr w:type="spellEnd"/>
            <w:r>
              <w:rPr>
                <w:rFonts w:cs="Arial"/>
                <w:szCs w:val="18"/>
                <w:lang w:eastAsia="en-GB"/>
              </w:rPr>
              <w:t xml:space="preserve"> periods for RS-1 (configured by </w:t>
            </w:r>
            <w:r>
              <w:rPr>
                <w:rFonts w:ascii="Courier New" w:hAnsi="Courier New" w:cs="Courier New"/>
                <w:szCs w:val="18"/>
              </w:rPr>
              <w:t>nrofConsecutiveRIMRS1</w:t>
            </w:r>
            <w:r>
              <w:rPr>
                <w:rFonts w:cs="Arial"/>
                <w:szCs w:val="18"/>
                <w:lang w:eastAsia="en-GB"/>
              </w:rPr>
              <w:t>)</w:t>
            </w:r>
            <w:r>
              <w:t>,</w:t>
            </w:r>
          </w:p>
          <w:p w14:paraId="4A359361" w14:textId="77777777" w:rsidR="00F1659A" w:rsidRDefault="00F1659A" w:rsidP="00B8681D">
            <w:pPr>
              <w:pStyle w:val="TAL"/>
              <w:ind w:left="568"/>
            </w:pPr>
            <m:oMath>
              <m:r>
                <w:rPr>
                  <w:rFonts w:ascii="Cambria Math" w:hAnsi="Cambria Math"/>
                </w:rPr>
                <m:t>P1</m:t>
              </m:r>
            </m:oMath>
            <w:r>
              <w:t xml:space="preserve"> is the </w:t>
            </w:r>
            <w:r>
              <w:rPr>
                <w:rFonts w:cs="Arial"/>
                <w:szCs w:val="18"/>
                <w:lang w:eastAsia="en-GB"/>
              </w:rPr>
              <w:t xml:space="preserve">first </w:t>
            </w:r>
            <w:r>
              <w:t>uplink-</w:t>
            </w:r>
            <w:proofErr w:type="spellStart"/>
            <w:r>
              <w:t>downlink</w:t>
            </w:r>
            <w:r>
              <w:rPr>
                <w:rFonts w:cs="Arial"/>
                <w:szCs w:val="18"/>
                <w:lang w:eastAsia="en-GB"/>
              </w:rPr>
              <w:t>switching</w:t>
            </w:r>
            <w:proofErr w:type="spellEnd"/>
            <w:r>
              <w:rPr>
                <w:rFonts w:cs="Arial"/>
                <w:szCs w:val="18"/>
                <w:lang w:eastAsia="en-GB"/>
              </w:rPr>
              <w:t xml:space="preserve"> period (configured by </w:t>
            </w:r>
            <w:r>
              <w:rPr>
                <w:rFonts w:ascii="Courier New" w:hAnsi="Courier New" w:cs="Courier New"/>
                <w:szCs w:val="18"/>
              </w:rPr>
              <w:t>dlULSwitchingPeriod1</w:t>
            </w:r>
            <w:r>
              <w:rPr>
                <w:rFonts w:cs="Arial"/>
                <w:szCs w:val="18"/>
                <w:lang w:eastAsia="en-GB"/>
              </w:rPr>
              <w:t xml:space="preserve">), </w:t>
            </w:r>
          </w:p>
          <w:p w14:paraId="0463D386" w14:textId="77777777" w:rsidR="00F1659A" w:rsidRDefault="00F1659A" w:rsidP="00B8681D">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04B662A5" w14:textId="77777777" w:rsidR="00F1659A" w:rsidRPr="00A71A16" w:rsidRDefault="00205028" w:rsidP="00B8681D">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lang w:val="en-US"/>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63F318CC" w14:textId="77777777" w:rsidR="00F1659A" w:rsidRDefault="00205028" w:rsidP="00B8681D">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F1659A">
              <w:rPr>
                <w:szCs w:val="18"/>
                <w:lang w:eastAsia="zh-CN"/>
              </w:rPr>
              <w:t xml:space="preserve"> is </w:t>
            </w:r>
            <w:r w:rsidR="00F1659A">
              <w:rPr>
                <w:rFonts w:cs="Arial"/>
                <w:szCs w:val="18"/>
                <w:lang w:eastAsia="en-GB"/>
              </w:rPr>
              <w:t xml:space="preserve">the total number of set IDs for RIM RS-1 (configured by </w:t>
            </w:r>
            <w:r w:rsidR="00F1659A">
              <w:rPr>
                <w:rFonts w:ascii="Courier New" w:hAnsi="Courier New" w:cs="Courier New"/>
                <w:szCs w:val="18"/>
              </w:rPr>
              <w:t>totalnrofSetIdofRS1</w:t>
            </w:r>
            <w:r w:rsidR="00F1659A">
              <w:rPr>
                <w:rFonts w:cs="Arial"/>
                <w:szCs w:val="18"/>
                <w:lang w:eastAsia="en-GB"/>
              </w:rPr>
              <w:t>),</w:t>
            </w:r>
          </w:p>
          <w:p w14:paraId="000B478B" w14:textId="77777777" w:rsidR="00F1659A" w:rsidRDefault="00205028" w:rsidP="00B8681D">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F1659A">
              <w:rPr>
                <w:rFonts w:cs="Arial"/>
                <w:sz w:val="24"/>
                <w:szCs w:val="24"/>
                <w:lang w:eastAsia="zh-CN"/>
              </w:rPr>
              <w:t xml:space="preserve"> </w:t>
            </w:r>
            <w:r w:rsidR="00F1659A">
              <w:rPr>
                <w:rFonts w:cs="Arial"/>
                <w:szCs w:val="18"/>
                <w:lang w:eastAsia="en-GB"/>
              </w:rPr>
              <w:t xml:space="preserve">is the number of candidate frequency resources in the whole network (configured by </w:t>
            </w:r>
            <w:proofErr w:type="spellStart"/>
            <w:r w:rsidR="00F1659A">
              <w:rPr>
                <w:rFonts w:ascii="Courier New" w:hAnsi="Courier New" w:cs="Courier New"/>
                <w:szCs w:val="18"/>
              </w:rPr>
              <w:t>nrofGlobalRIMRSFrequencyCandidates</w:t>
            </w:r>
            <w:proofErr w:type="spellEnd"/>
            <w:r w:rsidR="00F1659A">
              <w:rPr>
                <w:rFonts w:cs="Arial"/>
                <w:szCs w:val="18"/>
                <w:lang w:eastAsia="en-GB"/>
              </w:rPr>
              <w:t xml:space="preserve">), and </w:t>
            </w:r>
          </w:p>
          <w:p w14:paraId="4BC45585" w14:textId="77777777" w:rsidR="00F1659A" w:rsidRDefault="00205028" w:rsidP="00B8681D">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F1659A">
              <w:rPr>
                <w:rFonts w:cs="Arial"/>
                <w:sz w:val="24"/>
                <w:szCs w:val="24"/>
                <w:lang w:eastAsia="zh-CN"/>
              </w:rPr>
              <w:t xml:space="preserve"> </w:t>
            </w:r>
            <w:r w:rsidR="00F1659A">
              <w:rPr>
                <w:rFonts w:cs="Arial"/>
                <w:szCs w:val="18"/>
                <w:lang w:eastAsia="en-GB"/>
              </w:rPr>
              <w:t xml:space="preserve">is the number of </w:t>
            </w:r>
            <w:r w:rsidR="00F1659A">
              <w:t xml:space="preserve">candidate sequences assigned </w:t>
            </w:r>
            <w:r w:rsidR="00F1659A">
              <w:rPr>
                <w:rFonts w:cs="Arial"/>
                <w:szCs w:val="18"/>
                <w:lang w:eastAsia="en-GB"/>
              </w:rPr>
              <w:t xml:space="preserve">for RIM RS-1 (configured by </w:t>
            </w:r>
            <w:r w:rsidR="00F1659A">
              <w:rPr>
                <w:rFonts w:ascii="Courier New" w:hAnsi="Courier New" w:cs="Courier New"/>
                <w:szCs w:val="18"/>
              </w:rPr>
              <w:t>nrofRIMRSSequenceCandidatesofRS1</w:t>
            </w:r>
            <w:r w:rsidR="00F1659A">
              <w:rPr>
                <w:rFonts w:cs="Arial"/>
                <w:szCs w:val="18"/>
                <w:lang w:eastAsia="en-GB"/>
              </w:rPr>
              <w:t>).</w:t>
            </w:r>
          </w:p>
          <w:p w14:paraId="4611A7BC" w14:textId="77777777" w:rsidR="00F1659A" w:rsidRDefault="00F1659A" w:rsidP="00B8681D">
            <w:pPr>
              <w:pStyle w:val="TAL"/>
              <w:rPr>
                <w:szCs w:val="18"/>
              </w:rPr>
            </w:pPr>
          </w:p>
          <w:p w14:paraId="2E5CA54C" w14:textId="77777777" w:rsidR="00F1659A" w:rsidRDefault="00F1659A" w:rsidP="00B8681D">
            <w:pPr>
              <w:pStyle w:val="TAL"/>
              <w:rPr>
                <w:szCs w:val="18"/>
              </w:rPr>
            </w:pPr>
            <w:proofErr w:type="spellStart"/>
            <w:r>
              <w:rPr>
                <w:szCs w:val="18"/>
              </w:rPr>
              <w:t>allowedValues</w:t>
            </w:r>
            <w:proofErr w:type="spellEnd"/>
            <w:r>
              <w:rPr>
                <w:szCs w:val="18"/>
              </w:rPr>
              <w:t>: 1,2,..2^14</w:t>
            </w:r>
          </w:p>
          <w:p w14:paraId="333E31D2" w14:textId="77777777" w:rsidR="00F1659A" w:rsidRDefault="00F1659A" w:rsidP="00B8681D">
            <w:pPr>
              <w:pStyle w:val="TAL"/>
              <w:rPr>
                <w:szCs w:val="18"/>
              </w:rPr>
            </w:pPr>
          </w:p>
          <w:p w14:paraId="740A1DA0"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431F893F" w14:textId="77777777" w:rsidR="00F1659A" w:rsidRDefault="00F1659A" w:rsidP="00B8681D">
            <w:pPr>
              <w:pStyle w:val="TAL"/>
            </w:pPr>
            <w:r>
              <w:t>type: Integer</w:t>
            </w:r>
          </w:p>
          <w:p w14:paraId="2BE1151F" w14:textId="77777777" w:rsidR="00F1659A" w:rsidRDefault="00F1659A" w:rsidP="00B8681D">
            <w:pPr>
              <w:pStyle w:val="TAL"/>
            </w:pPr>
            <w:r>
              <w:t>multiplicity: 1</w:t>
            </w:r>
          </w:p>
          <w:p w14:paraId="74F41AEE" w14:textId="77777777" w:rsidR="00F1659A" w:rsidRDefault="00F1659A" w:rsidP="00B8681D">
            <w:pPr>
              <w:pStyle w:val="TAL"/>
            </w:pPr>
            <w:proofErr w:type="spellStart"/>
            <w:r>
              <w:t>isOrdered</w:t>
            </w:r>
            <w:proofErr w:type="spellEnd"/>
            <w:r>
              <w:t>: N/A</w:t>
            </w:r>
          </w:p>
          <w:p w14:paraId="53BA000A" w14:textId="77777777" w:rsidR="00F1659A" w:rsidRDefault="00F1659A" w:rsidP="00B8681D">
            <w:pPr>
              <w:pStyle w:val="TAL"/>
            </w:pPr>
            <w:proofErr w:type="spellStart"/>
            <w:r>
              <w:t>isUnique</w:t>
            </w:r>
            <w:proofErr w:type="spellEnd"/>
            <w:r>
              <w:t>: N/A</w:t>
            </w:r>
          </w:p>
          <w:p w14:paraId="21A068E9" w14:textId="77777777" w:rsidR="00F1659A" w:rsidRDefault="00F1659A" w:rsidP="00B8681D">
            <w:pPr>
              <w:pStyle w:val="TAL"/>
            </w:pPr>
            <w:proofErr w:type="spellStart"/>
            <w:r>
              <w:t>defaultValue</w:t>
            </w:r>
            <w:proofErr w:type="spellEnd"/>
            <w:r>
              <w:t>: None</w:t>
            </w:r>
          </w:p>
          <w:p w14:paraId="21E56DFD" w14:textId="77777777" w:rsidR="00F1659A" w:rsidRDefault="00F1659A" w:rsidP="00B8681D">
            <w:pPr>
              <w:pStyle w:val="TAL"/>
            </w:pPr>
            <w:proofErr w:type="spellStart"/>
            <w:r>
              <w:t>isNullable</w:t>
            </w:r>
            <w:proofErr w:type="spellEnd"/>
            <w:r>
              <w:t>: False</w:t>
            </w:r>
          </w:p>
        </w:tc>
      </w:tr>
      <w:tr w:rsidR="00F1659A" w14:paraId="51D25CE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590CBB"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rimRSMonitoringWindowPeriodicity</w:t>
            </w:r>
            <w:proofErr w:type="spellEnd"/>
          </w:p>
        </w:tc>
        <w:tc>
          <w:tcPr>
            <w:tcW w:w="5523" w:type="dxa"/>
            <w:tcBorders>
              <w:top w:val="single" w:sz="4" w:space="0" w:color="auto"/>
              <w:left w:val="single" w:sz="4" w:space="0" w:color="auto"/>
              <w:bottom w:val="single" w:sz="4" w:space="0" w:color="auto"/>
              <w:right w:val="single" w:sz="4" w:space="0" w:color="auto"/>
            </w:tcBorders>
          </w:tcPr>
          <w:p w14:paraId="314A57A6" w14:textId="77777777" w:rsidR="00F1659A" w:rsidRDefault="00F1659A" w:rsidP="00B8681D">
            <w:pPr>
              <w:pStyle w:val="TAL"/>
            </w:pPr>
            <w:r>
              <w:t xml:space="preserve">This </w:t>
            </w:r>
            <w:r>
              <w:rPr>
                <w:rFonts w:cs="Arial"/>
                <w:szCs w:val="18"/>
                <w:lang w:eastAsia="en-GB"/>
              </w:rPr>
              <w:t xml:space="preserve">attribute </w:t>
            </w:r>
            <w:r>
              <w:t>configures the periodicity of the monitoring window, in unit of hours.</w:t>
            </w:r>
          </w:p>
          <w:p w14:paraId="0C113C7F" w14:textId="77777777" w:rsidR="00F1659A" w:rsidRDefault="00F1659A" w:rsidP="00B8681D">
            <w:pPr>
              <w:pStyle w:val="TAL"/>
            </w:pPr>
          </w:p>
          <w:p w14:paraId="0C4A88AA" w14:textId="77777777" w:rsidR="00F1659A" w:rsidRDefault="00F1659A" w:rsidP="00B8681D">
            <w:pPr>
              <w:pStyle w:val="TAL"/>
            </w:pPr>
          </w:p>
          <w:p w14:paraId="2269A1E6" w14:textId="77777777" w:rsidR="00F1659A" w:rsidRDefault="00F1659A" w:rsidP="00B8681D">
            <w:pPr>
              <w:pStyle w:val="TAL"/>
            </w:pPr>
            <w:proofErr w:type="spellStart"/>
            <w:r>
              <w:t>allowedValues</w:t>
            </w:r>
            <w:proofErr w:type="spellEnd"/>
            <w:r>
              <w:t>: 1, 2, 3, 4, 6, 8, 12, 24</w:t>
            </w:r>
          </w:p>
          <w:p w14:paraId="4974BA9D"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E27EC82" w14:textId="77777777" w:rsidR="00F1659A" w:rsidRDefault="00F1659A" w:rsidP="00B8681D">
            <w:pPr>
              <w:pStyle w:val="TAL"/>
            </w:pPr>
            <w:r>
              <w:t>type: Integer</w:t>
            </w:r>
          </w:p>
          <w:p w14:paraId="7CA8F809" w14:textId="77777777" w:rsidR="00F1659A" w:rsidRDefault="00F1659A" w:rsidP="00B8681D">
            <w:pPr>
              <w:pStyle w:val="TAL"/>
            </w:pPr>
            <w:r>
              <w:t>multiplicity: 1</w:t>
            </w:r>
          </w:p>
          <w:p w14:paraId="7940760A" w14:textId="77777777" w:rsidR="00F1659A" w:rsidRDefault="00F1659A" w:rsidP="00B8681D">
            <w:pPr>
              <w:pStyle w:val="TAL"/>
            </w:pPr>
            <w:proofErr w:type="spellStart"/>
            <w:r>
              <w:t>isOrdered</w:t>
            </w:r>
            <w:proofErr w:type="spellEnd"/>
            <w:r>
              <w:t>: N/A</w:t>
            </w:r>
          </w:p>
          <w:p w14:paraId="38FD58BE" w14:textId="77777777" w:rsidR="00F1659A" w:rsidRDefault="00F1659A" w:rsidP="00B8681D">
            <w:pPr>
              <w:pStyle w:val="TAL"/>
            </w:pPr>
            <w:proofErr w:type="spellStart"/>
            <w:r>
              <w:t>isUnique</w:t>
            </w:r>
            <w:proofErr w:type="spellEnd"/>
            <w:r>
              <w:t>: N/A</w:t>
            </w:r>
          </w:p>
          <w:p w14:paraId="6A423548" w14:textId="77777777" w:rsidR="00F1659A" w:rsidRDefault="00F1659A" w:rsidP="00B8681D">
            <w:pPr>
              <w:pStyle w:val="TAL"/>
            </w:pPr>
            <w:proofErr w:type="spellStart"/>
            <w:r>
              <w:t>defaultValue</w:t>
            </w:r>
            <w:proofErr w:type="spellEnd"/>
            <w:r>
              <w:t>: None</w:t>
            </w:r>
          </w:p>
          <w:p w14:paraId="0902F735" w14:textId="77777777" w:rsidR="00F1659A" w:rsidRDefault="00F1659A" w:rsidP="00B8681D">
            <w:pPr>
              <w:pStyle w:val="TAL"/>
            </w:pPr>
            <w:proofErr w:type="spellStart"/>
            <w:r>
              <w:t>isNullable</w:t>
            </w:r>
            <w:proofErr w:type="spellEnd"/>
            <w:r>
              <w:t>: False</w:t>
            </w:r>
          </w:p>
        </w:tc>
      </w:tr>
      <w:tr w:rsidR="00F1659A" w14:paraId="381BC78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421F86"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rimRSMonitoringWindowStartingOffset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19C00DDB" w14:textId="77777777" w:rsidR="00F1659A" w:rsidRDefault="00F1659A" w:rsidP="00B8681D">
            <w:pPr>
              <w:pStyle w:val="TAL"/>
            </w:pPr>
            <w:r>
              <w:t xml:space="preserve">This </w:t>
            </w:r>
            <w:r>
              <w:rPr>
                <w:rFonts w:cs="Arial"/>
                <w:szCs w:val="18"/>
                <w:lang w:eastAsia="en-GB"/>
              </w:rPr>
              <w:t xml:space="preserve">attribute </w:t>
            </w:r>
            <w:r>
              <w:t>configures the start offset of the first monitoring window within one day, in unit of hours.</w:t>
            </w:r>
          </w:p>
          <w:p w14:paraId="77E04A8B" w14:textId="77777777" w:rsidR="00F1659A" w:rsidRDefault="00F1659A" w:rsidP="00B8681D">
            <w:pPr>
              <w:pStyle w:val="TAL"/>
            </w:pPr>
          </w:p>
          <w:p w14:paraId="7298BB57" w14:textId="77777777" w:rsidR="00F1659A" w:rsidRDefault="00F1659A" w:rsidP="00B8681D">
            <w:pPr>
              <w:pStyle w:val="TAL"/>
            </w:pPr>
            <w:proofErr w:type="spellStart"/>
            <w:r>
              <w:t>allowedValues</w:t>
            </w:r>
            <w:proofErr w:type="spellEnd"/>
            <w:r>
              <w:t>: 0,1,2..23</w:t>
            </w:r>
          </w:p>
          <w:p w14:paraId="6857FAC1"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23BAB96" w14:textId="77777777" w:rsidR="00F1659A" w:rsidRDefault="00F1659A" w:rsidP="00B8681D">
            <w:pPr>
              <w:pStyle w:val="TAL"/>
            </w:pPr>
            <w:r>
              <w:t>type: Integer</w:t>
            </w:r>
          </w:p>
          <w:p w14:paraId="16325B6F" w14:textId="77777777" w:rsidR="00F1659A" w:rsidRDefault="00F1659A" w:rsidP="00B8681D">
            <w:pPr>
              <w:pStyle w:val="TAL"/>
            </w:pPr>
            <w:r>
              <w:t>multiplicity: 1</w:t>
            </w:r>
          </w:p>
          <w:p w14:paraId="24EA5ECF" w14:textId="77777777" w:rsidR="00F1659A" w:rsidRDefault="00F1659A" w:rsidP="00B8681D">
            <w:pPr>
              <w:pStyle w:val="TAL"/>
            </w:pPr>
            <w:proofErr w:type="spellStart"/>
            <w:r>
              <w:t>isOrdered</w:t>
            </w:r>
            <w:proofErr w:type="spellEnd"/>
            <w:r>
              <w:t>: N/A</w:t>
            </w:r>
          </w:p>
          <w:p w14:paraId="4E43E87D" w14:textId="77777777" w:rsidR="00F1659A" w:rsidRDefault="00F1659A" w:rsidP="00B8681D">
            <w:pPr>
              <w:pStyle w:val="TAL"/>
            </w:pPr>
            <w:proofErr w:type="spellStart"/>
            <w:r>
              <w:t>isUnique</w:t>
            </w:r>
            <w:proofErr w:type="spellEnd"/>
            <w:r>
              <w:t>: N/A</w:t>
            </w:r>
          </w:p>
          <w:p w14:paraId="1E3AF395" w14:textId="77777777" w:rsidR="00F1659A" w:rsidRDefault="00F1659A" w:rsidP="00B8681D">
            <w:pPr>
              <w:pStyle w:val="TAL"/>
            </w:pPr>
            <w:proofErr w:type="spellStart"/>
            <w:r>
              <w:t>defaultValue</w:t>
            </w:r>
            <w:proofErr w:type="spellEnd"/>
            <w:r>
              <w:t>: None</w:t>
            </w:r>
          </w:p>
          <w:p w14:paraId="569F4B62" w14:textId="77777777" w:rsidR="00F1659A" w:rsidRDefault="00F1659A" w:rsidP="00B8681D">
            <w:pPr>
              <w:pStyle w:val="TAL"/>
            </w:pPr>
            <w:proofErr w:type="spellStart"/>
            <w:r>
              <w:t>isNullable</w:t>
            </w:r>
            <w:proofErr w:type="spellEnd"/>
            <w:r>
              <w:t>: False</w:t>
            </w:r>
          </w:p>
        </w:tc>
      </w:tr>
      <w:tr w:rsidR="00F1659A" w14:paraId="153DEA1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C2EA47"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rimRSMonitoringOccasionInterval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7CA263E8" w14:textId="77777777" w:rsidR="00F1659A" w:rsidRDefault="00F1659A" w:rsidP="00B8681D">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7CDFAB5F" w14:textId="77777777" w:rsidR="00F1659A" w:rsidRDefault="00F1659A" w:rsidP="00B8681D">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proofErr w:type="spellStart"/>
            <w:r>
              <w:rPr>
                <w:rFonts w:ascii="Courier New" w:hAnsi="Courier New" w:cs="Courier New"/>
                <w:szCs w:val="18"/>
              </w:rPr>
              <w:t>rimRSMonitoringWindowDuration</w:t>
            </w:r>
            <w:proofErr w:type="spellEnd"/>
            <w:r>
              <w:rPr>
                <w:lang w:eastAsia="zh-CN"/>
              </w:rPr>
              <w:t>.</w:t>
            </w:r>
          </w:p>
          <w:p w14:paraId="2BBE5186" w14:textId="77777777" w:rsidR="00F1659A" w:rsidRDefault="00F1659A" w:rsidP="00B8681D">
            <w:pPr>
              <w:pStyle w:val="TAL"/>
            </w:pPr>
          </w:p>
          <w:p w14:paraId="3F4A5ED1" w14:textId="77777777" w:rsidR="00F1659A" w:rsidRDefault="00F1659A" w:rsidP="00B8681D">
            <w:pPr>
              <w:pStyle w:val="TAL"/>
              <w:rPr>
                <w:lang w:eastAsia="zh-CN"/>
              </w:rPr>
            </w:pPr>
            <w:proofErr w:type="spellStart"/>
            <w:r>
              <w:t>allowedValues</w:t>
            </w:r>
            <w:proofErr w:type="spell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2324494D"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421CCC7D" w14:textId="77777777" w:rsidR="00F1659A" w:rsidRDefault="00F1659A" w:rsidP="00B8681D">
            <w:pPr>
              <w:pStyle w:val="TAL"/>
            </w:pPr>
            <w:r>
              <w:t>type: Integer</w:t>
            </w:r>
          </w:p>
          <w:p w14:paraId="65DDB61E" w14:textId="77777777" w:rsidR="00F1659A" w:rsidRDefault="00F1659A" w:rsidP="00B8681D">
            <w:pPr>
              <w:pStyle w:val="TAL"/>
            </w:pPr>
            <w:r>
              <w:t>multiplicity: 1</w:t>
            </w:r>
          </w:p>
          <w:p w14:paraId="05A08D85" w14:textId="77777777" w:rsidR="00F1659A" w:rsidRDefault="00F1659A" w:rsidP="00B8681D">
            <w:pPr>
              <w:pStyle w:val="TAL"/>
            </w:pPr>
            <w:proofErr w:type="spellStart"/>
            <w:r>
              <w:t>isOrdered</w:t>
            </w:r>
            <w:proofErr w:type="spellEnd"/>
            <w:r>
              <w:t>: N/A</w:t>
            </w:r>
          </w:p>
          <w:p w14:paraId="7B61DB03" w14:textId="77777777" w:rsidR="00F1659A" w:rsidRDefault="00F1659A" w:rsidP="00B8681D">
            <w:pPr>
              <w:pStyle w:val="TAL"/>
            </w:pPr>
            <w:proofErr w:type="spellStart"/>
            <w:r>
              <w:t>isUnique</w:t>
            </w:r>
            <w:proofErr w:type="spellEnd"/>
            <w:r>
              <w:t>: N/A</w:t>
            </w:r>
          </w:p>
          <w:p w14:paraId="741C0F07" w14:textId="77777777" w:rsidR="00F1659A" w:rsidRDefault="00F1659A" w:rsidP="00B8681D">
            <w:pPr>
              <w:pStyle w:val="TAL"/>
            </w:pPr>
            <w:proofErr w:type="spellStart"/>
            <w:r>
              <w:t>defaultValue</w:t>
            </w:r>
            <w:proofErr w:type="spellEnd"/>
            <w:r>
              <w:t>: None</w:t>
            </w:r>
          </w:p>
          <w:p w14:paraId="73797301" w14:textId="77777777" w:rsidR="00F1659A" w:rsidRDefault="00F1659A" w:rsidP="00B8681D">
            <w:pPr>
              <w:pStyle w:val="TAL"/>
            </w:pPr>
            <w:proofErr w:type="spellStart"/>
            <w:r>
              <w:t>isNullable</w:t>
            </w:r>
            <w:proofErr w:type="spellEnd"/>
            <w:r>
              <w:t>: False</w:t>
            </w:r>
          </w:p>
        </w:tc>
      </w:tr>
      <w:tr w:rsidR="00F1659A" w14:paraId="38FD24B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4B6B60"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lastRenderedPageBreak/>
              <w:t>rimRSMonitoringOccasionStartingOffset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7F62F99E" w14:textId="77777777" w:rsidR="00F1659A" w:rsidRDefault="00F1659A" w:rsidP="00B8681D">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130F2800" w14:textId="77777777" w:rsidR="00F1659A" w:rsidRDefault="00F1659A" w:rsidP="00B8681D">
            <w:pPr>
              <w:pStyle w:val="TAL"/>
              <w:rPr>
                <w:lang w:eastAsia="zh-CN"/>
              </w:rPr>
            </w:pPr>
            <w:proofErr w:type="spellStart"/>
            <w:r>
              <w:t>gNB</w:t>
            </w:r>
            <w:proofErr w:type="spellEnd"/>
            <w:r>
              <w:t xml:space="preserve">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477E4D4F" w14:textId="77777777" w:rsidR="00F1659A" w:rsidRDefault="00F1659A" w:rsidP="00B8681D">
            <w:pPr>
              <w:pStyle w:val="TAL"/>
            </w:pPr>
          </w:p>
          <w:p w14:paraId="5368AA36" w14:textId="77777777" w:rsidR="00F1659A" w:rsidRDefault="00F1659A" w:rsidP="00B8681D">
            <w:pPr>
              <w:pStyle w:val="TAL"/>
            </w:pPr>
            <w:proofErr w:type="spellStart"/>
            <w:r>
              <w:t>allowedValues</w:t>
            </w:r>
            <w:proofErr w:type="spellEnd"/>
            <w:r>
              <w:t>: 0,1,2..M-1</w:t>
            </w:r>
          </w:p>
          <w:p w14:paraId="7156C3A3" w14:textId="77777777" w:rsidR="00F1659A" w:rsidRDefault="00F1659A" w:rsidP="00B8681D">
            <w:pPr>
              <w:pStyle w:val="TAL"/>
            </w:pPr>
          </w:p>
          <w:p w14:paraId="289C453E" w14:textId="77777777" w:rsidR="00F1659A" w:rsidRDefault="00F1659A" w:rsidP="00B8681D">
            <w:pPr>
              <w:pStyle w:val="TAL"/>
              <w:rPr>
                <w:lang w:eastAsia="zh-CN"/>
              </w:rPr>
            </w:pPr>
            <w:r>
              <w:rPr>
                <w:lang w:eastAsia="zh-CN"/>
              </w:rPr>
              <w:t xml:space="preserve">where M is the </w:t>
            </w:r>
            <w:proofErr w:type="spellStart"/>
            <w:r>
              <w:t>the</w:t>
            </w:r>
            <w:proofErr w:type="spellEnd"/>
            <w:r>
              <w:t xml:space="preserve"> interval between adjacent monitoring occasions within the monitoring window (configured by </w:t>
            </w:r>
            <w:proofErr w:type="spellStart"/>
            <w:r>
              <w:rPr>
                <w:rFonts w:ascii="Courier New" w:hAnsi="Courier New" w:cs="Courier New"/>
                <w:szCs w:val="18"/>
              </w:rPr>
              <w:t>rimRSMonitoringOccasionInterval</w:t>
            </w:r>
            <w:proofErr w:type="spellEnd"/>
            <w:r>
              <w:t>)</w:t>
            </w:r>
          </w:p>
          <w:p w14:paraId="0E192D46"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76EA906C" w14:textId="77777777" w:rsidR="00F1659A" w:rsidRDefault="00F1659A" w:rsidP="00B8681D">
            <w:pPr>
              <w:pStyle w:val="TAL"/>
            </w:pPr>
            <w:r>
              <w:t>Integer</w:t>
            </w:r>
          </w:p>
          <w:p w14:paraId="1FB36FB4" w14:textId="77777777" w:rsidR="00F1659A" w:rsidRDefault="00F1659A" w:rsidP="00B8681D">
            <w:pPr>
              <w:pStyle w:val="TAL"/>
            </w:pPr>
            <w:r>
              <w:t>multiplicity: 1</w:t>
            </w:r>
          </w:p>
          <w:p w14:paraId="41D11898" w14:textId="77777777" w:rsidR="00F1659A" w:rsidRDefault="00F1659A" w:rsidP="00B8681D">
            <w:pPr>
              <w:pStyle w:val="TAL"/>
            </w:pPr>
            <w:proofErr w:type="spellStart"/>
            <w:r>
              <w:t>isOrdered</w:t>
            </w:r>
            <w:proofErr w:type="spellEnd"/>
            <w:r>
              <w:t>: N/A</w:t>
            </w:r>
          </w:p>
          <w:p w14:paraId="0DA94EA5" w14:textId="77777777" w:rsidR="00F1659A" w:rsidRDefault="00F1659A" w:rsidP="00B8681D">
            <w:pPr>
              <w:pStyle w:val="TAL"/>
            </w:pPr>
            <w:proofErr w:type="spellStart"/>
            <w:r>
              <w:t>isUnique</w:t>
            </w:r>
            <w:proofErr w:type="spellEnd"/>
            <w:r>
              <w:t>: N/A</w:t>
            </w:r>
          </w:p>
          <w:p w14:paraId="333AD819" w14:textId="77777777" w:rsidR="00F1659A" w:rsidRDefault="00F1659A" w:rsidP="00B8681D">
            <w:pPr>
              <w:pStyle w:val="TAL"/>
            </w:pPr>
            <w:proofErr w:type="spellStart"/>
            <w:r>
              <w:t>defaultValue</w:t>
            </w:r>
            <w:proofErr w:type="spellEnd"/>
            <w:r>
              <w:t>: None</w:t>
            </w:r>
          </w:p>
          <w:p w14:paraId="73810DD9" w14:textId="77777777" w:rsidR="00F1659A" w:rsidRDefault="00F1659A" w:rsidP="00B8681D">
            <w:pPr>
              <w:pStyle w:val="TAL"/>
            </w:pPr>
            <w:proofErr w:type="spellStart"/>
            <w:r>
              <w:t>isNullable</w:t>
            </w:r>
            <w:proofErr w:type="spellEnd"/>
            <w:r>
              <w:t>: False</w:t>
            </w:r>
          </w:p>
        </w:tc>
      </w:tr>
      <w:tr w:rsidR="00F1659A" w14:paraId="6A5081E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761CBA"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victimSetRef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6838F7C4" w14:textId="77777777" w:rsidR="00F1659A" w:rsidRDefault="00F1659A" w:rsidP="00B8681D">
            <w:pPr>
              <w:pStyle w:val="TAL"/>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 xml:space="preserve">) </w:t>
            </w:r>
          </w:p>
          <w:p w14:paraId="6C85FF21" w14:textId="77777777" w:rsidR="00F1659A" w:rsidRDefault="00F1659A" w:rsidP="00B8681D">
            <w:pPr>
              <w:pStyle w:val="TAL"/>
              <w:rPr>
                <w:szCs w:val="18"/>
              </w:rPr>
            </w:pPr>
          </w:p>
          <w:p w14:paraId="6B998886"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7C17807A"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tcPr>
          <w:p w14:paraId="2CA8B5A4" w14:textId="77777777" w:rsidR="00F1659A" w:rsidRDefault="00F1659A" w:rsidP="00B8681D">
            <w:pPr>
              <w:pStyle w:val="TAL"/>
              <w:rPr>
                <w:rFonts w:cs="Arial"/>
              </w:rPr>
            </w:pPr>
            <w:r>
              <w:rPr>
                <w:rFonts w:cs="Arial"/>
              </w:rPr>
              <w:t>type: DN</w:t>
            </w:r>
          </w:p>
          <w:p w14:paraId="5F4D2F04" w14:textId="77777777" w:rsidR="00F1659A" w:rsidRDefault="00F1659A" w:rsidP="00B8681D">
            <w:pPr>
              <w:pStyle w:val="TAL"/>
              <w:rPr>
                <w:rFonts w:cs="Arial"/>
              </w:rPr>
            </w:pPr>
            <w:r>
              <w:rPr>
                <w:rFonts w:cs="Arial"/>
              </w:rPr>
              <w:t>multiplicity: 1</w:t>
            </w:r>
          </w:p>
          <w:p w14:paraId="2F118F82" w14:textId="77777777" w:rsidR="00F1659A" w:rsidRDefault="00F1659A" w:rsidP="00B8681D">
            <w:pPr>
              <w:pStyle w:val="TAL"/>
              <w:rPr>
                <w:rFonts w:cs="Arial"/>
              </w:rPr>
            </w:pPr>
            <w:proofErr w:type="spellStart"/>
            <w:r>
              <w:rPr>
                <w:rFonts w:cs="Arial"/>
              </w:rPr>
              <w:t>isOrdered</w:t>
            </w:r>
            <w:proofErr w:type="spellEnd"/>
            <w:r>
              <w:rPr>
                <w:rFonts w:cs="Arial"/>
              </w:rPr>
              <w:t>: N/A</w:t>
            </w:r>
          </w:p>
          <w:p w14:paraId="4FBB4D03" w14:textId="77777777" w:rsidR="00F1659A" w:rsidRDefault="00F1659A" w:rsidP="00B8681D">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5F863D4F"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3BEAFC01"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0D29951" w14:textId="77777777" w:rsidR="00F1659A" w:rsidRDefault="00F1659A" w:rsidP="00B8681D">
            <w:pPr>
              <w:pStyle w:val="TAL"/>
            </w:pPr>
          </w:p>
        </w:tc>
      </w:tr>
      <w:tr w:rsidR="00F1659A" w14:paraId="18DD909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956892"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aggressorSetRef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57D96C19" w14:textId="77777777" w:rsidR="00F1659A" w:rsidRDefault="00F1659A" w:rsidP="00B8681D">
            <w:pPr>
              <w:pStyle w:val="TAL"/>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4B14EABA" w14:textId="77777777" w:rsidR="00F1659A" w:rsidRDefault="00F1659A" w:rsidP="00B8681D">
            <w:pPr>
              <w:pStyle w:val="TAL"/>
              <w:rPr>
                <w:szCs w:val="18"/>
              </w:rPr>
            </w:pPr>
          </w:p>
          <w:p w14:paraId="7C7DADC5"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7C80545A"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tcPr>
          <w:p w14:paraId="6230EF36" w14:textId="77777777" w:rsidR="00F1659A" w:rsidRDefault="00F1659A" w:rsidP="00B8681D">
            <w:pPr>
              <w:pStyle w:val="TAL"/>
              <w:rPr>
                <w:rFonts w:cs="Arial"/>
              </w:rPr>
            </w:pPr>
            <w:r>
              <w:rPr>
                <w:rFonts w:cs="Arial"/>
              </w:rPr>
              <w:t>type: DN</w:t>
            </w:r>
          </w:p>
          <w:p w14:paraId="0A55E7D3" w14:textId="77777777" w:rsidR="00F1659A" w:rsidRDefault="00F1659A" w:rsidP="00B8681D">
            <w:pPr>
              <w:pStyle w:val="TAL"/>
              <w:rPr>
                <w:rFonts w:cs="Arial"/>
              </w:rPr>
            </w:pPr>
            <w:r>
              <w:rPr>
                <w:rFonts w:cs="Arial"/>
              </w:rPr>
              <w:t>multiplicity: 1</w:t>
            </w:r>
          </w:p>
          <w:p w14:paraId="1CAB5123" w14:textId="77777777" w:rsidR="00F1659A" w:rsidRDefault="00F1659A" w:rsidP="00B8681D">
            <w:pPr>
              <w:pStyle w:val="TAL"/>
              <w:rPr>
                <w:rFonts w:cs="Arial"/>
              </w:rPr>
            </w:pPr>
            <w:proofErr w:type="spellStart"/>
            <w:r>
              <w:rPr>
                <w:rFonts w:cs="Arial"/>
              </w:rPr>
              <w:t>isOrdered</w:t>
            </w:r>
            <w:proofErr w:type="spellEnd"/>
            <w:r>
              <w:rPr>
                <w:rFonts w:cs="Arial"/>
              </w:rPr>
              <w:t>: N/A</w:t>
            </w:r>
          </w:p>
          <w:p w14:paraId="73546A21" w14:textId="77777777" w:rsidR="00F1659A" w:rsidRDefault="00F1659A" w:rsidP="00B8681D">
            <w:pPr>
              <w:pStyle w:val="TAL"/>
              <w:rPr>
                <w:rFonts w:cs="Arial"/>
                <w:lang w:eastAsia="zh-CN"/>
              </w:rPr>
            </w:pPr>
            <w:proofErr w:type="spellStart"/>
            <w:r>
              <w:rPr>
                <w:rFonts w:cs="Arial"/>
              </w:rPr>
              <w:t>isUnique</w:t>
            </w:r>
            <w:proofErr w:type="spellEnd"/>
            <w:r>
              <w:rPr>
                <w:rFonts w:cs="Arial"/>
              </w:rPr>
              <w:t xml:space="preserve">: </w:t>
            </w:r>
            <w:r w:rsidRPr="0099777E">
              <w:rPr>
                <w:rFonts w:cs="Arial"/>
                <w:lang w:eastAsia="zh-CN"/>
              </w:rPr>
              <w:t>N/A</w:t>
            </w:r>
          </w:p>
          <w:p w14:paraId="08785998"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0C11DB63"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41A1D2A" w14:textId="77777777" w:rsidR="00F1659A" w:rsidRDefault="00F1659A" w:rsidP="00B8681D">
            <w:pPr>
              <w:pStyle w:val="TAL"/>
            </w:pPr>
          </w:p>
        </w:tc>
      </w:tr>
      <w:tr w:rsidR="00F1659A" w14:paraId="67E50BC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0039B6"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setType</w:t>
            </w:r>
            <w:proofErr w:type="spellEnd"/>
          </w:p>
        </w:tc>
        <w:tc>
          <w:tcPr>
            <w:tcW w:w="5523" w:type="dxa"/>
            <w:tcBorders>
              <w:top w:val="single" w:sz="4" w:space="0" w:color="auto"/>
              <w:left w:val="single" w:sz="4" w:space="0" w:color="auto"/>
              <w:bottom w:val="single" w:sz="4" w:space="0" w:color="auto"/>
              <w:right w:val="single" w:sz="4" w:space="0" w:color="auto"/>
            </w:tcBorders>
          </w:tcPr>
          <w:p w14:paraId="2EB2BA95" w14:textId="77777777" w:rsidR="00F1659A" w:rsidRDefault="00F1659A" w:rsidP="00B8681D">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19ACBA33" w14:textId="77777777" w:rsidR="00F1659A" w:rsidRDefault="00F1659A" w:rsidP="00B8681D">
            <w:pPr>
              <w:pStyle w:val="TAL"/>
            </w:pPr>
          </w:p>
          <w:p w14:paraId="127008BA" w14:textId="77777777" w:rsidR="00F1659A" w:rsidRDefault="00F1659A" w:rsidP="00B8681D">
            <w:pPr>
              <w:pStyle w:val="TAL"/>
            </w:pPr>
            <w:r>
              <w:t>If the attribute value is “RS1”, the RIM-RS Set is victim set.</w:t>
            </w:r>
          </w:p>
          <w:p w14:paraId="6F0B8502" w14:textId="77777777" w:rsidR="00F1659A" w:rsidRDefault="00F1659A" w:rsidP="00B8681D">
            <w:pPr>
              <w:pStyle w:val="TAL"/>
            </w:pPr>
            <w:r>
              <w:t>If the attribute value is “RS2”, the RIM-RS Set is aggressor set.</w:t>
            </w:r>
          </w:p>
          <w:p w14:paraId="27FA9BD5" w14:textId="77777777" w:rsidR="00F1659A" w:rsidRDefault="00F1659A" w:rsidP="00B8681D">
            <w:pPr>
              <w:pStyle w:val="TAL"/>
            </w:pPr>
          </w:p>
          <w:p w14:paraId="543908D4" w14:textId="77777777" w:rsidR="00F1659A" w:rsidRDefault="00F1659A" w:rsidP="00B8681D">
            <w:pPr>
              <w:keepNext/>
              <w:keepLines/>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148DAD" w14:textId="77777777" w:rsidR="00F1659A" w:rsidRDefault="00F1659A" w:rsidP="00B8681D">
            <w:pPr>
              <w:keepNext/>
              <w:keepLines/>
              <w:rPr>
                <w:rFonts w:ascii="Arial" w:hAnsi="Arial" w:cs="Arial"/>
                <w:sz w:val="18"/>
                <w:szCs w:val="18"/>
                <w:lang w:eastAsia="en-GB"/>
              </w:rPr>
            </w:pPr>
            <w:r>
              <w:rPr>
                <w:rFonts w:ascii="Arial" w:hAnsi="Arial" w:cs="Arial"/>
                <w:sz w:val="18"/>
                <w:szCs w:val="18"/>
                <w:lang w:eastAsia="en-GB"/>
              </w:rPr>
              <w:t>RS1, RS2.</w:t>
            </w:r>
          </w:p>
          <w:p w14:paraId="4E8BE576"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67EEC1DF" w14:textId="77777777" w:rsidR="00F1659A" w:rsidRDefault="00F1659A" w:rsidP="00B8681D">
            <w:pPr>
              <w:pStyle w:val="TAL"/>
            </w:pPr>
            <w:r>
              <w:t>type: ENUM</w:t>
            </w:r>
          </w:p>
          <w:p w14:paraId="4D907854" w14:textId="77777777" w:rsidR="00F1659A" w:rsidRDefault="00F1659A" w:rsidP="00B8681D">
            <w:pPr>
              <w:pStyle w:val="TAL"/>
            </w:pPr>
            <w:r>
              <w:t>multiplicity: 1</w:t>
            </w:r>
          </w:p>
          <w:p w14:paraId="3A651312" w14:textId="77777777" w:rsidR="00F1659A" w:rsidRDefault="00F1659A" w:rsidP="00B8681D">
            <w:pPr>
              <w:pStyle w:val="TAL"/>
            </w:pPr>
            <w:proofErr w:type="spellStart"/>
            <w:r>
              <w:t>isOrdered</w:t>
            </w:r>
            <w:proofErr w:type="spellEnd"/>
            <w:r>
              <w:t>: N/A</w:t>
            </w:r>
          </w:p>
          <w:p w14:paraId="52996A3C" w14:textId="77777777" w:rsidR="00F1659A" w:rsidRDefault="00F1659A" w:rsidP="00B8681D">
            <w:pPr>
              <w:pStyle w:val="TAL"/>
            </w:pPr>
            <w:proofErr w:type="spellStart"/>
            <w:r>
              <w:t>isUnique</w:t>
            </w:r>
            <w:proofErr w:type="spellEnd"/>
            <w:r>
              <w:t>: N/A</w:t>
            </w:r>
          </w:p>
          <w:p w14:paraId="628D71B0" w14:textId="77777777" w:rsidR="00F1659A" w:rsidRDefault="00F1659A" w:rsidP="00B8681D">
            <w:pPr>
              <w:pStyle w:val="TAL"/>
            </w:pPr>
            <w:proofErr w:type="spellStart"/>
            <w:r>
              <w:t>defaultValue</w:t>
            </w:r>
            <w:proofErr w:type="spellEnd"/>
            <w:r>
              <w:t>: None</w:t>
            </w:r>
          </w:p>
          <w:p w14:paraId="674F4A5F" w14:textId="77777777" w:rsidR="00F1659A" w:rsidRDefault="00F1659A" w:rsidP="00B8681D">
            <w:pPr>
              <w:pStyle w:val="TAL"/>
            </w:pPr>
            <w:proofErr w:type="spellStart"/>
            <w:r>
              <w:t>isNullable</w:t>
            </w:r>
            <w:proofErr w:type="spellEnd"/>
            <w:r>
              <w:t>: False</w:t>
            </w:r>
          </w:p>
        </w:tc>
      </w:tr>
      <w:tr w:rsidR="00F1659A" w14:paraId="414656B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00E4DF"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12591F39" w14:textId="77777777" w:rsidR="00F1659A" w:rsidRDefault="00F1659A" w:rsidP="00B8681D">
            <w:pPr>
              <w:pStyle w:val="TAL"/>
              <w:rPr>
                <w:rFonts w:cs="Arial"/>
                <w:lang w:eastAsia="zh-CN"/>
              </w:rPr>
            </w:pPr>
            <w:r>
              <w:rPr>
                <w:rFonts w:cs="Arial"/>
              </w:rPr>
              <w:t>This attribute contains the DN of a NR Cell (</w:t>
            </w:r>
            <w:proofErr w:type="spellStart"/>
            <w:r>
              <w:rPr>
                <w:rFonts w:ascii="Courier New" w:hAnsi="Courier New" w:cs="Courier New"/>
              </w:rPr>
              <w:t>NRCellDU</w:t>
            </w:r>
            <w:proofErr w:type="spellEnd"/>
            <w:r>
              <w:rPr>
                <w:rFonts w:cs="Arial"/>
              </w:rPr>
              <w:t xml:space="preserve">) </w:t>
            </w:r>
          </w:p>
          <w:p w14:paraId="000F89E1" w14:textId="77777777" w:rsidR="00F1659A" w:rsidRDefault="00F1659A" w:rsidP="00B8681D">
            <w:pPr>
              <w:pStyle w:val="TAL"/>
              <w:rPr>
                <w:szCs w:val="18"/>
              </w:rPr>
            </w:pPr>
          </w:p>
          <w:p w14:paraId="6F292ABE"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1959A919"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tcPr>
          <w:p w14:paraId="1FB8DEC1" w14:textId="77777777" w:rsidR="00F1659A" w:rsidRDefault="00F1659A" w:rsidP="00B8681D">
            <w:pPr>
              <w:pStyle w:val="TAL"/>
              <w:rPr>
                <w:rFonts w:cs="Arial"/>
              </w:rPr>
            </w:pPr>
            <w:r>
              <w:rPr>
                <w:rFonts w:cs="Arial"/>
              </w:rPr>
              <w:t>type: DN</w:t>
            </w:r>
          </w:p>
          <w:p w14:paraId="12464E35" w14:textId="77777777" w:rsidR="00F1659A" w:rsidRDefault="00F1659A" w:rsidP="00B8681D">
            <w:pPr>
              <w:pStyle w:val="TAL"/>
              <w:rPr>
                <w:rFonts w:cs="Arial"/>
              </w:rPr>
            </w:pPr>
            <w:r>
              <w:rPr>
                <w:rFonts w:cs="Arial"/>
              </w:rPr>
              <w:t>multiplicity: *</w:t>
            </w:r>
          </w:p>
          <w:p w14:paraId="2E3314A8" w14:textId="77777777" w:rsidR="00F1659A" w:rsidRDefault="00F1659A" w:rsidP="00B8681D">
            <w:pPr>
              <w:pStyle w:val="TAL"/>
              <w:rPr>
                <w:rFonts w:cs="Arial"/>
              </w:rPr>
            </w:pPr>
            <w:proofErr w:type="spellStart"/>
            <w:r>
              <w:rPr>
                <w:rFonts w:cs="Arial"/>
              </w:rPr>
              <w:t>isOrdered</w:t>
            </w:r>
            <w:proofErr w:type="spellEnd"/>
            <w:r>
              <w:rPr>
                <w:rFonts w:cs="Arial"/>
              </w:rPr>
              <w:t xml:space="preserve">: </w:t>
            </w:r>
            <w:r w:rsidRPr="004037B3">
              <w:rPr>
                <w:rFonts w:cs="Arial"/>
              </w:rPr>
              <w:t>False</w:t>
            </w:r>
          </w:p>
          <w:p w14:paraId="78AC3CDB" w14:textId="77777777" w:rsidR="00F1659A" w:rsidRDefault="00F1659A" w:rsidP="00B8681D">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2A796DF"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72539F7B" w14:textId="77777777" w:rsidR="00F1659A" w:rsidRDefault="00F1659A" w:rsidP="00B8681D">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D1A33EA" w14:textId="77777777" w:rsidR="00F1659A" w:rsidRDefault="00F1659A" w:rsidP="00B8681D">
            <w:pPr>
              <w:pStyle w:val="TAL"/>
            </w:pPr>
          </w:p>
        </w:tc>
      </w:tr>
      <w:tr w:rsidR="00F1659A" w14:paraId="73DD65A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79D252"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isENDCAllowed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568668D5" w14:textId="77777777" w:rsidR="00F1659A" w:rsidRDefault="00F1659A" w:rsidP="00B8681D">
            <w:pPr>
              <w:pStyle w:val="TAL"/>
            </w:pPr>
            <w:r>
              <w:t>This indicates if EN-DC is allowed or prohibited.</w:t>
            </w:r>
          </w:p>
          <w:p w14:paraId="7D70936F" w14:textId="77777777" w:rsidR="00F1659A" w:rsidRDefault="00F1659A" w:rsidP="00B8681D">
            <w:pPr>
              <w:pStyle w:val="TAL"/>
            </w:pPr>
          </w:p>
          <w:p w14:paraId="62D50448" w14:textId="77777777" w:rsidR="00F1659A" w:rsidRDefault="00F1659A" w:rsidP="00B8681D">
            <w:pPr>
              <w:pStyle w:val="TAL"/>
            </w:pPr>
            <w:r>
              <w:t xml:space="preserve">If TRUE, the target cell is allowed </w:t>
            </w:r>
            <w:r>
              <w:rPr>
                <w:lang w:eastAsia="zh-CN"/>
              </w:rPr>
              <w:t>to be used for EN-DC</w:t>
            </w:r>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isENDCAllowed</w:t>
            </w:r>
            <w:proofErr w:type="spellEnd"/>
            <w:r>
              <w:t xml:space="preserve">. </w:t>
            </w:r>
          </w:p>
          <w:p w14:paraId="21121AD8" w14:textId="77777777" w:rsidR="00F1659A" w:rsidRDefault="00F1659A" w:rsidP="00B8681D">
            <w:pPr>
              <w:pStyle w:val="TAL"/>
            </w:pPr>
          </w:p>
          <w:p w14:paraId="4E9C9E65" w14:textId="77777777" w:rsidR="00F1659A" w:rsidRDefault="00F1659A" w:rsidP="00B8681D">
            <w:pPr>
              <w:pStyle w:val="TAL"/>
              <w:rPr>
                <w:lang w:eastAsia="zh-CN"/>
              </w:rPr>
            </w:pPr>
            <w:r>
              <w:t>If FALSE, EN-DC shall not be allowed.</w:t>
            </w:r>
          </w:p>
          <w:p w14:paraId="69755EEF" w14:textId="77777777" w:rsidR="00F1659A" w:rsidRDefault="00F1659A" w:rsidP="00B8681D">
            <w:pPr>
              <w:pStyle w:val="TAL"/>
              <w:rPr>
                <w:lang w:eastAsia="zh-CN"/>
              </w:rPr>
            </w:pPr>
          </w:p>
          <w:p w14:paraId="56C7D349" w14:textId="77777777" w:rsidR="00F1659A" w:rsidRDefault="00F1659A" w:rsidP="00B8681D">
            <w:pPr>
              <w:keepNext/>
              <w:keepLines/>
            </w:pPr>
            <w:proofErr w:type="spellStart"/>
            <w:r>
              <w:rPr>
                <w:rFonts w:cs="Arial"/>
                <w:szCs w:val="18"/>
              </w:rPr>
              <w:t>allowedValues</w:t>
            </w:r>
            <w:proofErr w:type="spellEnd"/>
            <w:r>
              <w:rPr>
                <w:rFonts w:cs="Arial"/>
                <w:szCs w:val="18"/>
              </w:rPr>
              <w:t>: TRUE,FALSE</w:t>
            </w:r>
          </w:p>
        </w:tc>
        <w:tc>
          <w:tcPr>
            <w:tcW w:w="2436" w:type="dxa"/>
            <w:tcBorders>
              <w:top w:val="single" w:sz="4" w:space="0" w:color="auto"/>
              <w:left w:val="single" w:sz="4" w:space="0" w:color="auto"/>
              <w:bottom w:val="single" w:sz="4" w:space="0" w:color="auto"/>
              <w:right w:val="single" w:sz="4" w:space="0" w:color="auto"/>
            </w:tcBorders>
            <w:hideMark/>
          </w:tcPr>
          <w:p w14:paraId="4B0176E7" w14:textId="77777777" w:rsidR="00F1659A" w:rsidRDefault="00F1659A" w:rsidP="00B8681D">
            <w:pPr>
              <w:pStyle w:val="TAL"/>
              <w:rPr>
                <w:rFonts w:cs="Arial"/>
              </w:rPr>
            </w:pPr>
            <w:r>
              <w:rPr>
                <w:rFonts w:cs="Arial"/>
              </w:rPr>
              <w:t xml:space="preserve">type: </w:t>
            </w:r>
            <w:r>
              <w:rPr>
                <w:rFonts w:cs="Arial"/>
                <w:szCs w:val="18"/>
              </w:rPr>
              <w:t>Boolean</w:t>
            </w:r>
          </w:p>
          <w:p w14:paraId="123B5E87" w14:textId="77777777" w:rsidR="00F1659A" w:rsidRDefault="00F1659A" w:rsidP="00B8681D">
            <w:pPr>
              <w:pStyle w:val="TAL"/>
              <w:rPr>
                <w:rFonts w:cs="Arial"/>
              </w:rPr>
            </w:pPr>
            <w:r>
              <w:rPr>
                <w:rFonts w:cs="Arial"/>
              </w:rPr>
              <w:t>multiplicity: 1</w:t>
            </w:r>
          </w:p>
          <w:p w14:paraId="0AA61605" w14:textId="77777777" w:rsidR="00F1659A" w:rsidRDefault="00F1659A" w:rsidP="00B8681D">
            <w:pPr>
              <w:pStyle w:val="TAL"/>
              <w:rPr>
                <w:rFonts w:cs="Arial"/>
              </w:rPr>
            </w:pPr>
            <w:proofErr w:type="spellStart"/>
            <w:r>
              <w:rPr>
                <w:rFonts w:cs="Arial"/>
              </w:rPr>
              <w:t>isOrdered</w:t>
            </w:r>
            <w:proofErr w:type="spellEnd"/>
            <w:r>
              <w:rPr>
                <w:rFonts w:cs="Arial"/>
              </w:rPr>
              <w:t>: N/A</w:t>
            </w:r>
          </w:p>
          <w:p w14:paraId="20A78167" w14:textId="77777777" w:rsidR="00F1659A" w:rsidRDefault="00F1659A" w:rsidP="00B8681D">
            <w:pPr>
              <w:pStyle w:val="TAL"/>
              <w:rPr>
                <w:rFonts w:cs="Arial"/>
              </w:rPr>
            </w:pPr>
            <w:proofErr w:type="spellStart"/>
            <w:r>
              <w:rPr>
                <w:rFonts w:cs="Arial"/>
              </w:rPr>
              <w:t>isUnique</w:t>
            </w:r>
            <w:proofErr w:type="spellEnd"/>
            <w:r>
              <w:rPr>
                <w:rFonts w:cs="Arial"/>
              </w:rPr>
              <w:t>: N/A</w:t>
            </w:r>
          </w:p>
          <w:p w14:paraId="551C201D" w14:textId="77777777" w:rsidR="00F1659A" w:rsidRDefault="00F1659A" w:rsidP="00B8681D">
            <w:pPr>
              <w:pStyle w:val="TAL"/>
              <w:rPr>
                <w:rFonts w:cs="Arial"/>
              </w:rPr>
            </w:pPr>
            <w:proofErr w:type="spellStart"/>
            <w:r>
              <w:rPr>
                <w:rFonts w:cs="Arial"/>
              </w:rPr>
              <w:t>defaultValue</w:t>
            </w:r>
            <w:proofErr w:type="spellEnd"/>
            <w:r>
              <w:rPr>
                <w:rFonts w:cs="Arial"/>
              </w:rPr>
              <w:t>: None</w:t>
            </w:r>
          </w:p>
          <w:p w14:paraId="3308CE41" w14:textId="77777777" w:rsidR="00F1659A" w:rsidRDefault="00F1659A" w:rsidP="00B8681D">
            <w:pPr>
              <w:pStyle w:val="TAL"/>
            </w:pPr>
            <w:proofErr w:type="spellStart"/>
            <w:r>
              <w:rPr>
                <w:rFonts w:cs="Arial"/>
                <w:szCs w:val="18"/>
              </w:rPr>
              <w:t>isNullable</w:t>
            </w:r>
            <w:proofErr w:type="spellEnd"/>
            <w:r>
              <w:rPr>
                <w:rFonts w:cs="Arial"/>
                <w:szCs w:val="18"/>
              </w:rPr>
              <w:t>: False</w:t>
            </w:r>
          </w:p>
        </w:tc>
      </w:tr>
      <w:tr w:rsidR="00F1659A" w14:paraId="7AC704F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91DA44" w14:textId="77777777" w:rsidR="00F1659A" w:rsidRDefault="00F1659A" w:rsidP="00B8681D">
            <w:pPr>
              <w:pStyle w:val="Default"/>
              <w:rPr>
                <w:rFonts w:ascii="Courier New" w:hAnsi="Courier New" w:cs="Courier New"/>
                <w:sz w:val="18"/>
                <w:szCs w:val="18"/>
                <w:lang w:eastAsia="zh-CN"/>
              </w:rPr>
            </w:pPr>
            <w:r>
              <w:rPr>
                <w:rFonts w:ascii="Courier" w:hAnsi="Courier"/>
                <w:sz w:val="18"/>
                <w:szCs w:val="18"/>
              </w:rPr>
              <w:t>x2BlockList</w:t>
            </w:r>
          </w:p>
        </w:tc>
        <w:tc>
          <w:tcPr>
            <w:tcW w:w="5523" w:type="dxa"/>
            <w:tcBorders>
              <w:top w:val="single" w:sz="4" w:space="0" w:color="auto"/>
              <w:left w:val="single" w:sz="4" w:space="0" w:color="auto"/>
              <w:bottom w:val="single" w:sz="4" w:space="0" w:color="auto"/>
              <w:right w:val="single" w:sz="4" w:space="0" w:color="auto"/>
            </w:tcBorders>
          </w:tcPr>
          <w:p w14:paraId="696F1C78" w14:textId="77777777" w:rsidR="00F1659A" w:rsidRDefault="00F1659A" w:rsidP="00B8681D">
            <w:pPr>
              <w:keepNext/>
              <w:keepLines/>
              <w:rPr>
                <w:rFonts w:ascii="Arial" w:hAnsi="Arial"/>
                <w:sz w:val="18"/>
              </w:rPr>
            </w:pPr>
            <w:r>
              <w:rPr>
                <w:rFonts w:ascii="Arial" w:hAnsi="Arial"/>
                <w:sz w:val="18"/>
              </w:rPr>
              <w:t xml:space="preserve">This is a list of </w:t>
            </w:r>
            <w:proofErr w:type="spellStart"/>
            <w:r>
              <w:rPr>
                <w:rFonts w:ascii="Arial" w:hAnsi="Arial" w:cs="Arial"/>
                <w:sz w:val="18"/>
              </w:rPr>
              <w:t>GeNBIds</w:t>
            </w:r>
            <w:proofErr w:type="spellEnd"/>
            <w:r>
              <w:rPr>
                <w:rFonts w:ascii="Arial" w:hAnsi="Arial"/>
                <w:sz w:val="18"/>
              </w:rPr>
              <w:t xml:space="preserve">. If the target node </w:t>
            </w:r>
            <w:proofErr w:type="spellStart"/>
            <w:r>
              <w:rPr>
                <w:rFonts w:ascii="Arial" w:hAnsi="Arial"/>
                <w:sz w:val="18"/>
              </w:rPr>
              <w:t>GeNBId</w:t>
            </w:r>
            <w:proofErr w:type="spellEnd"/>
            <w:r>
              <w:rPr>
                <w:rFonts w:ascii="Arial" w:hAnsi="Arial"/>
                <w:sz w:val="18"/>
              </w:rPr>
              <w:t xml:space="preserve"> is a member of the source node’s </w:t>
            </w:r>
            <w:r>
              <w:rPr>
                <w:rFonts w:ascii="Courier New" w:hAnsi="Courier New" w:cs="Courier New"/>
                <w:sz w:val="18"/>
              </w:rPr>
              <w:t>NRCellCU.x2BlockList</w:t>
            </w:r>
            <w:r>
              <w:rPr>
                <w:rFonts w:ascii="Arial" w:hAnsi="Arial"/>
                <w:sz w:val="18"/>
              </w:rPr>
              <w:t xml:space="preserve">, the source node is: </w:t>
            </w:r>
          </w:p>
          <w:p w14:paraId="66A42984" w14:textId="77777777" w:rsidR="00F1659A" w:rsidRDefault="00F1659A" w:rsidP="00B8681D">
            <w:pPr>
              <w:keepNext/>
              <w:keepLines/>
              <w:rPr>
                <w:rFonts w:ascii="Arial" w:hAnsi="Arial"/>
                <w:sz w:val="18"/>
              </w:rPr>
            </w:pPr>
          </w:p>
          <w:p w14:paraId="42D9ABCF" w14:textId="77777777" w:rsidR="00F1659A" w:rsidRDefault="00F1659A" w:rsidP="00B8681D">
            <w:pPr>
              <w:keepNext/>
              <w:keepLines/>
              <w:rPr>
                <w:rFonts w:ascii="Arial" w:hAnsi="Arial"/>
                <w:sz w:val="18"/>
              </w:rPr>
            </w:pPr>
            <w:r>
              <w:rPr>
                <w:rFonts w:ascii="Arial" w:hAnsi="Arial"/>
                <w:sz w:val="18"/>
              </w:rPr>
              <w:t>1)</w:t>
            </w:r>
            <w:r>
              <w:rPr>
                <w:rFonts w:ascii="Arial" w:hAnsi="Arial"/>
                <w:sz w:val="18"/>
              </w:rPr>
              <w:tab/>
              <w:t>prohibited from sending X2 connection requests to the target node;</w:t>
            </w:r>
          </w:p>
          <w:p w14:paraId="33A0EB88" w14:textId="77777777" w:rsidR="00F1659A" w:rsidRDefault="00F1659A" w:rsidP="00B8681D">
            <w:pPr>
              <w:keepNext/>
              <w:keepLines/>
              <w:rPr>
                <w:rFonts w:ascii="Arial" w:hAnsi="Arial"/>
                <w:sz w:val="18"/>
              </w:rPr>
            </w:pPr>
            <w:r>
              <w:rPr>
                <w:rFonts w:ascii="Arial" w:hAnsi="Arial"/>
                <w:sz w:val="18"/>
              </w:rPr>
              <w:t>2)</w:t>
            </w:r>
            <w:r>
              <w:rPr>
                <w:rFonts w:ascii="Arial" w:hAnsi="Arial"/>
                <w:sz w:val="18"/>
              </w:rPr>
              <w:tab/>
              <w:t>forced to tear down an established X2 connection to the target node;</w:t>
            </w:r>
          </w:p>
          <w:p w14:paraId="3F789740" w14:textId="77777777" w:rsidR="00F1659A" w:rsidRDefault="00F1659A" w:rsidP="00B8681D">
            <w:pPr>
              <w:keepNext/>
              <w:keepLines/>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104F39BC" w14:textId="77777777" w:rsidR="00F1659A" w:rsidRDefault="00F1659A" w:rsidP="00B8681D">
            <w:pPr>
              <w:keepNext/>
              <w:keepLines/>
              <w:rPr>
                <w:rFonts w:ascii="Arial" w:hAnsi="Arial"/>
                <w:sz w:val="18"/>
              </w:rPr>
            </w:pPr>
          </w:p>
          <w:p w14:paraId="4A669FB6" w14:textId="77777777" w:rsidR="00F1659A" w:rsidRDefault="00F1659A" w:rsidP="00B8681D">
            <w:pPr>
              <w:keepNext/>
              <w:keepLines/>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in </w:t>
            </w:r>
            <w:r>
              <w:rPr>
                <w:rFonts w:ascii="Courier New" w:hAnsi="Courier New" w:cs="Courier New"/>
                <w:snapToGrid w:val="0"/>
                <w:sz w:val="18"/>
              </w:rPr>
              <w:t>x2AllowList</w:t>
            </w:r>
            <w:r>
              <w:rPr>
                <w:rFonts w:ascii="Arial" w:hAnsi="Arial"/>
                <w:sz w:val="18"/>
              </w:rPr>
              <w:t xml:space="preserve"> shall be treated as if it is absent.</w:t>
            </w:r>
          </w:p>
          <w:p w14:paraId="5E09EEB8" w14:textId="77777777" w:rsidR="00F1659A" w:rsidRDefault="00F1659A" w:rsidP="00B8681D">
            <w:pPr>
              <w:keepNext/>
              <w:keepLines/>
              <w:rPr>
                <w:rFonts w:ascii="Arial" w:hAnsi="Arial"/>
                <w:sz w:val="18"/>
              </w:rPr>
            </w:pPr>
          </w:p>
          <w:p w14:paraId="3E17EE5F" w14:textId="77777777" w:rsidR="00F1659A" w:rsidRDefault="00F1659A" w:rsidP="00B8681D">
            <w:pPr>
              <w:keepNext/>
              <w:keepLines/>
              <w:rPr>
                <w:rFonts w:ascii="Arial" w:hAnsi="Arial"/>
                <w:sz w:val="18"/>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rPr>
              <w:t xml:space="preserve"> NOTE 5.</w:t>
            </w:r>
          </w:p>
          <w:p w14:paraId="37209112"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776A4237" w14:textId="77777777" w:rsidR="00F1659A" w:rsidRDefault="00F1659A" w:rsidP="00B8681D">
            <w:pPr>
              <w:keepNext/>
              <w:keepLines/>
              <w:rPr>
                <w:rFonts w:ascii="Arial" w:hAnsi="Arial"/>
                <w:sz w:val="18"/>
              </w:rPr>
            </w:pPr>
            <w:r>
              <w:rPr>
                <w:rFonts w:ascii="Arial" w:hAnsi="Arial"/>
                <w:sz w:val="18"/>
              </w:rPr>
              <w:t>type: String</w:t>
            </w:r>
          </w:p>
          <w:p w14:paraId="427B40A6" w14:textId="77777777" w:rsidR="00F1659A" w:rsidRDefault="00F1659A" w:rsidP="00B8681D">
            <w:pPr>
              <w:keepNext/>
              <w:keepLines/>
              <w:rPr>
                <w:rFonts w:ascii="Arial" w:hAnsi="Arial"/>
                <w:sz w:val="18"/>
              </w:rPr>
            </w:pPr>
            <w:r>
              <w:rPr>
                <w:rFonts w:ascii="Arial" w:hAnsi="Arial"/>
                <w:sz w:val="18"/>
              </w:rPr>
              <w:t>multiplicity: 0..*</w:t>
            </w:r>
          </w:p>
          <w:p w14:paraId="0D6C0623"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False</w:t>
            </w:r>
          </w:p>
          <w:p w14:paraId="04341A6D"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5DE6736E"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6CE726C3" w14:textId="77777777" w:rsidR="00F1659A" w:rsidRDefault="00F1659A" w:rsidP="00B8681D">
            <w:pPr>
              <w:pStyle w:val="TAL"/>
            </w:pPr>
            <w:proofErr w:type="spellStart"/>
            <w:r>
              <w:t>isNullable</w:t>
            </w:r>
            <w:proofErr w:type="spellEnd"/>
            <w:r>
              <w:t>: False</w:t>
            </w:r>
          </w:p>
        </w:tc>
      </w:tr>
      <w:tr w:rsidR="00F1659A" w14:paraId="401DDB1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5865D" w14:textId="77777777" w:rsidR="00F1659A" w:rsidRDefault="00F1659A" w:rsidP="00B8681D">
            <w:pPr>
              <w:pStyle w:val="Default"/>
              <w:rPr>
                <w:rFonts w:ascii="Courier New" w:hAnsi="Courier New" w:cs="Courier New"/>
                <w:sz w:val="18"/>
                <w:szCs w:val="18"/>
                <w:lang w:eastAsia="zh-CN"/>
              </w:rPr>
            </w:pPr>
            <w:proofErr w:type="spellStart"/>
            <w:r>
              <w:rPr>
                <w:rFonts w:ascii="Courier" w:hAnsi="Courier"/>
                <w:sz w:val="18"/>
                <w:szCs w:val="18"/>
              </w:rPr>
              <w:lastRenderedPageBreak/>
              <w:t>xnBlockList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14D07E85" w14:textId="77777777" w:rsidR="00F1659A" w:rsidRDefault="00F1659A" w:rsidP="00B8681D">
            <w:pPr>
              <w:keepNext/>
              <w:keepLines/>
              <w:rPr>
                <w:rFonts w:ascii="Arial" w:hAnsi="Arial"/>
                <w:sz w:val="18"/>
              </w:rPr>
            </w:pPr>
            <w:r>
              <w:rPr>
                <w:rFonts w:ascii="Arial" w:hAnsi="Arial"/>
                <w:sz w:val="18"/>
              </w:rPr>
              <w:t xml:space="preserve">This is a list of </w:t>
            </w:r>
            <w:proofErr w:type="spellStart"/>
            <w:r>
              <w:rPr>
                <w:rFonts w:ascii="Arial" w:hAnsi="Arial" w:cs="Arial"/>
                <w:sz w:val="18"/>
              </w:rPr>
              <w:t>GgNBIds</w:t>
            </w:r>
            <w:proofErr w:type="spellEnd"/>
            <w:r>
              <w:rPr>
                <w:rFonts w:ascii="Arial" w:hAnsi="Arial"/>
                <w:sz w:val="18"/>
              </w:rPr>
              <w:t xml:space="preserve">. If the target node </w:t>
            </w:r>
            <w:proofErr w:type="spellStart"/>
            <w:r>
              <w:rPr>
                <w:rFonts w:ascii="Arial" w:hAnsi="Arial"/>
                <w:sz w:val="18"/>
              </w:rPr>
              <w:t>GgNBId</w:t>
            </w:r>
            <w:proofErr w:type="spellEnd"/>
            <w:r>
              <w:rPr>
                <w:rFonts w:ascii="Arial" w:hAnsi="Arial"/>
                <w:sz w:val="18"/>
              </w:rPr>
              <w:t xml:space="preserve"> is a member of the source node’s </w:t>
            </w:r>
            <w:proofErr w:type="spellStart"/>
            <w:r>
              <w:rPr>
                <w:rFonts w:ascii="Courier New" w:hAnsi="Courier New" w:cs="Courier New"/>
                <w:sz w:val="18"/>
              </w:rPr>
              <w:t>NRCellCU.xnBlockList</w:t>
            </w:r>
            <w:proofErr w:type="spellEnd"/>
            <w:r>
              <w:rPr>
                <w:rFonts w:ascii="Arial" w:hAnsi="Arial"/>
                <w:sz w:val="18"/>
              </w:rPr>
              <w:t xml:space="preserve">, the source node is: </w:t>
            </w:r>
          </w:p>
          <w:p w14:paraId="1D927AE7" w14:textId="77777777" w:rsidR="00F1659A" w:rsidRDefault="00F1659A" w:rsidP="00B8681D">
            <w:pPr>
              <w:keepNext/>
              <w:keepLines/>
              <w:rPr>
                <w:rFonts w:ascii="Arial" w:hAnsi="Arial"/>
                <w:sz w:val="18"/>
              </w:rPr>
            </w:pPr>
          </w:p>
          <w:p w14:paraId="1781A771" w14:textId="77777777" w:rsidR="00F1659A" w:rsidRDefault="00F1659A" w:rsidP="00B8681D">
            <w:pPr>
              <w:keepNext/>
              <w:keepLines/>
              <w:rPr>
                <w:rFonts w:ascii="Arial" w:hAnsi="Arial"/>
                <w:sz w:val="18"/>
              </w:rPr>
            </w:pPr>
            <w:r>
              <w:rPr>
                <w:rFonts w:ascii="Arial" w:hAnsi="Arial"/>
                <w:sz w:val="18"/>
              </w:rPr>
              <w:t>1)</w:t>
            </w:r>
            <w:r>
              <w:rPr>
                <w:rFonts w:ascii="Arial" w:hAnsi="Arial"/>
                <w:sz w:val="18"/>
              </w:rPr>
              <w:tab/>
              <w:t xml:space="preserve">prohibited from sending </w:t>
            </w:r>
            <w:proofErr w:type="spellStart"/>
            <w:r>
              <w:rPr>
                <w:rFonts w:ascii="Arial" w:hAnsi="Arial"/>
                <w:sz w:val="18"/>
              </w:rPr>
              <w:t>Xn</w:t>
            </w:r>
            <w:proofErr w:type="spellEnd"/>
            <w:r>
              <w:rPr>
                <w:rFonts w:ascii="Arial" w:hAnsi="Arial"/>
                <w:sz w:val="18"/>
              </w:rPr>
              <w:t xml:space="preserve"> connection requests to the target node;</w:t>
            </w:r>
          </w:p>
          <w:p w14:paraId="64016461" w14:textId="77777777" w:rsidR="00F1659A" w:rsidRDefault="00F1659A" w:rsidP="00B8681D">
            <w:pPr>
              <w:keepNext/>
              <w:keepLines/>
              <w:rPr>
                <w:rFonts w:ascii="Arial" w:hAnsi="Arial"/>
                <w:sz w:val="18"/>
              </w:rPr>
            </w:pPr>
            <w:r>
              <w:rPr>
                <w:rFonts w:ascii="Arial" w:hAnsi="Arial"/>
                <w:sz w:val="18"/>
              </w:rPr>
              <w:t>2)</w:t>
            </w:r>
            <w:r>
              <w:rPr>
                <w:rFonts w:ascii="Arial" w:hAnsi="Arial"/>
                <w:sz w:val="18"/>
              </w:rPr>
              <w:tab/>
              <w:t xml:space="preserve">forced to tear down an established </w:t>
            </w:r>
            <w:proofErr w:type="spellStart"/>
            <w:r>
              <w:rPr>
                <w:rFonts w:ascii="Arial" w:hAnsi="Arial"/>
                <w:sz w:val="18"/>
              </w:rPr>
              <w:t>Xn</w:t>
            </w:r>
            <w:proofErr w:type="spellEnd"/>
            <w:r>
              <w:rPr>
                <w:rFonts w:ascii="Arial" w:hAnsi="Arial"/>
                <w:sz w:val="18"/>
              </w:rPr>
              <w:t xml:space="preserve"> connection to the target node;</w:t>
            </w:r>
          </w:p>
          <w:p w14:paraId="2474BE46" w14:textId="77777777" w:rsidR="00F1659A" w:rsidRDefault="00F1659A" w:rsidP="00B8681D">
            <w:pPr>
              <w:keepNext/>
              <w:keepLines/>
              <w:rPr>
                <w:rFonts w:ascii="Arial" w:hAnsi="Arial"/>
                <w:sz w:val="18"/>
              </w:rPr>
            </w:pPr>
            <w:r>
              <w:rPr>
                <w:rFonts w:ascii="Arial" w:hAnsi="Arial"/>
                <w:sz w:val="18"/>
              </w:rPr>
              <w:t>3)</w:t>
            </w:r>
            <w:r>
              <w:rPr>
                <w:rFonts w:ascii="Arial" w:hAnsi="Arial"/>
                <w:sz w:val="18"/>
              </w:rPr>
              <w:tab/>
              <w:t xml:space="preserve">not allowed to accept incoming </w:t>
            </w:r>
            <w:proofErr w:type="spellStart"/>
            <w:r>
              <w:rPr>
                <w:rFonts w:ascii="Arial" w:hAnsi="Arial"/>
                <w:sz w:val="18"/>
              </w:rPr>
              <w:t>Xn</w:t>
            </w:r>
            <w:proofErr w:type="spellEnd"/>
            <w:r>
              <w:rPr>
                <w:rFonts w:ascii="Arial" w:hAnsi="Arial"/>
                <w:sz w:val="18"/>
              </w:rPr>
              <w:t xml:space="preserve"> connection requests from the target node.</w:t>
            </w:r>
          </w:p>
          <w:p w14:paraId="2DB43F86" w14:textId="77777777" w:rsidR="00F1659A" w:rsidRDefault="00F1659A" w:rsidP="00B8681D">
            <w:pPr>
              <w:keepNext/>
              <w:keepLines/>
              <w:rPr>
                <w:rFonts w:ascii="Arial" w:hAnsi="Arial"/>
                <w:sz w:val="18"/>
              </w:rPr>
            </w:pPr>
          </w:p>
          <w:p w14:paraId="76F5C514" w14:textId="77777777" w:rsidR="00F1659A" w:rsidRDefault="00F1659A" w:rsidP="00B8681D">
            <w:pPr>
              <w:keepNext/>
              <w:keepLines/>
              <w:rPr>
                <w:rFonts w:ascii="Arial" w:hAnsi="Arial"/>
                <w:sz w:val="18"/>
              </w:rPr>
            </w:pPr>
            <w:r>
              <w:rPr>
                <w:rFonts w:ascii="Arial" w:hAnsi="Arial"/>
                <w:sz w:val="18"/>
              </w:rPr>
              <w:t xml:space="preserve">The same </w:t>
            </w:r>
            <w:proofErr w:type="spellStart"/>
            <w:r>
              <w:rPr>
                <w:rFonts w:ascii="Arial" w:hAnsi="Arial"/>
                <w:sz w:val="18"/>
              </w:rPr>
              <w:t>GgNBId</w:t>
            </w:r>
            <w:proofErr w:type="spellEnd"/>
            <w:r>
              <w:rPr>
                <w:rFonts w:ascii="Arial" w:hAnsi="Arial"/>
                <w:sz w:val="18"/>
              </w:rPr>
              <w:t xml:space="preserve"> may appear here and in </w:t>
            </w:r>
            <w:proofErr w:type="spellStart"/>
            <w:r>
              <w:rPr>
                <w:rFonts w:ascii="Courier New" w:hAnsi="Courier New" w:cs="Courier New"/>
                <w:sz w:val="18"/>
              </w:rPr>
              <w:t>NRCellCU.</w:t>
            </w:r>
            <w:r>
              <w:rPr>
                <w:rFonts w:ascii="Courier New" w:hAnsi="Courier New" w:cs="Courier New"/>
                <w:snapToGrid w:val="0"/>
                <w:sz w:val="18"/>
              </w:rPr>
              <w:t>xnAllowList</w:t>
            </w:r>
            <w:proofErr w:type="spellEnd"/>
            <w:r>
              <w:rPr>
                <w:rFonts w:ascii="Arial" w:hAnsi="Arial"/>
                <w:sz w:val="18"/>
              </w:rPr>
              <w:t xml:space="preserve">. In such case, the </w:t>
            </w:r>
            <w:proofErr w:type="spellStart"/>
            <w:r>
              <w:rPr>
                <w:rFonts w:ascii="Arial" w:hAnsi="Arial"/>
                <w:sz w:val="18"/>
              </w:rPr>
              <w:t>GgNBId</w:t>
            </w:r>
            <w:proofErr w:type="spellEnd"/>
            <w:r>
              <w:rPr>
                <w:rFonts w:ascii="Arial" w:hAnsi="Arial"/>
                <w:sz w:val="18"/>
              </w:rPr>
              <w:t xml:space="preserve"> in </w:t>
            </w:r>
            <w:proofErr w:type="spellStart"/>
            <w:r>
              <w:rPr>
                <w:rFonts w:ascii="Courier New" w:hAnsi="Courier New" w:cs="Courier New"/>
                <w:snapToGrid w:val="0"/>
                <w:sz w:val="18"/>
              </w:rPr>
              <w:t>xnAllowList</w:t>
            </w:r>
            <w:proofErr w:type="spellEnd"/>
            <w:r>
              <w:rPr>
                <w:rFonts w:ascii="Arial" w:hAnsi="Arial"/>
                <w:sz w:val="18"/>
              </w:rPr>
              <w:t xml:space="preserve"> shall be treated as if it is absent.</w:t>
            </w:r>
          </w:p>
          <w:p w14:paraId="4D968275" w14:textId="77777777" w:rsidR="00F1659A" w:rsidRDefault="00F1659A" w:rsidP="00B8681D">
            <w:pPr>
              <w:keepNext/>
              <w:keepLines/>
              <w:rPr>
                <w:rFonts w:ascii="Arial" w:hAnsi="Arial"/>
                <w:sz w:val="18"/>
              </w:rPr>
            </w:pPr>
          </w:p>
          <w:p w14:paraId="22179574" w14:textId="77777777" w:rsidR="00F1659A" w:rsidRDefault="00F1659A" w:rsidP="00B8681D">
            <w:pPr>
              <w:keepNext/>
              <w:keepLines/>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7DCD3989" w14:textId="77777777" w:rsidR="00F1659A" w:rsidRDefault="00F1659A" w:rsidP="00B8681D">
            <w:pPr>
              <w:keepNext/>
              <w:keepLines/>
              <w:rPr>
                <w:rFonts w:ascii="Arial" w:hAnsi="Arial"/>
                <w:sz w:val="18"/>
              </w:rPr>
            </w:pPr>
            <w:r>
              <w:rPr>
                <w:rFonts w:ascii="Arial" w:hAnsi="Arial"/>
                <w:sz w:val="18"/>
              </w:rPr>
              <w:t>type: String</w:t>
            </w:r>
          </w:p>
          <w:p w14:paraId="45253807" w14:textId="77777777" w:rsidR="00F1659A" w:rsidRDefault="00F1659A" w:rsidP="00B8681D">
            <w:pPr>
              <w:keepNext/>
              <w:keepLines/>
              <w:rPr>
                <w:rFonts w:ascii="Arial" w:hAnsi="Arial"/>
                <w:sz w:val="18"/>
              </w:rPr>
            </w:pPr>
            <w:r>
              <w:rPr>
                <w:rFonts w:ascii="Arial" w:hAnsi="Arial"/>
                <w:sz w:val="18"/>
              </w:rPr>
              <w:t>multiplicity: 0..*</w:t>
            </w:r>
          </w:p>
          <w:p w14:paraId="3FE336BD"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False</w:t>
            </w:r>
          </w:p>
          <w:p w14:paraId="0AB7D478"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495EB0F9"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50B80ED5" w14:textId="77777777" w:rsidR="00F1659A" w:rsidRDefault="00F1659A" w:rsidP="00B8681D">
            <w:pPr>
              <w:pStyle w:val="TAL"/>
            </w:pPr>
            <w:proofErr w:type="spellStart"/>
            <w:r>
              <w:t>isNullable</w:t>
            </w:r>
            <w:proofErr w:type="spellEnd"/>
            <w:r>
              <w:t>: False</w:t>
            </w:r>
          </w:p>
        </w:tc>
      </w:tr>
      <w:tr w:rsidR="00F1659A" w14:paraId="5CD01D2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6A0546" w14:textId="77777777" w:rsidR="00F1659A" w:rsidRDefault="00F1659A" w:rsidP="00B8681D">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02593011" w14:textId="77777777" w:rsidR="00F1659A" w:rsidRDefault="00F1659A" w:rsidP="00B8681D">
            <w:pPr>
              <w:keepNext/>
              <w:keepLines/>
              <w:rPr>
                <w:rFonts w:ascii="Arial" w:hAnsi="Arial" w:cs="Arial"/>
                <w:sz w:val="18"/>
              </w:rPr>
            </w:pPr>
            <w:r>
              <w:rPr>
                <w:rFonts w:ascii="Arial" w:hAnsi="Arial" w:cs="Arial"/>
                <w:sz w:val="18"/>
              </w:rPr>
              <w:t xml:space="preserve">This is a list of </w:t>
            </w:r>
            <w:proofErr w:type="spellStart"/>
            <w:r>
              <w:rPr>
                <w:rFonts w:ascii="Arial" w:hAnsi="Arial" w:cs="Arial"/>
                <w:sz w:val="18"/>
              </w:rPr>
              <w:t>GeNBIds</w:t>
            </w:r>
            <w:proofErr w:type="spellEnd"/>
            <w:r>
              <w:rPr>
                <w:rFonts w:ascii="Arial" w:hAnsi="Arial" w:cs="Arial"/>
                <w:sz w:val="18"/>
              </w:rPr>
              <w:t xml:space="preserve">. If the target node </w:t>
            </w:r>
            <w:proofErr w:type="spellStart"/>
            <w:r>
              <w:rPr>
                <w:rFonts w:ascii="Arial" w:hAnsi="Arial" w:cs="Arial"/>
                <w:sz w:val="18"/>
              </w:rPr>
              <w:t>GeNBId</w:t>
            </w:r>
            <w:proofErr w:type="spellEnd"/>
            <w:r>
              <w:rPr>
                <w:rFonts w:ascii="Arial" w:hAnsi="Arial" w:cs="Arial"/>
                <w:sz w:val="18"/>
              </w:rPr>
              <w:t xml:space="preserve"> is a member of the source node’s </w:t>
            </w:r>
            <w:r>
              <w:rPr>
                <w:rFonts w:ascii="Courier New" w:hAnsi="Courier New" w:cs="Arial"/>
                <w:sz w:val="18"/>
              </w:rPr>
              <w:t>NRCellCU</w:t>
            </w:r>
            <w:r>
              <w:rPr>
                <w:rFonts w:ascii="Courier New" w:hAnsi="Courier New" w:cs="Courier New"/>
                <w:sz w:val="18"/>
              </w:rPr>
              <w:t>.x2AllowList</w:t>
            </w:r>
            <w:r>
              <w:rPr>
                <w:rFonts w:ascii="Arial" w:hAnsi="Arial" w:cs="Arial"/>
                <w:sz w:val="18"/>
              </w:rPr>
              <w:t>, the source node is:</w:t>
            </w:r>
          </w:p>
          <w:p w14:paraId="3295A34A" w14:textId="77777777" w:rsidR="00F1659A" w:rsidRDefault="00F1659A" w:rsidP="00B8681D">
            <w:pPr>
              <w:keepNext/>
              <w:keepLines/>
              <w:rPr>
                <w:rFonts w:ascii="Arial" w:hAnsi="Arial" w:cs="Arial"/>
                <w:sz w:val="18"/>
              </w:rPr>
            </w:pPr>
          </w:p>
          <w:p w14:paraId="31A620AF" w14:textId="77777777" w:rsidR="00F1659A" w:rsidRDefault="00F1659A" w:rsidP="00B8681D">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4D40990A" w14:textId="77777777" w:rsidR="00F1659A" w:rsidRDefault="00F1659A" w:rsidP="00B8681D">
            <w:pPr>
              <w:keepNext/>
              <w:keepLines/>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x2BlockList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here shall be treated as if it is absent.</w:t>
            </w:r>
          </w:p>
          <w:p w14:paraId="423BE8B4" w14:textId="77777777" w:rsidR="00F1659A" w:rsidRDefault="00F1659A" w:rsidP="00B8681D">
            <w:pPr>
              <w:keepNext/>
              <w:keepLines/>
              <w:rPr>
                <w:rFonts w:ascii="Arial" w:hAnsi="Arial"/>
                <w:sz w:val="18"/>
              </w:rPr>
            </w:pPr>
          </w:p>
          <w:p w14:paraId="0F5B1397" w14:textId="77777777" w:rsidR="00F1659A" w:rsidRDefault="00F1659A" w:rsidP="00B8681D">
            <w:pPr>
              <w:keepNext/>
              <w:keepLines/>
              <w:rPr>
                <w:rFonts w:ascii="Arial" w:hAnsi="Arial"/>
                <w:sz w:val="18"/>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rPr>
              <w:t xml:space="preserve"> NOTE 5.</w:t>
            </w:r>
          </w:p>
          <w:p w14:paraId="340B454C"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2F6E4C5A" w14:textId="77777777" w:rsidR="00F1659A" w:rsidRDefault="00F1659A" w:rsidP="00B8681D">
            <w:pPr>
              <w:keepNext/>
              <w:keepLines/>
              <w:rPr>
                <w:rFonts w:ascii="Arial" w:hAnsi="Arial"/>
                <w:sz w:val="18"/>
              </w:rPr>
            </w:pPr>
            <w:r>
              <w:rPr>
                <w:rFonts w:ascii="Arial" w:hAnsi="Arial"/>
                <w:sz w:val="18"/>
              </w:rPr>
              <w:t>type: String</w:t>
            </w:r>
          </w:p>
          <w:p w14:paraId="3573E712" w14:textId="77777777" w:rsidR="00F1659A" w:rsidRDefault="00F1659A" w:rsidP="00B8681D">
            <w:pPr>
              <w:keepNext/>
              <w:keepLines/>
              <w:rPr>
                <w:rFonts w:ascii="Arial" w:hAnsi="Arial"/>
                <w:sz w:val="18"/>
              </w:rPr>
            </w:pPr>
            <w:r>
              <w:rPr>
                <w:rFonts w:ascii="Arial" w:hAnsi="Arial"/>
                <w:sz w:val="18"/>
              </w:rPr>
              <w:t>multiplicity: 0..*</w:t>
            </w:r>
          </w:p>
          <w:p w14:paraId="3A74773B"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False</w:t>
            </w:r>
          </w:p>
          <w:p w14:paraId="210ED62C"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513B1140"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6211B816" w14:textId="77777777" w:rsidR="00F1659A" w:rsidRDefault="00F1659A" w:rsidP="00B8681D">
            <w:pPr>
              <w:pStyle w:val="TAL"/>
            </w:pPr>
            <w:proofErr w:type="spellStart"/>
            <w:r>
              <w:t>isNullable</w:t>
            </w:r>
            <w:proofErr w:type="spellEnd"/>
            <w:r>
              <w:t>: False</w:t>
            </w:r>
          </w:p>
        </w:tc>
      </w:tr>
      <w:tr w:rsidR="00F1659A" w14:paraId="4971B98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FB2FFE" w14:textId="77777777" w:rsidR="00F1659A" w:rsidRDefault="00F1659A" w:rsidP="00B8681D">
            <w:pPr>
              <w:pStyle w:val="Default"/>
              <w:rPr>
                <w:rFonts w:ascii="Courier New" w:hAnsi="Courier New" w:cs="Courier New"/>
                <w:sz w:val="18"/>
                <w:szCs w:val="18"/>
                <w:lang w:eastAsia="zh-CN"/>
              </w:rPr>
            </w:pPr>
            <w:proofErr w:type="spellStart"/>
            <w:r>
              <w:rPr>
                <w:rFonts w:ascii="Courier" w:hAnsi="Courier"/>
                <w:sz w:val="18"/>
                <w:szCs w:val="18"/>
              </w:rPr>
              <w:t>xnAllowList</w:t>
            </w:r>
            <w:proofErr w:type="spellEnd"/>
          </w:p>
        </w:tc>
        <w:tc>
          <w:tcPr>
            <w:tcW w:w="5523" w:type="dxa"/>
            <w:tcBorders>
              <w:top w:val="single" w:sz="4" w:space="0" w:color="auto"/>
              <w:left w:val="single" w:sz="4" w:space="0" w:color="auto"/>
              <w:bottom w:val="single" w:sz="4" w:space="0" w:color="auto"/>
              <w:right w:val="single" w:sz="4" w:space="0" w:color="auto"/>
            </w:tcBorders>
          </w:tcPr>
          <w:p w14:paraId="5D6D0068" w14:textId="77777777" w:rsidR="00F1659A" w:rsidRDefault="00F1659A" w:rsidP="00B8681D">
            <w:pPr>
              <w:keepNext/>
              <w:keepLines/>
              <w:rPr>
                <w:rFonts w:ascii="Arial" w:hAnsi="Arial" w:cs="Arial"/>
                <w:sz w:val="18"/>
              </w:rPr>
            </w:pPr>
            <w:r>
              <w:rPr>
                <w:rFonts w:ascii="Arial" w:hAnsi="Arial" w:cs="Arial"/>
                <w:sz w:val="18"/>
              </w:rPr>
              <w:t xml:space="preserve">This is a list of </w:t>
            </w:r>
            <w:proofErr w:type="spellStart"/>
            <w:r>
              <w:rPr>
                <w:rFonts w:ascii="Arial" w:hAnsi="Arial" w:cs="Arial"/>
                <w:sz w:val="18"/>
              </w:rPr>
              <w:t>GgNBIds</w:t>
            </w:r>
            <w:proofErr w:type="spellEnd"/>
            <w:r>
              <w:rPr>
                <w:rFonts w:ascii="Arial" w:hAnsi="Arial" w:cs="Arial"/>
                <w:sz w:val="18"/>
              </w:rPr>
              <w:t xml:space="preserve">. If the target node </w:t>
            </w:r>
            <w:proofErr w:type="spellStart"/>
            <w:r>
              <w:rPr>
                <w:rFonts w:ascii="Arial" w:hAnsi="Arial" w:cs="Arial"/>
                <w:sz w:val="18"/>
              </w:rPr>
              <w:t>GgNBId</w:t>
            </w:r>
            <w:proofErr w:type="spellEnd"/>
            <w:r>
              <w:rPr>
                <w:rFonts w:ascii="Arial" w:hAnsi="Arial" w:cs="Arial"/>
                <w:sz w:val="18"/>
              </w:rPr>
              <w:t xml:space="preserve"> is a member of the source node’s </w:t>
            </w:r>
            <w:proofErr w:type="spellStart"/>
            <w:r>
              <w:rPr>
                <w:rFonts w:ascii="Courier New" w:hAnsi="Courier New" w:cs="Arial"/>
                <w:sz w:val="18"/>
              </w:rPr>
              <w:t>NRCellCU</w:t>
            </w:r>
            <w:r>
              <w:rPr>
                <w:rFonts w:ascii="Courier New" w:hAnsi="Courier New" w:cs="Courier New"/>
                <w:sz w:val="18"/>
              </w:rPr>
              <w:t>.xnAllowList</w:t>
            </w:r>
            <w:proofErr w:type="spellEnd"/>
            <w:r>
              <w:rPr>
                <w:rFonts w:ascii="Arial" w:hAnsi="Arial" w:cs="Arial"/>
                <w:sz w:val="18"/>
              </w:rPr>
              <w:t>, the source node is:</w:t>
            </w:r>
          </w:p>
          <w:p w14:paraId="39B58D84" w14:textId="77777777" w:rsidR="00F1659A" w:rsidRDefault="00F1659A" w:rsidP="00B8681D">
            <w:pPr>
              <w:ind w:left="284" w:hanging="284"/>
              <w:rPr>
                <w:rFonts w:ascii="Arial" w:hAnsi="Arial" w:cs="Arial"/>
                <w:strike/>
                <w:sz w:val="18"/>
                <w:szCs w:val="18"/>
              </w:rPr>
            </w:pPr>
            <w:r>
              <w:rPr>
                <w:rFonts w:ascii="Arial" w:hAnsi="Arial" w:cs="Arial"/>
                <w:sz w:val="18"/>
                <w:szCs w:val="18"/>
              </w:rPr>
              <w:t xml:space="preserve">1)  allowed to request the establishment of </w:t>
            </w:r>
            <w:proofErr w:type="spellStart"/>
            <w:r>
              <w:rPr>
                <w:rFonts w:ascii="Arial" w:hAnsi="Arial" w:cs="Arial"/>
                <w:sz w:val="18"/>
                <w:szCs w:val="18"/>
              </w:rPr>
              <w:t>Xn</w:t>
            </w:r>
            <w:proofErr w:type="spellEnd"/>
            <w:r>
              <w:rPr>
                <w:rFonts w:ascii="Arial" w:hAnsi="Arial" w:cs="Arial"/>
                <w:sz w:val="18"/>
                <w:szCs w:val="18"/>
              </w:rPr>
              <w:t xml:space="preserve"> connection with the target node;</w:t>
            </w:r>
            <w:r>
              <w:rPr>
                <w:rFonts w:ascii="Arial" w:hAnsi="Arial" w:cs="Arial"/>
                <w:sz w:val="18"/>
                <w:szCs w:val="18"/>
              </w:rPr>
              <w:br/>
              <w:t xml:space="preserve">2)  not allowed to initiate the tear down of an established </w:t>
            </w:r>
            <w:proofErr w:type="spellStart"/>
            <w:r>
              <w:rPr>
                <w:rFonts w:ascii="Arial" w:hAnsi="Arial" w:cs="Arial"/>
                <w:sz w:val="18"/>
                <w:szCs w:val="18"/>
              </w:rPr>
              <w:t>Xn</w:t>
            </w:r>
            <w:proofErr w:type="spellEnd"/>
            <w:r>
              <w:rPr>
                <w:rFonts w:ascii="Arial" w:hAnsi="Arial" w:cs="Arial"/>
                <w:sz w:val="18"/>
                <w:szCs w:val="18"/>
              </w:rPr>
              <w:t xml:space="preserve"> connection to the target node</w:t>
            </w:r>
          </w:p>
          <w:p w14:paraId="0502E4D6" w14:textId="77777777" w:rsidR="00F1659A" w:rsidRDefault="00F1659A" w:rsidP="00B8681D">
            <w:pPr>
              <w:keepNext/>
              <w:keepLines/>
              <w:rPr>
                <w:rFonts w:ascii="Arial" w:hAnsi="Arial"/>
                <w:sz w:val="18"/>
              </w:rPr>
            </w:pPr>
            <w:r>
              <w:rPr>
                <w:rFonts w:ascii="Arial" w:hAnsi="Arial"/>
                <w:sz w:val="18"/>
              </w:rPr>
              <w:t xml:space="preserve">The same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 xml:space="preserve">may appear here and in </w:t>
            </w:r>
            <w:proofErr w:type="spellStart"/>
            <w:r>
              <w:rPr>
                <w:rFonts w:ascii="Courier New" w:hAnsi="Courier New" w:cs="Courier New"/>
                <w:sz w:val="18"/>
              </w:rPr>
              <w:t>NRCellCU.</w:t>
            </w:r>
            <w:r>
              <w:rPr>
                <w:rFonts w:ascii="Courier New" w:hAnsi="Courier New" w:cs="Courier New"/>
                <w:snapToGrid w:val="0"/>
                <w:sz w:val="18"/>
              </w:rPr>
              <w:t>xnBlockList</w:t>
            </w:r>
            <w:proofErr w:type="spellEnd"/>
            <w:r>
              <w:rPr>
                <w:rFonts w:ascii="Arial" w:hAnsi="Arial"/>
                <w:sz w:val="18"/>
              </w:rPr>
              <w:t xml:space="preserve">. In such case, the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here shall be treated as if it is absent.</w:t>
            </w:r>
          </w:p>
          <w:p w14:paraId="5B119E16" w14:textId="77777777" w:rsidR="00F1659A" w:rsidRDefault="00F1659A" w:rsidP="00B8681D">
            <w:pPr>
              <w:keepNext/>
              <w:keepLines/>
              <w:rPr>
                <w:rFonts w:ascii="Arial" w:hAnsi="Arial"/>
                <w:sz w:val="18"/>
              </w:rPr>
            </w:pPr>
          </w:p>
          <w:p w14:paraId="4DEAA29C" w14:textId="77777777" w:rsidR="00F1659A" w:rsidRDefault="00F1659A" w:rsidP="00B8681D">
            <w:pPr>
              <w:keepNext/>
              <w:keepLines/>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D6D14BC" w14:textId="77777777" w:rsidR="00F1659A" w:rsidRDefault="00F1659A" w:rsidP="00B8681D">
            <w:pPr>
              <w:keepNext/>
              <w:keepLines/>
              <w:rPr>
                <w:rFonts w:ascii="Arial" w:hAnsi="Arial"/>
                <w:sz w:val="18"/>
              </w:rPr>
            </w:pPr>
            <w:r>
              <w:rPr>
                <w:rFonts w:ascii="Arial" w:hAnsi="Arial"/>
                <w:sz w:val="18"/>
              </w:rPr>
              <w:t>type: String</w:t>
            </w:r>
          </w:p>
          <w:p w14:paraId="1CC156E0" w14:textId="77777777" w:rsidR="00F1659A" w:rsidRDefault="00F1659A" w:rsidP="00B8681D">
            <w:pPr>
              <w:keepNext/>
              <w:keepLines/>
              <w:rPr>
                <w:rFonts w:ascii="Arial" w:hAnsi="Arial"/>
                <w:sz w:val="18"/>
              </w:rPr>
            </w:pPr>
            <w:r>
              <w:rPr>
                <w:rFonts w:ascii="Arial" w:hAnsi="Arial"/>
                <w:sz w:val="18"/>
              </w:rPr>
              <w:t>multiplicity: 0..*</w:t>
            </w:r>
          </w:p>
          <w:p w14:paraId="402E9C67"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False</w:t>
            </w:r>
          </w:p>
          <w:p w14:paraId="5732EAC4"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576548C1"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63A4EF00" w14:textId="77777777" w:rsidR="00F1659A" w:rsidRDefault="00F1659A" w:rsidP="00B8681D">
            <w:pPr>
              <w:pStyle w:val="TAL"/>
            </w:pPr>
            <w:proofErr w:type="spellStart"/>
            <w:r>
              <w:t>isNullable</w:t>
            </w:r>
            <w:proofErr w:type="spellEnd"/>
            <w:r>
              <w:t>: False</w:t>
            </w:r>
          </w:p>
        </w:tc>
      </w:tr>
      <w:tr w:rsidR="00F1659A" w14:paraId="2C9C7C9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E64FEC" w14:textId="77777777" w:rsidR="00F1659A" w:rsidRDefault="00F1659A" w:rsidP="00B8681D">
            <w:pPr>
              <w:pStyle w:val="Default"/>
              <w:rPr>
                <w:rFonts w:ascii="Courier New" w:hAnsi="Courier New" w:cs="Courier New"/>
                <w:sz w:val="18"/>
                <w:szCs w:val="18"/>
                <w:lang w:eastAsia="zh-CN"/>
              </w:rPr>
            </w:pPr>
            <w:proofErr w:type="spellStart"/>
            <w:r>
              <w:rPr>
                <w:rFonts w:ascii="Courier New" w:hAnsi="Courier New" w:cs="Courier New"/>
                <w:sz w:val="18"/>
                <w:szCs w:val="18"/>
              </w:rPr>
              <w:t>xnHOBlockList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6094E434" w14:textId="77777777" w:rsidR="00F1659A" w:rsidRDefault="00F1659A" w:rsidP="00B8681D">
            <w:pPr>
              <w:keepNext/>
              <w:keepLines/>
              <w:rPr>
                <w:rFonts w:ascii="Arial" w:hAnsi="Arial"/>
                <w:sz w:val="18"/>
              </w:rPr>
            </w:pPr>
            <w:r>
              <w:rPr>
                <w:rFonts w:ascii="Arial" w:hAnsi="Arial"/>
                <w:sz w:val="18"/>
              </w:rPr>
              <w:t xml:space="preserve">This is a list of </w:t>
            </w:r>
            <w:proofErr w:type="spellStart"/>
            <w:r>
              <w:rPr>
                <w:rFonts w:ascii="Arial" w:hAnsi="Arial"/>
                <w:sz w:val="18"/>
              </w:rPr>
              <w:t>GgNBIds</w:t>
            </w:r>
            <w:proofErr w:type="spellEnd"/>
            <w:r>
              <w:rPr>
                <w:rFonts w:ascii="Arial" w:hAnsi="Arial"/>
                <w:sz w:val="18"/>
              </w:rPr>
              <w:t xml:space="preserve">. For all the entries in </w:t>
            </w:r>
            <w:proofErr w:type="spellStart"/>
            <w:r>
              <w:rPr>
                <w:rFonts w:ascii="Courier New" w:hAnsi="Courier New" w:cs="Courier New"/>
                <w:sz w:val="18"/>
              </w:rPr>
              <w:t>NRCellCU.xnHOBlockList</w:t>
            </w:r>
            <w:proofErr w:type="spellEnd"/>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w:t>
            </w:r>
            <w:proofErr w:type="spellStart"/>
            <w:r>
              <w:rPr>
                <w:rFonts w:ascii="Arial" w:hAnsi="Arial"/>
                <w:sz w:val="18"/>
              </w:rPr>
              <w:t>Xn</w:t>
            </w:r>
            <w:proofErr w:type="spellEnd"/>
            <w:r>
              <w:rPr>
                <w:rFonts w:ascii="Arial" w:hAnsi="Arial"/>
                <w:sz w:val="18"/>
              </w:rPr>
              <w:t xml:space="preserve"> interface for HOs even if an </w:t>
            </w:r>
            <w:proofErr w:type="spellStart"/>
            <w:r>
              <w:rPr>
                <w:rFonts w:ascii="Arial" w:hAnsi="Arial"/>
                <w:sz w:val="18"/>
              </w:rPr>
              <w:t>Xn</w:t>
            </w:r>
            <w:proofErr w:type="spellEnd"/>
            <w:r>
              <w:rPr>
                <w:rFonts w:ascii="Arial" w:hAnsi="Arial"/>
                <w:sz w:val="18"/>
              </w:rPr>
              <w:t xml:space="preserve"> interface exists to the target cell.</w:t>
            </w:r>
          </w:p>
          <w:p w14:paraId="4B038611" w14:textId="77777777" w:rsidR="00F1659A" w:rsidRDefault="00F1659A" w:rsidP="00B8681D">
            <w:pPr>
              <w:keepNext/>
              <w:keepLines/>
              <w:rPr>
                <w:rFonts w:ascii="Arial" w:hAnsi="Arial"/>
                <w:sz w:val="18"/>
              </w:rPr>
            </w:pPr>
          </w:p>
          <w:p w14:paraId="613B1895" w14:textId="77777777" w:rsidR="00F1659A" w:rsidRDefault="00F1659A" w:rsidP="00B8681D">
            <w:pPr>
              <w:keepNext/>
              <w:keepLines/>
              <w:rPr>
                <w:rFonts w:ascii="Arial" w:hAnsi="Arial"/>
                <w:sz w:val="18"/>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rPr>
              <w:t xml:space="preserve"> NOTE 5.</w:t>
            </w:r>
          </w:p>
          <w:p w14:paraId="332B073D"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4C17359" w14:textId="77777777" w:rsidR="00F1659A" w:rsidRDefault="00F1659A" w:rsidP="00B8681D">
            <w:pPr>
              <w:keepNext/>
              <w:keepLines/>
              <w:rPr>
                <w:rFonts w:ascii="Arial" w:hAnsi="Arial"/>
                <w:sz w:val="18"/>
              </w:rPr>
            </w:pPr>
            <w:r>
              <w:rPr>
                <w:rFonts w:ascii="Arial" w:hAnsi="Arial"/>
                <w:sz w:val="18"/>
              </w:rPr>
              <w:t>type: String</w:t>
            </w:r>
          </w:p>
          <w:p w14:paraId="5C72DC0C" w14:textId="77777777" w:rsidR="00F1659A" w:rsidRDefault="00F1659A" w:rsidP="00B8681D">
            <w:pPr>
              <w:keepNext/>
              <w:keepLines/>
              <w:rPr>
                <w:rFonts w:ascii="Arial" w:hAnsi="Arial"/>
                <w:sz w:val="18"/>
              </w:rPr>
            </w:pPr>
            <w:r>
              <w:rPr>
                <w:rFonts w:ascii="Arial" w:hAnsi="Arial"/>
                <w:sz w:val="18"/>
              </w:rPr>
              <w:t>multiplicity: 0..*</w:t>
            </w:r>
          </w:p>
          <w:p w14:paraId="3D709379"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False</w:t>
            </w:r>
          </w:p>
          <w:p w14:paraId="22D65E01"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14E10610"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17B2420C" w14:textId="77777777" w:rsidR="00F1659A" w:rsidRDefault="00F1659A" w:rsidP="00B8681D">
            <w:pPr>
              <w:pStyle w:val="TAL"/>
            </w:pPr>
            <w:proofErr w:type="spellStart"/>
            <w:r>
              <w:t>isNullable</w:t>
            </w:r>
            <w:proofErr w:type="spellEnd"/>
            <w:r>
              <w:t>: False</w:t>
            </w:r>
          </w:p>
        </w:tc>
      </w:tr>
      <w:tr w:rsidR="00F1659A" w14:paraId="7EEC815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6533A2" w14:textId="77777777" w:rsidR="00F1659A" w:rsidRDefault="00F1659A" w:rsidP="00B8681D">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677A81DA" w14:textId="77777777" w:rsidR="00F1659A" w:rsidRDefault="00F1659A" w:rsidP="00B8681D">
            <w:pPr>
              <w:keepNext/>
              <w:keepLines/>
              <w:rPr>
                <w:rFonts w:ascii="Arial" w:hAnsi="Arial"/>
                <w:sz w:val="18"/>
              </w:rPr>
            </w:pPr>
            <w:r>
              <w:rPr>
                <w:rFonts w:ascii="Arial" w:hAnsi="Arial"/>
                <w:sz w:val="18"/>
              </w:rPr>
              <w:t xml:space="preserve">This is a list of </w:t>
            </w:r>
            <w:proofErr w:type="spellStart"/>
            <w:r>
              <w:rPr>
                <w:rFonts w:ascii="Arial" w:hAnsi="Arial"/>
                <w:sz w:val="18"/>
              </w:rPr>
              <w:t>GeNBIds</w:t>
            </w:r>
            <w:proofErr w:type="spellEnd"/>
            <w:r>
              <w:rPr>
                <w:rFonts w:ascii="Arial" w:hAnsi="Arial"/>
                <w:sz w:val="18"/>
              </w:rPr>
              <w:t xml:space="preserve">. For all the entries in </w:t>
            </w:r>
            <w:r>
              <w:rPr>
                <w:rFonts w:ascii="Courier New" w:hAnsi="Courier New" w:cs="Courier New"/>
                <w:sz w:val="18"/>
              </w:rPr>
              <w:t>NRCellCU.x2HOBlockList</w:t>
            </w:r>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X2 interface for HOs even if an X2 interface exists to the target cell.</w:t>
            </w:r>
          </w:p>
          <w:p w14:paraId="61D46448" w14:textId="77777777" w:rsidR="00F1659A" w:rsidRDefault="00F1659A" w:rsidP="00B8681D">
            <w:pPr>
              <w:keepNext/>
              <w:keepLines/>
              <w:rPr>
                <w:rFonts w:ascii="Arial" w:hAnsi="Arial"/>
                <w:sz w:val="18"/>
              </w:rPr>
            </w:pPr>
          </w:p>
          <w:p w14:paraId="2C180110" w14:textId="77777777" w:rsidR="00F1659A" w:rsidRDefault="00F1659A" w:rsidP="00B8681D">
            <w:pPr>
              <w:keepNext/>
              <w:keepLines/>
              <w:rPr>
                <w:rFonts w:ascii="Arial" w:hAnsi="Arial"/>
                <w:sz w:val="18"/>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rPr>
              <w:t xml:space="preserve"> NOTE 5.</w:t>
            </w:r>
          </w:p>
          <w:p w14:paraId="2FED93A9"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484693DC" w14:textId="77777777" w:rsidR="00F1659A" w:rsidRDefault="00F1659A" w:rsidP="00B8681D">
            <w:pPr>
              <w:keepNext/>
              <w:keepLines/>
              <w:rPr>
                <w:rFonts w:ascii="Arial" w:hAnsi="Arial"/>
                <w:sz w:val="18"/>
              </w:rPr>
            </w:pPr>
            <w:r>
              <w:rPr>
                <w:rFonts w:ascii="Arial" w:hAnsi="Arial"/>
                <w:sz w:val="18"/>
              </w:rPr>
              <w:t>type: String</w:t>
            </w:r>
          </w:p>
          <w:p w14:paraId="56A3341D" w14:textId="77777777" w:rsidR="00F1659A" w:rsidRDefault="00F1659A" w:rsidP="00B8681D">
            <w:pPr>
              <w:keepNext/>
              <w:keepLines/>
              <w:rPr>
                <w:rFonts w:ascii="Arial" w:hAnsi="Arial"/>
                <w:sz w:val="18"/>
              </w:rPr>
            </w:pPr>
            <w:r>
              <w:rPr>
                <w:rFonts w:ascii="Arial" w:hAnsi="Arial"/>
                <w:sz w:val="18"/>
              </w:rPr>
              <w:t>multiplicity: 0..*</w:t>
            </w:r>
          </w:p>
          <w:p w14:paraId="4E132A88" w14:textId="77777777" w:rsidR="00F1659A" w:rsidRDefault="00F1659A" w:rsidP="00B8681D">
            <w:pPr>
              <w:keepNext/>
              <w:keepLines/>
              <w:rPr>
                <w:rFonts w:ascii="Arial" w:hAnsi="Arial"/>
                <w:sz w:val="18"/>
              </w:rPr>
            </w:pPr>
            <w:proofErr w:type="spellStart"/>
            <w:r>
              <w:rPr>
                <w:rFonts w:ascii="Arial" w:hAnsi="Arial"/>
                <w:sz w:val="18"/>
              </w:rPr>
              <w:t>isOrdered</w:t>
            </w:r>
            <w:proofErr w:type="spellEnd"/>
            <w:r>
              <w:rPr>
                <w:rFonts w:ascii="Arial" w:hAnsi="Arial"/>
                <w:sz w:val="18"/>
              </w:rPr>
              <w:t>: False</w:t>
            </w:r>
          </w:p>
          <w:p w14:paraId="50536FC2" w14:textId="77777777" w:rsidR="00F1659A" w:rsidRDefault="00F1659A" w:rsidP="00B8681D">
            <w:pPr>
              <w:keepNext/>
              <w:keepLines/>
              <w:rPr>
                <w:rFonts w:ascii="Arial" w:hAnsi="Arial"/>
                <w:sz w:val="18"/>
              </w:rPr>
            </w:pPr>
            <w:proofErr w:type="spellStart"/>
            <w:r>
              <w:rPr>
                <w:rFonts w:ascii="Arial" w:hAnsi="Arial"/>
                <w:sz w:val="18"/>
              </w:rPr>
              <w:t>isUnique</w:t>
            </w:r>
            <w:proofErr w:type="spellEnd"/>
            <w:r>
              <w:rPr>
                <w:rFonts w:ascii="Arial" w:hAnsi="Arial"/>
                <w:sz w:val="18"/>
              </w:rPr>
              <w:t>: True</w:t>
            </w:r>
          </w:p>
          <w:p w14:paraId="2BF342D7" w14:textId="77777777" w:rsidR="00F1659A" w:rsidRDefault="00F1659A" w:rsidP="00B8681D">
            <w:pPr>
              <w:keepNext/>
              <w:keepLines/>
              <w:rPr>
                <w:rFonts w:ascii="Arial" w:hAnsi="Arial"/>
                <w:sz w:val="18"/>
              </w:rPr>
            </w:pPr>
            <w:proofErr w:type="spellStart"/>
            <w:r>
              <w:rPr>
                <w:rFonts w:ascii="Arial" w:hAnsi="Arial"/>
                <w:sz w:val="18"/>
              </w:rPr>
              <w:t>defaultValue</w:t>
            </w:r>
            <w:proofErr w:type="spellEnd"/>
            <w:r>
              <w:rPr>
                <w:rFonts w:ascii="Arial" w:hAnsi="Arial"/>
                <w:sz w:val="18"/>
              </w:rPr>
              <w:t>: None</w:t>
            </w:r>
          </w:p>
          <w:p w14:paraId="2E57F205" w14:textId="77777777" w:rsidR="00F1659A" w:rsidRDefault="00F1659A" w:rsidP="00B8681D">
            <w:pPr>
              <w:pStyle w:val="TAL"/>
            </w:pPr>
            <w:proofErr w:type="spellStart"/>
            <w:r>
              <w:t>isNullable</w:t>
            </w:r>
            <w:proofErr w:type="spellEnd"/>
            <w:r>
              <w:t>: False</w:t>
            </w:r>
          </w:p>
        </w:tc>
      </w:tr>
      <w:tr w:rsidR="00F1659A" w14:paraId="03AFBD84"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2A79B6"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tceIDMappingInfoList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428C213F" w14:textId="77777777" w:rsidR="00F1659A" w:rsidRDefault="00F1659A" w:rsidP="00B8681D">
            <w:pPr>
              <w:keepNext/>
              <w:keepLines/>
            </w:pPr>
            <w:r>
              <w:t xml:space="preserve">This attribute includes a list of TCE ID, PLMN where TCE resides and the corresponding TCE IP address. It is used in Logged MDT case to provide the information to the </w:t>
            </w:r>
            <w:proofErr w:type="spellStart"/>
            <w:r>
              <w:t>gNodeB</w:t>
            </w:r>
            <w:proofErr w:type="spellEnd"/>
            <w:r>
              <w:t xml:space="preserve"> or </w:t>
            </w:r>
            <w:proofErr w:type="spellStart"/>
            <w:r>
              <w:t>GNBCUCPFunction</w:t>
            </w:r>
            <w:proofErr w:type="spellEnd"/>
            <w:r>
              <w:t xml:space="preserve"> to get the corresponding TCE IP address when there is an MDT log received from the UE.</w:t>
            </w:r>
          </w:p>
          <w:p w14:paraId="14E43778" w14:textId="77777777" w:rsidR="00F1659A" w:rsidRDefault="00F1659A" w:rsidP="00B8681D">
            <w:pPr>
              <w:keepNext/>
              <w:keepLines/>
            </w:pPr>
          </w:p>
          <w:p w14:paraId="1230B84F" w14:textId="77777777" w:rsidR="00F1659A" w:rsidRDefault="00F1659A" w:rsidP="00B8681D">
            <w:pPr>
              <w:keepNext/>
              <w:keepLines/>
              <w:rPr>
                <w:rFonts w:ascii="Arial" w:hAnsi="Arial"/>
                <w:sz w:val="18"/>
              </w:rPr>
            </w:pPr>
            <w:proofErr w:type="spellStart"/>
            <w:r>
              <w:rPr>
                <w:rFonts w:ascii="Arial" w:hAnsi="Arial"/>
                <w:sz w:val="18"/>
              </w:rPr>
              <w:t>allowedValues</w:t>
            </w:r>
            <w:proofErr w:type="spellEnd"/>
            <w:r>
              <w:rPr>
                <w:rFonts w:ascii="Arial" w:hAnsi="Arial"/>
                <w:sz w:val="18"/>
              </w:rPr>
              <w:t>: Not applicable</w:t>
            </w:r>
          </w:p>
        </w:tc>
        <w:tc>
          <w:tcPr>
            <w:tcW w:w="2436" w:type="dxa"/>
            <w:tcBorders>
              <w:top w:val="single" w:sz="4" w:space="0" w:color="auto"/>
              <w:left w:val="single" w:sz="4" w:space="0" w:color="auto"/>
              <w:bottom w:val="single" w:sz="4" w:space="0" w:color="auto"/>
              <w:right w:val="single" w:sz="4" w:space="0" w:color="auto"/>
            </w:tcBorders>
            <w:hideMark/>
          </w:tcPr>
          <w:p w14:paraId="721B6DA3" w14:textId="77777777" w:rsidR="00F1659A" w:rsidRDefault="00F1659A" w:rsidP="00B8681D">
            <w:pPr>
              <w:pStyle w:val="TAL"/>
              <w:rPr>
                <w:lang w:eastAsia="zh-CN"/>
              </w:rPr>
            </w:pPr>
            <w:r>
              <w:t>type</w:t>
            </w:r>
            <w:r>
              <w:rPr>
                <w:lang w:eastAsia="zh-CN"/>
              </w:rPr>
              <w:t xml:space="preserve">: </w:t>
            </w:r>
            <w:proofErr w:type="spellStart"/>
            <w:r>
              <w:rPr>
                <w:lang w:eastAsia="zh-CN"/>
              </w:rPr>
              <w:t>tceIDMappingInfo</w:t>
            </w:r>
            <w:proofErr w:type="spellEnd"/>
          </w:p>
          <w:p w14:paraId="2149F63C" w14:textId="77777777" w:rsidR="00F1659A" w:rsidRDefault="00F1659A" w:rsidP="00B8681D">
            <w:pPr>
              <w:pStyle w:val="TAL"/>
            </w:pPr>
            <w:r>
              <w:t xml:space="preserve">multiplicity: </w:t>
            </w:r>
            <w:r>
              <w:rPr>
                <w:szCs w:val="18"/>
              </w:rPr>
              <w:t>1..*</w:t>
            </w:r>
          </w:p>
          <w:p w14:paraId="2D78248E" w14:textId="77777777" w:rsidR="00F1659A" w:rsidRDefault="00F1659A" w:rsidP="00B8681D">
            <w:pPr>
              <w:pStyle w:val="TAL"/>
            </w:pPr>
            <w:proofErr w:type="spellStart"/>
            <w:r>
              <w:t>isOrdered</w:t>
            </w:r>
            <w:proofErr w:type="spellEnd"/>
            <w:r>
              <w:t xml:space="preserve">: </w:t>
            </w:r>
            <w:r w:rsidRPr="004037B3">
              <w:t>False</w:t>
            </w:r>
          </w:p>
          <w:p w14:paraId="751F1D5F" w14:textId="77777777" w:rsidR="00F1659A" w:rsidRDefault="00F1659A" w:rsidP="00B8681D">
            <w:pPr>
              <w:pStyle w:val="TAL"/>
            </w:pPr>
            <w:proofErr w:type="spellStart"/>
            <w:r>
              <w:t>isUnique</w:t>
            </w:r>
            <w:proofErr w:type="spellEnd"/>
            <w:r>
              <w:t xml:space="preserve">: </w:t>
            </w:r>
            <w:r w:rsidRPr="004037B3">
              <w:t>True</w:t>
            </w:r>
          </w:p>
          <w:p w14:paraId="45B6B1C8" w14:textId="77777777" w:rsidR="00F1659A" w:rsidRDefault="00F1659A" w:rsidP="00B8681D">
            <w:pPr>
              <w:pStyle w:val="TAL"/>
            </w:pPr>
            <w:proofErr w:type="spellStart"/>
            <w:r>
              <w:t>defaultValue</w:t>
            </w:r>
            <w:proofErr w:type="spellEnd"/>
            <w:r>
              <w:t>: None</w:t>
            </w:r>
          </w:p>
          <w:p w14:paraId="0CCF31A2" w14:textId="77777777" w:rsidR="00F1659A" w:rsidRDefault="00F1659A" w:rsidP="00B8681D">
            <w:pPr>
              <w:keepNext/>
              <w:keepLines/>
              <w:rPr>
                <w:rFonts w:ascii="Arial" w:hAnsi="Arial"/>
                <w:sz w:val="18"/>
              </w:rPr>
            </w:pPr>
            <w:proofErr w:type="spellStart"/>
            <w:r>
              <w:t>isNullable</w:t>
            </w:r>
            <w:proofErr w:type="spellEnd"/>
            <w:r>
              <w:t>: False</w:t>
            </w:r>
          </w:p>
        </w:tc>
      </w:tr>
      <w:tr w:rsidR="00F1659A" w14:paraId="0BD5295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062422"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tceIPAddress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EA4E226" w14:textId="77777777" w:rsidR="00F1659A" w:rsidRDefault="00F1659A" w:rsidP="00B8681D">
            <w:pPr>
              <w:keepNext/>
              <w:keepLines/>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4684B5AE" w14:textId="77777777" w:rsidR="00F1659A" w:rsidRDefault="00F1659A" w:rsidP="00B8681D">
            <w:pPr>
              <w:pStyle w:val="TAL"/>
              <w:rPr>
                <w:lang w:eastAsia="zh-CN"/>
              </w:rPr>
            </w:pPr>
            <w:r>
              <w:t>type</w:t>
            </w:r>
            <w:r>
              <w:rPr>
                <w:lang w:eastAsia="zh-CN"/>
              </w:rPr>
              <w:t>: String</w:t>
            </w:r>
          </w:p>
          <w:p w14:paraId="6C3AA103" w14:textId="77777777" w:rsidR="00F1659A" w:rsidRDefault="00F1659A" w:rsidP="00B8681D">
            <w:pPr>
              <w:pStyle w:val="TAL"/>
            </w:pPr>
            <w:r>
              <w:t xml:space="preserve">multiplicity: </w:t>
            </w:r>
            <w:r>
              <w:rPr>
                <w:szCs w:val="18"/>
              </w:rPr>
              <w:t>1</w:t>
            </w:r>
          </w:p>
          <w:p w14:paraId="203FD0E6" w14:textId="77777777" w:rsidR="00F1659A" w:rsidRDefault="00F1659A" w:rsidP="00B8681D">
            <w:pPr>
              <w:pStyle w:val="TAL"/>
            </w:pPr>
            <w:proofErr w:type="spellStart"/>
            <w:r>
              <w:t>isOrdered</w:t>
            </w:r>
            <w:proofErr w:type="spellEnd"/>
            <w:r>
              <w:t>: N/A</w:t>
            </w:r>
          </w:p>
          <w:p w14:paraId="4B3DD51B" w14:textId="77777777" w:rsidR="00F1659A" w:rsidRDefault="00F1659A" w:rsidP="00B8681D">
            <w:pPr>
              <w:pStyle w:val="TAL"/>
            </w:pPr>
            <w:proofErr w:type="spellStart"/>
            <w:r>
              <w:t>isUnique</w:t>
            </w:r>
            <w:proofErr w:type="spellEnd"/>
            <w:r>
              <w:t>: N/A</w:t>
            </w:r>
          </w:p>
          <w:p w14:paraId="1E254693" w14:textId="77777777" w:rsidR="00F1659A" w:rsidRDefault="00F1659A" w:rsidP="00B8681D">
            <w:pPr>
              <w:pStyle w:val="TAL"/>
            </w:pPr>
            <w:proofErr w:type="spellStart"/>
            <w:r>
              <w:t>defaultValue</w:t>
            </w:r>
            <w:proofErr w:type="spellEnd"/>
            <w:r>
              <w:t>: None</w:t>
            </w:r>
          </w:p>
          <w:p w14:paraId="1711401C" w14:textId="77777777" w:rsidR="00F1659A" w:rsidRDefault="00F1659A" w:rsidP="00B8681D">
            <w:pPr>
              <w:keepNext/>
              <w:keepLines/>
              <w:rPr>
                <w:rFonts w:ascii="Arial" w:hAnsi="Arial"/>
                <w:sz w:val="18"/>
              </w:rPr>
            </w:pPr>
            <w:proofErr w:type="spellStart"/>
            <w:r>
              <w:t>isNullable</w:t>
            </w:r>
            <w:proofErr w:type="spellEnd"/>
            <w:r>
              <w:t>: False</w:t>
            </w:r>
          </w:p>
        </w:tc>
      </w:tr>
      <w:tr w:rsidR="00F1659A" w14:paraId="67ED16D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9EFCA5"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lastRenderedPageBreak/>
              <w:t>tceID</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D4EEEDA" w14:textId="77777777" w:rsidR="00F1659A" w:rsidRDefault="00F1659A" w:rsidP="00B8681D">
            <w:pPr>
              <w:keepNext/>
              <w:keepLines/>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82E01C8" w14:textId="77777777" w:rsidR="00F1659A" w:rsidRDefault="00F1659A" w:rsidP="00B8681D">
            <w:pPr>
              <w:pStyle w:val="TAL"/>
              <w:rPr>
                <w:lang w:eastAsia="zh-CN"/>
              </w:rPr>
            </w:pPr>
            <w:r>
              <w:t>type</w:t>
            </w:r>
            <w:r>
              <w:rPr>
                <w:lang w:eastAsia="zh-CN"/>
              </w:rPr>
              <w:t>: Integer</w:t>
            </w:r>
          </w:p>
          <w:p w14:paraId="68070E60" w14:textId="77777777" w:rsidR="00F1659A" w:rsidRDefault="00F1659A" w:rsidP="00B8681D">
            <w:pPr>
              <w:pStyle w:val="TAL"/>
            </w:pPr>
            <w:r>
              <w:t xml:space="preserve">multiplicity: </w:t>
            </w:r>
            <w:r>
              <w:rPr>
                <w:szCs w:val="18"/>
              </w:rPr>
              <w:t>1</w:t>
            </w:r>
          </w:p>
          <w:p w14:paraId="71BF65F8" w14:textId="77777777" w:rsidR="00F1659A" w:rsidRDefault="00F1659A" w:rsidP="00B8681D">
            <w:pPr>
              <w:pStyle w:val="TAL"/>
            </w:pPr>
            <w:proofErr w:type="spellStart"/>
            <w:r>
              <w:t>isOrdered</w:t>
            </w:r>
            <w:proofErr w:type="spellEnd"/>
            <w:r>
              <w:t>: N/A</w:t>
            </w:r>
          </w:p>
          <w:p w14:paraId="56B7C6EA" w14:textId="77777777" w:rsidR="00F1659A" w:rsidRDefault="00F1659A" w:rsidP="00B8681D">
            <w:pPr>
              <w:pStyle w:val="TAL"/>
            </w:pPr>
            <w:proofErr w:type="spellStart"/>
            <w:r>
              <w:t>isUnique</w:t>
            </w:r>
            <w:proofErr w:type="spellEnd"/>
            <w:r>
              <w:t>: N/A</w:t>
            </w:r>
          </w:p>
          <w:p w14:paraId="6356E788" w14:textId="77777777" w:rsidR="00F1659A" w:rsidRDefault="00F1659A" w:rsidP="00B8681D">
            <w:pPr>
              <w:pStyle w:val="TAL"/>
            </w:pPr>
            <w:proofErr w:type="spellStart"/>
            <w:r>
              <w:t>defaultValue</w:t>
            </w:r>
            <w:proofErr w:type="spellEnd"/>
            <w:r>
              <w:t>: None</w:t>
            </w:r>
          </w:p>
          <w:p w14:paraId="17FD3529" w14:textId="77777777" w:rsidR="00F1659A" w:rsidRDefault="00F1659A" w:rsidP="00B8681D">
            <w:pPr>
              <w:keepNext/>
              <w:keepLines/>
              <w:rPr>
                <w:rFonts w:ascii="Arial" w:hAnsi="Arial"/>
                <w:sz w:val="18"/>
              </w:rPr>
            </w:pPr>
            <w:proofErr w:type="spellStart"/>
            <w:r>
              <w:t>isNullable</w:t>
            </w:r>
            <w:proofErr w:type="spellEnd"/>
            <w:r>
              <w:t>: False</w:t>
            </w:r>
          </w:p>
        </w:tc>
      </w:tr>
      <w:tr w:rsidR="00F1659A" w14:paraId="01A8FC0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916796"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pLMNTarget</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1E3F8B2F" w14:textId="77777777" w:rsidR="00F1659A" w:rsidRDefault="00F1659A" w:rsidP="00B8681D">
            <w:pPr>
              <w:keepNext/>
              <w:keepLines/>
            </w:pPr>
            <w:r>
              <w:t xml:space="preserve">In </w:t>
            </w:r>
            <w:proofErr w:type="spellStart"/>
            <w:r>
              <w:rPr>
                <w:rFonts w:ascii="Courier New" w:hAnsi="Courier New" w:cs="Courier New"/>
              </w:rPr>
              <w:t>t</w:t>
            </w:r>
            <w:r w:rsidRPr="00DF1B53">
              <w:rPr>
                <w:rFonts w:ascii="Courier New" w:hAnsi="Courier New" w:cs="Courier New"/>
              </w:rPr>
              <w:t>ceI</w:t>
            </w:r>
            <w:r>
              <w:rPr>
                <w:rFonts w:ascii="Courier New" w:hAnsi="Courier New" w:cs="Courier New"/>
              </w:rPr>
              <w:t>D</w:t>
            </w:r>
            <w:r w:rsidRPr="00DF1B53">
              <w:rPr>
                <w:rFonts w:ascii="Courier New" w:hAnsi="Courier New" w:cs="Courier New"/>
              </w:rPr>
              <w:t>MappingInfo</w:t>
            </w:r>
            <w:proofErr w:type="spellEnd"/>
            <w:r>
              <w:t xml:space="preserve"> datatype, this attribute indicates the PLMN where TCE resides. (See subclauses 4.1.1.9.2 and 4.9.2 in TS 32.422 [68])</w:t>
            </w:r>
          </w:p>
          <w:p w14:paraId="06CB4B91" w14:textId="77777777" w:rsidR="00F1659A" w:rsidRDefault="00F1659A" w:rsidP="00B8681D">
            <w:pPr>
              <w:keepNext/>
              <w:keepLines/>
            </w:pPr>
            <w:r>
              <w:t xml:space="preserve">In </w:t>
            </w:r>
            <w:proofErr w:type="spellStart"/>
            <w:r>
              <w:rPr>
                <w:rFonts w:ascii="Courier New" w:hAnsi="Courier New" w:cs="Courier New"/>
              </w:rPr>
              <w:t>Q</w:t>
            </w:r>
            <w:r w:rsidRPr="00DF1B53">
              <w:rPr>
                <w:rFonts w:ascii="Courier New" w:hAnsi="Courier New" w:cs="Courier New"/>
              </w:rPr>
              <w:t>ceIdMappingInfo</w:t>
            </w:r>
            <w:proofErr w:type="spellEnd"/>
            <w:r>
              <w:t xml:space="preserve"> datatype, this attribute indicates the PLMN where </w:t>
            </w:r>
            <w:proofErr w:type="spellStart"/>
            <w:r w:rsidRPr="00AD5BA1">
              <w:t>QoE</w:t>
            </w:r>
            <w:proofErr w:type="spellEnd"/>
            <w:r w:rsidRPr="00AD5BA1">
              <w:t xml:space="preserve"> collection entity</w:t>
            </w:r>
            <w:r>
              <w:t xml:space="preserve"> resides.</w:t>
            </w:r>
          </w:p>
          <w:p w14:paraId="401EA3B6" w14:textId="77777777" w:rsidR="00F1659A" w:rsidRDefault="00F1659A" w:rsidP="00B8681D">
            <w:pPr>
              <w:keepNext/>
              <w:keepLines/>
            </w:pPr>
          </w:p>
          <w:p w14:paraId="727B5322" w14:textId="77777777" w:rsidR="00F1659A" w:rsidRDefault="00F1659A" w:rsidP="00B8681D">
            <w:pPr>
              <w:keepNext/>
              <w:keepLines/>
              <w:rPr>
                <w:rFonts w:ascii="Arial" w:hAnsi="Arial"/>
                <w:sz w:val="18"/>
              </w:rPr>
            </w:pPr>
            <w:proofErr w:type="spellStart"/>
            <w:r>
              <w:rPr>
                <w:rFonts w:ascii="Arial" w:eastAsia="等线" w:hAnsi="Arial"/>
                <w:sz w:val="18"/>
              </w:rPr>
              <w:t>allowedValues</w:t>
            </w:r>
            <w:proofErr w:type="spellEnd"/>
            <w:r>
              <w:rPr>
                <w:rFonts w:ascii="Arial" w:eastAsia="等线" w:hAnsi="Arial"/>
                <w:sz w:val="18"/>
              </w:rPr>
              <w:t>: N/A</w:t>
            </w:r>
          </w:p>
        </w:tc>
        <w:tc>
          <w:tcPr>
            <w:tcW w:w="2436" w:type="dxa"/>
            <w:tcBorders>
              <w:top w:val="single" w:sz="4" w:space="0" w:color="auto"/>
              <w:left w:val="single" w:sz="4" w:space="0" w:color="auto"/>
              <w:bottom w:val="single" w:sz="4" w:space="0" w:color="auto"/>
              <w:right w:val="single" w:sz="4" w:space="0" w:color="auto"/>
            </w:tcBorders>
          </w:tcPr>
          <w:p w14:paraId="00312D47" w14:textId="77777777" w:rsidR="00F1659A" w:rsidRDefault="00F1659A" w:rsidP="00B8681D">
            <w:pPr>
              <w:pStyle w:val="TAL"/>
            </w:pPr>
            <w:r>
              <w:t xml:space="preserve">Type: </w:t>
            </w:r>
            <w:proofErr w:type="spellStart"/>
            <w:r>
              <w:t>PLMNId</w:t>
            </w:r>
            <w:proofErr w:type="spellEnd"/>
          </w:p>
          <w:p w14:paraId="79A29BE3" w14:textId="77777777" w:rsidR="00F1659A" w:rsidRDefault="00F1659A" w:rsidP="00B8681D">
            <w:pPr>
              <w:pStyle w:val="TAL"/>
            </w:pPr>
            <w:r>
              <w:t>multiplicity: 1</w:t>
            </w:r>
          </w:p>
          <w:p w14:paraId="6E433BEA" w14:textId="77777777" w:rsidR="00F1659A" w:rsidRDefault="00F1659A" w:rsidP="00B8681D">
            <w:pPr>
              <w:pStyle w:val="TAL"/>
            </w:pPr>
            <w:proofErr w:type="spellStart"/>
            <w:r>
              <w:t>isOrdered</w:t>
            </w:r>
            <w:proofErr w:type="spellEnd"/>
            <w:r>
              <w:t>: N/A</w:t>
            </w:r>
          </w:p>
          <w:p w14:paraId="245E702D" w14:textId="77777777" w:rsidR="00F1659A" w:rsidRDefault="00F1659A" w:rsidP="00B8681D">
            <w:pPr>
              <w:pStyle w:val="TAL"/>
            </w:pPr>
            <w:proofErr w:type="spellStart"/>
            <w:r>
              <w:t>isUnique</w:t>
            </w:r>
            <w:proofErr w:type="spellEnd"/>
            <w:r>
              <w:t>: N/A</w:t>
            </w:r>
          </w:p>
          <w:p w14:paraId="5602450A" w14:textId="77777777" w:rsidR="00F1659A" w:rsidRDefault="00F1659A" w:rsidP="00B8681D">
            <w:pPr>
              <w:pStyle w:val="TAL"/>
            </w:pPr>
            <w:proofErr w:type="spellStart"/>
            <w:r>
              <w:t>defaultValue</w:t>
            </w:r>
            <w:proofErr w:type="spellEnd"/>
            <w:r>
              <w:t>: None</w:t>
            </w:r>
          </w:p>
          <w:p w14:paraId="301F708B" w14:textId="77777777" w:rsidR="00F1659A" w:rsidRDefault="00F1659A" w:rsidP="00B8681D">
            <w:pPr>
              <w:pStyle w:val="TAL"/>
            </w:pPr>
            <w:proofErr w:type="spellStart"/>
            <w:r>
              <w:t>isNullable</w:t>
            </w:r>
            <w:proofErr w:type="spellEnd"/>
            <w:r>
              <w:t>: False</w:t>
            </w:r>
          </w:p>
          <w:p w14:paraId="412D4B27" w14:textId="77777777" w:rsidR="00F1659A" w:rsidRDefault="00F1659A" w:rsidP="00B8681D">
            <w:pPr>
              <w:keepNext/>
              <w:keepLines/>
              <w:rPr>
                <w:rFonts w:ascii="Arial" w:hAnsi="Arial"/>
                <w:sz w:val="18"/>
              </w:rPr>
            </w:pPr>
          </w:p>
        </w:tc>
      </w:tr>
      <w:tr w:rsidR="00F1659A" w14:paraId="4AB9FDC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D93863" w14:textId="77777777" w:rsidR="00F1659A"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isMLBAllowed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0A550F60" w14:textId="77777777" w:rsidR="00F1659A" w:rsidRDefault="00F1659A" w:rsidP="00B8681D">
            <w:pPr>
              <w:keepNext/>
              <w:keepLines/>
              <w:rPr>
                <w:rFonts w:ascii="Arial" w:eastAsia="等线" w:hAnsi="Arial"/>
                <w:sz w:val="18"/>
              </w:rPr>
            </w:pPr>
            <w:r>
              <w:rPr>
                <w:rFonts w:ascii="Arial" w:eastAsia="等线" w:hAnsi="Arial"/>
                <w:sz w:val="18"/>
              </w:rPr>
              <w:t>This indicates if mobility load balancing is allowed or prohibited from source cell to target cell.</w:t>
            </w:r>
          </w:p>
          <w:p w14:paraId="7C3B99E8" w14:textId="77777777" w:rsidR="00F1659A" w:rsidRDefault="00F1659A" w:rsidP="00B8681D">
            <w:pPr>
              <w:keepNext/>
              <w:keepLines/>
              <w:rPr>
                <w:rFonts w:ascii="Arial" w:eastAsia="等线" w:hAnsi="Arial"/>
                <w:sz w:val="18"/>
              </w:rPr>
            </w:pPr>
          </w:p>
          <w:p w14:paraId="158C56CA" w14:textId="77777777" w:rsidR="00F1659A" w:rsidRDefault="00F1659A" w:rsidP="00B8681D">
            <w:pPr>
              <w:keepNext/>
              <w:keepLines/>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w:t>
            </w:r>
            <w:proofErr w:type="spellStart"/>
            <w:r>
              <w:rPr>
                <w:rFonts w:ascii="Arial" w:eastAsia="等线" w:hAnsi="Arial"/>
                <w:sz w:val="18"/>
              </w:rPr>
              <w:t>NRCellCU</w:t>
            </w:r>
            <w:proofErr w:type="spellEnd"/>
            <w:r>
              <w:rPr>
                <w:rFonts w:ascii="Arial" w:eastAsia="等线" w:hAnsi="Arial"/>
                <w:sz w:val="18"/>
              </w:rPr>
              <w:t xml:space="preserve"> of the </w:t>
            </w:r>
            <w:proofErr w:type="spellStart"/>
            <w:r>
              <w:rPr>
                <w:rFonts w:ascii="Arial" w:eastAsia="等线" w:hAnsi="Arial"/>
                <w:sz w:val="18"/>
              </w:rPr>
              <w:t>NRCellRelation</w:t>
            </w:r>
            <w:proofErr w:type="spellEnd"/>
            <w:r>
              <w:rPr>
                <w:rFonts w:ascii="Arial" w:eastAsia="等线" w:hAnsi="Arial"/>
                <w:sz w:val="18"/>
              </w:rPr>
              <w:t xml:space="preserve"> that contains the </w:t>
            </w:r>
            <w:proofErr w:type="spellStart"/>
            <w:r>
              <w:rPr>
                <w:rFonts w:ascii="Arial" w:eastAsia="等线" w:hAnsi="Arial"/>
                <w:sz w:val="18"/>
              </w:rPr>
              <w:t>isMLBAllowed</w:t>
            </w:r>
            <w:proofErr w:type="spellEnd"/>
            <w:r>
              <w:rPr>
                <w:rFonts w:ascii="Arial" w:eastAsia="等线" w:hAnsi="Arial"/>
                <w:sz w:val="18"/>
              </w:rPr>
              <w:t xml:space="preserve">. The target cell is referenced by the </w:t>
            </w:r>
            <w:proofErr w:type="spellStart"/>
            <w:r>
              <w:rPr>
                <w:rFonts w:ascii="Arial" w:eastAsia="等线" w:hAnsi="Arial"/>
                <w:sz w:val="18"/>
              </w:rPr>
              <w:t>NRCellRelation</w:t>
            </w:r>
            <w:proofErr w:type="spellEnd"/>
            <w:r>
              <w:rPr>
                <w:rFonts w:ascii="Arial" w:eastAsia="等线" w:hAnsi="Arial"/>
                <w:sz w:val="18"/>
              </w:rPr>
              <w:t xml:space="preserve"> that contains this </w:t>
            </w:r>
            <w:proofErr w:type="spellStart"/>
            <w:r>
              <w:rPr>
                <w:rFonts w:ascii="Arial" w:eastAsia="等线" w:hAnsi="Arial"/>
                <w:sz w:val="18"/>
              </w:rPr>
              <w:t>isLBAllowed</w:t>
            </w:r>
            <w:proofErr w:type="spellEnd"/>
            <w:r>
              <w:rPr>
                <w:rFonts w:ascii="Arial" w:eastAsia="等线" w:hAnsi="Arial"/>
                <w:sz w:val="18"/>
              </w:rPr>
              <w:t xml:space="preserve">. In case of </w:t>
            </w:r>
            <w:proofErr w:type="spellStart"/>
            <w:r>
              <w:rPr>
                <w:rFonts w:ascii="Arial" w:eastAsia="等线" w:hAnsi="Arial"/>
                <w:sz w:val="18"/>
              </w:rPr>
              <w:t>isHOAllowed</w:t>
            </w:r>
            <w:proofErr w:type="spellEnd"/>
            <w:r>
              <w:rPr>
                <w:rFonts w:ascii="Arial" w:eastAsia="等线" w:hAnsi="Arial"/>
                <w:sz w:val="18"/>
              </w:rPr>
              <w:t xml:space="preserve"> is FALSE, mobility load balancing is prohibited by handover from source cell to target cell.  </w:t>
            </w:r>
          </w:p>
          <w:p w14:paraId="43EA4073" w14:textId="77777777" w:rsidR="00F1659A" w:rsidRDefault="00F1659A" w:rsidP="00B8681D">
            <w:pPr>
              <w:keepNext/>
              <w:keepLines/>
              <w:rPr>
                <w:rFonts w:ascii="Arial" w:eastAsia="等线" w:hAnsi="Arial"/>
                <w:sz w:val="18"/>
              </w:rPr>
            </w:pPr>
          </w:p>
          <w:p w14:paraId="0CB7570B" w14:textId="77777777" w:rsidR="00F1659A" w:rsidRDefault="00F1659A" w:rsidP="00B8681D">
            <w:pPr>
              <w:keepNext/>
              <w:keepLines/>
              <w:rPr>
                <w:rFonts w:ascii="Arial" w:eastAsia="等线" w:hAnsi="Arial"/>
                <w:sz w:val="18"/>
              </w:rPr>
            </w:pPr>
            <w:r>
              <w:rPr>
                <w:rFonts w:ascii="Arial" w:eastAsia="等线" w:hAnsi="Arial"/>
                <w:sz w:val="18"/>
              </w:rPr>
              <w:t>If FALSE, load balancing shall be prohibited from source cell to target cell.</w:t>
            </w:r>
          </w:p>
          <w:p w14:paraId="7092FD9C" w14:textId="77777777" w:rsidR="00F1659A" w:rsidRDefault="00F1659A" w:rsidP="00B8681D">
            <w:pPr>
              <w:keepNext/>
              <w:keepLines/>
              <w:rPr>
                <w:rFonts w:ascii="Arial" w:eastAsia="等线" w:hAnsi="Arial"/>
                <w:sz w:val="18"/>
              </w:rPr>
            </w:pPr>
          </w:p>
          <w:p w14:paraId="521847DA" w14:textId="77777777" w:rsidR="00F1659A" w:rsidRDefault="00F1659A" w:rsidP="00B8681D">
            <w:pPr>
              <w:keepNext/>
              <w:keepLines/>
              <w:rPr>
                <w:rFonts w:ascii="Arial" w:eastAsia="等线" w:hAnsi="Arial"/>
                <w:sz w:val="18"/>
              </w:rPr>
            </w:pPr>
            <w:proofErr w:type="spellStart"/>
            <w:r>
              <w:rPr>
                <w:rFonts w:ascii="Arial" w:eastAsia="等线" w:hAnsi="Arial"/>
                <w:sz w:val="18"/>
              </w:rPr>
              <w:t>allowedValues</w:t>
            </w:r>
            <w:proofErr w:type="spellEnd"/>
            <w:r>
              <w:rPr>
                <w:rFonts w:ascii="Arial" w:eastAsia="等线" w:hAnsi="Arial"/>
                <w:sz w:val="18"/>
              </w:rPr>
              <w:t>: TRUE,FALSE</w:t>
            </w:r>
          </w:p>
          <w:p w14:paraId="08894B8B" w14:textId="77777777" w:rsidR="00F1659A" w:rsidRDefault="00F1659A" w:rsidP="00B8681D">
            <w:pPr>
              <w:keepNext/>
              <w:keepLines/>
            </w:pPr>
          </w:p>
        </w:tc>
        <w:tc>
          <w:tcPr>
            <w:tcW w:w="2436" w:type="dxa"/>
            <w:tcBorders>
              <w:top w:val="single" w:sz="4" w:space="0" w:color="auto"/>
              <w:left w:val="single" w:sz="4" w:space="0" w:color="auto"/>
              <w:bottom w:val="single" w:sz="4" w:space="0" w:color="auto"/>
              <w:right w:val="single" w:sz="4" w:space="0" w:color="auto"/>
            </w:tcBorders>
            <w:hideMark/>
          </w:tcPr>
          <w:p w14:paraId="1623C2B4" w14:textId="77777777" w:rsidR="00F1659A" w:rsidRDefault="00F1659A" w:rsidP="00B8681D">
            <w:pPr>
              <w:keepNext/>
              <w:keepLines/>
              <w:rPr>
                <w:rFonts w:ascii="Arial" w:eastAsia="等线" w:hAnsi="Arial"/>
                <w:sz w:val="18"/>
              </w:rPr>
            </w:pPr>
            <w:r>
              <w:rPr>
                <w:rFonts w:ascii="Arial" w:eastAsia="等线" w:hAnsi="Arial"/>
                <w:sz w:val="18"/>
              </w:rPr>
              <w:t>type: Boolean</w:t>
            </w:r>
          </w:p>
          <w:p w14:paraId="74F1377F" w14:textId="77777777" w:rsidR="00F1659A" w:rsidRDefault="00F1659A" w:rsidP="00B8681D">
            <w:pPr>
              <w:keepNext/>
              <w:keepLines/>
              <w:rPr>
                <w:rFonts w:ascii="Arial" w:eastAsia="等线" w:hAnsi="Arial"/>
                <w:sz w:val="18"/>
              </w:rPr>
            </w:pPr>
            <w:r>
              <w:rPr>
                <w:rFonts w:ascii="Arial" w:eastAsia="等线" w:hAnsi="Arial"/>
                <w:sz w:val="18"/>
              </w:rPr>
              <w:t>multiplicity: 1</w:t>
            </w:r>
          </w:p>
          <w:p w14:paraId="64EB079C" w14:textId="77777777" w:rsidR="00F1659A" w:rsidRDefault="00F1659A" w:rsidP="00B8681D">
            <w:pPr>
              <w:keepNext/>
              <w:keepLines/>
              <w:rPr>
                <w:rFonts w:ascii="Arial" w:eastAsia="等线" w:hAnsi="Arial"/>
                <w:sz w:val="18"/>
              </w:rPr>
            </w:pPr>
            <w:proofErr w:type="spellStart"/>
            <w:r>
              <w:rPr>
                <w:rFonts w:ascii="Arial" w:eastAsia="等线" w:hAnsi="Arial"/>
                <w:sz w:val="18"/>
              </w:rPr>
              <w:t>isOrdered</w:t>
            </w:r>
            <w:proofErr w:type="spellEnd"/>
            <w:r>
              <w:rPr>
                <w:rFonts w:ascii="Arial" w:eastAsia="等线" w:hAnsi="Arial"/>
                <w:sz w:val="18"/>
              </w:rPr>
              <w:t>: N/A</w:t>
            </w:r>
          </w:p>
          <w:p w14:paraId="278FCAE8" w14:textId="77777777" w:rsidR="00F1659A" w:rsidRDefault="00F1659A" w:rsidP="00B8681D">
            <w:pPr>
              <w:keepNext/>
              <w:keepLines/>
              <w:rPr>
                <w:rFonts w:ascii="Arial" w:eastAsia="等线" w:hAnsi="Arial"/>
                <w:sz w:val="18"/>
              </w:rPr>
            </w:pPr>
            <w:proofErr w:type="spellStart"/>
            <w:r>
              <w:rPr>
                <w:rFonts w:ascii="Arial" w:eastAsia="等线" w:hAnsi="Arial"/>
                <w:sz w:val="18"/>
              </w:rPr>
              <w:t>isUnique</w:t>
            </w:r>
            <w:proofErr w:type="spellEnd"/>
            <w:r>
              <w:rPr>
                <w:rFonts w:ascii="Arial" w:eastAsia="等线" w:hAnsi="Arial"/>
                <w:sz w:val="18"/>
              </w:rPr>
              <w:t>: N/A</w:t>
            </w:r>
          </w:p>
          <w:p w14:paraId="5267FAF3" w14:textId="77777777" w:rsidR="00F1659A" w:rsidRDefault="00F1659A" w:rsidP="00B8681D">
            <w:pPr>
              <w:keepNext/>
              <w:keepLines/>
              <w:rPr>
                <w:rFonts w:ascii="Arial" w:eastAsia="等线" w:hAnsi="Arial"/>
                <w:sz w:val="18"/>
              </w:rPr>
            </w:pPr>
            <w:proofErr w:type="spellStart"/>
            <w:r>
              <w:rPr>
                <w:rFonts w:ascii="Arial" w:eastAsia="等线" w:hAnsi="Arial"/>
                <w:sz w:val="18"/>
              </w:rPr>
              <w:t>defaultValue</w:t>
            </w:r>
            <w:proofErr w:type="spellEnd"/>
            <w:r>
              <w:rPr>
                <w:rFonts w:ascii="Arial" w:eastAsia="等线" w:hAnsi="Arial"/>
                <w:sz w:val="18"/>
              </w:rPr>
              <w:t>: None</w:t>
            </w:r>
          </w:p>
          <w:p w14:paraId="7A131FDB" w14:textId="77777777" w:rsidR="00F1659A" w:rsidRDefault="00F1659A" w:rsidP="00B8681D">
            <w:pPr>
              <w:pStyle w:val="TAL"/>
            </w:pPr>
            <w:proofErr w:type="spellStart"/>
            <w:r>
              <w:rPr>
                <w:rFonts w:eastAsia="等线"/>
              </w:rPr>
              <w:t>isNullable</w:t>
            </w:r>
            <w:proofErr w:type="spellEnd"/>
            <w:r>
              <w:rPr>
                <w:rFonts w:eastAsia="等线"/>
              </w:rPr>
              <w:t>: False</w:t>
            </w:r>
          </w:p>
        </w:tc>
      </w:tr>
      <w:tr w:rsidR="00F1659A" w14:paraId="613018F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48D637" w14:textId="77777777" w:rsidR="00F1659A" w:rsidRDefault="00F1659A" w:rsidP="00B8681D">
            <w:pPr>
              <w:pStyle w:val="Default"/>
              <w:rPr>
                <w:rFonts w:ascii="Courier New" w:hAnsi="Courier New" w:cs="Courier New"/>
                <w:sz w:val="18"/>
                <w:szCs w:val="18"/>
              </w:rPr>
            </w:pPr>
            <w:proofErr w:type="spellStart"/>
            <w:r>
              <w:rPr>
                <w:rFonts w:ascii="Courier New" w:hAnsi="Courier New"/>
                <w:sz w:val="18"/>
                <w:szCs w:val="18"/>
              </w:rPr>
              <w:t>NROperatorCellDU.nRCellDURef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714ED48B" w14:textId="77777777" w:rsidR="00F1659A" w:rsidRDefault="00F1659A" w:rsidP="00B8681D">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NRCellDU</w:t>
            </w:r>
            <w:proofErr w:type="spellEnd"/>
            <w:r>
              <w:rPr>
                <w:rFonts w:ascii="Courier New" w:hAnsi="Courier New" w:cs="Courier New"/>
                <w:lang w:val="en-US"/>
              </w:rPr>
              <w:t>.</w:t>
            </w:r>
          </w:p>
          <w:p w14:paraId="783CCD28" w14:textId="77777777" w:rsidR="00F1659A" w:rsidRDefault="00F1659A" w:rsidP="00B8681D">
            <w:pPr>
              <w:pStyle w:val="TAL"/>
              <w:rPr>
                <w:rFonts w:cs="Arial"/>
                <w:lang w:val="en-US"/>
              </w:rPr>
            </w:pPr>
          </w:p>
          <w:p w14:paraId="4F9770B1" w14:textId="77777777" w:rsidR="00F1659A" w:rsidRDefault="00F1659A" w:rsidP="00B8681D">
            <w:pPr>
              <w:keepNext/>
              <w:keepLines/>
              <w:rPr>
                <w:rFonts w:ascii="Arial" w:eastAsia="等线" w:hAnsi="Arial"/>
                <w:sz w:val="18"/>
              </w:rPr>
            </w:pPr>
            <w:proofErr w:type="spellStart"/>
            <w:r>
              <w:rPr>
                <w:rFonts w:cs="Arial"/>
                <w:szCs w:val="18"/>
              </w:rPr>
              <w:t>allowedValues</w:t>
            </w:r>
            <w:proofErr w:type="spellEnd"/>
            <w:r>
              <w:rPr>
                <w:rFonts w:cs="Arial"/>
                <w:szCs w:val="18"/>
              </w:rPr>
              <w:t xml:space="preserve">: </w:t>
            </w:r>
            <w:r>
              <w:rPr>
                <w:szCs w:val="18"/>
              </w:rPr>
              <w:t>N/A</w:t>
            </w:r>
          </w:p>
        </w:tc>
        <w:tc>
          <w:tcPr>
            <w:tcW w:w="2436" w:type="dxa"/>
            <w:tcBorders>
              <w:top w:val="single" w:sz="4" w:space="0" w:color="auto"/>
              <w:left w:val="single" w:sz="4" w:space="0" w:color="auto"/>
              <w:bottom w:val="single" w:sz="4" w:space="0" w:color="auto"/>
              <w:right w:val="single" w:sz="4" w:space="0" w:color="auto"/>
            </w:tcBorders>
          </w:tcPr>
          <w:p w14:paraId="7FCB0532" w14:textId="77777777" w:rsidR="00F1659A" w:rsidRPr="009C7643" w:rsidRDefault="00F1659A" w:rsidP="00B8681D">
            <w:pPr>
              <w:rPr>
                <w:rFonts w:ascii="Arial" w:eastAsiaTheme="minorEastAsia" w:hAnsi="Arial" w:cs="Arial"/>
                <w:sz w:val="18"/>
                <w:szCs w:val="18"/>
              </w:rPr>
            </w:pPr>
            <w:r w:rsidRPr="009C7643">
              <w:rPr>
                <w:rFonts w:ascii="Arial" w:hAnsi="Arial" w:cs="Arial"/>
                <w:sz w:val="18"/>
                <w:szCs w:val="18"/>
              </w:rPr>
              <w:t>type: DN</w:t>
            </w:r>
          </w:p>
          <w:p w14:paraId="2A9359A2" w14:textId="77777777" w:rsidR="00F1659A" w:rsidRPr="009C7643" w:rsidRDefault="00F1659A" w:rsidP="00B8681D">
            <w:pPr>
              <w:rPr>
                <w:rFonts w:ascii="Arial" w:hAnsi="Arial" w:cs="Arial"/>
                <w:sz w:val="18"/>
                <w:szCs w:val="18"/>
              </w:rPr>
            </w:pPr>
            <w:r w:rsidRPr="009C7643">
              <w:rPr>
                <w:rFonts w:ascii="Arial" w:hAnsi="Arial" w:cs="Arial"/>
                <w:sz w:val="18"/>
                <w:szCs w:val="18"/>
              </w:rPr>
              <w:t>multiplicity: 1</w:t>
            </w:r>
          </w:p>
          <w:p w14:paraId="71E2691A" w14:textId="77777777" w:rsidR="00F1659A" w:rsidRPr="009C7643" w:rsidRDefault="00F1659A" w:rsidP="00B8681D">
            <w:pPr>
              <w:rPr>
                <w:rFonts w:ascii="Arial" w:hAnsi="Arial" w:cs="Arial"/>
                <w:sz w:val="18"/>
                <w:szCs w:val="18"/>
              </w:rPr>
            </w:pPr>
            <w:proofErr w:type="spellStart"/>
            <w:r w:rsidRPr="009C7643">
              <w:rPr>
                <w:rFonts w:ascii="Arial" w:hAnsi="Arial" w:cs="Arial"/>
                <w:sz w:val="18"/>
                <w:szCs w:val="18"/>
              </w:rPr>
              <w:t>isOrdered</w:t>
            </w:r>
            <w:proofErr w:type="spellEnd"/>
            <w:r w:rsidRPr="009C7643">
              <w:rPr>
                <w:rFonts w:ascii="Arial" w:hAnsi="Arial" w:cs="Arial"/>
                <w:sz w:val="18"/>
                <w:szCs w:val="18"/>
              </w:rPr>
              <w:t>: N/A</w:t>
            </w:r>
          </w:p>
          <w:p w14:paraId="15E6EEB4" w14:textId="77777777" w:rsidR="00F1659A" w:rsidRDefault="00F1659A" w:rsidP="00B8681D">
            <w:pPr>
              <w:rPr>
                <w:rFonts w:ascii="Arial" w:hAnsi="Arial" w:cs="Arial"/>
                <w:sz w:val="18"/>
                <w:szCs w:val="18"/>
                <w:lang w:val="fr-FR"/>
              </w:rPr>
            </w:pPr>
            <w:r>
              <w:rPr>
                <w:rFonts w:ascii="Arial" w:hAnsi="Arial" w:cs="Arial"/>
                <w:sz w:val="18"/>
                <w:szCs w:val="18"/>
                <w:lang w:val="fr-FR"/>
              </w:rPr>
              <w:t>isUnique: N/A</w:t>
            </w:r>
          </w:p>
          <w:p w14:paraId="5760245D" w14:textId="77777777" w:rsidR="00F1659A" w:rsidRDefault="00F1659A" w:rsidP="00B8681D">
            <w:pPr>
              <w:rPr>
                <w:rFonts w:ascii="Arial" w:hAnsi="Arial" w:cs="Arial"/>
                <w:sz w:val="18"/>
                <w:szCs w:val="18"/>
                <w:lang w:val="fr-FR"/>
              </w:rPr>
            </w:pPr>
            <w:r>
              <w:rPr>
                <w:rFonts w:ascii="Arial" w:hAnsi="Arial" w:cs="Arial"/>
                <w:sz w:val="18"/>
                <w:szCs w:val="18"/>
                <w:lang w:val="fr-FR"/>
              </w:rPr>
              <w:t>defaultValue: None</w:t>
            </w:r>
          </w:p>
          <w:p w14:paraId="1E5FEDBC" w14:textId="77777777" w:rsidR="00F1659A" w:rsidRDefault="00F1659A" w:rsidP="00B8681D">
            <w:pPr>
              <w:keepNext/>
              <w:keepLines/>
              <w:rPr>
                <w:rFonts w:ascii="Arial" w:eastAsia="等线" w:hAnsi="Arial"/>
                <w:sz w:val="18"/>
              </w:rPr>
            </w:pPr>
            <w:r>
              <w:rPr>
                <w:rFonts w:ascii="Arial" w:hAnsi="Arial" w:cs="Arial"/>
                <w:sz w:val="18"/>
                <w:szCs w:val="18"/>
                <w:lang w:val="fr-FR"/>
              </w:rPr>
              <w:t>isNullable: False</w:t>
            </w:r>
          </w:p>
        </w:tc>
      </w:tr>
      <w:tr w:rsidR="00F1659A" w14:paraId="276361C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3B9DFF"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sz w:val="18"/>
                <w:szCs w:val="18"/>
              </w:rPr>
              <w:t>downlinkTransmitPower</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4328EB52"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downlinkTransmitPower</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13D87EA9" w14:textId="77777777" w:rsidR="00F1659A" w:rsidRPr="006F5E95" w:rsidRDefault="00F1659A" w:rsidP="00B8681D">
            <w:pPr>
              <w:keepNext/>
              <w:keepLines/>
              <w:rPr>
                <w:rFonts w:ascii="Arial" w:eastAsia="等线" w:hAnsi="Arial"/>
                <w:sz w:val="18"/>
              </w:rPr>
            </w:pPr>
          </w:p>
          <w:p w14:paraId="737FD303"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 xml:space="preserve">: </w:t>
            </w:r>
          </w:p>
          <w:p w14:paraId="09CF0E15" w14:textId="77777777" w:rsidR="00F1659A" w:rsidRDefault="00F1659A" w:rsidP="00B8681D">
            <w:pPr>
              <w:keepNext/>
              <w:keepLines/>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[0..100]</w:t>
            </w:r>
          </w:p>
          <w:p w14:paraId="675BF5FF" w14:textId="77777777" w:rsidR="00F1659A" w:rsidRDefault="00F1659A" w:rsidP="00B8681D">
            <w:pPr>
              <w:keepNext/>
              <w:keepLines/>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[0..100]</w:t>
            </w:r>
          </w:p>
          <w:p w14:paraId="4DF92495"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9FD4603"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3473D1C8"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5A43C6B0"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752A3064"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6E8F6017"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0D6644A0"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7209D46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A9E25C"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sz w:val="18"/>
                <w:szCs w:val="18"/>
              </w:rPr>
              <w:t>antennaTilt</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525DB492"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antennaTilt</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6FE51403" w14:textId="77777777" w:rsidR="00F1659A" w:rsidRPr="006F5E95" w:rsidRDefault="00F1659A" w:rsidP="00B8681D">
            <w:pPr>
              <w:keepNext/>
              <w:keepLines/>
              <w:rPr>
                <w:rFonts w:ascii="Arial" w:eastAsia="等线" w:hAnsi="Arial"/>
                <w:sz w:val="18"/>
              </w:rPr>
            </w:pPr>
          </w:p>
          <w:p w14:paraId="423DA22A" w14:textId="77777777" w:rsidR="00F1659A" w:rsidRDefault="00F1659A" w:rsidP="00B8681D">
            <w:pPr>
              <w:keepNext/>
              <w:keepLines/>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 xml:space="preserve">: </w:t>
            </w:r>
          </w:p>
          <w:p w14:paraId="5182EE76" w14:textId="77777777" w:rsidR="00F1659A" w:rsidRDefault="00F1659A" w:rsidP="00B8681D">
            <w:pPr>
              <w:keepNext/>
              <w:keepLines/>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[-900..900] in unit 0.1 degree</w:t>
            </w:r>
          </w:p>
          <w:p w14:paraId="27031077" w14:textId="77777777" w:rsidR="00F1659A" w:rsidRDefault="00F1659A" w:rsidP="00B8681D">
            <w:pPr>
              <w:keepNext/>
              <w:keepLines/>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[-900..900] in unit 0.1 degree</w:t>
            </w:r>
          </w:p>
          <w:p w14:paraId="3B9B78C7"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6753213"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690EDD30"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7A4875EB"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48E09F66"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6C4FDC9A"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4ECEE3E6"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589F806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2587AB"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00D2A3D6"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antennaAzimuth</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2BE3EDD5" w14:textId="77777777" w:rsidR="00F1659A" w:rsidRPr="006F5E95" w:rsidRDefault="00F1659A" w:rsidP="00B8681D">
            <w:pPr>
              <w:keepNext/>
              <w:keepLines/>
              <w:rPr>
                <w:rFonts w:ascii="Arial" w:eastAsia="等线" w:hAnsi="Arial"/>
                <w:sz w:val="18"/>
              </w:rPr>
            </w:pPr>
          </w:p>
          <w:p w14:paraId="6227DAD8"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w:t>
            </w:r>
          </w:p>
          <w:p w14:paraId="2E038D57" w14:textId="77777777" w:rsidR="00F1659A" w:rsidRDefault="00F1659A" w:rsidP="00B8681D">
            <w:pPr>
              <w:keepNext/>
              <w:keepLines/>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5951FDF3" w14:textId="77777777" w:rsidR="00F1659A" w:rsidRDefault="00F1659A" w:rsidP="00B8681D">
            <w:pPr>
              <w:keepNext/>
              <w:keepLines/>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398827B9"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768B2E2"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46A3574D"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0358FE97"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082BA3A0"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0D30F085"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2987C50E"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63EC58D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0DD2D8"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sz w:val="18"/>
                <w:szCs w:val="18"/>
              </w:rPr>
              <w:t>digitalTilt</w:t>
            </w:r>
            <w:r>
              <w:rPr>
                <w:rFonts w:ascii="Courier New" w:hAnsi="Courier New" w:cs="Courier New"/>
                <w:sz w:val="18"/>
                <w:szCs w:val="18"/>
                <w:lang w:eastAsia="zh-CN"/>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7F5EAA17"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digitalTilt</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6DB03DD9" w14:textId="77777777" w:rsidR="00F1659A" w:rsidRPr="006F5E95" w:rsidRDefault="00F1659A" w:rsidP="00B8681D">
            <w:pPr>
              <w:keepNext/>
              <w:keepLines/>
              <w:rPr>
                <w:rFonts w:ascii="Arial" w:eastAsia="等线" w:hAnsi="Arial"/>
                <w:sz w:val="18"/>
              </w:rPr>
            </w:pPr>
          </w:p>
          <w:p w14:paraId="1D4193A9"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w:t>
            </w:r>
          </w:p>
          <w:p w14:paraId="77CA8E89" w14:textId="77777777" w:rsidR="00F1659A" w:rsidRDefault="00F1659A" w:rsidP="00B8681D">
            <w:pPr>
              <w:keepNext/>
              <w:keepLines/>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[-900..900] in unit 0.1 degree</w:t>
            </w:r>
          </w:p>
          <w:p w14:paraId="30CB1D4C" w14:textId="77777777" w:rsidR="00F1659A" w:rsidRDefault="00F1659A" w:rsidP="00B8681D">
            <w:pPr>
              <w:keepNext/>
              <w:keepLines/>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[-900..900] in unit 0.1 degree</w:t>
            </w:r>
          </w:p>
          <w:p w14:paraId="7B2FCC70"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3C2F11A"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18A85B93"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0DCDC3E3"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29E098C2"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28511448"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4983E4C6"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3F53E51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1A2DC9"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sz w:val="18"/>
                <w:szCs w:val="18"/>
              </w:rPr>
              <w:t>digitalAzimuth</w:t>
            </w:r>
            <w:r>
              <w:rPr>
                <w:rFonts w:ascii="Courier New" w:hAnsi="Courier New" w:cs="Courier New"/>
                <w:sz w:val="18"/>
                <w:szCs w:val="18"/>
              </w:rPr>
              <w:t>Range</w:t>
            </w:r>
            <w:proofErr w:type="spellEnd"/>
          </w:p>
        </w:tc>
        <w:tc>
          <w:tcPr>
            <w:tcW w:w="5523" w:type="dxa"/>
            <w:tcBorders>
              <w:top w:val="single" w:sz="4" w:space="0" w:color="auto"/>
              <w:left w:val="single" w:sz="4" w:space="0" w:color="auto"/>
              <w:bottom w:val="single" w:sz="4" w:space="0" w:color="auto"/>
              <w:right w:val="single" w:sz="4" w:space="0" w:color="auto"/>
            </w:tcBorders>
          </w:tcPr>
          <w:p w14:paraId="705B82DC"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It indicates adjustment range (including maximum value, minimum value) of </w:t>
            </w:r>
            <w:proofErr w:type="spellStart"/>
            <w:r w:rsidRPr="006F5E95">
              <w:rPr>
                <w:rFonts w:ascii="Arial" w:eastAsia="等线" w:hAnsi="Arial"/>
                <w:sz w:val="18"/>
              </w:rPr>
              <w:t>digitalAzimuth</w:t>
            </w:r>
            <w:proofErr w:type="spellEnd"/>
            <w:r w:rsidRPr="006F5E95">
              <w:rPr>
                <w:rFonts w:ascii="Arial" w:eastAsia="等线" w:hAnsi="Arial"/>
                <w:sz w:val="18"/>
              </w:rPr>
              <w:t xml:space="preserve"> to optimize radio coverage</w:t>
            </w:r>
            <w:r w:rsidRPr="006F5E95">
              <w:rPr>
                <w:rFonts w:ascii="Arial" w:eastAsia="等线" w:hAnsi="Arial" w:hint="eastAsia"/>
                <w:sz w:val="18"/>
              </w:rPr>
              <w:t>.</w:t>
            </w:r>
          </w:p>
          <w:p w14:paraId="01B82218" w14:textId="77777777" w:rsidR="00F1659A" w:rsidRPr="006F5E95" w:rsidRDefault="00F1659A" w:rsidP="00B8681D">
            <w:pPr>
              <w:keepNext/>
              <w:keepLines/>
              <w:rPr>
                <w:rFonts w:ascii="Arial" w:eastAsia="等线" w:hAnsi="Arial"/>
                <w:sz w:val="18"/>
              </w:rPr>
            </w:pPr>
          </w:p>
          <w:p w14:paraId="1000A30D"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allowedValues</w:t>
            </w:r>
            <w:proofErr w:type="spellEnd"/>
            <w:r w:rsidRPr="006F5E95">
              <w:rPr>
                <w:rFonts w:ascii="Arial" w:eastAsia="等线" w:hAnsi="Arial"/>
                <w:sz w:val="18"/>
              </w:rPr>
              <w:t>:</w:t>
            </w:r>
          </w:p>
          <w:p w14:paraId="037BE346" w14:textId="77777777" w:rsidR="00F1659A" w:rsidRDefault="00F1659A" w:rsidP="00B8681D">
            <w:pPr>
              <w:keepNext/>
              <w:keepLines/>
              <w:rPr>
                <w:rFonts w:ascii="Arial" w:eastAsia="等线" w:hAnsi="Arial"/>
                <w:sz w:val="18"/>
              </w:rPr>
            </w:pPr>
            <w:proofErr w:type="spellStart"/>
            <w:r>
              <w:rPr>
                <w:rFonts w:ascii="Arial" w:eastAsia="等线" w:hAnsi="Arial"/>
                <w:sz w:val="18"/>
              </w:rPr>
              <w:t>minValue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42CAABBA" w14:textId="77777777" w:rsidR="00F1659A" w:rsidRDefault="00F1659A" w:rsidP="00B8681D">
            <w:pPr>
              <w:keepNext/>
              <w:keepLines/>
              <w:rPr>
                <w:rFonts w:ascii="Arial" w:eastAsia="等线" w:hAnsi="Arial"/>
                <w:sz w:val="18"/>
              </w:rPr>
            </w:pPr>
            <w:proofErr w:type="spellStart"/>
            <w:r>
              <w:rPr>
                <w:rFonts w:ascii="Arial" w:eastAsia="等线" w:hAnsi="Arial"/>
                <w:sz w:val="18"/>
              </w:rPr>
              <w:t>maxValue</w:t>
            </w:r>
            <w:proofErr w:type="spellEnd"/>
            <w:r>
              <w:rPr>
                <w:rFonts w:ascii="Arial" w:eastAsia="等线" w:hAnsi="Arial"/>
                <w:sz w:val="18"/>
              </w:rPr>
              <w:t>: [</w:t>
            </w:r>
            <w:r w:rsidRPr="006F5E95">
              <w:rPr>
                <w:rFonts w:ascii="Arial" w:eastAsia="等线" w:hAnsi="Arial"/>
                <w:sz w:val="18"/>
              </w:rPr>
              <w:t>-1800..1800</w:t>
            </w:r>
            <w:r>
              <w:rPr>
                <w:rFonts w:ascii="Arial" w:eastAsia="等线" w:hAnsi="Arial"/>
                <w:sz w:val="18"/>
              </w:rPr>
              <w:t>] in unit 0.1 degree</w:t>
            </w:r>
          </w:p>
          <w:p w14:paraId="742ADA5B"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2B07C275"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proofErr w:type="spellStart"/>
            <w:r w:rsidRPr="006D5E40">
              <w:rPr>
                <w:rFonts w:ascii="Arial" w:eastAsia="等线" w:hAnsi="Arial"/>
                <w:sz w:val="18"/>
              </w:rPr>
              <w:t>Parameter</w:t>
            </w:r>
            <w:r>
              <w:rPr>
                <w:rFonts w:ascii="Arial" w:eastAsia="等线" w:hAnsi="Arial"/>
                <w:sz w:val="18"/>
              </w:rPr>
              <w:t>Range</w:t>
            </w:r>
            <w:proofErr w:type="spellEnd"/>
          </w:p>
          <w:p w14:paraId="63BBBD78"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3460A2ED"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7A571B03"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7AB435C7"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6E7FFE83"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47839E6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88AD27"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sz w:val="18"/>
                <w:szCs w:val="18"/>
              </w:rPr>
              <w:lastRenderedPageBreak/>
              <w:t>coverageShapeList</w:t>
            </w:r>
            <w:proofErr w:type="spellEnd"/>
          </w:p>
        </w:tc>
        <w:tc>
          <w:tcPr>
            <w:tcW w:w="5523" w:type="dxa"/>
            <w:tcBorders>
              <w:top w:val="single" w:sz="4" w:space="0" w:color="auto"/>
              <w:left w:val="single" w:sz="4" w:space="0" w:color="auto"/>
              <w:bottom w:val="single" w:sz="4" w:space="0" w:color="auto"/>
              <w:right w:val="single" w:sz="4" w:space="0" w:color="auto"/>
            </w:tcBorders>
          </w:tcPr>
          <w:p w14:paraId="66676611" w14:textId="77777777" w:rsidR="00F1659A" w:rsidRPr="006F5E95" w:rsidRDefault="00F1659A" w:rsidP="00B8681D">
            <w:pPr>
              <w:keepNext/>
              <w:keepLines/>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27C37D28" w14:textId="77777777" w:rsidR="00F1659A" w:rsidRPr="006F5E95" w:rsidRDefault="00F1659A" w:rsidP="00B8681D">
            <w:pPr>
              <w:pStyle w:val="TAL"/>
              <w:rPr>
                <w:rFonts w:eastAsia="等线"/>
              </w:rPr>
            </w:pPr>
            <w:proofErr w:type="spellStart"/>
            <w:r w:rsidRPr="006F5E95">
              <w:rPr>
                <w:rFonts w:eastAsia="等线"/>
              </w:rPr>
              <w:t>allowedValues</w:t>
            </w:r>
            <w:proofErr w:type="spellEnd"/>
            <w:r w:rsidRPr="006F5E95">
              <w:rPr>
                <w:rFonts w:eastAsia="等线"/>
              </w:rPr>
              <w:t>: 0 .. 65535</w:t>
            </w:r>
          </w:p>
          <w:p w14:paraId="11A53F5A"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B7C0EAE"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314BD86B"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45BA44FB"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xml:space="preserve">: </w:t>
            </w:r>
            <w:r>
              <w:rPr>
                <w:rFonts w:ascii="Arial" w:eastAsia="等线" w:hAnsi="Arial"/>
                <w:sz w:val="18"/>
              </w:rPr>
              <w:t>True</w:t>
            </w:r>
          </w:p>
          <w:p w14:paraId="15F52F4C"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True</w:t>
            </w:r>
          </w:p>
          <w:p w14:paraId="7A242F7A"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593E565A"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1FBDD409"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618C5F" w14:textId="77777777" w:rsidR="00F1659A" w:rsidRDefault="00F1659A" w:rsidP="00B8681D">
            <w:pPr>
              <w:pStyle w:val="Default"/>
              <w:rPr>
                <w:rFonts w:ascii="Courier New" w:hAnsi="Courier New"/>
                <w:sz w:val="18"/>
                <w:szCs w:val="18"/>
              </w:rPr>
            </w:pPr>
            <w:proofErr w:type="spellStart"/>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7C52EB01" w14:textId="77777777" w:rsidR="00F1659A" w:rsidRPr="006F5E95" w:rsidRDefault="00F1659A" w:rsidP="00B8681D">
            <w:pPr>
              <w:keepNext/>
              <w:keepLines/>
              <w:rPr>
                <w:rFonts w:ascii="Arial" w:eastAsia="等线" w:hAnsi="Arial"/>
                <w:sz w:val="18"/>
              </w:rPr>
            </w:pPr>
            <w:r w:rsidRPr="006F5E95">
              <w:rPr>
                <w:rFonts w:ascii="Arial" w:eastAsia="等线" w:hAnsi="Arial"/>
                <w:sz w:val="18"/>
              </w:rPr>
              <w:t>This attribute determines whether the centralized SON CCO Function is enabled or disabled.</w:t>
            </w:r>
          </w:p>
          <w:p w14:paraId="140E850B" w14:textId="77777777" w:rsidR="00F1659A" w:rsidRPr="006F5E95" w:rsidRDefault="00F1659A" w:rsidP="00B8681D">
            <w:pPr>
              <w:keepNext/>
              <w:keepLines/>
              <w:rPr>
                <w:rFonts w:ascii="Arial" w:eastAsia="等线" w:hAnsi="Arial"/>
                <w:sz w:val="18"/>
              </w:rPr>
            </w:pPr>
          </w:p>
          <w:p w14:paraId="0C12BE42" w14:textId="77777777" w:rsidR="00F1659A" w:rsidRDefault="00F1659A" w:rsidP="00B8681D">
            <w:pPr>
              <w:pStyle w:val="TAL"/>
              <w:rPr>
                <w:rFonts w:cs="Arial"/>
                <w:lang w:val="en-US"/>
              </w:rPr>
            </w:pPr>
            <w:proofErr w:type="spellStart"/>
            <w:r w:rsidRPr="006F5E95">
              <w:rPr>
                <w:rFonts w:eastAsia="等线"/>
              </w:rPr>
              <w:t>allowedValues</w:t>
            </w:r>
            <w:proofErr w:type="spellEnd"/>
            <w:r w:rsidRPr="006F5E95">
              <w:rPr>
                <w:rFonts w:eastAsia="等线"/>
              </w:rPr>
              <w:t>: TRUE,FALSE</w:t>
            </w:r>
          </w:p>
        </w:tc>
        <w:tc>
          <w:tcPr>
            <w:tcW w:w="2436" w:type="dxa"/>
            <w:tcBorders>
              <w:top w:val="single" w:sz="4" w:space="0" w:color="auto"/>
              <w:left w:val="single" w:sz="4" w:space="0" w:color="auto"/>
              <w:bottom w:val="single" w:sz="4" w:space="0" w:color="auto"/>
              <w:right w:val="single" w:sz="4" w:space="0" w:color="auto"/>
            </w:tcBorders>
          </w:tcPr>
          <w:p w14:paraId="4619937D" w14:textId="77777777" w:rsidR="00F1659A" w:rsidRPr="006F5E95" w:rsidRDefault="00F1659A" w:rsidP="00B8681D">
            <w:pPr>
              <w:keepNext/>
              <w:keepLines/>
              <w:rPr>
                <w:rFonts w:ascii="Arial" w:eastAsia="等线" w:hAnsi="Arial"/>
                <w:sz w:val="18"/>
              </w:rPr>
            </w:pPr>
            <w:r w:rsidRPr="006F5E95">
              <w:rPr>
                <w:rFonts w:ascii="Arial" w:eastAsia="等线" w:hAnsi="Arial"/>
                <w:sz w:val="18"/>
              </w:rPr>
              <w:t>type: Boolean</w:t>
            </w:r>
          </w:p>
          <w:p w14:paraId="5E3BEE03"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3C26CD7F"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37A643E6"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0087A254"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6E6B26D6" w14:textId="77777777" w:rsidR="00F1659A" w:rsidRPr="009C7643" w:rsidRDefault="00F1659A" w:rsidP="00B8681D">
            <w:pPr>
              <w:rPr>
                <w:rFonts w:ascii="Arial" w:hAnsi="Arial" w:cs="Arial"/>
                <w:sz w:val="18"/>
                <w:szCs w:val="18"/>
              </w:rPr>
            </w:pPr>
            <w:proofErr w:type="spellStart"/>
            <w:r w:rsidRPr="006F5E95">
              <w:rPr>
                <w:rFonts w:ascii="Arial" w:eastAsia="等线" w:hAnsi="Arial"/>
                <w:sz w:val="18"/>
              </w:rPr>
              <w:t>isNullable</w:t>
            </w:r>
            <w:proofErr w:type="spellEnd"/>
            <w:r w:rsidRPr="006F5E95">
              <w:rPr>
                <w:rFonts w:ascii="Arial" w:eastAsia="等线" w:hAnsi="Arial"/>
                <w:sz w:val="18"/>
              </w:rPr>
              <w:t>: False</w:t>
            </w:r>
          </w:p>
        </w:tc>
      </w:tr>
      <w:tr w:rsidR="00F1659A" w14:paraId="2BB88D1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07C18B0" w14:textId="77777777" w:rsidR="00F1659A" w:rsidRDefault="00F1659A" w:rsidP="00B8681D">
            <w:pPr>
              <w:pStyle w:val="Default"/>
              <w:rPr>
                <w:rFonts w:ascii="Courier New" w:hAnsi="Courier New"/>
                <w:sz w:val="18"/>
                <w:szCs w:val="18"/>
              </w:rPr>
            </w:pPr>
            <w:proofErr w:type="spellStart"/>
            <w:r w:rsidRPr="005800D9">
              <w:rPr>
                <w:rFonts w:ascii="Courier New" w:hAnsi="Courier New" w:cs="Courier New"/>
                <w:sz w:val="18"/>
                <w:szCs w:val="18"/>
              </w:rPr>
              <w:t>maxValue</w:t>
            </w:r>
            <w:proofErr w:type="spellEnd"/>
          </w:p>
        </w:tc>
        <w:tc>
          <w:tcPr>
            <w:tcW w:w="5523" w:type="dxa"/>
            <w:tcBorders>
              <w:top w:val="single" w:sz="4" w:space="0" w:color="auto"/>
              <w:left w:val="single" w:sz="4" w:space="0" w:color="auto"/>
              <w:bottom w:val="single" w:sz="4" w:space="0" w:color="auto"/>
              <w:right w:val="single" w:sz="4" w:space="0" w:color="auto"/>
            </w:tcBorders>
          </w:tcPr>
          <w:p w14:paraId="43CBF35A" w14:textId="77777777" w:rsidR="00F1659A" w:rsidRPr="006D5E40" w:rsidRDefault="00F1659A" w:rsidP="00B8681D">
            <w:pPr>
              <w:keepNext/>
              <w:keepLines/>
              <w:rPr>
                <w:rFonts w:ascii="Arial" w:eastAsia="等线" w:hAnsi="Arial"/>
                <w:sz w:val="18"/>
              </w:rPr>
            </w:pPr>
            <w:r w:rsidRPr="006D5E40">
              <w:rPr>
                <w:rFonts w:ascii="Arial" w:eastAsia="等线" w:hAnsi="Arial"/>
                <w:sz w:val="18"/>
              </w:rPr>
              <w:t>It indicates the maximum value of the parameter.</w:t>
            </w:r>
          </w:p>
          <w:p w14:paraId="02438E41" w14:textId="77777777" w:rsidR="00F1659A" w:rsidRPr="006D5E40" w:rsidRDefault="00F1659A" w:rsidP="00B8681D">
            <w:pPr>
              <w:keepNext/>
              <w:keepLines/>
              <w:rPr>
                <w:rFonts w:ascii="Arial" w:eastAsia="等线" w:hAnsi="Arial"/>
                <w:sz w:val="18"/>
              </w:rPr>
            </w:pPr>
          </w:p>
          <w:p w14:paraId="74B4FCD2" w14:textId="77777777" w:rsidR="00F1659A" w:rsidRDefault="00F1659A" w:rsidP="00B8681D">
            <w:pPr>
              <w:pStyle w:val="TAL"/>
              <w:rPr>
                <w:rFonts w:cs="Arial"/>
                <w:lang w:val="en-US"/>
              </w:rPr>
            </w:pPr>
            <w:proofErr w:type="spellStart"/>
            <w:r w:rsidRPr="006D5E40">
              <w:rPr>
                <w:rFonts w:eastAsia="等线"/>
              </w:rPr>
              <w:t>allowedValues</w:t>
            </w:r>
            <w:proofErr w:type="spellEnd"/>
            <w:r w:rsidRPr="006D5E40">
              <w:rPr>
                <w:rFonts w:eastAsia="等线"/>
              </w:rPr>
              <w:t>: N/A</w:t>
            </w:r>
          </w:p>
        </w:tc>
        <w:tc>
          <w:tcPr>
            <w:tcW w:w="2436" w:type="dxa"/>
            <w:tcBorders>
              <w:top w:val="single" w:sz="4" w:space="0" w:color="auto"/>
              <w:left w:val="single" w:sz="4" w:space="0" w:color="auto"/>
              <w:bottom w:val="single" w:sz="4" w:space="0" w:color="auto"/>
              <w:right w:val="single" w:sz="4" w:space="0" w:color="auto"/>
            </w:tcBorders>
          </w:tcPr>
          <w:p w14:paraId="5E5400BF" w14:textId="77777777" w:rsidR="00F1659A" w:rsidRPr="006D5E40" w:rsidRDefault="00F1659A" w:rsidP="00B8681D">
            <w:pPr>
              <w:keepNext/>
              <w:keepLines/>
              <w:rPr>
                <w:rFonts w:ascii="Arial" w:eastAsia="等线" w:hAnsi="Arial"/>
                <w:sz w:val="18"/>
              </w:rPr>
            </w:pPr>
            <w:r w:rsidRPr="006D5E40">
              <w:rPr>
                <w:rFonts w:ascii="Arial" w:eastAsia="等线" w:hAnsi="Arial"/>
                <w:sz w:val="18"/>
              </w:rPr>
              <w:t>type: Integer</w:t>
            </w:r>
          </w:p>
          <w:p w14:paraId="57AD84EA" w14:textId="77777777" w:rsidR="00F1659A" w:rsidRPr="006D5E40" w:rsidRDefault="00F1659A" w:rsidP="00B8681D">
            <w:pPr>
              <w:keepNext/>
              <w:keepLines/>
              <w:rPr>
                <w:rFonts w:ascii="Arial" w:eastAsia="等线" w:hAnsi="Arial"/>
                <w:sz w:val="18"/>
              </w:rPr>
            </w:pPr>
            <w:r w:rsidRPr="006D5E40">
              <w:rPr>
                <w:rFonts w:ascii="Arial" w:eastAsia="等线" w:hAnsi="Arial"/>
                <w:sz w:val="18"/>
              </w:rPr>
              <w:t>multiplicity: 1</w:t>
            </w:r>
          </w:p>
          <w:p w14:paraId="36D0E391" w14:textId="77777777" w:rsidR="00F1659A" w:rsidRPr="006D5E40" w:rsidRDefault="00F1659A" w:rsidP="00B8681D">
            <w:pPr>
              <w:keepNext/>
              <w:keepLines/>
              <w:rPr>
                <w:rFonts w:ascii="Arial" w:eastAsia="等线" w:hAnsi="Arial"/>
                <w:sz w:val="18"/>
              </w:rPr>
            </w:pPr>
            <w:proofErr w:type="spellStart"/>
            <w:r w:rsidRPr="006D5E40">
              <w:rPr>
                <w:rFonts w:ascii="Arial" w:eastAsia="等线" w:hAnsi="Arial"/>
                <w:sz w:val="18"/>
              </w:rPr>
              <w:t>isOrdered</w:t>
            </w:r>
            <w:proofErr w:type="spellEnd"/>
            <w:r w:rsidRPr="006D5E40">
              <w:rPr>
                <w:rFonts w:ascii="Arial" w:eastAsia="等线" w:hAnsi="Arial"/>
                <w:sz w:val="18"/>
              </w:rPr>
              <w:t>: N/A</w:t>
            </w:r>
          </w:p>
          <w:p w14:paraId="06B7145C" w14:textId="77777777" w:rsidR="00F1659A" w:rsidRPr="006D5E40" w:rsidRDefault="00F1659A" w:rsidP="00B8681D">
            <w:pPr>
              <w:keepNext/>
              <w:keepLines/>
              <w:rPr>
                <w:rFonts w:ascii="Arial" w:eastAsia="等线" w:hAnsi="Arial"/>
                <w:sz w:val="18"/>
              </w:rPr>
            </w:pPr>
            <w:proofErr w:type="spellStart"/>
            <w:r w:rsidRPr="006D5E40">
              <w:rPr>
                <w:rFonts w:ascii="Arial" w:eastAsia="等线" w:hAnsi="Arial"/>
                <w:sz w:val="18"/>
              </w:rPr>
              <w:t>isUnique</w:t>
            </w:r>
            <w:proofErr w:type="spellEnd"/>
            <w:r w:rsidRPr="006D5E40">
              <w:rPr>
                <w:rFonts w:ascii="Arial" w:eastAsia="等线" w:hAnsi="Arial"/>
                <w:sz w:val="18"/>
              </w:rPr>
              <w:t>: N/A</w:t>
            </w:r>
          </w:p>
          <w:p w14:paraId="3894C95E" w14:textId="77777777" w:rsidR="00F1659A" w:rsidRPr="006D5E40" w:rsidRDefault="00F1659A" w:rsidP="00B8681D">
            <w:pPr>
              <w:keepNext/>
              <w:keepLines/>
              <w:rPr>
                <w:rFonts w:ascii="Arial" w:eastAsia="等线" w:hAnsi="Arial"/>
                <w:sz w:val="18"/>
              </w:rPr>
            </w:pPr>
            <w:proofErr w:type="spellStart"/>
            <w:r w:rsidRPr="006D5E40">
              <w:rPr>
                <w:rFonts w:ascii="Arial" w:eastAsia="等线" w:hAnsi="Arial"/>
                <w:sz w:val="18"/>
              </w:rPr>
              <w:t>defaultValue</w:t>
            </w:r>
            <w:proofErr w:type="spellEnd"/>
            <w:r w:rsidRPr="006D5E40">
              <w:rPr>
                <w:rFonts w:ascii="Arial" w:eastAsia="等线" w:hAnsi="Arial"/>
                <w:sz w:val="18"/>
              </w:rPr>
              <w:t>: None</w:t>
            </w:r>
          </w:p>
          <w:p w14:paraId="3EFDDA9D" w14:textId="77777777" w:rsidR="00F1659A" w:rsidRPr="009C7643" w:rsidRDefault="00F1659A" w:rsidP="00B8681D">
            <w:pPr>
              <w:rPr>
                <w:rFonts w:ascii="Arial" w:hAnsi="Arial" w:cs="Arial"/>
                <w:sz w:val="18"/>
                <w:szCs w:val="18"/>
              </w:rPr>
            </w:pPr>
            <w:proofErr w:type="spellStart"/>
            <w:r w:rsidRPr="006D5E40">
              <w:rPr>
                <w:rFonts w:ascii="Arial" w:eastAsia="等线" w:hAnsi="Arial"/>
                <w:sz w:val="18"/>
              </w:rPr>
              <w:t>isNullable</w:t>
            </w:r>
            <w:proofErr w:type="spellEnd"/>
            <w:r w:rsidRPr="006D5E40">
              <w:rPr>
                <w:rFonts w:ascii="Arial" w:eastAsia="等线" w:hAnsi="Arial"/>
                <w:sz w:val="18"/>
              </w:rPr>
              <w:t>: False</w:t>
            </w:r>
          </w:p>
        </w:tc>
      </w:tr>
      <w:tr w:rsidR="00F1659A" w14:paraId="6225789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0A1701" w14:textId="77777777" w:rsidR="00F1659A" w:rsidRDefault="00F1659A" w:rsidP="00B8681D">
            <w:pPr>
              <w:pStyle w:val="Default"/>
              <w:rPr>
                <w:rFonts w:ascii="Courier New" w:hAnsi="Courier New"/>
                <w:sz w:val="18"/>
                <w:szCs w:val="18"/>
              </w:rPr>
            </w:pPr>
            <w:proofErr w:type="spellStart"/>
            <w:r w:rsidRPr="005800D9">
              <w:rPr>
                <w:rFonts w:ascii="Courier New" w:hAnsi="Courier New" w:cs="Courier New"/>
                <w:sz w:val="18"/>
                <w:szCs w:val="18"/>
              </w:rPr>
              <w:t>minValue</w:t>
            </w:r>
            <w:proofErr w:type="spellEnd"/>
          </w:p>
        </w:tc>
        <w:tc>
          <w:tcPr>
            <w:tcW w:w="5523" w:type="dxa"/>
            <w:tcBorders>
              <w:top w:val="single" w:sz="4" w:space="0" w:color="auto"/>
              <w:left w:val="single" w:sz="4" w:space="0" w:color="auto"/>
              <w:bottom w:val="single" w:sz="4" w:space="0" w:color="auto"/>
              <w:right w:val="single" w:sz="4" w:space="0" w:color="auto"/>
            </w:tcBorders>
          </w:tcPr>
          <w:p w14:paraId="3821652B" w14:textId="77777777" w:rsidR="00F1659A" w:rsidRPr="006D5E40" w:rsidRDefault="00F1659A" w:rsidP="00B8681D">
            <w:pPr>
              <w:keepNext/>
              <w:keepLines/>
              <w:rPr>
                <w:rFonts w:ascii="Arial" w:eastAsia="等线" w:hAnsi="Arial"/>
                <w:sz w:val="18"/>
              </w:rPr>
            </w:pPr>
            <w:r w:rsidRPr="006D5E40">
              <w:rPr>
                <w:rFonts w:ascii="Arial" w:eastAsia="等线" w:hAnsi="Arial"/>
                <w:sz w:val="18"/>
              </w:rPr>
              <w:t>It indicates the minimum value of the parameter.</w:t>
            </w:r>
          </w:p>
          <w:p w14:paraId="7432FA5C" w14:textId="77777777" w:rsidR="00F1659A" w:rsidRPr="006D5E40" w:rsidRDefault="00F1659A" w:rsidP="00B8681D">
            <w:pPr>
              <w:keepNext/>
              <w:keepLines/>
              <w:rPr>
                <w:rFonts w:ascii="Arial" w:eastAsia="等线" w:hAnsi="Arial"/>
                <w:sz w:val="18"/>
              </w:rPr>
            </w:pPr>
          </w:p>
          <w:p w14:paraId="62BB9029" w14:textId="77777777" w:rsidR="00F1659A" w:rsidRDefault="00F1659A" w:rsidP="00B8681D">
            <w:pPr>
              <w:pStyle w:val="TAL"/>
              <w:rPr>
                <w:rFonts w:cs="Arial"/>
                <w:lang w:val="en-US"/>
              </w:rPr>
            </w:pPr>
            <w:proofErr w:type="spellStart"/>
            <w:r w:rsidRPr="006D5E40">
              <w:rPr>
                <w:rFonts w:eastAsia="等线"/>
              </w:rPr>
              <w:t>allowedValues</w:t>
            </w:r>
            <w:proofErr w:type="spellEnd"/>
            <w:r w:rsidRPr="006D5E40">
              <w:rPr>
                <w:rFonts w:eastAsia="等线"/>
              </w:rPr>
              <w:t>: N/A</w:t>
            </w:r>
          </w:p>
        </w:tc>
        <w:tc>
          <w:tcPr>
            <w:tcW w:w="2436" w:type="dxa"/>
            <w:tcBorders>
              <w:top w:val="single" w:sz="4" w:space="0" w:color="auto"/>
              <w:left w:val="single" w:sz="4" w:space="0" w:color="auto"/>
              <w:bottom w:val="single" w:sz="4" w:space="0" w:color="auto"/>
              <w:right w:val="single" w:sz="4" w:space="0" w:color="auto"/>
            </w:tcBorders>
          </w:tcPr>
          <w:p w14:paraId="50964EBC" w14:textId="77777777" w:rsidR="00F1659A" w:rsidRPr="006D5E40" w:rsidRDefault="00F1659A" w:rsidP="00B8681D">
            <w:pPr>
              <w:keepNext/>
              <w:keepLines/>
              <w:rPr>
                <w:rFonts w:ascii="Arial" w:eastAsia="等线" w:hAnsi="Arial"/>
                <w:sz w:val="18"/>
              </w:rPr>
            </w:pPr>
            <w:r w:rsidRPr="006D5E40">
              <w:rPr>
                <w:rFonts w:ascii="Arial" w:eastAsia="等线" w:hAnsi="Arial"/>
                <w:sz w:val="18"/>
              </w:rPr>
              <w:t>type: Integer</w:t>
            </w:r>
          </w:p>
          <w:p w14:paraId="315753F8" w14:textId="77777777" w:rsidR="00F1659A" w:rsidRPr="006D5E40" w:rsidRDefault="00F1659A" w:rsidP="00B8681D">
            <w:pPr>
              <w:keepNext/>
              <w:keepLines/>
              <w:rPr>
                <w:rFonts w:ascii="Arial" w:eastAsia="等线" w:hAnsi="Arial"/>
                <w:sz w:val="18"/>
              </w:rPr>
            </w:pPr>
            <w:r w:rsidRPr="006D5E40">
              <w:rPr>
                <w:rFonts w:ascii="Arial" w:eastAsia="等线" w:hAnsi="Arial"/>
                <w:sz w:val="18"/>
              </w:rPr>
              <w:t>multiplicity: 1</w:t>
            </w:r>
          </w:p>
          <w:p w14:paraId="7E3D2A7B" w14:textId="77777777" w:rsidR="00F1659A" w:rsidRPr="006D5E40" w:rsidRDefault="00F1659A" w:rsidP="00B8681D">
            <w:pPr>
              <w:keepNext/>
              <w:keepLines/>
              <w:rPr>
                <w:rFonts w:ascii="Arial" w:eastAsia="等线" w:hAnsi="Arial"/>
                <w:sz w:val="18"/>
              </w:rPr>
            </w:pPr>
            <w:proofErr w:type="spellStart"/>
            <w:r w:rsidRPr="006D5E40">
              <w:rPr>
                <w:rFonts w:ascii="Arial" w:eastAsia="等线" w:hAnsi="Arial"/>
                <w:sz w:val="18"/>
              </w:rPr>
              <w:t>isOrdered</w:t>
            </w:r>
            <w:proofErr w:type="spellEnd"/>
            <w:r w:rsidRPr="006D5E40">
              <w:rPr>
                <w:rFonts w:ascii="Arial" w:eastAsia="等线" w:hAnsi="Arial"/>
                <w:sz w:val="18"/>
              </w:rPr>
              <w:t>: N/A</w:t>
            </w:r>
          </w:p>
          <w:p w14:paraId="0B93A547" w14:textId="77777777" w:rsidR="00F1659A" w:rsidRPr="006D5E40" w:rsidRDefault="00F1659A" w:rsidP="00B8681D">
            <w:pPr>
              <w:keepNext/>
              <w:keepLines/>
              <w:rPr>
                <w:rFonts w:ascii="Arial" w:eastAsia="等线" w:hAnsi="Arial"/>
                <w:sz w:val="18"/>
              </w:rPr>
            </w:pPr>
            <w:proofErr w:type="spellStart"/>
            <w:r w:rsidRPr="006D5E40">
              <w:rPr>
                <w:rFonts w:ascii="Arial" w:eastAsia="等线" w:hAnsi="Arial"/>
                <w:sz w:val="18"/>
              </w:rPr>
              <w:t>isUnique</w:t>
            </w:r>
            <w:proofErr w:type="spellEnd"/>
            <w:r w:rsidRPr="006D5E40">
              <w:rPr>
                <w:rFonts w:ascii="Arial" w:eastAsia="等线" w:hAnsi="Arial"/>
                <w:sz w:val="18"/>
              </w:rPr>
              <w:t>: N/A</w:t>
            </w:r>
          </w:p>
          <w:p w14:paraId="3A383A2F" w14:textId="77777777" w:rsidR="00F1659A" w:rsidRPr="006D5E40" w:rsidRDefault="00F1659A" w:rsidP="00B8681D">
            <w:pPr>
              <w:keepNext/>
              <w:keepLines/>
              <w:rPr>
                <w:rFonts w:ascii="Arial" w:eastAsia="等线" w:hAnsi="Arial"/>
                <w:sz w:val="18"/>
              </w:rPr>
            </w:pPr>
            <w:proofErr w:type="spellStart"/>
            <w:r w:rsidRPr="006D5E40">
              <w:rPr>
                <w:rFonts w:ascii="Arial" w:eastAsia="等线" w:hAnsi="Arial"/>
                <w:sz w:val="18"/>
              </w:rPr>
              <w:t>defaultValue</w:t>
            </w:r>
            <w:proofErr w:type="spellEnd"/>
            <w:r w:rsidRPr="006D5E40">
              <w:rPr>
                <w:rFonts w:ascii="Arial" w:eastAsia="等线" w:hAnsi="Arial"/>
                <w:sz w:val="18"/>
              </w:rPr>
              <w:t>: None</w:t>
            </w:r>
          </w:p>
          <w:p w14:paraId="1A1CE90E" w14:textId="77777777" w:rsidR="00F1659A" w:rsidRPr="009C7643" w:rsidRDefault="00F1659A" w:rsidP="00B8681D">
            <w:pPr>
              <w:rPr>
                <w:rFonts w:ascii="Arial" w:hAnsi="Arial" w:cs="Arial"/>
                <w:sz w:val="18"/>
                <w:szCs w:val="18"/>
              </w:rPr>
            </w:pPr>
            <w:proofErr w:type="spellStart"/>
            <w:r w:rsidRPr="006D5E40">
              <w:rPr>
                <w:rFonts w:ascii="Arial" w:eastAsia="等线" w:hAnsi="Arial"/>
                <w:sz w:val="18"/>
              </w:rPr>
              <w:t>isNullable</w:t>
            </w:r>
            <w:proofErr w:type="spellEnd"/>
            <w:r w:rsidRPr="006D5E40">
              <w:rPr>
                <w:rFonts w:ascii="Arial" w:eastAsia="等线" w:hAnsi="Arial"/>
                <w:sz w:val="18"/>
              </w:rPr>
              <w:t>: False</w:t>
            </w:r>
          </w:p>
        </w:tc>
      </w:tr>
      <w:tr w:rsidR="00F1659A" w14:paraId="3A01C06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90A6D4" w14:textId="77777777" w:rsidR="00F1659A" w:rsidRDefault="00F1659A" w:rsidP="00B8681D">
            <w:pPr>
              <w:pStyle w:val="Default"/>
              <w:rPr>
                <w:rFonts w:ascii="Courier New" w:hAnsi="Courier New"/>
                <w:sz w:val="18"/>
                <w:szCs w:val="18"/>
              </w:rPr>
            </w:pPr>
            <w:proofErr w:type="spellStart"/>
            <w:r>
              <w:rPr>
                <w:rFonts w:ascii="Courier New" w:hAnsi="Courier New"/>
                <w:sz w:val="18"/>
                <w:szCs w:val="18"/>
              </w:rPr>
              <w:t>NROperatorCellDU.</w:t>
            </w:r>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125CE8A9" w14:textId="77777777" w:rsidR="00F1659A" w:rsidRDefault="00F1659A" w:rsidP="00B8681D">
            <w:pPr>
              <w:pStyle w:val="TAL"/>
            </w:pPr>
            <w:r>
              <w:t xml:space="preserve">It indicates the administrative state of the </w:t>
            </w:r>
            <w:proofErr w:type="spellStart"/>
            <w:r>
              <w:rPr>
                <w:rFonts w:ascii="Courier New" w:hAnsi="Courier New" w:cs="Courier New"/>
              </w:rPr>
              <w:t>NROperatorCellDU</w:t>
            </w:r>
            <w:proofErr w:type="spellEnd"/>
            <w:r>
              <w:t>. It describes the permission to use or prohibition against using the cell, imposed through the OAM services.</w:t>
            </w:r>
          </w:p>
          <w:p w14:paraId="1156667A" w14:textId="77777777" w:rsidR="00F1659A" w:rsidRDefault="00F1659A" w:rsidP="00B8681D">
            <w:pPr>
              <w:pStyle w:val="TAL"/>
            </w:pPr>
          </w:p>
          <w:p w14:paraId="3AA609F2" w14:textId="77777777" w:rsidR="00F1659A" w:rsidRDefault="00F1659A" w:rsidP="00B8681D">
            <w:pPr>
              <w:pStyle w:val="TAL"/>
              <w:rPr>
                <w:lang w:eastAsia="zh-CN"/>
              </w:rPr>
            </w:pPr>
            <w:r>
              <w:rPr>
                <w:rFonts w:hint="eastAsia"/>
                <w:lang w:eastAsia="zh-CN"/>
              </w:rPr>
              <w:t>T</w:t>
            </w:r>
            <w:r>
              <w:rPr>
                <w:lang w:eastAsia="zh-CN"/>
              </w:rPr>
              <w:t xml:space="preserve">he value of this attribute is effective only when the value of the attribute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 xml:space="preserve"> = </w:t>
            </w:r>
            <w:r>
              <w:t xml:space="preserve">UNLOCKED, if </w:t>
            </w:r>
            <w:r>
              <w:rPr>
                <w:lang w:eastAsia="zh-CN"/>
              </w:rPr>
              <w:t xml:space="preserve">the value of the attribute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 xml:space="preserv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proofErr w:type="spellStart"/>
            <w:r>
              <w:rPr>
                <w:rFonts w:ascii="Courier New" w:hAnsi="Courier New"/>
                <w:szCs w:val="18"/>
              </w:rPr>
              <w:t>NRCellDU.</w:t>
            </w:r>
            <w:r>
              <w:rPr>
                <w:rFonts w:ascii="Courier New" w:hAnsi="Courier New" w:cs="Courier New"/>
                <w:bCs/>
                <w:color w:val="333333"/>
                <w:szCs w:val="18"/>
              </w:rPr>
              <w:t>administrativeState</w:t>
            </w:r>
            <w:proofErr w:type="spellEnd"/>
            <w:r>
              <w:rPr>
                <w:rFonts w:ascii="Courier New" w:hAnsi="Courier New" w:cs="Courier New"/>
                <w:bCs/>
                <w:color w:val="333333"/>
                <w:szCs w:val="18"/>
              </w:rPr>
              <w:t>.</w:t>
            </w:r>
          </w:p>
          <w:p w14:paraId="0ED86887" w14:textId="77777777" w:rsidR="00F1659A" w:rsidRDefault="00F1659A" w:rsidP="00B8681D">
            <w:pPr>
              <w:pStyle w:val="TAL"/>
              <w:rPr>
                <w:color w:val="000000"/>
              </w:rPr>
            </w:pPr>
          </w:p>
          <w:p w14:paraId="1F2EADD4" w14:textId="77777777" w:rsidR="00F1659A" w:rsidRDefault="00F1659A" w:rsidP="00B8681D">
            <w:pPr>
              <w:pStyle w:val="TAL"/>
            </w:pPr>
            <w:proofErr w:type="spellStart"/>
            <w:r>
              <w:t>allowedValues</w:t>
            </w:r>
            <w:proofErr w:type="spellEnd"/>
            <w:r>
              <w:t xml:space="preserve">: LOCKED, SHUTTING DOWN, UNLOCKED. </w:t>
            </w:r>
          </w:p>
          <w:p w14:paraId="5CCF6CFD" w14:textId="77777777" w:rsidR="00F1659A" w:rsidRDefault="00F1659A" w:rsidP="00B8681D">
            <w:pPr>
              <w:pStyle w:val="TAL"/>
            </w:pPr>
            <w:r>
              <w:t>The meaning of these values is as defined in ITU</w:t>
            </w:r>
            <w:r>
              <w:noBreakHyphen/>
              <w:t>T Recommendation X.731 [18].</w:t>
            </w:r>
          </w:p>
          <w:p w14:paraId="1C9510FC" w14:textId="77777777" w:rsidR="00F1659A" w:rsidRDefault="00F1659A" w:rsidP="00B8681D">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1DB95CAE" w14:textId="77777777" w:rsidR="00F1659A" w:rsidRDefault="00F1659A" w:rsidP="00B8681D">
            <w:pPr>
              <w:pStyle w:val="TAL"/>
            </w:pPr>
            <w:r>
              <w:t>type: ENUM</w:t>
            </w:r>
          </w:p>
          <w:p w14:paraId="6B253D79" w14:textId="77777777" w:rsidR="00F1659A" w:rsidRDefault="00F1659A" w:rsidP="00B8681D">
            <w:pPr>
              <w:pStyle w:val="TAL"/>
            </w:pPr>
            <w:r>
              <w:t>multiplicity: 1</w:t>
            </w:r>
          </w:p>
          <w:p w14:paraId="0EB448FD" w14:textId="77777777" w:rsidR="00F1659A" w:rsidRDefault="00F1659A" w:rsidP="00B8681D">
            <w:pPr>
              <w:pStyle w:val="TAL"/>
            </w:pPr>
            <w:proofErr w:type="spellStart"/>
            <w:r>
              <w:t>isOrdered</w:t>
            </w:r>
            <w:proofErr w:type="spellEnd"/>
            <w:r>
              <w:t>: N/A</w:t>
            </w:r>
          </w:p>
          <w:p w14:paraId="3560D978" w14:textId="77777777" w:rsidR="00F1659A" w:rsidRDefault="00F1659A" w:rsidP="00B8681D">
            <w:pPr>
              <w:pStyle w:val="TAL"/>
            </w:pPr>
            <w:proofErr w:type="spellStart"/>
            <w:r>
              <w:t>isUnique</w:t>
            </w:r>
            <w:proofErr w:type="spellEnd"/>
            <w:r>
              <w:t>: N/A</w:t>
            </w:r>
          </w:p>
          <w:p w14:paraId="5F8395FA" w14:textId="77777777" w:rsidR="00F1659A" w:rsidRDefault="00F1659A" w:rsidP="00B8681D">
            <w:pPr>
              <w:pStyle w:val="TAL"/>
            </w:pPr>
            <w:proofErr w:type="spellStart"/>
            <w:r>
              <w:t>defaultValue</w:t>
            </w:r>
            <w:proofErr w:type="spellEnd"/>
            <w:r>
              <w:t>: LOCKED</w:t>
            </w:r>
          </w:p>
          <w:p w14:paraId="561D794D" w14:textId="77777777" w:rsidR="00F1659A" w:rsidRDefault="00F1659A" w:rsidP="00B8681D">
            <w:pPr>
              <w:pStyle w:val="TAL"/>
            </w:pPr>
            <w:proofErr w:type="spellStart"/>
            <w:r>
              <w:t>isNullable</w:t>
            </w:r>
            <w:proofErr w:type="spellEnd"/>
            <w:r>
              <w:t>: False</w:t>
            </w:r>
          </w:p>
          <w:p w14:paraId="43C364E0" w14:textId="77777777" w:rsidR="00F1659A" w:rsidRPr="009C7643" w:rsidRDefault="00F1659A" w:rsidP="00B8681D">
            <w:pPr>
              <w:rPr>
                <w:rFonts w:ascii="Arial" w:hAnsi="Arial" w:cs="Arial"/>
                <w:sz w:val="18"/>
                <w:szCs w:val="18"/>
              </w:rPr>
            </w:pPr>
          </w:p>
        </w:tc>
      </w:tr>
      <w:tr w:rsidR="00F1659A" w14:paraId="3E2A5BD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3F7095" w14:textId="77777777" w:rsidR="00F1659A" w:rsidRDefault="00F1659A" w:rsidP="00B8681D">
            <w:pPr>
              <w:pStyle w:val="Default"/>
              <w:rPr>
                <w:rFonts w:ascii="Courier New" w:hAnsi="Courier New"/>
                <w:sz w:val="18"/>
                <w:szCs w:val="18"/>
              </w:rPr>
            </w:pPr>
            <w:proofErr w:type="spellStart"/>
            <w:r>
              <w:rPr>
                <w:rFonts w:ascii="Courier New" w:hAnsi="Courier New" w:cs="Courier New"/>
                <w:sz w:val="18"/>
                <w:szCs w:val="18"/>
              </w:rPr>
              <w:t>bWPSetRef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4CCEE84F" w14:textId="77777777" w:rsidR="00F1659A" w:rsidRDefault="00F1659A" w:rsidP="00B8681D">
            <w:pPr>
              <w:pStyle w:val="TAL"/>
              <w:rPr>
                <w:rFonts w:cs="Arial"/>
                <w:lang w:val="en-US" w:eastAsia="zh-CN"/>
              </w:rPr>
            </w:pPr>
            <w:r>
              <w:rPr>
                <w:rFonts w:cs="Arial"/>
              </w:rPr>
              <w:t>Contains the DN of a BWP set (</w:t>
            </w:r>
            <w:proofErr w:type="spellStart"/>
            <w:r>
              <w:rPr>
                <w:rFonts w:ascii="Courier New" w:hAnsi="Courier New" w:cs="Courier New"/>
              </w:rPr>
              <w:t>BWPSet</w:t>
            </w:r>
            <w:proofErr w:type="spellEnd"/>
            <w:r>
              <w:rPr>
                <w:rFonts w:cs="Arial"/>
              </w:rPr>
              <w:t>).</w:t>
            </w:r>
          </w:p>
          <w:p w14:paraId="38B2F2FF" w14:textId="77777777" w:rsidR="00F1659A" w:rsidRDefault="00F1659A" w:rsidP="00B8681D">
            <w:pPr>
              <w:pStyle w:val="TAL"/>
              <w:rPr>
                <w:rFonts w:cs="Arial"/>
                <w:szCs w:val="18"/>
              </w:rPr>
            </w:pPr>
          </w:p>
          <w:p w14:paraId="4420E160" w14:textId="77777777" w:rsidR="00F1659A" w:rsidRDefault="00F1659A" w:rsidP="00B8681D">
            <w:pPr>
              <w:keepNext/>
              <w:keepLines/>
              <w:rPr>
                <w:szCs w:val="18"/>
              </w:rPr>
            </w:pPr>
            <w:proofErr w:type="spellStart"/>
            <w:r>
              <w:rPr>
                <w:szCs w:val="18"/>
              </w:rPr>
              <w:t>allowedValues</w:t>
            </w:r>
            <w:proofErr w:type="spellEnd"/>
            <w:r>
              <w:rPr>
                <w:szCs w:val="18"/>
              </w:rPr>
              <w:t>: Not applicable</w:t>
            </w:r>
          </w:p>
          <w:p w14:paraId="3C72F751" w14:textId="77777777" w:rsidR="00F1659A" w:rsidRDefault="00F1659A" w:rsidP="00B8681D">
            <w:pPr>
              <w:keepNext/>
              <w:keepLines/>
              <w:rPr>
                <w:szCs w:val="18"/>
              </w:rPr>
            </w:pPr>
          </w:p>
          <w:p w14:paraId="2186B74B" w14:textId="77777777" w:rsidR="00F1659A" w:rsidRDefault="00F1659A" w:rsidP="00B8681D">
            <w:pPr>
              <w:pStyle w:val="TAL"/>
            </w:pPr>
          </w:p>
        </w:tc>
        <w:tc>
          <w:tcPr>
            <w:tcW w:w="2436" w:type="dxa"/>
            <w:tcBorders>
              <w:top w:val="single" w:sz="4" w:space="0" w:color="auto"/>
              <w:left w:val="single" w:sz="4" w:space="0" w:color="auto"/>
              <w:bottom w:val="single" w:sz="4" w:space="0" w:color="auto"/>
              <w:right w:val="single" w:sz="4" w:space="0" w:color="auto"/>
            </w:tcBorders>
          </w:tcPr>
          <w:p w14:paraId="48327C0E" w14:textId="77777777" w:rsidR="00F1659A" w:rsidRDefault="00F1659A" w:rsidP="00B8681D">
            <w:pPr>
              <w:keepNext/>
              <w:keepLines/>
              <w:rPr>
                <w:rFonts w:ascii="Arial" w:hAnsi="Arial"/>
                <w:sz w:val="18"/>
                <w:szCs w:val="18"/>
              </w:rPr>
            </w:pPr>
            <w:r>
              <w:rPr>
                <w:rFonts w:ascii="Arial" w:hAnsi="Arial"/>
                <w:sz w:val="18"/>
                <w:szCs w:val="18"/>
              </w:rPr>
              <w:t xml:space="preserve">type: DN </w:t>
            </w:r>
          </w:p>
          <w:p w14:paraId="53CE0DAF" w14:textId="77777777" w:rsidR="00F1659A" w:rsidRDefault="00F1659A" w:rsidP="00B8681D">
            <w:pPr>
              <w:keepNext/>
              <w:keepLines/>
              <w:rPr>
                <w:rFonts w:ascii="Arial" w:hAnsi="Arial"/>
                <w:sz w:val="18"/>
                <w:szCs w:val="18"/>
              </w:rPr>
            </w:pPr>
            <w:r>
              <w:rPr>
                <w:rFonts w:ascii="Arial" w:hAnsi="Arial"/>
                <w:sz w:val="18"/>
                <w:szCs w:val="18"/>
              </w:rPr>
              <w:t>multiplicity: *</w:t>
            </w:r>
          </w:p>
          <w:p w14:paraId="22EFE24B"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False</w:t>
            </w:r>
          </w:p>
          <w:p w14:paraId="67C92A6A"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2B6D162D"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12F884E2" w14:textId="77777777" w:rsidR="00F1659A" w:rsidRDefault="00F1659A" w:rsidP="00B8681D">
            <w:pPr>
              <w:pStyle w:val="TAL"/>
              <w:rPr>
                <w:szCs w:val="18"/>
              </w:rPr>
            </w:pPr>
            <w:proofErr w:type="spellStart"/>
            <w:r>
              <w:rPr>
                <w:szCs w:val="18"/>
              </w:rPr>
              <w:t>isNullable</w:t>
            </w:r>
            <w:proofErr w:type="spellEnd"/>
            <w:r>
              <w:rPr>
                <w:szCs w:val="18"/>
              </w:rPr>
              <w:t>: False</w:t>
            </w:r>
          </w:p>
          <w:p w14:paraId="630E7EFB" w14:textId="77777777" w:rsidR="00F1659A" w:rsidRDefault="00F1659A" w:rsidP="00B8681D">
            <w:pPr>
              <w:pStyle w:val="TAL"/>
            </w:pPr>
          </w:p>
        </w:tc>
      </w:tr>
      <w:tr w:rsidR="00F1659A" w14:paraId="5DB0010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114BB2" w14:textId="77777777" w:rsidR="00F1659A" w:rsidRDefault="00F1659A" w:rsidP="00B8681D">
            <w:pPr>
              <w:pStyle w:val="Default"/>
              <w:rPr>
                <w:rFonts w:ascii="Courier New" w:hAnsi="Courier New"/>
                <w:sz w:val="18"/>
                <w:szCs w:val="18"/>
              </w:rPr>
            </w:pPr>
            <w:proofErr w:type="spellStart"/>
            <w:r>
              <w:rPr>
                <w:rFonts w:ascii="Courier New" w:hAnsi="Courier New" w:cs="Courier New"/>
                <w:sz w:val="18"/>
                <w:szCs w:val="18"/>
              </w:rPr>
              <w:t>bWPList</w:t>
            </w:r>
            <w:proofErr w:type="spellEnd"/>
          </w:p>
        </w:tc>
        <w:tc>
          <w:tcPr>
            <w:tcW w:w="5523" w:type="dxa"/>
            <w:tcBorders>
              <w:top w:val="single" w:sz="4" w:space="0" w:color="auto"/>
              <w:left w:val="single" w:sz="4" w:space="0" w:color="auto"/>
              <w:bottom w:val="single" w:sz="4" w:space="0" w:color="auto"/>
              <w:right w:val="single" w:sz="4" w:space="0" w:color="auto"/>
            </w:tcBorders>
          </w:tcPr>
          <w:p w14:paraId="0491E5A7" w14:textId="77777777" w:rsidR="00F1659A" w:rsidRDefault="00F1659A" w:rsidP="00B8681D">
            <w:pPr>
              <w:pStyle w:val="TAL"/>
              <w:rPr>
                <w:lang w:val="en-US"/>
              </w:rPr>
            </w:pPr>
            <w:r>
              <w:rPr>
                <w:color w:val="000000"/>
              </w:rPr>
              <w:t xml:space="preserve">Defines the list of DN of BWPs associated to the </w:t>
            </w:r>
            <w:proofErr w:type="spellStart"/>
            <w:r>
              <w:rPr>
                <w:color w:val="000000"/>
              </w:rPr>
              <w:t>BWPSet</w:t>
            </w:r>
            <w:proofErr w:type="spellEnd"/>
            <w:r>
              <w:rPr>
                <w:color w:val="000000"/>
              </w:rPr>
              <w:t>.</w:t>
            </w:r>
          </w:p>
          <w:p w14:paraId="6C23E00D" w14:textId="77777777" w:rsidR="00F1659A" w:rsidRDefault="00F1659A" w:rsidP="00B8681D">
            <w:pPr>
              <w:pStyle w:val="TAL"/>
              <w:rPr>
                <w:rFonts w:cs="Arial"/>
                <w:szCs w:val="18"/>
              </w:rPr>
            </w:pPr>
          </w:p>
          <w:p w14:paraId="37574F41" w14:textId="77777777" w:rsidR="00F1659A" w:rsidRDefault="00F1659A" w:rsidP="00B8681D">
            <w:pPr>
              <w:pStyle w:val="TAL"/>
            </w:pPr>
            <w:proofErr w:type="spellStart"/>
            <w:r>
              <w:rPr>
                <w:szCs w:val="18"/>
                <w:lang w:eastAsia="zh-CN"/>
              </w:rPr>
              <w:t>allowedValues</w:t>
            </w:r>
            <w:proofErr w:type="spell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2B884642" w14:textId="77777777" w:rsidR="00F1659A" w:rsidRDefault="00F1659A" w:rsidP="00B8681D">
            <w:pPr>
              <w:keepNext/>
              <w:keepLines/>
              <w:rPr>
                <w:rFonts w:ascii="Arial" w:hAnsi="Arial"/>
                <w:sz w:val="18"/>
                <w:szCs w:val="18"/>
              </w:rPr>
            </w:pPr>
            <w:r>
              <w:rPr>
                <w:rFonts w:ascii="Arial" w:hAnsi="Arial"/>
                <w:sz w:val="18"/>
                <w:szCs w:val="18"/>
              </w:rPr>
              <w:t xml:space="preserve">type: DN </w:t>
            </w:r>
          </w:p>
          <w:p w14:paraId="25FC1D0E" w14:textId="77777777" w:rsidR="00F1659A" w:rsidRDefault="00F1659A" w:rsidP="00B8681D">
            <w:pPr>
              <w:keepNext/>
              <w:keepLines/>
              <w:rPr>
                <w:rFonts w:ascii="Arial" w:hAnsi="Arial"/>
                <w:sz w:val="18"/>
                <w:szCs w:val="18"/>
              </w:rPr>
            </w:pPr>
            <w:r>
              <w:rPr>
                <w:rFonts w:ascii="Arial" w:hAnsi="Arial"/>
                <w:sz w:val="18"/>
                <w:szCs w:val="18"/>
              </w:rPr>
              <w:t>multiplicity: 0..12</w:t>
            </w:r>
          </w:p>
          <w:p w14:paraId="53F37C13" w14:textId="77777777" w:rsidR="00F1659A" w:rsidRDefault="00F1659A" w:rsidP="00B8681D">
            <w:pPr>
              <w:keepNext/>
              <w:keepLines/>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False</w:t>
            </w:r>
          </w:p>
          <w:p w14:paraId="3EEBC483" w14:textId="77777777" w:rsidR="00F1659A" w:rsidRDefault="00F1659A" w:rsidP="00B8681D">
            <w:pPr>
              <w:keepNext/>
              <w:keepLines/>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75DEA6BC" w14:textId="77777777" w:rsidR="00F1659A" w:rsidRDefault="00F1659A" w:rsidP="00B8681D">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79AF6FA2" w14:textId="77777777" w:rsidR="00F1659A" w:rsidRDefault="00F1659A" w:rsidP="00B8681D">
            <w:pPr>
              <w:pStyle w:val="TAL"/>
              <w:rPr>
                <w:szCs w:val="18"/>
              </w:rPr>
            </w:pPr>
            <w:proofErr w:type="spellStart"/>
            <w:r>
              <w:rPr>
                <w:szCs w:val="18"/>
              </w:rPr>
              <w:t>isNullable</w:t>
            </w:r>
            <w:proofErr w:type="spellEnd"/>
            <w:r>
              <w:rPr>
                <w:szCs w:val="18"/>
              </w:rPr>
              <w:t>: False</w:t>
            </w:r>
          </w:p>
          <w:p w14:paraId="5A5A8513" w14:textId="77777777" w:rsidR="00F1659A" w:rsidRDefault="00F1659A" w:rsidP="00B8681D">
            <w:pPr>
              <w:pStyle w:val="TAL"/>
            </w:pPr>
          </w:p>
        </w:tc>
      </w:tr>
      <w:tr w:rsidR="00F1659A" w14:paraId="5390824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24E65A" w14:textId="77777777" w:rsidR="00F1659A" w:rsidRDefault="00F1659A" w:rsidP="00B8681D">
            <w:pPr>
              <w:pStyle w:val="Default"/>
              <w:rPr>
                <w:rFonts w:ascii="Courier New" w:hAnsi="Courier New" w:cs="Courier New"/>
                <w:sz w:val="18"/>
                <w:szCs w:val="18"/>
              </w:rPr>
            </w:pPr>
            <w:proofErr w:type="spellStart"/>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roofErr w:type="spellEnd"/>
          </w:p>
        </w:tc>
        <w:tc>
          <w:tcPr>
            <w:tcW w:w="5523" w:type="dxa"/>
            <w:tcBorders>
              <w:top w:val="single" w:sz="4" w:space="0" w:color="auto"/>
              <w:left w:val="single" w:sz="4" w:space="0" w:color="auto"/>
              <w:bottom w:val="single" w:sz="4" w:space="0" w:color="auto"/>
              <w:right w:val="single" w:sz="4" w:space="0" w:color="auto"/>
            </w:tcBorders>
          </w:tcPr>
          <w:p w14:paraId="56A5DEFD" w14:textId="77777777" w:rsidR="00F1659A" w:rsidRDefault="00F1659A" w:rsidP="00B8681D">
            <w:pPr>
              <w:keepNext/>
              <w:keepLines/>
              <w:rPr>
                <w:rFonts w:ascii="Arial" w:hAnsi="Arial" w:cs="Arial"/>
                <w:sz w:val="18"/>
              </w:rPr>
            </w:pPr>
            <w:r>
              <w:rPr>
                <w:rFonts w:ascii="Arial" w:hAnsi="Arial" w:cs="Arial"/>
                <w:sz w:val="18"/>
              </w:rPr>
              <w:t xml:space="preserve">This is the DN of </w:t>
            </w:r>
            <w:proofErr w:type="spellStart"/>
            <w:r>
              <w:rPr>
                <w:rFonts w:ascii="Courier New" w:hAnsi="Courier New"/>
              </w:rPr>
              <w:t>E</w:t>
            </w:r>
            <w:r w:rsidRPr="00AC0BA6">
              <w:rPr>
                <w:rFonts w:ascii="Courier New" w:hAnsi="Courier New"/>
              </w:rPr>
              <w:t>phemerisInfo</w:t>
            </w:r>
            <w:r>
              <w:rPr>
                <w:rFonts w:ascii="Courier New" w:hAnsi="Courier New"/>
              </w:rPr>
              <w:t>Set</w:t>
            </w:r>
            <w:proofErr w:type="spellEnd"/>
            <w:r>
              <w:rPr>
                <w:rFonts w:ascii="Arial" w:hAnsi="Arial" w:cs="Arial"/>
                <w:sz w:val="18"/>
              </w:rPr>
              <w:t xml:space="preserve">. </w:t>
            </w:r>
          </w:p>
          <w:p w14:paraId="34687703" w14:textId="77777777" w:rsidR="00F1659A" w:rsidRPr="00AC0BA6" w:rsidRDefault="00F1659A" w:rsidP="00B8681D">
            <w:pPr>
              <w:keepNext/>
              <w:keepLines/>
              <w:rPr>
                <w:rFonts w:ascii="Arial" w:hAnsi="Arial" w:cs="Arial"/>
                <w:sz w:val="18"/>
                <w:szCs w:val="18"/>
              </w:rPr>
            </w:pPr>
          </w:p>
          <w:p w14:paraId="26AA8588" w14:textId="77777777" w:rsidR="00F1659A" w:rsidRDefault="00F1659A" w:rsidP="00B8681D">
            <w:pPr>
              <w:keepNext/>
              <w:keepLines/>
              <w:rPr>
                <w:rFonts w:ascii="Arial" w:hAnsi="Arial" w:cs="Arial"/>
                <w:sz w:val="18"/>
                <w:szCs w:val="18"/>
              </w:rPr>
            </w:pPr>
          </w:p>
          <w:p w14:paraId="76D18B45" w14:textId="77777777" w:rsidR="00F1659A" w:rsidRDefault="00F1659A" w:rsidP="00B8681D">
            <w:pPr>
              <w:keepNext/>
              <w:keepLines/>
              <w:rPr>
                <w:rFonts w:ascii="Arial" w:hAnsi="Arial" w:cs="Arial"/>
                <w:sz w:val="18"/>
                <w:szCs w:val="18"/>
              </w:rPr>
            </w:pPr>
          </w:p>
          <w:p w14:paraId="5FD8C03D" w14:textId="77777777" w:rsidR="00F1659A" w:rsidRDefault="00F1659A" w:rsidP="00B8681D">
            <w:pPr>
              <w:keepNext/>
              <w:keepLines/>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proofErr w:type="spellStart"/>
            <w:r>
              <w:rPr>
                <w:rFonts w:ascii="Courier New" w:hAnsi="Courier New"/>
              </w:rPr>
              <w:t>E</w:t>
            </w:r>
            <w:r w:rsidRPr="00AC0BA6">
              <w:rPr>
                <w:rFonts w:ascii="Courier New" w:hAnsi="Courier New"/>
              </w:rPr>
              <w:t>phemerisInfo</w:t>
            </w:r>
            <w:r>
              <w:rPr>
                <w:rFonts w:ascii="Courier New" w:hAnsi="Courier New"/>
              </w:rPr>
              <w:t>Set</w:t>
            </w:r>
            <w:proofErr w:type="spellEnd"/>
            <w:r>
              <w:rPr>
                <w:rFonts w:ascii="Courier New" w:hAnsi="Courier New"/>
              </w:rPr>
              <w:t xml:space="preserve"> MOI.</w:t>
            </w:r>
          </w:p>
          <w:p w14:paraId="1953CCD6" w14:textId="77777777" w:rsidR="00F1659A" w:rsidRDefault="00F1659A" w:rsidP="00B8681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EE5FE11" w14:textId="77777777" w:rsidR="00F1659A" w:rsidRDefault="00F1659A" w:rsidP="00B8681D">
            <w:pPr>
              <w:pStyle w:val="TAL"/>
            </w:pPr>
            <w:r>
              <w:t>type: DN</w:t>
            </w:r>
          </w:p>
          <w:p w14:paraId="1850A13A" w14:textId="77777777" w:rsidR="00F1659A" w:rsidRDefault="00F1659A" w:rsidP="00B8681D">
            <w:pPr>
              <w:pStyle w:val="TAL"/>
            </w:pPr>
            <w:r>
              <w:t>multiplicity: 0..1</w:t>
            </w:r>
          </w:p>
          <w:p w14:paraId="6845F9BF" w14:textId="77777777" w:rsidR="00F1659A" w:rsidRDefault="00F1659A" w:rsidP="00B8681D">
            <w:pPr>
              <w:pStyle w:val="TAL"/>
            </w:pPr>
            <w:proofErr w:type="spellStart"/>
            <w:r>
              <w:t>isOrdered</w:t>
            </w:r>
            <w:proofErr w:type="spellEnd"/>
            <w:r>
              <w:t>: False</w:t>
            </w:r>
          </w:p>
          <w:p w14:paraId="5F8AFFC2" w14:textId="77777777" w:rsidR="00F1659A" w:rsidRDefault="00F1659A" w:rsidP="00B8681D">
            <w:pPr>
              <w:pStyle w:val="TAL"/>
            </w:pPr>
            <w:proofErr w:type="spellStart"/>
            <w:r>
              <w:t>isUnique</w:t>
            </w:r>
            <w:proofErr w:type="spellEnd"/>
            <w:r>
              <w:t>: True</w:t>
            </w:r>
          </w:p>
          <w:p w14:paraId="72829A7A" w14:textId="77777777" w:rsidR="00F1659A" w:rsidRDefault="00F1659A" w:rsidP="00B8681D">
            <w:pPr>
              <w:pStyle w:val="TAL"/>
            </w:pPr>
            <w:proofErr w:type="spellStart"/>
            <w:r>
              <w:t>defaultValue</w:t>
            </w:r>
            <w:proofErr w:type="spellEnd"/>
            <w:r>
              <w:t>: None</w:t>
            </w:r>
          </w:p>
          <w:p w14:paraId="176D34D5" w14:textId="77777777" w:rsidR="00F1659A" w:rsidRDefault="00F1659A" w:rsidP="00B8681D">
            <w:pPr>
              <w:pStyle w:val="TAL"/>
              <w:rPr>
                <w:szCs w:val="18"/>
              </w:rPr>
            </w:pPr>
            <w:proofErr w:type="spellStart"/>
            <w:r>
              <w:t>isNullable</w:t>
            </w:r>
            <w:proofErr w:type="spellEnd"/>
            <w:r>
              <w:t xml:space="preserve">: </w:t>
            </w:r>
            <w:r w:rsidRPr="0099777E">
              <w:t>False</w:t>
            </w:r>
          </w:p>
        </w:tc>
      </w:tr>
      <w:tr w:rsidR="00F1659A" w14:paraId="5886D69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E1DE43" w14:textId="77777777" w:rsidR="00F1659A" w:rsidRDefault="00F1659A" w:rsidP="00B8681D">
            <w:pPr>
              <w:pStyle w:val="Default"/>
              <w:rPr>
                <w:rFonts w:ascii="Courier New" w:hAnsi="Courier New" w:cs="Courier New"/>
                <w:sz w:val="18"/>
                <w:szCs w:val="18"/>
              </w:rPr>
            </w:pPr>
            <w:proofErr w:type="spellStart"/>
            <w:r w:rsidRPr="00AC0BA6">
              <w:rPr>
                <w:rFonts w:ascii="Courier New" w:hAnsi="Courier New" w:cs="Courier New"/>
                <w:sz w:val="18"/>
                <w:szCs w:val="18"/>
              </w:rPr>
              <w:t>ephemerisInfo</w:t>
            </w:r>
            <w:r>
              <w:rPr>
                <w:rFonts w:ascii="Courier New" w:hAnsi="Courier New" w:cs="Courier New"/>
                <w:sz w:val="18"/>
                <w:szCs w:val="18"/>
              </w:rPr>
              <w:t>s</w:t>
            </w:r>
            <w:proofErr w:type="spellEnd"/>
          </w:p>
        </w:tc>
        <w:tc>
          <w:tcPr>
            <w:tcW w:w="5523" w:type="dxa"/>
            <w:tcBorders>
              <w:top w:val="single" w:sz="4" w:space="0" w:color="auto"/>
              <w:left w:val="single" w:sz="4" w:space="0" w:color="auto"/>
              <w:bottom w:val="single" w:sz="4" w:space="0" w:color="auto"/>
              <w:right w:val="single" w:sz="4" w:space="0" w:color="auto"/>
            </w:tcBorders>
          </w:tcPr>
          <w:p w14:paraId="1918AAB3" w14:textId="77777777" w:rsidR="00F1659A" w:rsidRDefault="00F1659A" w:rsidP="00B8681D">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62596041" w14:textId="77777777" w:rsidR="00F1659A" w:rsidRDefault="00F1659A" w:rsidP="00B8681D">
            <w:pPr>
              <w:pStyle w:val="TAL"/>
              <w:rPr>
                <w:rFonts w:cs="Arial"/>
              </w:rPr>
            </w:pPr>
          </w:p>
          <w:p w14:paraId="19CE858B" w14:textId="77777777" w:rsidR="00F1659A" w:rsidRDefault="00F1659A" w:rsidP="00B8681D">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22E5D680" w14:textId="77777777" w:rsidR="00F1659A" w:rsidRDefault="00F1659A" w:rsidP="00B8681D">
            <w:pPr>
              <w:pStyle w:val="TAL"/>
            </w:pPr>
            <w:r>
              <w:t xml:space="preserve">type: </w:t>
            </w:r>
            <w:r w:rsidRPr="009163B3">
              <w:t>Ephemeris</w:t>
            </w:r>
          </w:p>
          <w:p w14:paraId="6662BE65" w14:textId="77777777" w:rsidR="00F1659A" w:rsidRDefault="00F1659A" w:rsidP="00B8681D">
            <w:pPr>
              <w:pStyle w:val="TAL"/>
              <w:rPr>
                <w:lang w:eastAsia="zh-CN"/>
              </w:rPr>
            </w:pPr>
            <w:r>
              <w:t xml:space="preserve">multiplicity: </w:t>
            </w:r>
            <w:r>
              <w:rPr>
                <w:lang w:eastAsia="zh-CN"/>
              </w:rPr>
              <w:t>1..*</w:t>
            </w:r>
          </w:p>
          <w:p w14:paraId="752F16FC" w14:textId="77777777" w:rsidR="00F1659A" w:rsidRDefault="00F1659A" w:rsidP="00B8681D">
            <w:pPr>
              <w:pStyle w:val="TAL"/>
            </w:pPr>
            <w:proofErr w:type="spellStart"/>
            <w:r>
              <w:t>isOrdered</w:t>
            </w:r>
            <w:proofErr w:type="spellEnd"/>
            <w:r>
              <w:t xml:space="preserve">: </w:t>
            </w:r>
            <w:r w:rsidRPr="004037B3">
              <w:t>False</w:t>
            </w:r>
          </w:p>
          <w:p w14:paraId="2A91A9C6" w14:textId="77777777" w:rsidR="00F1659A" w:rsidRDefault="00F1659A" w:rsidP="00B8681D">
            <w:pPr>
              <w:pStyle w:val="TAL"/>
            </w:pPr>
            <w:proofErr w:type="spellStart"/>
            <w:r>
              <w:t>isUnique</w:t>
            </w:r>
            <w:proofErr w:type="spellEnd"/>
            <w:r>
              <w:t xml:space="preserve">: </w:t>
            </w:r>
            <w:r w:rsidRPr="004037B3">
              <w:t>True</w:t>
            </w:r>
          </w:p>
          <w:p w14:paraId="312ADDE2" w14:textId="77777777" w:rsidR="00F1659A" w:rsidRDefault="00F1659A" w:rsidP="00B8681D">
            <w:pPr>
              <w:pStyle w:val="TAL"/>
            </w:pPr>
            <w:proofErr w:type="spellStart"/>
            <w:r>
              <w:t>defaultValue</w:t>
            </w:r>
            <w:proofErr w:type="spellEnd"/>
            <w:r>
              <w:t>: None</w:t>
            </w:r>
          </w:p>
          <w:p w14:paraId="548EEF7B" w14:textId="77777777" w:rsidR="00F1659A" w:rsidRDefault="00F1659A" w:rsidP="00B8681D">
            <w:pPr>
              <w:pStyle w:val="TAL"/>
            </w:pPr>
            <w:proofErr w:type="spellStart"/>
            <w:r>
              <w:t>allowedValues</w:t>
            </w:r>
            <w:proofErr w:type="spellEnd"/>
            <w:r>
              <w:t>: N/A</w:t>
            </w:r>
          </w:p>
          <w:p w14:paraId="0A862D5C" w14:textId="77777777" w:rsidR="00F1659A" w:rsidRDefault="00F1659A" w:rsidP="00B8681D">
            <w:pPr>
              <w:pStyle w:val="TAL"/>
              <w:rPr>
                <w:szCs w:val="18"/>
              </w:rPr>
            </w:pPr>
            <w:proofErr w:type="spellStart"/>
            <w:r>
              <w:t>isNullable</w:t>
            </w:r>
            <w:proofErr w:type="spellEnd"/>
            <w:r>
              <w:t>: False</w:t>
            </w:r>
          </w:p>
        </w:tc>
      </w:tr>
      <w:tr w:rsidR="00F1659A" w14:paraId="2B13C2E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E28910" w14:textId="77777777" w:rsidR="00F1659A" w:rsidRDefault="00F1659A" w:rsidP="00B8681D">
            <w:pPr>
              <w:pStyle w:val="Default"/>
              <w:rPr>
                <w:rFonts w:ascii="Courier New" w:hAnsi="Courier New" w:cs="Courier New"/>
                <w:sz w:val="18"/>
                <w:szCs w:val="18"/>
              </w:rPr>
            </w:pPr>
            <w:proofErr w:type="spellStart"/>
            <w:r w:rsidRPr="00E740CB">
              <w:rPr>
                <w:rFonts w:ascii="Courier New" w:hAnsi="Courier New" w:cs="Courier New"/>
                <w:sz w:val="18"/>
                <w:szCs w:val="18"/>
              </w:rPr>
              <w:t>NTNFunction</w:t>
            </w:r>
            <w:r>
              <w:rPr>
                <w:rFonts w:ascii="Courier New" w:hAnsi="Courier New" w:cs="Courier New"/>
                <w:sz w:val="18"/>
                <w:szCs w:val="18"/>
              </w:rPr>
              <w:t>.nTNpLMNInfoList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58B10579" w14:textId="77777777" w:rsidR="00F1659A" w:rsidRDefault="00F1659A" w:rsidP="00B8681D">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1A2BEAEB" w14:textId="77777777" w:rsidR="00F1659A" w:rsidRDefault="00F1659A" w:rsidP="00B8681D">
            <w:pPr>
              <w:pStyle w:val="TAL"/>
              <w:rPr>
                <w:rFonts w:cs="Arial"/>
                <w:szCs w:val="18"/>
              </w:rPr>
            </w:pPr>
          </w:p>
          <w:p w14:paraId="21E00BCB" w14:textId="77777777" w:rsidR="00F1659A" w:rsidRDefault="00F1659A" w:rsidP="00B8681D">
            <w:pPr>
              <w:pStyle w:val="TAL"/>
              <w:rPr>
                <w:szCs w:val="18"/>
                <w:lang w:eastAsia="zh-CN"/>
              </w:rPr>
            </w:pPr>
            <w:proofErr w:type="spellStart"/>
            <w:r>
              <w:rPr>
                <w:szCs w:val="18"/>
                <w:lang w:eastAsia="zh-CN"/>
              </w:rPr>
              <w:t>allowedValues</w:t>
            </w:r>
            <w:proofErr w:type="spellEnd"/>
            <w:r>
              <w:rPr>
                <w:szCs w:val="18"/>
                <w:lang w:eastAsia="zh-CN"/>
              </w:rPr>
              <w:t>: Not applicable.</w:t>
            </w:r>
          </w:p>
          <w:p w14:paraId="2B313D18" w14:textId="77777777" w:rsidR="00F1659A" w:rsidRDefault="00F1659A" w:rsidP="00B8681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1B018D19" w14:textId="77777777" w:rsidR="00F1659A" w:rsidRDefault="00F1659A" w:rsidP="00B8681D">
            <w:pPr>
              <w:pStyle w:val="TAL"/>
              <w:rPr>
                <w:szCs w:val="18"/>
              </w:rPr>
            </w:pPr>
            <w:r>
              <w:rPr>
                <w:szCs w:val="18"/>
              </w:rPr>
              <w:t xml:space="preserve">type: </w:t>
            </w:r>
            <w:proofErr w:type="spellStart"/>
            <w:r>
              <w:rPr>
                <w:szCs w:val="18"/>
              </w:rPr>
              <w:t>PLMNInfo</w:t>
            </w:r>
            <w:proofErr w:type="spellEnd"/>
          </w:p>
          <w:p w14:paraId="258EC795" w14:textId="77777777" w:rsidR="00F1659A" w:rsidRDefault="00F1659A" w:rsidP="00B8681D">
            <w:pPr>
              <w:pStyle w:val="TAL"/>
              <w:rPr>
                <w:szCs w:val="18"/>
                <w:lang w:eastAsia="zh-CN"/>
              </w:rPr>
            </w:pPr>
            <w:r>
              <w:rPr>
                <w:szCs w:val="18"/>
              </w:rPr>
              <w:t>multiplicity: 1..*</w:t>
            </w:r>
          </w:p>
          <w:p w14:paraId="718B6E40" w14:textId="77777777" w:rsidR="00F1659A" w:rsidRDefault="00F1659A" w:rsidP="00B8681D">
            <w:pPr>
              <w:pStyle w:val="TAL"/>
              <w:rPr>
                <w:szCs w:val="18"/>
              </w:rPr>
            </w:pPr>
            <w:proofErr w:type="spellStart"/>
            <w:r>
              <w:rPr>
                <w:szCs w:val="18"/>
              </w:rPr>
              <w:t>isOrdered</w:t>
            </w:r>
            <w:proofErr w:type="spellEnd"/>
            <w:r>
              <w:rPr>
                <w:szCs w:val="18"/>
              </w:rPr>
              <w:t xml:space="preserve">: </w:t>
            </w:r>
            <w:r>
              <w:rPr>
                <w:szCs w:val="18"/>
                <w:lang w:val="en-US"/>
              </w:rPr>
              <w:t>True</w:t>
            </w:r>
          </w:p>
          <w:p w14:paraId="0D118643" w14:textId="77777777" w:rsidR="00F1659A" w:rsidRDefault="00F1659A" w:rsidP="00B8681D">
            <w:pPr>
              <w:pStyle w:val="TAL"/>
              <w:rPr>
                <w:szCs w:val="18"/>
              </w:rPr>
            </w:pPr>
            <w:proofErr w:type="spellStart"/>
            <w:r>
              <w:rPr>
                <w:szCs w:val="18"/>
              </w:rPr>
              <w:t>isUnique</w:t>
            </w:r>
            <w:proofErr w:type="spellEnd"/>
            <w:r>
              <w:rPr>
                <w:szCs w:val="18"/>
              </w:rPr>
              <w:t>: True</w:t>
            </w:r>
          </w:p>
          <w:p w14:paraId="7458794D" w14:textId="77777777" w:rsidR="00F1659A" w:rsidRDefault="00F1659A" w:rsidP="00B8681D">
            <w:pPr>
              <w:pStyle w:val="TAL"/>
              <w:rPr>
                <w:szCs w:val="18"/>
              </w:rPr>
            </w:pPr>
            <w:proofErr w:type="spellStart"/>
            <w:r>
              <w:rPr>
                <w:szCs w:val="18"/>
              </w:rPr>
              <w:t>defaultValue</w:t>
            </w:r>
            <w:proofErr w:type="spellEnd"/>
            <w:r>
              <w:rPr>
                <w:szCs w:val="18"/>
              </w:rPr>
              <w:t>: None</w:t>
            </w:r>
          </w:p>
          <w:p w14:paraId="01326B53" w14:textId="77777777" w:rsidR="00F1659A" w:rsidRDefault="00F1659A" w:rsidP="00B8681D">
            <w:pPr>
              <w:pStyle w:val="TAL"/>
              <w:rPr>
                <w:szCs w:val="18"/>
              </w:rPr>
            </w:pPr>
            <w:proofErr w:type="spellStart"/>
            <w:r>
              <w:rPr>
                <w:szCs w:val="18"/>
              </w:rPr>
              <w:t>isNullable</w:t>
            </w:r>
            <w:proofErr w:type="spellEnd"/>
            <w:r>
              <w:rPr>
                <w:szCs w:val="18"/>
              </w:rPr>
              <w:t>: False</w:t>
            </w:r>
          </w:p>
          <w:p w14:paraId="064BF572" w14:textId="77777777" w:rsidR="00F1659A" w:rsidRDefault="00F1659A" w:rsidP="00B8681D">
            <w:pPr>
              <w:pStyle w:val="TAL"/>
              <w:rPr>
                <w:szCs w:val="18"/>
              </w:rPr>
            </w:pPr>
          </w:p>
        </w:tc>
      </w:tr>
      <w:tr w:rsidR="00F1659A" w14:paraId="4E0666DB"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29B906" w14:textId="77777777" w:rsidR="00F1659A" w:rsidRDefault="00F1659A" w:rsidP="00B8681D">
            <w:pPr>
              <w:pStyle w:val="Default"/>
              <w:rPr>
                <w:rFonts w:ascii="Courier New" w:hAnsi="Courier New" w:cs="Courier New"/>
                <w:sz w:val="18"/>
                <w:szCs w:val="18"/>
              </w:rPr>
            </w:pPr>
            <w:proofErr w:type="spellStart"/>
            <w:r w:rsidRPr="00E740CB">
              <w:rPr>
                <w:rFonts w:ascii="Courier New" w:hAnsi="Courier New" w:cs="Courier New"/>
                <w:sz w:val="18"/>
                <w:szCs w:val="18"/>
              </w:rPr>
              <w:lastRenderedPageBreak/>
              <w:t>NTNFunction</w:t>
            </w:r>
            <w:r>
              <w:rPr>
                <w:rFonts w:ascii="Courier New" w:hAnsi="Courier New" w:cs="Courier New"/>
                <w:sz w:val="18"/>
                <w:szCs w:val="18"/>
              </w:rPr>
              <w:t>.</w:t>
            </w:r>
            <w:r w:rsidRPr="00050A02">
              <w:rPr>
                <w:rFonts w:ascii="Courier New" w:hAnsi="Courier New" w:cs="Courier New"/>
                <w:sz w:val="18"/>
                <w:szCs w:val="18"/>
              </w:rPr>
              <w:t>nTNTACList</w:t>
            </w:r>
            <w:proofErr w:type="spellEnd"/>
          </w:p>
        </w:tc>
        <w:tc>
          <w:tcPr>
            <w:tcW w:w="5523" w:type="dxa"/>
            <w:tcBorders>
              <w:top w:val="single" w:sz="4" w:space="0" w:color="auto"/>
              <w:left w:val="single" w:sz="4" w:space="0" w:color="auto"/>
              <w:bottom w:val="single" w:sz="4" w:space="0" w:color="auto"/>
              <w:right w:val="single" w:sz="4" w:space="0" w:color="auto"/>
            </w:tcBorders>
          </w:tcPr>
          <w:p w14:paraId="4BABFB33" w14:textId="77777777" w:rsidR="00F1659A" w:rsidRDefault="00F1659A" w:rsidP="00B8681D">
            <w:pPr>
              <w:pStyle w:val="TAL"/>
              <w:keepNext w:val="0"/>
              <w:rPr>
                <w:szCs w:val="18"/>
                <w:lang w:eastAsia="zh-CN"/>
              </w:rPr>
            </w:pPr>
            <w:r>
              <w:rPr>
                <w:szCs w:val="18"/>
                <w:lang w:eastAsia="zh-CN"/>
              </w:rPr>
              <w:t xml:space="preserve">It is the list of Tracking Area Codes (either legacy TAC or extended TAC) for NR NTN. </w:t>
            </w:r>
          </w:p>
          <w:p w14:paraId="1FD0B7D2" w14:textId="77777777" w:rsidR="00F1659A" w:rsidRPr="0049107E" w:rsidRDefault="00F1659A" w:rsidP="00B8681D">
            <w:pPr>
              <w:pStyle w:val="TAL"/>
              <w:keepNext w:val="0"/>
              <w:rPr>
                <w:szCs w:val="18"/>
                <w:lang w:eastAsia="zh-CN"/>
              </w:rPr>
            </w:pPr>
          </w:p>
          <w:p w14:paraId="2528BED2" w14:textId="77777777" w:rsidR="00F1659A" w:rsidRDefault="00F1659A" w:rsidP="00B8681D">
            <w:pPr>
              <w:pStyle w:val="TAL"/>
              <w:keepNext w:val="0"/>
              <w:rPr>
                <w:szCs w:val="18"/>
              </w:rPr>
            </w:pPr>
            <w:proofErr w:type="spellStart"/>
            <w:r>
              <w:rPr>
                <w:szCs w:val="18"/>
              </w:rPr>
              <w:t>allowedValues</w:t>
            </w:r>
            <w:proofErr w:type="spellEnd"/>
            <w:r>
              <w:rPr>
                <w:szCs w:val="18"/>
              </w:rPr>
              <w:t>:</w:t>
            </w:r>
          </w:p>
          <w:p w14:paraId="272D355D" w14:textId="77777777" w:rsidR="00F1659A" w:rsidRDefault="00F1659A" w:rsidP="00B8681D">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0C64F7AC" w14:textId="77777777" w:rsidR="00F1659A" w:rsidRDefault="00F1659A" w:rsidP="00B8681D">
            <w:pPr>
              <w:pStyle w:val="TAL"/>
            </w:pPr>
            <w:r>
              <w:t xml:space="preserve">type: </w:t>
            </w:r>
            <w:proofErr w:type="spellStart"/>
            <w:r w:rsidRPr="004E34F3">
              <w:t>NrTac</w:t>
            </w:r>
            <w:proofErr w:type="spellEnd"/>
          </w:p>
          <w:p w14:paraId="187E2E85" w14:textId="77777777" w:rsidR="00F1659A" w:rsidRDefault="00F1659A" w:rsidP="00B8681D">
            <w:pPr>
              <w:pStyle w:val="TAL"/>
              <w:rPr>
                <w:lang w:eastAsia="zh-CN"/>
              </w:rPr>
            </w:pPr>
            <w:r>
              <w:t xml:space="preserve">multiplicity: </w:t>
            </w:r>
            <w:r>
              <w:rPr>
                <w:lang w:eastAsia="zh-CN"/>
              </w:rPr>
              <w:t>1..*</w:t>
            </w:r>
          </w:p>
          <w:p w14:paraId="3BCB5E29" w14:textId="77777777" w:rsidR="00F1659A" w:rsidRDefault="00F1659A" w:rsidP="00B8681D">
            <w:pPr>
              <w:pStyle w:val="TAL"/>
            </w:pPr>
            <w:proofErr w:type="spellStart"/>
            <w:r>
              <w:t>isOrdered</w:t>
            </w:r>
            <w:proofErr w:type="spellEnd"/>
            <w:r>
              <w:t xml:space="preserve">: </w:t>
            </w:r>
            <w:r w:rsidRPr="004037B3">
              <w:t>False</w:t>
            </w:r>
          </w:p>
          <w:p w14:paraId="03E82D6E" w14:textId="77777777" w:rsidR="00F1659A" w:rsidRDefault="00F1659A" w:rsidP="00B8681D">
            <w:pPr>
              <w:pStyle w:val="TAL"/>
            </w:pPr>
            <w:proofErr w:type="spellStart"/>
            <w:r>
              <w:t>isUnique</w:t>
            </w:r>
            <w:proofErr w:type="spellEnd"/>
            <w:r>
              <w:t xml:space="preserve">: </w:t>
            </w:r>
            <w:r w:rsidRPr="004037B3">
              <w:t>True</w:t>
            </w:r>
          </w:p>
          <w:p w14:paraId="7D2382F7" w14:textId="77777777" w:rsidR="00F1659A" w:rsidRDefault="00F1659A" w:rsidP="00B8681D">
            <w:pPr>
              <w:pStyle w:val="TAL"/>
            </w:pPr>
            <w:proofErr w:type="spellStart"/>
            <w:r>
              <w:t>defaultValue</w:t>
            </w:r>
            <w:proofErr w:type="spellEnd"/>
            <w:r>
              <w:t>: None</w:t>
            </w:r>
          </w:p>
          <w:p w14:paraId="56642BCD" w14:textId="77777777" w:rsidR="00F1659A" w:rsidRDefault="00F1659A" w:rsidP="00B8681D">
            <w:pPr>
              <w:pStyle w:val="TAL"/>
            </w:pPr>
            <w:proofErr w:type="spellStart"/>
            <w:r>
              <w:t>allowedValues</w:t>
            </w:r>
            <w:proofErr w:type="spellEnd"/>
            <w:r>
              <w:t>: N/A</w:t>
            </w:r>
          </w:p>
          <w:p w14:paraId="5BF12ADE" w14:textId="77777777" w:rsidR="00F1659A" w:rsidRDefault="00F1659A" w:rsidP="00B8681D">
            <w:pPr>
              <w:pStyle w:val="TAL"/>
              <w:rPr>
                <w:szCs w:val="18"/>
              </w:rPr>
            </w:pPr>
            <w:proofErr w:type="spellStart"/>
            <w:r>
              <w:t>isNullable</w:t>
            </w:r>
            <w:proofErr w:type="spellEnd"/>
            <w:r>
              <w:t>: False</w:t>
            </w:r>
          </w:p>
        </w:tc>
      </w:tr>
      <w:tr w:rsidR="00F1659A" w14:paraId="5ACD9E6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A4C216" w14:textId="77777777" w:rsidR="00F1659A" w:rsidRDefault="00F1659A" w:rsidP="00B8681D">
            <w:pPr>
              <w:pStyle w:val="Default"/>
              <w:rPr>
                <w:rFonts w:ascii="Courier New" w:hAnsi="Courier New" w:cs="Courier New"/>
                <w:sz w:val="18"/>
                <w:szCs w:val="18"/>
              </w:rPr>
            </w:pPr>
            <w:proofErr w:type="spellStart"/>
            <w:r w:rsidRPr="0093654B">
              <w:rPr>
                <w:rFonts w:ascii="Courier New" w:hAnsi="Courier New" w:cs="Courier New"/>
                <w:sz w:val="18"/>
                <w:szCs w:val="18"/>
              </w:rPr>
              <w:t>satelliteId</w:t>
            </w:r>
            <w:proofErr w:type="spellEnd"/>
          </w:p>
        </w:tc>
        <w:tc>
          <w:tcPr>
            <w:tcW w:w="5523" w:type="dxa"/>
            <w:tcBorders>
              <w:top w:val="single" w:sz="4" w:space="0" w:color="auto"/>
              <w:left w:val="single" w:sz="4" w:space="0" w:color="auto"/>
              <w:bottom w:val="single" w:sz="4" w:space="0" w:color="auto"/>
              <w:right w:val="single" w:sz="4" w:space="0" w:color="auto"/>
            </w:tcBorders>
          </w:tcPr>
          <w:p w14:paraId="59B6C0B9" w14:textId="77777777" w:rsidR="00F1659A" w:rsidDel="00C40AB5" w:rsidRDefault="00F1659A" w:rsidP="00B8681D">
            <w:pPr>
              <w:pStyle w:val="TAL"/>
              <w:rPr>
                <w:color w:val="000000"/>
              </w:rPr>
            </w:pPr>
            <w:r w:rsidRPr="00BE12A4">
              <w:rPr>
                <w:color w:val="000000"/>
              </w:rPr>
              <w:t xml:space="preserve">This attribute indicates </w:t>
            </w:r>
            <w:r>
              <w:rPr>
                <w:color w:val="000000"/>
              </w:rPr>
              <w:t xml:space="preserve">satellite </w:t>
            </w:r>
            <w:proofErr w:type="spellStart"/>
            <w:r w:rsidDel="004419EA">
              <w:rPr>
                <w:color w:val="000000"/>
              </w:rPr>
              <w:t>Id</w:t>
            </w:r>
            <w:r w:rsidDel="00EB491D">
              <w:rPr>
                <w:color w:val="000000"/>
              </w:rPr>
              <w:t>.</w:t>
            </w:r>
            <w:r>
              <w:rPr>
                <w:color w:val="000000"/>
              </w:rPr>
              <w:t>number</w:t>
            </w:r>
            <w:proofErr w:type="spellEnd"/>
            <w:r>
              <w:rPr>
                <w:color w:val="000000"/>
              </w:rPr>
              <w:t xml:space="preserve">. It shall be formatted as a fixed 5-digit string, padding with leading digits “0” to complete a 5-digit length. </w:t>
            </w:r>
          </w:p>
          <w:p w14:paraId="530C6747" w14:textId="77777777" w:rsidR="00F1659A" w:rsidRDefault="00F1659A" w:rsidP="00B8681D">
            <w:pPr>
              <w:pStyle w:val="TAL"/>
              <w:rPr>
                <w:color w:val="000000"/>
              </w:rPr>
            </w:pPr>
          </w:p>
          <w:p w14:paraId="1DE2E21E" w14:textId="77777777" w:rsidR="00F1659A" w:rsidDel="004F6305" w:rsidRDefault="00F1659A" w:rsidP="00B8681D">
            <w:pPr>
              <w:pStyle w:val="TAL"/>
              <w:rPr>
                <w:color w:val="000000"/>
              </w:rPr>
            </w:pPr>
          </w:p>
          <w:p w14:paraId="24094BC7" w14:textId="77777777" w:rsidR="00F1659A" w:rsidDel="004F6305" w:rsidRDefault="00F1659A" w:rsidP="00B8681D">
            <w:pPr>
              <w:pStyle w:val="TAL"/>
              <w:rPr>
                <w:szCs w:val="18"/>
              </w:rPr>
            </w:pPr>
            <w:proofErr w:type="spellStart"/>
            <w:r w:rsidDel="004F6305">
              <w:rPr>
                <w:rFonts w:cs="Arial"/>
                <w:szCs w:val="18"/>
              </w:rPr>
              <w:t>allowedValues</w:t>
            </w:r>
            <w:proofErr w:type="spellEnd"/>
            <w:r w:rsidDel="004F6305">
              <w:rPr>
                <w:rFonts w:cs="Arial"/>
                <w:szCs w:val="18"/>
              </w:rPr>
              <w:t>:</w:t>
            </w:r>
            <w:r w:rsidDel="004F6305">
              <w:rPr>
                <w:szCs w:val="18"/>
              </w:rPr>
              <w:t xml:space="preserve"> 0..255</w:t>
            </w:r>
          </w:p>
          <w:p w14:paraId="13ACD196" w14:textId="77777777" w:rsidR="00F1659A" w:rsidRDefault="00F1659A" w:rsidP="00B8681D">
            <w:pPr>
              <w:pStyle w:val="TAL"/>
              <w:rPr>
                <w:color w:val="000000"/>
              </w:rPr>
            </w:pPr>
            <w:proofErr w:type="spellStart"/>
            <w:r>
              <w:rPr>
                <w:color w:val="000000"/>
              </w:rPr>
              <w:t>a</w:t>
            </w:r>
            <w:r w:rsidRPr="00291761">
              <w:rPr>
                <w:color w:val="000000"/>
              </w:rPr>
              <w:t>llowedValues</w:t>
            </w:r>
            <w:proofErr w:type="spellEnd"/>
            <w:r w:rsidRPr="00291761">
              <w:rPr>
                <w:color w:val="000000"/>
              </w:rPr>
              <w:t xml:space="preserve">: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67F1151F" w14:textId="77777777" w:rsidR="00F1659A" w:rsidRDefault="00F1659A" w:rsidP="00B8681D">
            <w:pPr>
              <w:pStyle w:val="TAL"/>
              <w:rPr>
                <w:lang w:eastAsia="zh-CN"/>
              </w:rPr>
            </w:pPr>
            <w:r>
              <w:t>type</w:t>
            </w:r>
            <w:r>
              <w:rPr>
                <w:lang w:eastAsia="zh-CN"/>
              </w:rPr>
              <w:t>: String</w:t>
            </w:r>
          </w:p>
          <w:p w14:paraId="26C437DB" w14:textId="77777777" w:rsidR="00F1659A" w:rsidRDefault="00F1659A" w:rsidP="00B8681D">
            <w:pPr>
              <w:pStyle w:val="TAL"/>
            </w:pPr>
            <w:r>
              <w:t xml:space="preserve">multiplicity: </w:t>
            </w:r>
            <w:r>
              <w:rPr>
                <w:szCs w:val="18"/>
              </w:rPr>
              <w:t>1</w:t>
            </w:r>
          </w:p>
          <w:p w14:paraId="509F8E1F" w14:textId="77777777" w:rsidR="00F1659A" w:rsidRDefault="00F1659A" w:rsidP="00B8681D">
            <w:pPr>
              <w:pStyle w:val="TAL"/>
            </w:pPr>
            <w:proofErr w:type="spellStart"/>
            <w:r>
              <w:t>isOrdered</w:t>
            </w:r>
            <w:proofErr w:type="spellEnd"/>
            <w:r>
              <w:t>: N/A</w:t>
            </w:r>
          </w:p>
          <w:p w14:paraId="141C12A2" w14:textId="77777777" w:rsidR="00F1659A" w:rsidRDefault="00F1659A" w:rsidP="00B8681D">
            <w:pPr>
              <w:pStyle w:val="TAL"/>
            </w:pPr>
            <w:proofErr w:type="spellStart"/>
            <w:r>
              <w:t>isUnique</w:t>
            </w:r>
            <w:proofErr w:type="spellEnd"/>
            <w:r>
              <w:t>: N/A</w:t>
            </w:r>
          </w:p>
          <w:p w14:paraId="14037C63" w14:textId="77777777" w:rsidR="00F1659A" w:rsidRDefault="00F1659A" w:rsidP="00B8681D">
            <w:pPr>
              <w:pStyle w:val="TAL"/>
            </w:pPr>
            <w:proofErr w:type="spellStart"/>
            <w:r>
              <w:t>defaultValue</w:t>
            </w:r>
            <w:proofErr w:type="spellEnd"/>
            <w:r>
              <w:t>: None</w:t>
            </w:r>
          </w:p>
          <w:p w14:paraId="64C7A9E5" w14:textId="77777777" w:rsidR="00F1659A" w:rsidRDefault="00F1659A" w:rsidP="00B8681D">
            <w:pPr>
              <w:pStyle w:val="TAL"/>
              <w:rPr>
                <w:szCs w:val="18"/>
              </w:rPr>
            </w:pPr>
            <w:proofErr w:type="spellStart"/>
            <w:r>
              <w:t>isNullable</w:t>
            </w:r>
            <w:proofErr w:type="spellEnd"/>
            <w:r>
              <w:t>: False</w:t>
            </w:r>
          </w:p>
        </w:tc>
      </w:tr>
      <w:tr w:rsidR="00F1659A" w14:paraId="039DB98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433BC0" w14:textId="77777777" w:rsidR="00F1659A" w:rsidRPr="0093654B"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epochTime</w:t>
            </w:r>
            <w:proofErr w:type="spellEnd"/>
          </w:p>
        </w:tc>
        <w:tc>
          <w:tcPr>
            <w:tcW w:w="5523" w:type="dxa"/>
            <w:tcBorders>
              <w:top w:val="single" w:sz="4" w:space="0" w:color="auto"/>
              <w:left w:val="single" w:sz="4" w:space="0" w:color="auto"/>
              <w:bottom w:val="single" w:sz="4" w:space="0" w:color="auto"/>
              <w:right w:val="single" w:sz="4" w:space="0" w:color="auto"/>
            </w:tcBorders>
          </w:tcPr>
          <w:p w14:paraId="3757F62A" w14:textId="77777777" w:rsidR="00F1659A" w:rsidRDefault="00F1659A" w:rsidP="00B8681D">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448B72B0" w14:textId="77777777" w:rsidR="00F1659A" w:rsidRDefault="00F1659A" w:rsidP="00B8681D">
            <w:pPr>
              <w:pStyle w:val="TAL"/>
              <w:rPr>
                <w:color w:val="000000"/>
              </w:rPr>
            </w:pPr>
          </w:p>
          <w:p w14:paraId="34BBA414" w14:textId="77777777" w:rsidR="00F1659A" w:rsidRPr="00BE12A4" w:rsidRDefault="00F1659A" w:rsidP="00B8681D">
            <w:pPr>
              <w:pStyle w:val="TAL"/>
              <w:rPr>
                <w:color w:val="000000"/>
              </w:rPr>
            </w:pPr>
            <w:proofErr w:type="spellStart"/>
            <w:r>
              <w:rPr>
                <w:color w:val="000000"/>
              </w:rPr>
              <w:t>a</w:t>
            </w:r>
            <w:r w:rsidRPr="00291761" w:rsidDel="009D42FA">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1D925A73" w14:textId="77777777" w:rsidR="00F1659A" w:rsidRDefault="00F1659A" w:rsidP="00B8681D">
            <w:pPr>
              <w:pStyle w:val="TAL"/>
              <w:rPr>
                <w:lang w:eastAsia="zh-CN"/>
              </w:rPr>
            </w:pPr>
            <w:r>
              <w:t>type</w:t>
            </w:r>
            <w:r>
              <w:rPr>
                <w:lang w:eastAsia="zh-CN"/>
              </w:rPr>
              <w:t xml:space="preserve">: </w:t>
            </w:r>
            <w:proofErr w:type="spellStart"/>
            <w:r>
              <w:t>DateTime</w:t>
            </w:r>
            <w:proofErr w:type="spellEnd"/>
          </w:p>
          <w:p w14:paraId="12A4B6B0" w14:textId="77777777" w:rsidR="00F1659A" w:rsidRDefault="00F1659A" w:rsidP="00B8681D">
            <w:pPr>
              <w:pStyle w:val="TAL"/>
            </w:pPr>
            <w:r>
              <w:t xml:space="preserve">multiplicity: </w:t>
            </w:r>
            <w:r>
              <w:rPr>
                <w:szCs w:val="18"/>
              </w:rPr>
              <w:t>1</w:t>
            </w:r>
          </w:p>
          <w:p w14:paraId="5401274C" w14:textId="77777777" w:rsidR="00F1659A" w:rsidRDefault="00F1659A" w:rsidP="00B8681D">
            <w:pPr>
              <w:pStyle w:val="TAL"/>
            </w:pPr>
            <w:proofErr w:type="spellStart"/>
            <w:r>
              <w:t>isOrdered</w:t>
            </w:r>
            <w:proofErr w:type="spellEnd"/>
            <w:r>
              <w:t>: N/A</w:t>
            </w:r>
          </w:p>
          <w:p w14:paraId="4B4D72A3" w14:textId="77777777" w:rsidR="00F1659A" w:rsidRDefault="00F1659A" w:rsidP="00B8681D">
            <w:pPr>
              <w:pStyle w:val="TAL"/>
            </w:pPr>
            <w:proofErr w:type="spellStart"/>
            <w:r>
              <w:t>isUnique</w:t>
            </w:r>
            <w:proofErr w:type="spellEnd"/>
            <w:r>
              <w:t>: N/A</w:t>
            </w:r>
          </w:p>
          <w:p w14:paraId="7533C3DC" w14:textId="77777777" w:rsidR="00F1659A" w:rsidRDefault="00F1659A" w:rsidP="00B8681D">
            <w:pPr>
              <w:pStyle w:val="TAL"/>
            </w:pPr>
            <w:proofErr w:type="spellStart"/>
            <w:r>
              <w:t>defaultValue</w:t>
            </w:r>
            <w:proofErr w:type="spellEnd"/>
            <w:r>
              <w:t>: None</w:t>
            </w:r>
          </w:p>
          <w:p w14:paraId="5DEDB74C" w14:textId="77777777" w:rsidR="00F1659A" w:rsidRDefault="00F1659A" w:rsidP="00B8681D">
            <w:pPr>
              <w:pStyle w:val="TAL"/>
            </w:pPr>
            <w:proofErr w:type="spellStart"/>
            <w:r>
              <w:t>isNullable</w:t>
            </w:r>
            <w:proofErr w:type="spellEnd"/>
            <w:r>
              <w:t>: False</w:t>
            </w:r>
          </w:p>
        </w:tc>
      </w:tr>
      <w:tr w:rsidR="00F1659A" w14:paraId="66CC79BC"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E223A3" w14:textId="77777777" w:rsidR="00F1659A" w:rsidRPr="0093654B" w:rsidRDefault="00F1659A" w:rsidP="00B8681D">
            <w:pPr>
              <w:pStyle w:val="Default"/>
              <w:rPr>
                <w:rFonts w:ascii="Courier New" w:hAnsi="Courier New" w:cs="Courier New"/>
                <w:sz w:val="18"/>
                <w:szCs w:val="18"/>
              </w:rPr>
            </w:pPr>
            <w:proofErr w:type="spellStart"/>
            <w:r w:rsidRPr="004419EA">
              <w:rPr>
                <w:rFonts w:ascii="Courier New" w:hAnsi="Courier New" w:cs="Courier New"/>
                <w:sz w:val="18"/>
                <w:szCs w:val="18"/>
              </w:rPr>
              <w:t>positionVelocity</w:t>
            </w:r>
            <w:proofErr w:type="spellEnd"/>
          </w:p>
        </w:tc>
        <w:tc>
          <w:tcPr>
            <w:tcW w:w="5523" w:type="dxa"/>
            <w:tcBorders>
              <w:top w:val="single" w:sz="4" w:space="0" w:color="auto"/>
              <w:left w:val="single" w:sz="4" w:space="0" w:color="auto"/>
              <w:bottom w:val="single" w:sz="4" w:space="0" w:color="auto"/>
              <w:right w:val="single" w:sz="4" w:space="0" w:color="auto"/>
            </w:tcBorders>
          </w:tcPr>
          <w:p w14:paraId="027E10A4" w14:textId="77777777" w:rsidR="00F1659A" w:rsidRDefault="00F1659A" w:rsidP="00B8681D">
            <w:pPr>
              <w:pStyle w:val="TAL"/>
              <w:rPr>
                <w:rFonts w:eastAsia="等线"/>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Pr>
                <w:rFonts w:eastAsia="等线"/>
                <w:lang w:eastAsia="zh-CN"/>
              </w:rPr>
              <w:t xml:space="preserve"> </w:t>
            </w:r>
            <w:r w:rsidRPr="008E58E0">
              <w:rPr>
                <w:rFonts w:eastAsia="等线"/>
              </w:rPr>
              <w:t>format</w:t>
            </w:r>
            <w:r>
              <w:rPr>
                <w:rFonts w:eastAsia="等线"/>
              </w:rPr>
              <w:t xml:space="preserve"> </w:t>
            </w:r>
            <w:r>
              <w:rPr>
                <w:rFonts w:eastAsia="等线"/>
                <w:lang w:eastAsia="zh-CN"/>
              </w:rPr>
              <w:t xml:space="preserve">of </w:t>
            </w:r>
            <w:r w:rsidRPr="008E58E0">
              <w:rPr>
                <w:rFonts w:eastAsia="等线"/>
              </w:rPr>
              <w:t>NTN payload position and velocity state vectors</w:t>
            </w:r>
            <w:r>
              <w:rPr>
                <w:rFonts w:eastAsia="等线"/>
              </w:rPr>
              <w:t>.</w:t>
            </w:r>
          </w:p>
          <w:p w14:paraId="395110B0" w14:textId="77777777" w:rsidR="00F1659A" w:rsidRDefault="00F1659A" w:rsidP="00B8681D">
            <w:pPr>
              <w:pStyle w:val="TAL"/>
              <w:rPr>
                <w:rFonts w:eastAsia="等线"/>
              </w:rPr>
            </w:pPr>
          </w:p>
          <w:p w14:paraId="75F9F0C0" w14:textId="77777777" w:rsidR="00F1659A" w:rsidRPr="00BE12A4" w:rsidRDefault="00F1659A" w:rsidP="00B8681D">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1095EB2A"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proofErr w:type="spellStart"/>
            <w:r w:rsidRPr="004419EA">
              <w:rPr>
                <w:rFonts w:ascii="Arial" w:eastAsia="等线" w:hAnsi="Arial"/>
                <w:sz w:val="18"/>
              </w:rPr>
              <w:t>PositionVelocity</w:t>
            </w:r>
            <w:proofErr w:type="spellEnd"/>
          </w:p>
          <w:p w14:paraId="626B7602"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4F9B1D11"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0CB6F610"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620A71F7"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45C30CBD" w14:textId="77777777" w:rsidR="00F1659A" w:rsidRDefault="00F1659A" w:rsidP="00B8681D">
            <w:pPr>
              <w:pStyle w:val="TAL"/>
            </w:pPr>
            <w:proofErr w:type="spellStart"/>
            <w:r w:rsidRPr="006F5E95">
              <w:rPr>
                <w:rFonts w:eastAsia="等线"/>
              </w:rPr>
              <w:t>isNullable</w:t>
            </w:r>
            <w:proofErr w:type="spellEnd"/>
            <w:r w:rsidRPr="006F5E95">
              <w:rPr>
                <w:rFonts w:eastAsia="等线"/>
              </w:rPr>
              <w:t>: False</w:t>
            </w:r>
          </w:p>
        </w:tc>
      </w:tr>
      <w:tr w:rsidR="00F1659A" w14:paraId="33233A5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6721A6" w14:textId="77777777" w:rsidR="00F1659A" w:rsidRPr="0093654B" w:rsidRDefault="00F1659A" w:rsidP="00B8681D">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0882BCEB" w14:textId="77777777" w:rsidR="00F1659A" w:rsidRDefault="00F1659A" w:rsidP="00B8681D">
            <w:pPr>
              <w:pStyle w:val="TAL"/>
              <w:rPr>
                <w:color w:val="000000"/>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1A962E28" w14:textId="77777777" w:rsidR="00F1659A" w:rsidRDefault="00F1659A" w:rsidP="00B8681D">
            <w:pPr>
              <w:pStyle w:val="TAL"/>
              <w:rPr>
                <w:color w:val="000000"/>
              </w:rPr>
            </w:pPr>
          </w:p>
          <w:p w14:paraId="0E758382" w14:textId="77777777" w:rsidR="00F1659A" w:rsidRPr="00BE12A4" w:rsidRDefault="00F1659A" w:rsidP="00B8681D">
            <w:pPr>
              <w:pStyle w:val="TAL"/>
              <w:rPr>
                <w:color w:val="000000"/>
              </w:rPr>
            </w:pPr>
            <w:proofErr w:type="spellStart"/>
            <w:r>
              <w:rPr>
                <w:color w:val="000000"/>
              </w:rPr>
              <w:t>a</w:t>
            </w:r>
            <w:r w:rsidRPr="00291761">
              <w:rPr>
                <w:color w:val="000000"/>
              </w:rPr>
              <w:t>llowedValues</w:t>
            </w:r>
            <w:proofErr w:type="spellEnd"/>
            <w:r w:rsidRPr="00291761">
              <w:rPr>
                <w:color w:val="000000"/>
              </w:rPr>
              <w:t>: N/A</w:t>
            </w:r>
          </w:p>
        </w:tc>
        <w:tc>
          <w:tcPr>
            <w:tcW w:w="2436" w:type="dxa"/>
            <w:tcBorders>
              <w:top w:val="single" w:sz="4" w:space="0" w:color="auto"/>
              <w:left w:val="single" w:sz="4" w:space="0" w:color="auto"/>
              <w:bottom w:val="single" w:sz="4" w:space="0" w:color="auto"/>
              <w:right w:val="single" w:sz="4" w:space="0" w:color="auto"/>
            </w:tcBorders>
          </w:tcPr>
          <w:p w14:paraId="4D42D6EF" w14:textId="77777777" w:rsidR="00F1659A" w:rsidRPr="006F5E95" w:rsidRDefault="00F1659A" w:rsidP="00B8681D">
            <w:pPr>
              <w:keepNext/>
              <w:keepLines/>
              <w:rPr>
                <w:rFonts w:ascii="Arial" w:eastAsia="等线" w:hAnsi="Arial"/>
                <w:sz w:val="18"/>
              </w:rPr>
            </w:pPr>
            <w:r w:rsidRPr="006F5E95">
              <w:rPr>
                <w:rFonts w:ascii="Arial" w:eastAsia="等线" w:hAnsi="Arial"/>
                <w:sz w:val="18"/>
              </w:rPr>
              <w:t xml:space="preserve">type: </w:t>
            </w:r>
            <w:r>
              <w:t>Orbital</w:t>
            </w:r>
          </w:p>
          <w:p w14:paraId="183C7E52" w14:textId="77777777" w:rsidR="00F1659A" w:rsidRPr="006F5E95" w:rsidRDefault="00F1659A" w:rsidP="00B8681D">
            <w:pPr>
              <w:keepNext/>
              <w:keepLines/>
              <w:rPr>
                <w:rFonts w:ascii="Arial" w:eastAsia="等线" w:hAnsi="Arial"/>
                <w:sz w:val="18"/>
              </w:rPr>
            </w:pPr>
            <w:r w:rsidRPr="006F5E95">
              <w:rPr>
                <w:rFonts w:ascii="Arial" w:eastAsia="等线" w:hAnsi="Arial"/>
                <w:sz w:val="18"/>
              </w:rPr>
              <w:t>multiplicity: 1</w:t>
            </w:r>
          </w:p>
          <w:p w14:paraId="63C6CE0D"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isOrdered</w:t>
            </w:r>
            <w:proofErr w:type="spellEnd"/>
            <w:r w:rsidRPr="006F5E95">
              <w:rPr>
                <w:rFonts w:ascii="Arial" w:eastAsia="等线" w:hAnsi="Arial"/>
                <w:sz w:val="18"/>
              </w:rPr>
              <w:t>: N/A</w:t>
            </w:r>
          </w:p>
          <w:p w14:paraId="5CDBC6C0"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isUnique</w:t>
            </w:r>
            <w:proofErr w:type="spellEnd"/>
            <w:r w:rsidRPr="006F5E95">
              <w:rPr>
                <w:rFonts w:ascii="Arial" w:eastAsia="等线" w:hAnsi="Arial"/>
                <w:sz w:val="18"/>
              </w:rPr>
              <w:t>: N/A</w:t>
            </w:r>
          </w:p>
          <w:p w14:paraId="7664A184" w14:textId="77777777" w:rsidR="00F1659A" w:rsidRPr="006F5E95" w:rsidRDefault="00F1659A" w:rsidP="00B8681D">
            <w:pPr>
              <w:keepNext/>
              <w:keepLines/>
              <w:rPr>
                <w:rFonts w:ascii="Arial" w:eastAsia="等线" w:hAnsi="Arial"/>
                <w:sz w:val="18"/>
              </w:rPr>
            </w:pPr>
            <w:proofErr w:type="spellStart"/>
            <w:r w:rsidRPr="006F5E95">
              <w:rPr>
                <w:rFonts w:ascii="Arial" w:eastAsia="等线" w:hAnsi="Arial"/>
                <w:sz w:val="18"/>
              </w:rPr>
              <w:t>defaultValue</w:t>
            </w:r>
            <w:proofErr w:type="spellEnd"/>
            <w:r w:rsidRPr="006F5E95">
              <w:rPr>
                <w:rFonts w:ascii="Arial" w:eastAsia="等线" w:hAnsi="Arial"/>
                <w:sz w:val="18"/>
              </w:rPr>
              <w:t>: None</w:t>
            </w:r>
          </w:p>
          <w:p w14:paraId="0D954921" w14:textId="77777777" w:rsidR="00F1659A" w:rsidRDefault="00F1659A" w:rsidP="00B8681D">
            <w:pPr>
              <w:pStyle w:val="TAL"/>
            </w:pPr>
            <w:proofErr w:type="spellStart"/>
            <w:r w:rsidRPr="006F5E95">
              <w:rPr>
                <w:rFonts w:eastAsia="等线"/>
              </w:rPr>
              <w:t>isNullable</w:t>
            </w:r>
            <w:proofErr w:type="spellEnd"/>
            <w:r w:rsidRPr="006F5E95">
              <w:rPr>
                <w:rFonts w:eastAsia="等线"/>
              </w:rPr>
              <w:t>: False</w:t>
            </w:r>
          </w:p>
        </w:tc>
      </w:tr>
      <w:tr w:rsidR="00F1659A" w14:paraId="7D9AF10E"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824D7C"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X</w:t>
            </w:r>
            <w:proofErr w:type="spellEnd"/>
          </w:p>
        </w:tc>
        <w:tc>
          <w:tcPr>
            <w:tcW w:w="5523" w:type="dxa"/>
            <w:tcBorders>
              <w:top w:val="single" w:sz="4" w:space="0" w:color="auto"/>
              <w:left w:val="single" w:sz="4" w:space="0" w:color="auto"/>
              <w:bottom w:val="single" w:sz="4" w:space="0" w:color="auto"/>
              <w:right w:val="single" w:sz="4" w:space="0" w:color="auto"/>
            </w:tcBorders>
          </w:tcPr>
          <w:p w14:paraId="46E37021" w14:textId="77777777" w:rsidR="00F1659A" w:rsidRDefault="00F1659A" w:rsidP="00B8681D">
            <w:pPr>
              <w:pStyle w:val="TAL"/>
              <w:rPr>
                <w:color w:val="000000"/>
              </w:rPr>
            </w:pPr>
            <w:r w:rsidRPr="0044417E">
              <w:rPr>
                <w:color w:val="000000"/>
              </w:rPr>
              <w:t>X, Y, Z coordinate of satellite position state vector in ECEF. Unit is meter.</w:t>
            </w:r>
            <w:r>
              <w:rPr>
                <w:color w:val="000000"/>
              </w:rPr>
              <w:t xml:space="preserve"> </w:t>
            </w:r>
          </w:p>
          <w:p w14:paraId="1E5172EA" w14:textId="77777777" w:rsidR="00F1659A" w:rsidRDefault="00F1659A" w:rsidP="00B8681D">
            <w:pPr>
              <w:pStyle w:val="TAL"/>
              <w:rPr>
                <w:color w:val="000000"/>
              </w:rPr>
            </w:pPr>
            <w:r w:rsidRPr="0044417E">
              <w:rPr>
                <w:color w:val="000000"/>
              </w:rPr>
              <w:t>Step of 1.3 m. Actual value = field value * 1.3.</w:t>
            </w:r>
          </w:p>
          <w:p w14:paraId="35B23514" w14:textId="77777777" w:rsidR="00F1659A" w:rsidRDefault="00F1659A" w:rsidP="00B8681D">
            <w:pPr>
              <w:pStyle w:val="TAL"/>
              <w:rPr>
                <w:color w:val="000000"/>
              </w:rPr>
            </w:pPr>
          </w:p>
          <w:p w14:paraId="10AB1157"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0DC4FE9D" w14:textId="77777777" w:rsidR="00F1659A" w:rsidRDefault="00F1659A" w:rsidP="00B8681D">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96895DD" w14:textId="77777777" w:rsidR="00F1659A" w:rsidRDefault="00F1659A" w:rsidP="00B8681D">
            <w:pPr>
              <w:pStyle w:val="TAL"/>
              <w:rPr>
                <w:szCs w:val="18"/>
                <w:lang w:eastAsia="zh-CN"/>
              </w:rPr>
            </w:pPr>
            <w:r>
              <w:rPr>
                <w:szCs w:val="18"/>
              </w:rPr>
              <w:t xml:space="preserve">type: </w:t>
            </w:r>
            <w:r>
              <w:rPr>
                <w:szCs w:val="18"/>
                <w:lang w:eastAsia="zh-CN"/>
              </w:rPr>
              <w:t>Integer</w:t>
            </w:r>
          </w:p>
          <w:p w14:paraId="1C4A2E68" w14:textId="77777777" w:rsidR="00F1659A" w:rsidRDefault="00F1659A" w:rsidP="00B8681D">
            <w:pPr>
              <w:pStyle w:val="TAL"/>
              <w:rPr>
                <w:szCs w:val="18"/>
              </w:rPr>
            </w:pPr>
            <w:r>
              <w:rPr>
                <w:szCs w:val="18"/>
              </w:rPr>
              <w:t>multiplicity: 1</w:t>
            </w:r>
          </w:p>
          <w:p w14:paraId="64E30D91"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758C5FF2"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2549B2D0" w14:textId="77777777" w:rsidR="00F1659A" w:rsidRDefault="00F1659A" w:rsidP="00B8681D">
            <w:pPr>
              <w:pStyle w:val="TAL"/>
              <w:rPr>
                <w:szCs w:val="18"/>
              </w:rPr>
            </w:pPr>
            <w:proofErr w:type="spellStart"/>
            <w:r>
              <w:rPr>
                <w:szCs w:val="18"/>
              </w:rPr>
              <w:t>defaultValue</w:t>
            </w:r>
            <w:proofErr w:type="spellEnd"/>
            <w:r>
              <w:rPr>
                <w:szCs w:val="18"/>
              </w:rPr>
              <w:t>: 0</w:t>
            </w:r>
          </w:p>
          <w:p w14:paraId="175D9E9F"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571AC808"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1EA83D"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Y</w:t>
            </w:r>
            <w:proofErr w:type="spellEnd"/>
          </w:p>
        </w:tc>
        <w:tc>
          <w:tcPr>
            <w:tcW w:w="5523" w:type="dxa"/>
            <w:tcBorders>
              <w:top w:val="single" w:sz="4" w:space="0" w:color="auto"/>
              <w:left w:val="single" w:sz="4" w:space="0" w:color="auto"/>
              <w:bottom w:val="single" w:sz="4" w:space="0" w:color="auto"/>
              <w:right w:val="single" w:sz="4" w:space="0" w:color="auto"/>
            </w:tcBorders>
          </w:tcPr>
          <w:p w14:paraId="7F28F343" w14:textId="77777777" w:rsidR="00F1659A" w:rsidRDefault="00F1659A" w:rsidP="00B8681D">
            <w:pPr>
              <w:pStyle w:val="TAL"/>
              <w:rPr>
                <w:color w:val="000000"/>
              </w:rPr>
            </w:pPr>
            <w:r w:rsidRPr="0044417E">
              <w:rPr>
                <w:color w:val="000000"/>
              </w:rPr>
              <w:t>X, Y, Z coordinate of satellite position state vector in ECEF. Unit is meter.</w:t>
            </w:r>
            <w:r>
              <w:rPr>
                <w:color w:val="000000"/>
              </w:rPr>
              <w:t xml:space="preserve"> </w:t>
            </w:r>
          </w:p>
          <w:p w14:paraId="61096000" w14:textId="77777777" w:rsidR="00F1659A" w:rsidRDefault="00F1659A" w:rsidP="00B8681D">
            <w:pPr>
              <w:pStyle w:val="TAL"/>
              <w:rPr>
                <w:color w:val="000000"/>
              </w:rPr>
            </w:pPr>
            <w:r w:rsidRPr="0044417E">
              <w:rPr>
                <w:color w:val="000000"/>
              </w:rPr>
              <w:t>Step of 1.3 m. Actual value = field value * 1.3.</w:t>
            </w:r>
          </w:p>
          <w:p w14:paraId="3FB4DA35" w14:textId="77777777" w:rsidR="00F1659A" w:rsidRDefault="00F1659A" w:rsidP="00B8681D">
            <w:pPr>
              <w:pStyle w:val="TAL"/>
              <w:rPr>
                <w:color w:val="000000"/>
              </w:rPr>
            </w:pPr>
          </w:p>
          <w:p w14:paraId="182406E9"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3929E273" w14:textId="77777777" w:rsidR="00F1659A" w:rsidRDefault="00F1659A" w:rsidP="00B8681D">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16E12C66" w14:textId="77777777" w:rsidR="00F1659A" w:rsidRDefault="00F1659A" w:rsidP="00B8681D">
            <w:pPr>
              <w:pStyle w:val="TAL"/>
              <w:rPr>
                <w:szCs w:val="18"/>
                <w:lang w:eastAsia="zh-CN"/>
              </w:rPr>
            </w:pPr>
            <w:r>
              <w:rPr>
                <w:szCs w:val="18"/>
              </w:rPr>
              <w:t xml:space="preserve">type: </w:t>
            </w:r>
            <w:r>
              <w:rPr>
                <w:szCs w:val="18"/>
                <w:lang w:eastAsia="zh-CN"/>
              </w:rPr>
              <w:t>Integer</w:t>
            </w:r>
          </w:p>
          <w:p w14:paraId="5770F7A1" w14:textId="77777777" w:rsidR="00F1659A" w:rsidRDefault="00F1659A" w:rsidP="00B8681D">
            <w:pPr>
              <w:pStyle w:val="TAL"/>
              <w:rPr>
                <w:szCs w:val="18"/>
              </w:rPr>
            </w:pPr>
            <w:r>
              <w:rPr>
                <w:szCs w:val="18"/>
              </w:rPr>
              <w:t>multiplicity: 1</w:t>
            </w:r>
          </w:p>
          <w:p w14:paraId="23D8CCA2"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4F2F20F7"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5E1093D2" w14:textId="77777777" w:rsidR="00F1659A" w:rsidRDefault="00F1659A" w:rsidP="00B8681D">
            <w:pPr>
              <w:pStyle w:val="TAL"/>
              <w:rPr>
                <w:szCs w:val="18"/>
              </w:rPr>
            </w:pPr>
            <w:proofErr w:type="spellStart"/>
            <w:r>
              <w:rPr>
                <w:szCs w:val="18"/>
              </w:rPr>
              <w:t>defaultValue</w:t>
            </w:r>
            <w:proofErr w:type="spellEnd"/>
            <w:r>
              <w:rPr>
                <w:szCs w:val="18"/>
              </w:rPr>
              <w:t>: 0</w:t>
            </w:r>
          </w:p>
          <w:p w14:paraId="3D03D54D"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70BCA7E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78CBAD"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t>position</w:t>
            </w:r>
            <w:r>
              <w:rPr>
                <w:rFonts w:ascii="Courier New" w:hAnsi="Courier New" w:cs="Courier New"/>
                <w:sz w:val="18"/>
                <w:szCs w:val="18"/>
              </w:rPr>
              <w:t>Z</w:t>
            </w:r>
            <w:proofErr w:type="spellEnd"/>
          </w:p>
        </w:tc>
        <w:tc>
          <w:tcPr>
            <w:tcW w:w="5523" w:type="dxa"/>
            <w:tcBorders>
              <w:top w:val="single" w:sz="4" w:space="0" w:color="auto"/>
              <w:left w:val="single" w:sz="4" w:space="0" w:color="auto"/>
              <w:bottom w:val="single" w:sz="4" w:space="0" w:color="auto"/>
              <w:right w:val="single" w:sz="4" w:space="0" w:color="auto"/>
            </w:tcBorders>
          </w:tcPr>
          <w:p w14:paraId="6A2A6D7C" w14:textId="77777777" w:rsidR="00F1659A" w:rsidRDefault="00F1659A" w:rsidP="00B8681D">
            <w:pPr>
              <w:pStyle w:val="TAL"/>
              <w:rPr>
                <w:color w:val="000000"/>
              </w:rPr>
            </w:pPr>
            <w:r w:rsidRPr="0044417E">
              <w:rPr>
                <w:color w:val="000000"/>
              </w:rPr>
              <w:t>X, Y, Z coordinate of satellite position state vector in ECEF. Unit is meter.</w:t>
            </w:r>
            <w:r>
              <w:rPr>
                <w:color w:val="000000"/>
              </w:rPr>
              <w:t xml:space="preserve"> </w:t>
            </w:r>
          </w:p>
          <w:p w14:paraId="78B70C61" w14:textId="77777777" w:rsidR="00F1659A" w:rsidRDefault="00F1659A" w:rsidP="00B8681D">
            <w:pPr>
              <w:pStyle w:val="TAL"/>
              <w:rPr>
                <w:color w:val="000000"/>
              </w:rPr>
            </w:pPr>
            <w:r w:rsidRPr="0044417E">
              <w:rPr>
                <w:color w:val="000000"/>
              </w:rPr>
              <w:t>Step of 1.3 m. Actual value = field value * 1.3.</w:t>
            </w:r>
          </w:p>
          <w:p w14:paraId="2162D961" w14:textId="77777777" w:rsidR="00F1659A" w:rsidRDefault="00F1659A" w:rsidP="00B8681D">
            <w:pPr>
              <w:pStyle w:val="TAL"/>
              <w:rPr>
                <w:color w:val="000000"/>
              </w:rPr>
            </w:pPr>
          </w:p>
          <w:p w14:paraId="683A26B1"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0..604800</w:t>
            </w:r>
          </w:p>
          <w:p w14:paraId="19EB46F2" w14:textId="77777777" w:rsidR="00F1659A" w:rsidRDefault="00F1659A" w:rsidP="00B8681D">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720D61F1" w14:textId="77777777" w:rsidR="00F1659A" w:rsidRDefault="00F1659A" w:rsidP="00B8681D">
            <w:pPr>
              <w:pStyle w:val="TAL"/>
              <w:rPr>
                <w:szCs w:val="18"/>
                <w:lang w:eastAsia="zh-CN"/>
              </w:rPr>
            </w:pPr>
            <w:r>
              <w:rPr>
                <w:szCs w:val="18"/>
              </w:rPr>
              <w:t xml:space="preserve">type: </w:t>
            </w:r>
            <w:r>
              <w:rPr>
                <w:szCs w:val="18"/>
                <w:lang w:eastAsia="zh-CN"/>
              </w:rPr>
              <w:t>Integer</w:t>
            </w:r>
          </w:p>
          <w:p w14:paraId="067344F4" w14:textId="77777777" w:rsidR="00F1659A" w:rsidRDefault="00F1659A" w:rsidP="00B8681D">
            <w:pPr>
              <w:pStyle w:val="TAL"/>
              <w:rPr>
                <w:szCs w:val="18"/>
              </w:rPr>
            </w:pPr>
            <w:r>
              <w:rPr>
                <w:szCs w:val="18"/>
              </w:rPr>
              <w:t>multiplicity: 1</w:t>
            </w:r>
          </w:p>
          <w:p w14:paraId="0F28F56C"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315BED3A"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2EA89E5E" w14:textId="77777777" w:rsidR="00F1659A" w:rsidRDefault="00F1659A" w:rsidP="00B8681D">
            <w:pPr>
              <w:pStyle w:val="TAL"/>
              <w:rPr>
                <w:szCs w:val="18"/>
              </w:rPr>
            </w:pPr>
            <w:proofErr w:type="spellStart"/>
            <w:r>
              <w:rPr>
                <w:szCs w:val="18"/>
              </w:rPr>
              <w:t>defaultValue</w:t>
            </w:r>
            <w:proofErr w:type="spellEnd"/>
            <w:r>
              <w:rPr>
                <w:szCs w:val="18"/>
              </w:rPr>
              <w:t>: 0</w:t>
            </w:r>
          </w:p>
          <w:p w14:paraId="15D03CE4"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1D959182"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824826"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VX</w:t>
            </w:r>
            <w:proofErr w:type="spellEnd"/>
          </w:p>
        </w:tc>
        <w:tc>
          <w:tcPr>
            <w:tcW w:w="5523" w:type="dxa"/>
            <w:tcBorders>
              <w:top w:val="single" w:sz="4" w:space="0" w:color="auto"/>
              <w:left w:val="single" w:sz="4" w:space="0" w:color="auto"/>
              <w:bottom w:val="single" w:sz="4" w:space="0" w:color="auto"/>
              <w:right w:val="single" w:sz="4" w:space="0" w:color="auto"/>
            </w:tcBorders>
          </w:tcPr>
          <w:p w14:paraId="71169DC3" w14:textId="77777777" w:rsidR="00F1659A" w:rsidRPr="00D90768" w:rsidRDefault="00F1659A" w:rsidP="00B8681D">
            <w:pPr>
              <w:rPr>
                <w:rFonts w:ascii="Arial" w:hAnsi="Arial" w:cs="Arial"/>
                <w:sz w:val="18"/>
                <w:szCs w:val="18"/>
              </w:rPr>
            </w:pPr>
            <w:r w:rsidRPr="00D90768">
              <w:rPr>
                <w:rFonts w:ascii="Arial" w:hAnsi="Arial" w:cs="Arial"/>
                <w:sz w:val="18"/>
                <w:szCs w:val="18"/>
              </w:rPr>
              <w:t xml:space="preserve">X, Y, Z coordinate of satellite velocity state vector in ECEF. </w:t>
            </w:r>
          </w:p>
          <w:p w14:paraId="0BAF3861" w14:textId="77777777" w:rsidR="00F1659A" w:rsidRDefault="00F1659A" w:rsidP="00B8681D">
            <w:pPr>
              <w:rPr>
                <w:rFonts w:ascii="Arial" w:hAnsi="Arial" w:cs="Arial"/>
                <w:sz w:val="18"/>
                <w:szCs w:val="18"/>
              </w:rPr>
            </w:pPr>
            <w:r w:rsidRPr="00D90768">
              <w:rPr>
                <w:rFonts w:ascii="Arial" w:hAnsi="Arial" w:cs="Arial"/>
                <w:sz w:val="18"/>
                <w:szCs w:val="18"/>
              </w:rPr>
              <w:t>Step of 0.06 m/s. Actual value = field value * 0.06.</w:t>
            </w:r>
          </w:p>
          <w:p w14:paraId="5C12A280" w14:textId="77777777" w:rsidR="00F1659A" w:rsidRDefault="00F1659A" w:rsidP="00B8681D">
            <w:pPr>
              <w:rPr>
                <w:rFonts w:ascii="Arial" w:hAnsi="Arial" w:cs="Arial"/>
                <w:sz w:val="18"/>
                <w:szCs w:val="18"/>
              </w:rPr>
            </w:pPr>
          </w:p>
          <w:p w14:paraId="51F0EA5B"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225B8771" w14:textId="77777777" w:rsidR="00F1659A" w:rsidRDefault="00F1659A" w:rsidP="00B8681D">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2C67C07C" w14:textId="77777777" w:rsidR="00F1659A" w:rsidRDefault="00F1659A" w:rsidP="00B8681D">
            <w:pPr>
              <w:pStyle w:val="TAL"/>
              <w:rPr>
                <w:szCs w:val="18"/>
                <w:lang w:eastAsia="zh-CN"/>
              </w:rPr>
            </w:pPr>
            <w:r>
              <w:rPr>
                <w:szCs w:val="18"/>
              </w:rPr>
              <w:t xml:space="preserve">type: </w:t>
            </w:r>
            <w:r>
              <w:rPr>
                <w:szCs w:val="18"/>
                <w:lang w:eastAsia="zh-CN"/>
              </w:rPr>
              <w:t>Integer</w:t>
            </w:r>
          </w:p>
          <w:p w14:paraId="235024FF" w14:textId="77777777" w:rsidR="00F1659A" w:rsidRDefault="00F1659A" w:rsidP="00B8681D">
            <w:pPr>
              <w:pStyle w:val="TAL"/>
              <w:rPr>
                <w:szCs w:val="18"/>
              </w:rPr>
            </w:pPr>
            <w:r>
              <w:rPr>
                <w:szCs w:val="18"/>
              </w:rPr>
              <w:t>multiplicity: 1</w:t>
            </w:r>
          </w:p>
          <w:p w14:paraId="54A81D35"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50755A89"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411F2345" w14:textId="77777777" w:rsidR="00F1659A" w:rsidRDefault="00F1659A" w:rsidP="00B8681D">
            <w:pPr>
              <w:pStyle w:val="TAL"/>
              <w:rPr>
                <w:szCs w:val="18"/>
              </w:rPr>
            </w:pPr>
            <w:proofErr w:type="spellStart"/>
            <w:r>
              <w:rPr>
                <w:szCs w:val="18"/>
              </w:rPr>
              <w:t>defaultValue</w:t>
            </w:r>
            <w:proofErr w:type="spellEnd"/>
            <w:r>
              <w:rPr>
                <w:szCs w:val="18"/>
              </w:rPr>
              <w:t>: 0</w:t>
            </w:r>
          </w:p>
          <w:p w14:paraId="6298DE50"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41CEC777"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FBF807"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VY</w:t>
            </w:r>
            <w:proofErr w:type="spellEnd"/>
          </w:p>
        </w:tc>
        <w:tc>
          <w:tcPr>
            <w:tcW w:w="5523" w:type="dxa"/>
            <w:tcBorders>
              <w:top w:val="single" w:sz="4" w:space="0" w:color="auto"/>
              <w:left w:val="single" w:sz="4" w:space="0" w:color="auto"/>
              <w:bottom w:val="single" w:sz="4" w:space="0" w:color="auto"/>
              <w:right w:val="single" w:sz="4" w:space="0" w:color="auto"/>
            </w:tcBorders>
          </w:tcPr>
          <w:p w14:paraId="1666E92E" w14:textId="77777777" w:rsidR="00F1659A" w:rsidRPr="00D90768" w:rsidRDefault="00F1659A" w:rsidP="00B8681D">
            <w:pPr>
              <w:rPr>
                <w:rFonts w:ascii="Arial" w:hAnsi="Arial" w:cs="Arial"/>
                <w:sz w:val="18"/>
                <w:szCs w:val="18"/>
              </w:rPr>
            </w:pPr>
            <w:r w:rsidRPr="00D90768">
              <w:rPr>
                <w:rFonts w:ascii="Arial" w:hAnsi="Arial" w:cs="Arial"/>
                <w:sz w:val="18"/>
                <w:szCs w:val="18"/>
              </w:rPr>
              <w:t xml:space="preserve">X, Y, Z coordinate of satellite velocity state vector in ECEF. </w:t>
            </w:r>
          </w:p>
          <w:p w14:paraId="050C4BE0" w14:textId="77777777" w:rsidR="00F1659A" w:rsidRDefault="00F1659A" w:rsidP="00B8681D">
            <w:pPr>
              <w:rPr>
                <w:rFonts w:ascii="Arial" w:hAnsi="Arial" w:cs="Arial"/>
                <w:sz w:val="18"/>
                <w:szCs w:val="18"/>
              </w:rPr>
            </w:pPr>
            <w:r w:rsidRPr="00D90768">
              <w:rPr>
                <w:rFonts w:ascii="Arial" w:hAnsi="Arial" w:cs="Arial"/>
                <w:sz w:val="18"/>
                <w:szCs w:val="18"/>
              </w:rPr>
              <w:t>Step of 0.06 m/s. Actual value = field value * 0.06.</w:t>
            </w:r>
          </w:p>
          <w:p w14:paraId="43C792C3" w14:textId="77777777" w:rsidR="00F1659A" w:rsidRDefault="00F1659A" w:rsidP="00B8681D">
            <w:pPr>
              <w:rPr>
                <w:rFonts w:ascii="Arial" w:hAnsi="Arial" w:cs="Arial"/>
                <w:sz w:val="18"/>
                <w:szCs w:val="18"/>
              </w:rPr>
            </w:pPr>
          </w:p>
          <w:p w14:paraId="5A561A21"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34355548" w14:textId="77777777" w:rsidR="00F1659A" w:rsidRDefault="00F1659A" w:rsidP="00B8681D">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7D157734" w14:textId="77777777" w:rsidR="00F1659A" w:rsidRDefault="00F1659A" w:rsidP="00B8681D">
            <w:pPr>
              <w:pStyle w:val="TAL"/>
              <w:rPr>
                <w:szCs w:val="18"/>
                <w:lang w:eastAsia="zh-CN"/>
              </w:rPr>
            </w:pPr>
            <w:r>
              <w:rPr>
                <w:szCs w:val="18"/>
              </w:rPr>
              <w:t xml:space="preserve">type: </w:t>
            </w:r>
            <w:r>
              <w:rPr>
                <w:szCs w:val="18"/>
                <w:lang w:eastAsia="zh-CN"/>
              </w:rPr>
              <w:t>Integer</w:t>
            </w:r>
          </w:p>
          <w:p w14:paraId="3B8B141B" w14:textId="77777777" w:rsidR="00F1659A" w:rsidRDefault="00F1659A" w:rsidP="00B8681D">
            <w:pPr>
              <w:pStyle w:val="TAL"/>
              <w:rPr>
                <w:szCs w:val="18"/>
              </w:rPr>
            </w:pPr>
            <w:r>
              <w:rPr>
                <w:szCs w:val="18"/>
              </w:rPr>
              <w:t>multiplicity: 1</w:t>
            </w:r>
          </w:p>
          <w:p w14:paraId="618F205B"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4AD92703"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07BA83C5" w14:textId="77777777" w:rsidR="00F1659A" w:rsidRDefault="00F1659A" w:rsidP="00B8681D">
            <w:pPr>
              <w:pStyle w:val="TAL"/>
              <w:rPr>
                <w:szCs w:val="18"/>
              </w:rPr>
            </w:pPr>
            <w:proofErr w:type="spellStart"/>
            <w:r>
              <w:rPr>
                <w:szCs w:val="18"/>
              </w:rPr>
              <w:t>defaultValue</w:t>
            </w:r>
            <w:proofErr w:type="spellEnd"/>
            <w:r>
              <w:rPr>
                <w:szCs w:val="18"/>
              </w:rPr>
              <w:t>: 0</w:t>
            </w:r>
          </w:p>
          <w:p w14:paraId="195DE2B4"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1B34B0BF"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C70349"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t>velocity</w:t>
            </w:r>
            <w:r>
              <w:rPr>
                <w:rFonts w:ascii="Courier New" w:hAnsi="Courier New" w:cs="Courier New"/>
                <w:sz w:val="18"/>
                <w:szCs w:val="18"/>
              </w:rPr>
              <w:t>VZ</w:t>
            </w:r>
            <w:proofErr w:type="spellEnd"/>
          </w:p>
        </w:tc>
        <w:tc>
          <w:tcPr>
            <w:tcW w:w="5523" w:type="dxa"/>
            <w:tcBorders>
              <w:top w:val="single" w:sz="4" w:space="0" w:color="auto"/>
              <w:left w:val="single" w:sz="4" w:space="0" w:color="auto"/>
              <w:bottom w:val="single" w:sz="4" w:space="0" w:color="auto"/>
              <w:right w:val="single" w:sz="4" w:space="0" w:color="auto"/>
            </w:tcBorders>
          </w:tcPr>
          <w:p w14:paraId="51D5E64E" w14:textId="77777777" w:rsidR="00F1659A" w:rsidRPr="00D90768" w:rsidRDefault="00F1659A" w:rsidP="00B8681D">
            <w:pPr>
              <w:rPr>
                <w:rFonts w:ascii="Arial" w:hAnsi="Arial" w:cs="Arial"/>
                <w:sz w:val="18"/>
                <w:szCs w:val="18"/>
              </w:rPr>
            </w:pPr>
            <w:r w:rsidRPr="00D90768">
              <w:rPr>
                <w:rFonts w:ascii="Arial" w:hAnsi="Arial" w:cs="Arial"/>
                <w:sz w:val="18"/>
                <w:szCs w:val="18"/>
              </w:rPr>
              <w:t xml:space="preserve">X, Y, Z coordinate of satellite velocity state vector in ECEF. </w:t>
            </w:r>
          </w:p>
          <w:p w14:paraId="15F10F90" w14:textId="77777777" w:rsidR="00F1659A" w:rsidRDefault="00F1659A" w:rsidP="00B8681D">
            <w:pPr>
              <w:rPr>
                <w:rFonts w:ascii="Arial" w:hAnsi="Arial" w:cs="Arial"/>
                <w:sz w:val="18"/>
                <w:szCs w:val="18"/>
              </w:rPr>
            </w:pPr>
            <w:r w:rsidRPr="00D90768">
              <w:rPr>
                <w:rFonts w:ascii="Arial" w:hAnsi="Arial" w:cs="Arial"/>
                <w:sz w:val="18"/>
                <w:szCs w:val="18"/>
              </w:rPr>
              <w:t>Step of 0.06 m/s. Actual value = field value * 0.06.</w:t>
            </w:r>
          </w:p>
          <w:p w14:paraId="5BEEB6E4" w14:textId="77777777" w:rsidR="00F1659A" w:rsidRDefault="00F1659A" w:rsidP="00B8681D">
            <w:pPr>
              <w:rPr>
                <w:rFonts w:ascii="Arial" w:hAnsi="Arial" w:cs="Arial"/>
                <w:sz w:val="18"/>
                <w:szCs w:val="18"/>
              </w:rPr>
            </w:pPr>
          </w:p>
          <w:p w14:paraId="6FEB2FC7"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603F6">
              <w:rPr>
                <w:szCs w:val="18"/>
              </w:rPr>
              <w:t>-131072..131071</w:t>
            </w:r>
          </w:p>
          <w:p w14:paraId="2C94D52A" w14:textId="77777777" w:rsidR="00F1659A" w:rsidRDefault="00F1659A" w:rsidP="00B8681D">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64C26713" w14:textId="77777777" w:rsidR="00F1659A" w:rsidRDefault="00F1659A" w:rsidP="00B8681D">
            <w:pPr>
              <w:pStyle w:val="TAL"/>
              <w:rPr>
                <w:szCs w:val="18"/>
                <w:lang w:eastAsia="zh-CN"/>
              </w:rPr>
            </w:pPr>
            <w:r>
              <w:rPr>
                <w:szCs w:val="18"/>
              </w:rPr>
              <w:t xml:space="preserve">type: </w:t>
            </w:r>
            <w:r>
              <w:rPr>
                <w:szCs w:val="18"/>
                <w:lang w:eastAsia="zh-CN"/>
              </w:rPr>
              <w:t>Integer</w:t>
            </w:r>
          </w:p>
          <w:p w14:paraId="10F9344C" w14:textId="77777777" w:rsidR="00F1659A" w:rsidRDefault="00F1659A" w:rsidP="00B8681D">
            <w:pPr>
              <w:pStyle w:val="TAL"/>
              <w:rPr>
                <w:szCs w:val="18"/>
              </w:rPr>
            </w:pPr>
            <w:r>
              <w:rPr>
                <w:szCs w:val="18"/>
              </w:rPr>
              <w:t>multiplicity: 1</w:t>
            </w:r>
          </w:p>
          <w:p w14:paraId="43580CC5"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23EEAE25"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169B8D59" w14:textId="77777777" w:rsidR="00F1659A" w:rsidRDefault="00F1659A" w:rsidP="00B8681D">
            <w:pPr>
              <w:pStyle w:val="TAL"/>
              <w:rPr>
                <w:szCs w:val="18"/>
              </w:rPr>
            </w:pPr>
            <w:proofErr w:type="spellStart"/>
            <w:r>
              <w:rPr>
                <w:szCs w:val="18"/>
              </w:rPr>
              <w:t>defaultValue</w:t>
            </w:r>
            <w:proofErr w:type="spellEnd"/>
            <w:r>
              <w:rPr>
                <w:szCs w:val="18"/>
              </w:rPr>
              <w:t>: 0</w:t>
            </w:r>
          </w:p>
          <w:p w14:paraId="688A42E1"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2D14839A"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6D3E4B" w14:textId="77777777" w:rsidR="00F1659A" w:rsidRDefault="00F1659A" w:rsidP="00B8681D">
            <w:pPr>
              <w:pStyle w:val="Default"/>
              <w:rPr>
                <w:rFonts w:ascii="Courier New" w:hAnsi="Courier New" w:cs="Courier New"/>
                <w:sz w:val="18"/>
                <w:szCs w:val="18"/>
              </w:rPr>
            </w:pPr>
            <w:proofErr w:type="spellStart"/>
            <w:r w:rsidRPr="004828FA">
              <w:rPr>
                <w:rFonts w:ascii="Courier New" w:hAnsi="Courier New" w:cs="Courier New"/>
                <w:sz w:val="18"/>
                <w:szCs w:val="18"/>
              </w:rPr>
              <w:lastRenderedPageBreak/>
              <w:t>semiMajorAxis</w:t>
            </w:r>
            <w:proofErr w:type="spellEnd"/>
          </w:p>
        </w:tc>
        <w:tc>
          <w:tcPr>
            <w:tcW w:w="5523" w:type="dxa"/>
            <w:tcBorders>
              <w:top w:val="single" w:sz="4" w:space="0" w:color="auto"/>
              <w:left w:val="single" w:sz="4" w:space="0" w:color="auto"/>
              <w:bottom w:val="single" w:sz="4" w:space="0" w:color="auto"/>
              <w:right w:val="single" w:sz="4" w:space="0" w:color="auto"/>
            </w:tcBorders>
          </w:tcPr>
          <w:p w14:paraId="2CFB91D9" w14:textId="77777777" w:rsidR="00F1659A" w:rsidRPr="00F96443" w:rsidRDefault="00F1659A" w:rsidP="00B8681D">
            <w:pPr>
              <w:rPr>
                <w:rFonts w:ascii="Calibri" w:hAnsi="Calibri" w:cs="Calibri"/>
                <w:sz w:val="18"/>
                <w:szCs w:val="18"/>
              </w:rPr>
            </w:pPr>
            <w:r w:rsidRPr="00F96443">
              <w:rPr>
                <w:rFonts w:ascii="Arial" w:hAnsi="Arial" w:cs="Arial"/>
                <w:sz w:val="18"/>
                <w:szCs w:val="18"/>
              </w:rPr>
              <w:t xml:space="preserve">Satellite orbital parameter: semi major axis </w:t>
            </w:r>
            <w:r w:rsidRPr="00F96443">
              <w:rPr>
                <w:rFonts w:ascii="Symbol" w:hAnsi="Symbol" w:cs="Calibri"/>
                <w:sz w:val="18"/>
                <w:szCs w:val="18"/>
              </w:rPr>
              <w:t></w:t>
            </w:r>
            <w:r w:rsidRPr="00F96443">
              <w:rPr>
                <w:rFonts w:ascii="Arial" w:hAnsi="Arial" w:cs="Arial"/>
                <w:sz w:val="18"/>
                <w:szCs w:val="18"/>
              </w:rPr>
              <w:t>, see NIMA TR 8350.2 [</w:t>
            </w:r>
            <w:r>
              <w:rPr>
                <w:rFonts w:ascii="Arial" w:hAnsi="Arial" w:cs="Arial"/>
                <w:sz w:val="18"/>
                <w:szCs w:val="18"/>
              </w:rPr>
              <w:t>95</w:t>
            </w:r>
            <w:r w:rsidRPr="00F96443">
              <w:rPr>
                <w:rFonts w:ascii="Arial" w:hAnsi="Arial" w:cs="Arial"/>
                <w:sz w:val="18"/>
                <w:szCs w:val="18"/>
              </w:rPr>
              <w:t xml:space="preserve">]. </w:t>
            </w:r>
          </w:p>
          <w:p w14:paraId="4A16FA10" w14:textId="77777777" w:rsidR="00F1659A" w:rsidRPr="00F96443" w:rsidRDefault="00F1659A" w:rsidP="00B8681D">
            <w:pPr>
              <w:rPr>
                <w:rFonts w:ascii="Arial" w:hAnsi="Arial" w:cs="Arial"/>
                <w:sz w:val="18"/>
                <w:szCs w:val="18"/>
              </w:rPr>
            </w:pPr>
            <w:r w:rsidRPr="00F96443">
              <w:rPr>
                <w:rFonts w:ascii="Arial" w:hAnsi="Arial" w:cs="Arial"/>
                <w:sz w:val="18"/>
                <w:szCs w:val="18"/>
              </w:rPr>
              <w:t>Step of 4.249 * 10</w:t>
            </w:r>
            <w:r w:rsidRPr="00F96443">
              <w:rPr>
                <w:rFonts w:ascii="Arial" w:hAnsi="Arial" w:cs="Arial"/>
                <w:sz w:val="18"/>
                <w:szCs w:val="18"/>
                <w:vertAlign w:val="superscript"/>
              </w:rPr>
              <w:t xml:space="preserve">-3 </w:t>
            </w:r>
            <w:r w:rsidRPr="00F96443">
              <w:rPr>
                <w:rFonts w:ascii="Arial" w:hAnsi="Arial" w:cs="Arial"/>
                <w:sz w:val="18"/>
                <w:szCs w:val="18"/>
              </w:rPr>
              <w:t>m. Actual value = 6500000 + field value * (4.249 * 10</w:t>
            </w:r>
            <w:r w:rsidRPr="00F96443">
              <w:rPr>
                <w:rFonts w:ascii="Arial" w:hAnsi="Arial" w:cs="Arial"/>
                <w:sz w:val="18"/>
                <w:szCs w:val="18"/>
                <w:vertAlign w:val="superscript"/>
              </w:rPr>
              <w:t>-3</w:t>
            </w:r>
            <w:r w:rsidRPr="00F96443">
              <w:rPr>
                <w:rFonts w:ascii="Arial" w:hAnsi="Arial" w:cs="Arial"/>
                <w:sz w:val="18"/>
                <w:szCs w:val="18"/>
              </w:rPr>
              <w:t>).</w:t>
            </w:r>
          </w:p>
          <w:p w14:paraId="6E84158C" w14:textId="77777777" w:rsidR="00F1659A" w:rsidRDefault="00F1659A" w:rsidP="00B8681D">
            <w:pPr>
              <w:pStyle w:val="TAL"/>
              <w:rPr>
                <w:color w:val="000000"/>
              </w:rPr>
            </w:pPr>
          </w:p>
          <w:p w14:paraId="5C3B7E9D"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24353">
              <w:rPr>
                <w:szCs w:val="18"/>
              </w:rPr>
              <w:t>0..8589934591</w:t>
            </w:r>
          </w:p>
          <w:p w14:paraId="71753675" w14:textId="77777777" w:rsidR="00F1659A" w:rsidRDefault="00F1659A" w:rsidP="00B8681D">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38B71626" w14:textId="77777777" w:rsidR="00F1659A" w:rsidRDefault="00F1659A" w:rsidP="00B8681D">
            <w:pPr>
              <w:pStyle w:val="TAL"/>
              <w:rPr>
                <w:szCs w:val="18"/>
                <w:lang w:eastAsia="zh-CN"/>
              </w:rPr>
            </w:pPr>
            <w:r>
              <w:rPr>
                <w:szCs w:val="18"/>
              </w:rPr>
              <w:t xml:space="preserve">type: </w:t>
            </w:r>
            <w:r>
              <w:rPr>
                <w:szCs w:val="18"/>
                <w:lang w:eastAsia="zh-CN"/>
              </w:rPr>
              <w:t>Integer</w:t>
            </w:r>
          </w:p>
          <w:p w14:paraId="62D97C28" w14:textId="77777777" w:rsidR="00F1659A" w:rsidRDefault="00F1659A" w:rsidP="00B8681D">
            <w:pPr>
              <w:pStyle w:val="TAL"/>
              <w:rPr>
                <w:szCs w:val="18"/>
              </w:rPr>
            </w:pPr>
            <w:r>
              <w:rPr>
                <w:szCs w:val="18"/>
              </w:rPr>
              <w:t>multiplicity: 1</w:t>
            </w:r>
          </w:p>
          <w:p w14:paraId="4C7CE7E4"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6ED8FC1A"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154C6F54" w14:textId="77777777" w:rsidR="00F1659A" w:rsidRDefault="00F1659A" w:rsidP="00B8681D">
            <w:pPr>
              <w:pStyle w:val="TAL"/>
              <w:rPr>
                <w:szCs w:val="18"/>
              </w:rPr>
            </w:pPr>
            <w:proofErr w:type="spellStart"/>
            <w:r>
              <w:rPr>
                <w:szCs w:val="18"/>
              </w:rPr>
              <w:t>defaultValue</w:t>
            </w:r>
            <w:proofErr w:type="spellEnd"/>
            <w:r>
              <w:rPr>
                <w:szCs w:val="18"/>
              </w:rPr>
              <w:t>: 0</w:t>
            </w:r>
          </w:p>
          <w:p w14:paraId="3057A2FD"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08BFAD55"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096D8F" w14:textId="77777777" w:rsidR="00F1659A" w:rsidRDefault="00F1659A" w:rsidP="00B8681D">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0FBCCCC9" w14:textId="77777777" w:rsidR="00F1659A" w:rsidRPr="00CA6AC6" w:rsidRDefault="00F1659A" w:rsidP="00B8681D">
            <w:pPr>
              <w:rPr>
                <w:rFonts w:ascii="Arial" w:hAnsi="Arial" w:cs="Arial"/>
                <w:sz w:val="18"/>
                <w:szCs w:val="18"/>
              </w:rPr>
            </w:pPr>
            <w:r w:rsidRPr="00CA6AC6">
              <w:rPr>
                <w:rFonts w:ascii="Arial" w:hAnsi="Arial" w:cs="Arial"/>
                <w:sz w:val="18"/>
                <w:szCs w:val="18"/>
              </w:rPr>
              <w:t>Satellite orbital parameter: eccentricity e, see NIMA TR 8350.2 [</w:t>
            </w:r>
            <w:r>
              <w:rPr>
                <w:rFonts w:ascii="Arial" w:hAnsi="Arial" w:cs="Arial"/>
                <w:sz w:val="18"/>
                <w:szCs w:val="18"/>
              </w:rPr>
              <w:t>95</w:t>
            </w:r>
            <w:r w:rsidRPr="00CA6AC6">
              <w:rPr>
                <w:rFonts w:ascii="Arial" w:hAnsi="Arial" w:cs="Arial"/>
                <w:sz w:val="18"/>
                <w:szCs w:val="18"/>
              </w:rPr>
              <w:t>].</w:t>
            </w:r>
          </w:p>
          <w:p w14:paraId="5908F995" w14:textId="77777777" w:rsidR="00F1659A" w:rsidRPr="00CA6AC6" w:rsidRDefault="00F1659A" w:rsidP="00B8681D">
            <w:pPr>
              <w:rPr>
                <w:rFonts w:ascii="Arial" w:hAnsi="Arial" w:cs="Arial"/>
                <w:sz w:val="18"/>
                <w:szCs w:val="18"/>
              </w:rPr>
            </w:pPr>
            <w:r w:rsidRPr="00CA6AC6">
              <w:rPr>
                <w:rFonts w:ascii="Arial" w:hAnsi="Arial" w:cs="Arial"/>
                <w:sz w:val="18"/>
                <w:szCs w:val="18"/>
              </w:rPr>
              <w:t>Step 1.431 * 10</w:t>
            </w:r>
            <w:r w:rsidRPr="00CA6AC6">
              <w:rPr>
                <w:rFonts w:ascii="Arial" w:hAnsi="Arial" w:cs="Arial"/>
                <w:sz w:val="18"/>
                <w:szCs w:val="18"/>
                <w:vertAlign w:val="superscript"/>
              </w:rPr>
              <w:t>-8</w:t>
            </w:r>
            <w:r w:rsidRPr="00CA6AC6">
              <w:rPr>
                <w:rFonts w:ascii="Arial" w:hAnsi="Arial" w:cs="Arial"/>
                <w:sz w:val="18"/>
                <w:szCs w:val="18"/>
              </w:rPr>
              <w:t>. Actual value = field value * (1.431 * 10</w:t>
            </w:r>
            <w:r w:rsidRPr="00CA6AC6">
              <w:rPr>
                <w:rFonts w:ascii="Arial" w:hAnsi="Arial" w:cs="Arial"/>
                <w:sz w:val="18"/>
                <w:szCs w:val="18"/>
                <w:vertAlign w:val="superscript"/>
              </w:rPr>
              <w:t>-8</w:t>
            </w:r>
            <w:r w:rsidRPr="00CA6AC6">
              <w:rPr>
                <w:rFonts w:ascii="Arial" w:hAnsi="Arial" w:cs="Arial"/>
                <w:sz w:val="18"/>
                <w:szCs w:val="18"/>
              </w:rPr>
              <w:t>).</w:t>
            </w:r>
          </w:p>
          <w:p w14:paraId="485BBCAB" w14:textId="77777777" w:rsidR="00F1659A" w:rsidRDefault="00F1659A" w:rsidP="00B8681D">
            <w:pPr>
              <w:pStyle w:val="TAL"/>
              <w:rPr>
                <w:color w:val="000000"/>
              </w:rPr>
            </w:pPr>
          </w:p>
          <w:p w14:paraId="0261C969" w14:textId="77777777" w:rsidR="00F1659A" w:rsidRDefault="00F1659A" w:rsidP="00B8681D">
            <w:pPr>
              <w:pStyle w:val="TAL"/>
              <w:rPr>
                <w:color w:val="000000"/>
              </w:rPr>
            </w:pPr>
            <w:proofErr w:type="spellStart"/>
            <w:r>
              <w:rPr>
                <w:rFonts w:cs="Arial"/>
                <w:szCs w:val="18"/>
              </w:rPr>
              <w:t>allowedValues</w:t>
            </w:r>
            <w:proofErr w:type="spellEnd"/>
            <w:r>
              <w:rPr>
                <w:rFonts w:cs="Arial"/>
                <w:szCs w:val="18"/>
              </w:rPr>
              <w:t>:</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7C787A16" w14:textId="77777777" w:rsidR="00F1659A" w:rsidRDefault="00F1659A" w:rsidP="00B8681D">
            <w:pPr>
              <w:pStyle w:val="TAL"/>
              <w:rPr>
                <w:szCs w:val="18"/>
                <w:lang w:eastAsia="zh-CN"/>
              </w:rPr>
            </w:pPr>
            <w:r>
              <w:rPr>
                <w:szCs w:val="18"/>
              </w:rPr>
              <w:t xml:space="preserve">type: </w:t>
            </w:r>
            <w:r>
              <w:rPr>
                <w:szCs w:val="18"/>
                <w:lang w:eastAsia="zh-CN"/>
              </w:rPr>
              <w:t>Integer</w:t>
            </w:r>
          </w:p>
          <w:p w14:paraId="34F09FFF" w14:textId="77777777" w:rsidR="00F1659A" w:rsidRDefault="00F1659A" w:rsidP="00B8681D">
            <w:pPr>
              <w:pStyle w:val="TAL"/>
              <w:rPr>
                <w:szCs w:val="18"/>
              </w:rPr>
            </w:pPr>
            <w:r>
              <w:rPr>
                <w:szCs w:val="18"/>
              </w:rPr>
              <w:t>multiplicity: 1</w:t>
            </w:r>
          </w:p>
          <w:p w14:paraId="0E36C9BD"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66E611CD"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2345E3E1" w14:textId="77777777" w:rsidR="00F1659A" w:rsidRDefault="00F1659A" w:rsidP="00B8681D">
            <w:pPr>
              <w:pStyle w:val="TAL"/>
              <w:rPr>
                <w:szCs w:val="18"/>
              </w:rPr>
            </w:pPr>
            <w:proofErr w:type="spellStart"/>
            <w:r>
              <w:rPr>
                <w:szCs w:val="18"/>
              </w:rPr>
              <w:t>defaultValue</w:t>
            </w:r>
            <w:proofErr w:type="spellEnd"/>
            <w:r>
              <w:rPr>
                <w:szCs w:val="18"/>
              </w:rPr>
              <w:t>: 0</w:t>
            </w:r>
          </w:p>
          <w:p w14:paraId="4B43F29F"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56B1B7A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695B1D" w14:textId="77777777" w:rsidR="00F1659A" w:rsidRDefault="00F1659A" w:rsidP="00B8681D">
            <w:pPr>
              <w:pStyle w:val="Default"/>
              <w:rPr>
                <w:rFonts w:ascii="Courier New" w:hAnsi="Courier New" w:cs="Courier New"/>
                <w:sz w:val="18"/>
                <w:szCs w:val="18"/>
              </w:rPr>
            </w:pPr>
            <w:r w:rsidRPr="004828FA">
              <w:rPr>
                <w:rFonts w:ascii="Courier New" w:hAnsi="Courier New" w:cs="Courier New"/>
                <w:sz w:val="18"/>
                <w:szCs w:val="18"/>
              </w:rPr>
              <w:t>periapsis</w:t>
            </w:r>
          </w:p>
        </w:tc>
        <w:tc>
          <w:tcPr>
            <w:tcW w:w="5523" w:type="dxa"/>
            <w:tcBorders>
              <w:top w:val="single" w:sz="4" w:space="0" w:color="auto"/>
              <w:left w:val="single" w:sz="4" w:space="0" w:color="auto"/>
              <w:bottom w:val="single" w:sz="4" w:space="0" w:color="auto"/>
              <w:right w:val="single" w:sz="4" w:space="0" w:color="auto"/>
            </w:tcBorders>
          </w:tcPr>
          <w:p w14:paraId="30D93B15" w14:textId="77777777" w:rsidR="00F1659A" w:rsidRPr="000310CD" w:rsidRDefault="00F1659A" w:rsidP="00B8681D">
            <w:pPr>
              <w:rPr>
                <w:rFonts w:ascii="Calibri" w:hAnsi="Calibri" w:cs="Calibri"/>
                <w:sz w:val="18"/>
                <w:szCs w:val="18"/>
              </w:rPr>
            </w:pPr>
            <w:r w:rsidRPr="000310CD">
              <w:rPr>
                <w:rFonts w:ascii="Arial" w:hAnsi="Arial" w:cs="Arial"/>
                <w:sz w:val="18"/>
                <w:szCs w:val="18"/>
              </w:rPr>
              <w:t xml:space="preserve">Satellite orbital parameter: argument of periapsis </w:t>
            </w:r>
            <w:r w:rsidRPr="000310CD">
              <w:rPr>
                <w:rFonts w:ascii="Symbol" w:hAnsi="Symbol" w:cs="Calibri"/>
                <w:sz w:val="18"/>
                <w:szCs w:val="18"/>
              </w:rPr>
              <w:t></w:t>
            </w:r>
            <w:r w:rsidRPr="000310CD">
              <w:rPr>
                <w:rFonts w:ascii="Arial" w:hAnsi="Arial" w:cs="Arial"/>
                <w:sz w:val="18"/>
                <w:szCs w:val="18"/>
              </w:rPr>
              <w:t>, see NIMA TR 8350.2 [</w:t>
            </w:r>
            <w:r>
              <w:rPr>
                <w:rFonts w:ascii="Arial" w:hAnsi="Arial" w:cs="Arial"/>
                <w:sz w:val="18"/>
                <w:szCs w:val="18"/>
              </w:rPr>
              <w:t>95</w:t>
            </w:r>
            <w:r w:rsidRPr="000310CD">
              <w:rPr>
                <w:rFonts w:ascii="Arial" w:hAnsi="Arial" w:cs="Arial"/>
                <w:sz w:val="18"/>
                <w:szCs w:val="18"/>
              </w:rPr>
              <w:t xml:space="preserve">]. </w:t>
            </w:r>
          </w:p>
          <w:p w14:paraId="18BC5C6A" w14:textId="77777777" w:rsidR="00F1659A" w:rsidRPr="000310CD" w:rsidRDefault="00F1659A" w:rsidP="00B8681D">
            <w:pPr>
              <w:rPr>
                <w:rFonts w:ascii="Arial" w:hAnsi="Arial" w:cs="Arial"/>
                <w:sz w:val="18"/>
                <w:szCs w:val="18"/>
              </w:rPr>
            </w:pPr>
            <w:r w:rsidRPr="000310CD">
              <w:rPr>
                <w:rFonts w:ascii="Arial" w:hAnsi="Arial" w:cs="Arial"/>
                <w:sz w:val="18"/>
                <w:szCs w:val="18"/>
              </w:rPr>
              <w:t>Step of 2.341* 10</w:t>
            </w:r>
            <w:r w:rsidRPr="000310CD">
              <w:rPr>
                <w:rFonts w:ascii="Arial" w:hAnsi="Arial" w:cs="Arial"/>
                <w:sz w:val="18"/>
                <w:szCs w:val="18"/>
                <w:vertAlign w:val="superscript"/>
              </w:rPr>
              <w:t>-8</w:t>
            </w:r>
            <w:r w:rsidRPr="000310CD">
              <w:rPr>
                <w:rFonts w:ascii="Arial" w:hAnsi="Arial" w:cs="Arial"/>
                <w:sz w:val="18"/>
                <w:szCs w:val="18"/>
              </w:rPr>
              <w:t xml:space="preserve"> rad. Actual value = field value * (2.341* 10</w:t>
            </w:r>
            <w:r w:rsidRPr="000310CD">
              <w:rPr>
                <w:rFonts w:ascii="Arial" w:hAnsi="Arial" w:cs="Arial"/>
                <w:sz w:val="18"/>
                <w:szCs w:val="18"/>
                <w:vertAlign w:val="superscript"/>
              </w:rPr>
              <w:t>-8</w:t>
            </w:r>
            <w:r w:rsidRPr="000310CD">
              <w:rPr>
                <w:rFonts w:ascii="Arial" w:hAnsi="Arial" w:cs="Arial"/>
                <w:sz w:val="18"/>
                <w:szCs w:val="18"/>
              </w:rPr>
              <w:t>).</w:t>
            </w:r>
          </w:p>
          <w:p w14:paraId="0D320270" w14:textId="77777777" w:rsidR="00F1659A" w:rsidRDefault="00F1659A" w:rsidP="00B8681D">
            <w:pPr>
              <w:pStyle w:val="TAL"/>
              <w:rPr>
                <w:color w:val="000000"/>
              </w:rPr>
            </w:pPr>
          </w:p>
          <w:p w14:paraId="52943171"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25559F">
              <w:rPr>
                <w:szCs w:val="18"/>
              </w:rPr>
              <w:t>0..16777215</w:t>
            </w:r>
          </w:p>
          <w:p w14:paraId="1A39A314" w14:textId="77777777" w:rsidR="00F1659A" w:rsidRDefault="00F1659A" w:rsidP="00B8681D">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303206BD" w14:textId="77777777" w:rsidR="00F1659A" w:rsidRDefault="00F1659A" w:rsidP="00B8681D">
            <w:pPr>
              <w:pStyle w:val="TAL"/>
              <w:rPr>
                <w:szCs w:val="18"/>
                <w:lang w:eastAsia="zh-CN"/>
              </w:rPr>
            </w:pPr>
            <w:r>
              <w:rPr>
                <w:szCs w:val="18"/>
              </w:rPr>
              <w:t xml:space="preserve">type: </w:t>
            </w:r>
            <w:r>
              <w:rPr>
                <w:szCs w:val="18"/>
                <w:lang w:eastAsia="zh-CN"/>
              </w:rPr>
              <w:t>Integer</w:t>
            </w:r>
          </w:p>
          <w:p w14:paraId="0A395DA6" w14:textId="77777777" w:rsidR="00F1659A" w:rsidRDefault="00F1659A" w:rsidP="00B8681D">
            <w:pPr>
              <w:pStyle w:val="TAL"/>
              <w:rPr>
                <w:szCs w:val="18"/>
              </w:rPr>
            </w:pPr>
            <w:r>
              <w:rPr>
                <w:szCs w:val="18"/>
              </w:rPr>
              <w:t>multiplicity: 1</w:t>
            </w:r>
          </w:p>
          <w:p w14:paraId="55CA6CBD"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51BA7AC8"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7A05289D" w14:textId="77777777" w:rsidR="00F1659A" w:rsidRDefault="00F1659A" w:rsidP="00B8681D">
            <w:pPr>
              <w:pStyle w:val="TAL"/>
              <w:rPr>
                <w:szCs w:val="18"/>
              </w:rPr>
            </w:pPr>
            <w:proofErr w:type="spellStart"/>
            <w:r>
              <w:rPr>
                <w:szCs w:val="18"/>
              </w:rPr>
              <w:t>defaultValue</w:t>
            </w:r>
            <w:proofErr w:type="spellEnd"/>
            <w:r>
              <w:rPr>
                <w:szCs w:val="18"/>
              </w:rPr>
              <w:t>: 0</w:t>
            </w:r>
          </w:p>
          <w:p w14:paraId="32F406B2"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0C7FA35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DF451A" w14:textId="77777777" w:rsidR="00F1659A" w:rsidRDefault="00F1659A" w:rsidP="00B8681D">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626AE291" w14:textId="77777777" w:rsidR="00F1659A" w:rsidRPr="000310CD" w:rsidRDefault="00F1659A" w:rsidP="00B8681D">
            <w:pPr>
              <w:rPr>
                <w:rFonts w:ascii="Calibri" w:hAnsi="Calibri" w:cs="Calibri"/>
                <w:sz w:val="18"/>
                <w:szCs w:val="18"/>
              </w:rPr>
            </w:pPr>
            <w:r w:rsidRPr="000310CD">
              <w:rPr>
                <w:rFonts w:ascii="Arial" w:hAnsi="Arial" w:cs="Arial"/>
                <w:sz w:val="18"/>
                <w:szCs w:val="18"/>
              </w:rPr>
              <w:t xml:space="preserve">Satellite orbital parameter: longitude of ascending node </w:t>
            </w:r>
            <w:r w:rsidRPr="000310CD">
              <w:rPr>
                <w:rFonts w:ascii="Symbol" w:hAnsi="Symbol" w:cs="Calibri"/>
                <w:sz w:val="18"/>
                <w:szCs w:val="18"/>
              </w:rPr>
              <w:t></w:t>
            </w:r>
            <w:r w:rsidRPr="000310CD">
              <w:rPr>
                <w:rFonts w:ascii="Arial" w:hAnsi="Arial" w:cs="Arial"/>
                <w:sz w:val="18"/>
                <w:szCs w:val="18"/>
              </w:rPr>
              <w:t>, see NIMA TR 8350.2 [</w:t>
            </w:r>
            <w:r>
              <w:rPr>
                <w:rFonts w:ascii="Arial" w:hAnsi="Arial" w:cs="Arial"/>
                <w:sz w:val="18"/>
                <w:szCs w:val="18"/>
              </w:rPr>
              <w:t>95</w:t>
            </w:r>
            <w:r w:rsidRPr="000310CD">
              <w:rPr>
                <w:rFonts w:ascii="Arial" w:hAnsi="Arial" w:cs="Arial"/>
                <w:sz w:val="18"/>
                <w:szCs w:val="18"/>
              </w:rPr>
              <w:t xml:space="preserve">]. </w:t>
            </w:r>
          </w:p>
          <w:p w14:paraId="3982B2B6" w14:textId="77777777" w:rsidR="00F1659A" w:rsidRPr="000310CD" w:rsidRDefault="00F1659A" w:rsidP="00B8681D">
            <w:pPr>
              <w:rPr>
                <w:rFonts w:ascii="Arial" w:hAnsi="Arial" w:cs="Arial"/>
                <w:sz w:val="18"/>
                <w:szCs w:val="18"/>
              </w:rPr>
            </w:pPr>
            <w:r w:rsidRPr="000310CD">
              <w:rPr>
                <w:rFonts w:ascii="Arial" w:hAnsi="Arial" w:cs="Arial"/>
                <w:sz w:val="18"/>
                <w:szCs w:val="18"/>
              </w:rPr>
              <w:t>Step of 2.341* 10</w:t>
            </w:r>
            <w:r w:rsidRPr="000310CD">
              <w:rPr>
                <w:rFonts w:ascii="Arial" w:hAnsi="Arial" w:cs="Arial"/>
                <w:sz w:val="18"/>
                <w:szCs w:val="18"/>
                <w:vertAlign w:val="superscript"/>
              </w:rPr>
              <w:t>-8</w:t>
            </w:r>
            <w:r w:rsidRPr="000310CD">
              <w:rPr>
                <w:rFonts w:ascii="Arial" w:hAnsi="Arial" w:cs="Arial"/>
                <w:sz w:val="18"/>
                <w:szCs w:val="18"/>
              </w:rPr>
              <w:t xml:space="preserve"> rad. Actual value = field value * (2.341* 10</w:t>
            </w:r>
            <w:r w:rsidRPr="000310CD">
              <w:rPr>
                <w:rFonts w:ascii="Arial" w:hAnsi="Arial" w:cs="Arial"/>
                <w:sz w:val="18"/>
                <w:szCs w:val="18"/>
                <w:vertAlign w:val="superscript"/>
              </w:rPr>
              <w:t>-8</w:t>
            </w:r>
            <w:r w:rsidRPr="000310CD">
              <w:rPr>
                <w:rFonts w:ascii="Arial" w:hAnsi="Arial" w:cs="Arial"/>
                <w:sz w:val="18"/>
                <w:szCs w:val="18"/>
              </w:rPr>
              <w:t>).</w:t>
            </w:r>
          </w:p>
          <w:p w14:paraId="660EC861" w14:textId="77777777" w:rsidR="00F1659A" w:rsidRDefault="00F1659A" w:rsidP="00B8681D">
            <w:pPr>
              <w:pStyle w:val="TAL"/>
              <w:rPr>
                <w:color w:val="000000"/>
              </w:rPr>
            </w:pPr>
          </w:p>
          <w:p w14:paraId="602A3064"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903E99">
              <w:rPr>
                <w:szCs w:val="18"/>
              </w:rPr>
              <w:t>0..2097151</w:t>
            </w:r>
          </w:p>
          <w:p w14:paraId="4D8F4F88" w14:textId="77777777" w:rsidR="00F1659A" w:rsidRDefault="00F1659A" w:rsidP="00B8681D">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0DEB0121" w14:textId="77777777" w:rsidR="00F1659A" w:rsidRDefault="00F1659A" w:rsidP="00B8681D">
            <w:pPr>
              <w:pStyle w:val="TAL"/>
              <w:rPr>
                <w:szCs w:val="18"/>
                <w:lang w:eastAsia="zh-CN"/>
              </w:rPr>
            </w:pPr>
            <w:r>
              <w:rPr>
                <w:szCs w:val="18"/>
              </w:rPr>
              <w:t xml:space="preserve">type: </w:t>
            </w:r>
            <w:r>
              <w:rPr>
                <w:szCs w:val="18"/>
                <w:lang w:eastAsia="zh-CN"/>
              </w:rPr>
              <w:t>Integer</w:t>
            </w:r>
          </w:p>
          <w:p w14:paraId="0B9717F9" w14:textId="77777777" w:rsidR="00F1659A" w:rsidRDefault="00F1659A" w:rsidP="00B8681D">
            <w:pPr>
              <w:pStyle w:val="TAL"/>
              <w:rPr>
                <w:szCs w:val="18"/>
              </w:rPr>
            </w:pPr>
            <w:r>
              <w:rPr>
                <w:szCs w:val="18"/>
              </w:rPr>
              <w:t>multiplicity: 1</w:t>
            </w:r>
          </w:p>
          <w:p w14:paraId="3E7F5BC9"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36F10DEE"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58B02A1E" w14:textId="77777777" w:rsidR="00F1659A" w:rsidRDefault="00F1659A" w:rsidP="00B8681D">
            <w:pPr>
              <w:pStyle w:val="TAL"/>
              <w:rPr>
                <w:szCs w:val="18"/>
              </w:rPr>
            </w:pPr>
            <w:proofErr w:type="spellStart"/>
            <w:r>
              <w:rPr>
                <w:szCs w:val="18"/>
              </w:rPr>
              <w:t>defaultValue</w:t>
            </w:r>
            <w:proofErr w:type="spellEnd"/>
            <w:r>
              <w:rPr>
                <w:szCs w:val="18"/>
              </w:rPr>
              <w:t>: 0</w:t>
            </w:r>
          </w:p>
          <w:p w14:paraId="794CA5C0"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67A3D1F0"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A96246" w14:textId="77777777" w:rsidR="00F1659A" w:rsidRDefault="00F1659A" w:rsidP="00B8681D">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582BD6F8" w14:textId="77777777" w:rsidR="00F1659A" w:rsidRPr="00081059" w:rsidRDefault="00F1659A" w:rsidP="00B8681D">
            <w:pPr>
              <w:rPr>
                <w:rFonts w:ascii="Arial" w:hAnsi="Arial" w:cs="Arial"/>
                <w:sz w:val="18"/>
                <w:szCs w:val="18"/>
              </w:rPr>
            </w:pPr>
            <w:r w:rsidRPr="00081059">
              <w:rPr>
                <w:rFonts w:ascii="Arial" w:hAnsi="Arial" w:cs="Arial"/>
                <w:sz w:val="18"/>
                <w:szCs w:val="18"/>
              </w:rPr>
              <w:t xml:space="preserve">Satellite orbital parameter: inclination </w:t>
            </w:r>
            <w:proofErr w:type="spellStart"/>
            <w:r w:rsidRPr="00081059">
              <w:rPr>
                <w:rFonts w:ascii="Arial" w:hAnsi="Arial" w:cs="Arial"/>
                <w:sz w:val="18"/>
                <w:szCs w:val="18"/>
              </w:rPr>
              <w:t>i</w:t>
            </w:r>
            <w:proofErr w:type="spellEnd"/>
            <w:r w:rsidRPr="00081059">
              <w:rPr>
                <w:rFonts w:ascii="Arial" w:hAnsi="Arial" w:cs="Arial"/>
                <w:sz w:val="18"/>
                <w:szCs w:val="18"/>
              </w:rPr>
              <w:t>, see NIMA TR 8350.2 [</w:t>
            </w:r>
            <w:r>
              <w:rPr>
                <w:rFonts w:ascii="Arial" w:hAnsi="Arial" w:cs="Arial"/>
                <w:sz w:val="18"/>
                <w:szCs w:val="18"/>
              </w:rPr>
              <w:t>95</w:t>
            </w:r>
            <w:r w:rsidRPr="00081059">
              <w:rPr>
                <w:rFonts w:ascii="Arial" w:hAnsi="Arial" w:cs="Arial"/>
                <w:sz w:val="18"/>
                <w:szCs w:val="18"/>
              </w:rPr>
              <w:t xml:space="preserve">]. </w:t>
            </w:r>
          </w:p>
          <w:p w14:paraId="24E2C322" w14:textId="77777777" w:rsidR="00F1659A" w:rsidRPr="00081059" w:rsidRDefault="00F1659A" w:rsidP="00B8681D">
            <w:pPr>
              <w:rPr>
                <w:rFonts w:ascii="Arial" w:hAnsi="Arial" w:cs="Arial"/>
                <w:sz w:val="18"/>
                <w:szCs w:val="18"/>
              </w:rPr>
            </w:pPr>
            <w:r w:rsidRPr="00081059">
              <w:rPr>
                <w:rFonts w:ascii="Arial" w:hAnsi="Arial" w:cs="Arial"/>
                <w:sz w:val="18"/>
                <w:szCs w:val="18"/>
              </w:rPr>
              <w:t>Step of 2.341* 10</w:t>
            </w:r>
            <w:r w:rsidRPr="00081059">
              <w:rPr>
                <w:rFonts w:ascii="Arial" w:hAnsi="Arial" w:cs="Arial"/>
                <w:sz w:val="18"/>
                <w:szCs w:val="18"/>
                <w:vertAlign w:val="superscript"/>
              </w:rPr>
              <w:t>-8</w:t>
            </w:r>
            <w:r w:rsidRPr="00081059">
              <w:rPr>
                <w:rFonts w:ascii="Arial" w:hAnsi="Arial" w:cs="Arial"/>
                <w:sz w:val="18"/>
                <w:szCs w:val="18"/>
              </w:rPr>
              <w:t xml:space="preserve"> rad. Actual value = field value * (2.341* 10</w:t>
            </w:r>
            <w:r w:rsidRPr="00081059">
              <w:rPr>
                <w:rFonts w:ascii="Arial" w:hAnsi="Arial" w:cs="Arial"/>
                <w:sz w:val="18"/>
                <w:szCs w:val="18"/>
                <w:vertAlign w:val="superscript"/>
              </w:rPr>
              <w:t>-8</w:t>
            </w:r>
            <w:r w:rsidRPr="00081059">
              <w:rPr>
                <w:rFonts w:ascii="Arial" w:hAnsi="Arial" w:cs="Arial"/>
                <w:sz w:val="18"/>
                <w:szCs w:val="18"/>
              </w:rPr>
              <w:t>).</w:t>
            </w:r>
          </w:p>
          <w:p w14:paraId="2A64BD6E" w14:textId="77777777" w:rsidR="00F1659A" w:rsidRDefault="00F1659A" w:rsidP="00B8681D">
            <w:pPr>
              <w:pStyle w:val="TAL"/>
              <w:rPr>
                <w:rFonts w:cs="Arial"/>
                <w:szCs w:val="18"/>
              </w:rPr>
            </w:pPr>
          </w:p>
          <w:p w14:paraId="75C3E2C6"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rPr>
                <w:szCs w:val="18"/>
              </w:rPr>
              <w:t xml:space="preserve"> </w:t>
            </w:r>
            <w:r w:rsidRPr="00E644F9">
              <w:rPr>
                <w:szCs w:val="18"/>
              </w:rPr>
              <w:t>-524288..524287</w:t>
            </w:r>
          </w:p>
          <w:p w14:paraId="76DFC082" w14:textId="77777777" w:rsidR="00F1659A" w:rsidRDefault="00F1659A" w:rsidP="00B8681D">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00E941BA" w14:textId="77777777" w:rsidR="00F1659A" w:rsidRDefault="00F1659A" w:rsidP="00B8681D">
            <w:pPr>
              <w:pStyle w:val="TAL"/>
              <w:rPr>
                <w:szCs w:val="18"/>
                <w:lang w:eastAsia="zh-CN"/>
              </w:rPr>
            </w:pPr>
            <w:r>
              <w:rPr>
                <w:szCs w:val="18"/>
              </w:rPr>
              <w:t xml:space="preserve">type: </w:t>
            </w:r>
            <w:r>
              <w:rPr>
                <w:szCs w:val="18"/>
                <w:lang w:eastAsia="zh-CN"/>
              </w:rPr>
              <w:t>Integer</w:t>
            </w:r>
          </w:p>
          <w:p w14:paraId="0F8B31D9" w14:textId="77777777" w:rsidR="00F1659A" w:rsidRDefault="00F1659A" w:rsidP="00B8681D">
            <w:pPr>
              <w:pStyle w:val="TAL"/>
              <w:rPr>
                <w:szCs w:val="18"/>
              </w:rPr>
            </w:pPr>
            <w:r>
              <w:rPr>
                <w:szCs w:val="18"/>
              </w:rPr>
              <w:t>multiplicity: 1</w:t>
            </w:r>
          </w:p>
          <w:p w14:paraId="6A040AED"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38241B2D"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5C334CE3" w14:textId="77777777" w:rsidR="00F1659A" w:rsidRDefault="00F1659A" w:rsidP="00B8681D">
            <w:pPr>
              <w:pStyle w:val="TAL"/>
              <w:rPr>
                <w:szCs w:val="18"/>
              </w:rPr>
            </w:pPr>
            <w:proofErr w:type="spellStart"/>
            <w:r>
              <w:rPr>
                <w:szCs w:val="18"/>
              </w:rPr>
              <w:t>defaultValue</w:t>
            </w:r>
            <w:proofErr w:type="spellEnd"/>
            <w:r>
              <w:rPr>
                <w:szCs w:val="18"/>
              </w:rPr>
              <w:t>: 0</w:t>
            </w:r>
          </w:p>
          <w:p w14:paraId="37197B81"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11CB3A8D"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B9C85F" w14:textId="77777777" w:rsidR="00F1659A" w:rsidRDefault="00F1659A" w:rsidP="00B8681D">
            <w:pPr>
              <w:pStyle w:val="Default"/>
              <w:rPr>
                <w:rFonts w:ascii="Courier New" w:hAnsi="Courier New" w:cs="Courier New"/>
                <w:sz w:val="18"/>
                <w:szCs w:val="18"/>
              </w:rPr>
            </w:pPr>
            <w:proofErr w:type="spellStart"/>
            <w:r w:rsidRPr="00FC75F4">
              <w:rPr>
                <w:rFonts w:ascii="Courier New" w:hAnsi="Courier New" w:cs="Courier New"/>
                <w:sz w:val="18"/>
                <w:szCs w:val="18"/>
              </w:rPr>
              <w:t>meanAnomaly</w:t>
            </w:r>
            <w:proofErr w:type="spellEnd"/>
          </w:p>
        </w:tc>
        <w:tc>
          <w:tcPr>
            <w:tcW w:w="5523" w:type="dxa"/>
            <w:tcBorders>
              <w:top w:val="single" w:sz="4" w:space="0" w:color="auto"/>
              <w:left w:val="single" w:sz="4" w:space="0" w:color="auto"/>
              <w:bottom w:val="single" w:sz="4" w:space="0" w:color="auto"/>
              <w:right w:val="single" w:sz="4" w:space="0" w:color="auto"/>
            </w:tcBorders>
          </w:tcPr>
          <w:p w14:paraId="7C48925D" w14:textId="77777777" w:rsidR="00F1659A" w:rsidRPr="00081059" w:rsidRDefault="00F1659A" w:rsidP="00B8681D">
            <w:pPr>
              <w:rPr>
                <w:rFonts w:ascii="Arial" w:hAnsi="Arial" w:cs="Arial"/>
                <w:sz w:val="18"/>
                <w:szCs w:val="18"/>
              </w:rPr>
            </w:pPr>
            <w:r w:rsidRPr="00081059">
              <w:rPr>
                <w:rFonts w:ascii="Arial" w:hAnsi="Arial" w:cs="Arial"/>
                <w:sz w:val="18"/>
                <w:szCs w:val="18"/>
              </w:rPr>
              <w:t>Satellite orbital parameter: Mean anomaly M at epoch time, see NIMA TR 8350.2 [</w:t>
            </w:r>
            <w:r>
              <w:rPr>
                <w:rFonts w:ascii="Arial" w:hAnsi="Arial" w:cs="Arial"/>
                <w:sz w:val="18"/>
                <w:szCs w:val="18"/>
              </w:rPr>
              <w:t>95</w:t>
            </w:r>
            <w:r w:rsidRPr="00081059">
              <w:rPr>
                <w:rFonts w:ascii="Arial" w:hAnsi="Arial" w:cs="Arial"/>
                <w:sz w:val="18"/>
                <w:szCs w:val="18"/>
              </w:rPr>
              <w:t xml:space="preserve">]. </w:t>
            </w:r>
          </w:p>
          <w:p w14:paraId="07240049" w14:textId="77777777" w:rsidR="00F1659A" w:rsidRDefault="00F1659A" w:rsidP="00B8681D">
            <w:pPr>
              <w:rPr>
                <w:rFonts w:ascii="Arial" w:hAnsi="Arial" w:cs="Arial"/>
                <w:sz w:val="18"/>
                <w:szCs w:val="18"/>
              </w:rPr>
            </w:pPr>
            <w:r w:rsidRPr="00081059">
              <w:rPr>
                <w:rFonts w:ascii="Arial" w:hAnsi="Arial" w:cs="Arial"/>
                <w:sz w:val="18"/>
                <w:szCs w:val="18"/>
              </w:rPr>
              <w:t>Step of 2.341* 10</w:t>
            </w:r>
            <w:r w:rsidRPr="00081059">
              <w:rPr>
                <w:rFonts w:ascii="Arial" w:hAnsi="Arial" w:cs="Arial"/>
                <w:sz w:val="18"/>
                <w:szCs w:val="18"/>
                <w:vertAlign w:val="superscript"/>
              </w:rPr>
              <w:t>-8</w:t>
            </w:r>
            <w:r w:rsidRPr="00081059">
              <w:rPr>
                <w:rFonts w:ascii="Arial" w:hAnsi="Arial" w:cs="Arial"/>
                <w:sz w:val="18"/>
                <w:szCs w:val="18"/>
              </w:rPr>
              <w:t xml:space="preserve"> rad. Actual value = field value * (2.341* 10</w:t>
            </w:r>
            <w:r w:rsidRPr="00081059">
              <w:rPr>
                <w:rFonts w:ascii="Arial" w:hAnsi="Arial" w:cs="Arial"/>
                <w:sz w:val="18"/>
                <w:szCs w:val="18"/>
                <w:vertAlign w:val="superscript"/>
              </w:rPr>
              <w:t>-8</w:t>
            </w:r>
            <w:r w:rsidRPr="00081059">
              <w:rPr>
                <w:rFonts w:ascii="Arial" w:hAnsi="Arial" w:cs="Arial"/>
                <w:sz w:val="18"/>
                <w:szCs w:val="18"/>
              </w:rPr>
              <w:t>).</w:t>
            </w:r>
          </w:p>
          <w:p w14:paraId="0B2BA5CC" w14:textId="77777777" w:rsidR="00F1659A" w:rsidRDefault="00F1659A" w:rsidP="00B8681D">
            <w:pPr>
              <w:rPr>
                <w:rFonts w:ascii="Arial" w:hAnsi="Arial" w:cs="Arial"/>
                <w:sz w:val="18"/>
                <w:szCs w:val="18"/>
              </w:rPr>
            </w:pPr>
          </w:p>
          <w:p w14:paraId="24843C35" w14:textId="77777777" w:rsidR="00F1659A" w:rsidRDefault="00F1659A" w:rsidP="00B8681D">
            <w:pPr>
              <w:pStyle w:val="TAL"/>
              <w:rPr>
                <w:szCs w:val="18"/>
              </w:rPr>
            </w:pPr>
            <w:proofErr w:type="spellStart"/>
            <w:r>
              <w:rPr>
                <w:rFonts w:cs="Arial"/>
                <w:szCs w:val="18"/>
              </w:rPr>
              <w:t>allowedValues</w:t>
            </w:r>
            <w:proofErr w:type="spellEnd"/>
            <w:r>
              <w:rPr>
                <w:rFonts w:cs="Arial"/>
                <w:szCs w:val="18"/>
              </w:rPr>
              <w:t>:</w:t>
            </w:r>
            <w:r>
              <w:t xml:space="preserve"> </w:t>
            </w:r>
            <w:r w:rsidRPr="00391B92">
              <w:rPr>
                <w:szCs w:val="18"/>
              </w:rPr>
              <w:t>0..16777215</w:t>
            </w:r>
          </w:p>
          <w:p w14:paraId="00068078" w14:textId="77777777" w:rsidR="00F1659A" w:rsidRDefault="00F1659A" w:rsidP="00B8681D">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147B2C73" w14:textId="77777777" w:rsidR="00F1659A" w:rsidRDefault="00F1659A" w:rsidP="00B8681D">
            <w:pPr>
              <w:pStyle w:val="TAL"/>
              <w:rPr>
                <w:szCs w:val="18"/>
                <w:lang w:eastAsia="zh-CN"/>
              </w:rPr>
            </w:pPr>
            <w:r>
              <w:rPr>
                <w:szCs w:val="18"/>
              </w:rPr>
              <w:t xml:space="preserve">type: </w:t>
            </w:r>
            <w:r>
              <w:rPr>
                <w:szCs w:val="18"/>
                <w:lang w:eastAsia="zh-CN"/>
              </w:rPr>
              <w:t>Integer</w:t>
            </w:r>
          </w:p>
          <w:p w14:paraId="5464FBBD" w14:textId="77777777" w:rsidR="00F1659A" w:rsidRDefault="00F1659A" w:rsidP="00B8681D">
            <w:pPr>
              <w:pStyle w:val="TAL"/>
              <w:rPr>
                <w:szCs w:val="18"/>
              </w:rPr>
            </w:pPr>
            <w:r>
              <w:rPr>
                <w:szCs w:val="18"/>
              </w:rPr>
              <w:t>multiplicity: 1</w:t>
            </w:r>
          </w:p>
          <w:p w14:paraId="411A5F7D" w14:textId="77777777" w:rsidR="00F1659A" w:rsidRDefault="00F1659A" w:rsidP="00B8681D">
            <w:pPr>
              <w:pStyle w:val="TAL"/>
              <w:rPr>
                <w:szCs w:val="18"/>
              </w:rPr>
            </w:pPr>
            <w:proofErr w:type="spellStart"/>
            <w:r>
              <w:rPr>
                <w:szCs w:val="18"/>
              </w:rPr>
              <w:t>isOrdered</w:t>
            </w:r>
            <w:proofErr w:type="spellEnd"/>
            <w:r>
              <w:rPr>
                <w:szCs w:val="18"/>
              </w:rPr>
              <w:t xml:space="preserve">: </w:t>
            </w:r>
            <w:r>
              <w:t>N/A</w:t>
            </w:r>
          </w:p>
          <w:p w14:paraId="2BCE2045" w14:textId="77777777" w:rsidR="00F1659A" w:rsidRDefault="00F1659A" w:rsidP="00B8681D">
            <w:pPr>
              <w:pStyle w:val="TAL"/>
              <w:rPr>
                <w:szCs w:val="18"/>
              </w:rPr>
            </w:pPr>
            <w:proofErr w:type="spellStart"/>
            <w:r>
              <w:rPr>
                <w:szCs w:val="18"/>
              </w:rPr>
              <w:t>isUnique</w:t>
            </w:r>
            <w:proofErr w:type="spellEnd"/>
            <w:r>
              <w:rPr>
                <w:szCs w:val="18"/>
              </w:rPr>
              <w:t xml:space="preserve">: </w:t>
            </w:r>
            <w:r>
              <w:t>N/A</w:t>
            </w:r>
          </w:p>
          <w:p w14:paraId="1DB8B316" w14:textId="77777777" w:rsidR="00F1659A" w:rsidRDefault="00F1659A" w:rsidP="00B8681D">
            <w:pPr>
              <w:pStyle w:val="TAL"/>
              <w:rPr>
                <w:szCs w:val="18"/>
              </w:rPr>
            </w:pPr>
            <w:proofErr w:type="spellStart"/>
            <w:r>
              <w:rPr>
                <w:szCs w:val="18"/>
              </w:rPr>
              <w:t>defaultValue</w:t>
            </w:r>
            <w:proofErr w:type="spellEnd"/>
            <w:r>
              <w:rPr>
                <w:szCs w:val="18"/>
              </w:rPr>
              <w:t>: 0</w:t>
            </w:r>
          </w:p>
          <w:p w14:paraId="51BB196D" w14:textId="77777777" w:rsidR="00F1659A" w:rsidRDefault="00F1659A" w:rsidP="00B8681D">
            <w:pPr>
              <w:pStyle w:val="TAL"/>
              <w:rPr>
                <w:szCs w:val="18"/>
              </w:rPr>
            </w:pPr>
            <w:proofErr w:type="spellStart"/>
            <w:r>
              <w:rPr>
                <w:szCs w:val="18"/>
              </w:rPr>
              <w:t>isNullable</w:t>
            </w:r>
            <w:proofErr w:type="spellEnd"/>
            <w:r>
              <w:rPr>
                <w:szCs w:val="18"/>
              </w:rPr>
              <w:t xml:space="preserve">: </w:t>
            </w:r>
            <w:r>
              <w:rPr>
                <w:rFonts w:cs="Arial"/>
                <w:szCs w:val="18"/>
              </w:rPr>
              <w:t>False</w:t>
            </w:r>
          </w:p>
        </w:tc>
      </w:tr>
      <w:tr w:rsidR="00F1659A" w14:paraId="3A1D4B43"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91DF6E" w14:textId="77777777" w:rsidR="00F1659A" w:rsidRPr="00FC75F4" w:rsidRDefault="00F1659A" w:rsidP="00B8681D">
            <w:pPr>
              <w:pStyle w:val="Default"/>
              <w:rPr>
                <w:rFonts w:ascii="Courier New" w:hAnsi="Courier New" w:cs="Courier New"/>
                <w:sz w:val="18"/>
                <w:szCs w:val="18"/>
              </w:rPr>
            </w:pPr>
            <w:proofErr w:type="spellStart"/>
            <w:r w:rsidRPr="00F43299">
              <w:rPr>
                <w:rFonts w:ascii="Courier New" w:hAnsi="Courier New" w:cs="Courier New"/>
                <w:sz w:val="18"/>
                <w:szCs w:val="18"/>
              </w:rPr>
              <w:t>qoECollectionEntityAddress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43355F3E" w14:textId="77777777" w:rsidR="00F1659A" w:rsidRPr="009818DE" w:rsidRDefault="00F1659A" w:rsidP="00B8681D">
            <w:pPr>
              <w:rPr>
                <w:rFonts w:ascii="Arial" w:hAnsi="Arial" w:cs="Arial"/>
                <w:sz w:val="18"/>
                <w:szCs w:val="18"/>
              </w:rPr>
            </w:pPr>
            <w:r w:rsidRPr="009818DE">
              <w:rPr>
                <w:rFonts w:ascii="Arial" w:hAnsi="Arial" w:cs="Arial"/>
                <w:sz w:val="18"/>
                <w:szCs w:val="18"/>
              </w:rPr>
              <w:t xml:space="preserve">Specifies the </w:t>
            </w:r>
            <w:r>
              <w:rPr>
                <w:rFonts w:ascii="Arial" w:hAnsi="Arial" w:cs="Arial"/>
                <w:sz w:val="18"/>
                <w:szCs w:val="18"/>
              </w:rPr>
              <w:t xml:space="preserve">IP </w:t>
            </w:r>
            <w:r w:rsidRPr="009818DE">
              <w:rPr>
                <w:rFonts w:ascii="Arial" w:hAnsi="Arial" w:cs="Arial"/>
                <w:sz w:val="18"/>
                <w:szCs w:val="18"/>
              </w:rPr>
              <w:t>address to which the QMC reports shall be transferred.</w:t>
            </w:r>
          </w:p>
          <w:p w14:paraId="7193B705" w14:textId="77777777" w:rsidR="00F1659A" w:rsidRPr="009818DE" w:rsidRDefault="00F1659A" w:rsidP="00B8681D">
            <w:pPr>
              <w:rPr>
                <w:rFonts w:ascii="Arial" w:hAnsi="Arial" w:cs="Arial"/>
                <w:sz w:val="18"/>
                <w:szCs w:val="18"/>
              </w:rPr>
            </w:pPr>
            <w:r w:rsidRPr="009818DE">
              <w:rPr>
                <w:rFonts w:ascii="Arial" w:eastAsia="等线" w:hAnsi="Arial" w:cs="Arial"/>
                <w:color w:val="000000"/>
                <w:sz w:val="18"/>
                <w:szCs w:val="18"/>
              </w:rPr>
              <w:t xml:space="preserve">IP address can be an IPv4 address (See </w:t>
            </w:r>
            <w:r w:rsidRPr="009818DE">
              <w:rPr>
                <w:rFonts w:ascii="Arial" w:eastAsia="等线" w:hAnsi="Arial" w:cs="Arial"/>
                <w:sz w:val="18"/>
                <w:szCs w:val="18"/>
              </w:rPr>
              <w:t>RFC 791</w:t>
            </w:r>
            <w:r w:rsidRPr="009818DE">
              <w:rPr>
                <w:rFonts w:ascii="Arial" w:eastAsia="等线" w:hAnsi="Arial" w:cs="Arial"/>
                <w:color w:val="000000"/>
                <w:sz w:val="18"/>
                <w:szCs w:val="18"/>
              </w:rPr>
              <w:t xml:space="preserve"> [37]) or an IPv6 address (See </w:t>
            </w:r>
            <w:r w:rsidRPr="009818DE">
              <w:rPr>
                <w:rFonts w:ascii="Arial" w:eastAsia="等线" w:hAnsi="Arial" w:cs="Arial"/>
                <w:sz w:val="18"/>
                <w:szCs w:val="18"/>
              </w:rPr>
              <w:t>RFC 2373</w:t>
            </w:r>
            <w:r w:rsidRPr="009818DE">
              <w:rPr>
                <w:rFonts w:ascii="Arial" w:eastAsia="等线" w:hAnsi="Arial" w:cs="Arial"/>
                <w:color w:val="000000"/>
                <w:sz w:val="18"/>
                <w:szCs w:val="18"/>
              </w:rPr>
              <w:t xml:space="preserve"> [38]).</w:t>
            </w:r>
          </w:p>
          <w:p w14:paraId="4AE1316D" w14:textId="77777777" w:rsidR="00F1659A" w:rsidRPr="009818DE" w:rsidRDefault="00F1659A" w:rsidP="00B8681D">
            <w:pPr>
              <w:rPr>
                <w:rFonts w:ascii="Arial" w:hAnsi="Arial" w:cs="Arial"/>
                <w:sz w:val="18"/>
                <w:szCs w:val="18"/>
              </w:rPr>
            </w:pPr>
          </w:p>
          <w:p w14:paraId="3C32111E" w14:textId="77777777" w:rsidR="00F1659A" w:rsidRPr="00081059" w:rsidRDefault="00F1659A" w:rsidP="00B8681D">
            <w:pPr>
              <w:rPr>
                <w:rFonts w:ascii="Arial" w:hAnsi="Arial" w:cs="Arial"/>
                <w:sz w:val="18"/>
                <w:szCs w:val="18"/>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67C782AA" w14:textId="77777777" w:rsidR="00F1659A" w:rsidRPr="00A86DBC" w:rsidRDefault="00F1659A" w:rsidP="00B8681D">
            <w:pPr>
              <w:pStyle w:val="TAL"/>
              <w:rPr>
                <w:rFonts w:cs="Arial"/>
                <w:szCs w:val="18"/>
              </w:rPr>
            </w:pPr>
            <w:r w:rsidRPr="00A86DBC">
              <w:rPr>
                <w:rFonts w:cs="Arial"/>
                <w:szCs w:val="18"/>
              </w:rPr>
              <w:t xml:space="preserve">type: </w:t>
            </w:r>
            <w:r>
              <w:rPr>
                <w:lang w:eastAsia="zh-CN"/>
              </w:rPr>
              <w:t>String</w:t>
            </w:r>
          </w:p>
          <w:p w14:paraId="6BEC9AA2" w14:textId="77777777" w:rsidR="00F1659A" w:rsidRPr="00A86DBC" w:rsidRDefault="00F1659A" w:rsidP="00B8681D">
            <w:pPr>
              <w:pStyle w:val="TAL"/>
              <w:rPr>
                <w:rFonts w:cs="Arial"/>
                <w:szCs w:val="18"/>
              </w:rPr>
            </w:pPr>
            <w:r w:rsidRPr="00A86DBC">
              <w:rPr>
                <w:rFonts w:cs="Arial"/>
                <w:szCs w:val="18"/>
              </w:rPr>
              <w:t>multiplicity: 1</w:t>
            </w:r>
          </w:p>
          <w:p w14:paraId="6EF521C0" w14:textId="77777777" w:rsidR="00F1659A" w:rsidRPr="00A86DBC" w:rsidRDefault="00F1659A" w:rsidP="00B8681D">
            <w:pPr>
              <w:pStyle w:val="TAL"/>
              <w:rPr>
                <w:rFonts w:cs="Arial"/>
                <w:szCs w:val="18"/>
              </w:rPr>
            </w:pPr>
            <w:proofErr w:type="spellStart"/>
            <w:r w:rsidRPr="00A86DBC">
              <w:rPr>
                <w:rFonts w:cs="Arial"/>
                <w:szCs w:val="18"/>
              </w:rPr>
              <w:t>isOrdered</w:t>
            </w:r>
            <w:proofErr w:type="spellEnd"/>
            <w:r w:rsidRPr="00A86DBC">
              <w:rPr>
                <w:rFonts w:cs="Arial"/>
                <w:szCs w:val="18"/>
              </w:rPr>
              <w:t>: N/A</w:t>
            </w:r>
          </w:p>
          <w:p w14:paraId="4D1CA7FA" w14:textId="77777777" w:rsidR="00F1659A" w:rsidRPr="00A86DBC" w:rsidRDefault="00F1659A" w:rsidP="00B8681D">
            <w:pPr>
              <w:pStyle w:val="TAL"/>
              <w:rPr>
                <w:rFonts w:cs="Arial"/>
                <w:szCs w:val="18"/>
              </w:rPr>
            </w:pPr>
            <w:proofErr w:type="spellStart"/>
            <w:r w:rsidRPr="00A86DBC">
              <w:rPr>
                <w:rFonts w:cs="Arial"/>
                <w:szCs w:val="18"/>
              </w:rPr>
              <w:t>isUnique</w:t>
            </w:r>
            <w:proofErr w:type="spellEnd"/>
            <w:r w:rsidRPr="00A86DBC">
              <w:rPr>
                <w:rFonts w:cs="Arial"/>
                <w:szCs w:val="18"/>
              </w:rPr>
              <w:t>: N/A</w:t>
            </w:r>
          </w:p>
          <w:p w14:paraId="5F650AF1" w14:textId="77777777" w:rsidR="00F1659A" w:rsidRPr="00A86DBC" w:rsidRDefault="00F1659A" w:rsidP="00B8681D">
            <w:pPr>
              <w:pStyle w:val="TAL"/>
              <w:rPr>
                <w:rFonts w:cs="Arial"/>
                <w:szCs w:val="18"/>
              </w:rPr>
            </w:pPr>
            <w:proofErr w:type="spellStart"/>
            <w:r w:rsidRPr="00A86DBC">
              <w:rPr>
                <w:rFonts w:cs="Arial"/>
                <w:szCs w:val="18"/>
              </w:rPr>
              <w:t>defaultValue</w:t>
            </w:r>
            <w:proofErr w:type="spellEnd"/>
            <w:r w:rsidRPr="00A86DBC">
              <w:rPr>
                <w:rFonts w:cs="Arial"/>
                <w:szCs w:val="18"/>
              </w:rPr>
              <w:t>: None</w:t>
            </w:r>
          </w:p>
          <w:p w14:paraId="4261B9AF" w14:textId="77777777" w:rsidR="00F1659A" w:rsidRDefault="00F1659A" w:rsidP="00B8681D">
            <w:pPr>
              <w:pStyle w:val="TAL"/>
              <w:rPr>
                <w:szCs w:val="18"/>
              </w:rPr>
            </w:pPr>
            <w:proofErr w:type="spellStart"/>
            <w:r w:rsidRPr="00A86DBC">
              <w:rPr>
                <w:rFonts w:cs="Arial"/>
                <w:szCs w:val="18"/>
              </w:rPr>
              <w:t>isNullable</w:t>
            </w:r>
            <w:proofErr w:type="spellEnd"/>
            <w:r w:rsidRPr="00A86DBC">
              <w:rPr>
                <w:rFonts w:cs="Arial"/>
                <w:szCs w:val="18"/>
              </w:rPr>
              <w:t>: False</w:t>
            </w:r>
          </w:p>
        </w:tc>
      </w:tr>
      <w:tr w:rsidR="00F1659A" w14:paraId="1A882B16"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DD1745" w14:textId="77777777" w:rsidR="00F1659A" w:rsidRPr="00FC75F4" w:rsidRDefault="00F1659A" w:rsidP="00B8681D">
            <w:pPr>
              <w:pStyle w:val="Default"/>
              <w:rPr>
                <w:rFonts w:ascii="Courier New" w:hAnsi="Courier New" w:cs="Courier New"/>
                <w:sz w:val="18"/>
                <w:szCs w:val="18"/>
              </w:rPr>
            </w:pPr>
            <w:proofErr w:type="spellStart"/>
            <w:r w:rsidRPr="003F0014">
              <w:rPr>
                <w:rFonts w:ascii="Courier New" w:hAnsi="Courier New" w:cs="Courier New"/>
                <w:sz w:val="18"/>
                <w:szCs w:val="18"/>
              </w:rPr>
              <w:t>qoECollectionEntityIdentity</w:t>
            </w:r>
            <w:proofErr w:type="spellEnd"/>
          </w:p>
        </w:tc>
        <w:tc>
          <w:tcPr>
            <w:tcW w:w="5523" w:type="dxa"/>
            <w:tcBorders>
              <w:top w:val="single" w:sz="4" w:space="0" w:color="auto"/>
              <w:left w:val="single" w:sz="4" w:space="0" w:color="auto"/>
              <w:bottom w:val="single" w:sz="4" w:space="0" w:color="auto"/>
              <w:right w:val="single" w:sz="4" w:space="0" w:color="auto"/>
            </w:tcBorders>
          </w:tcPr>
          <w:p w14:paraId="0CD261F3" w14:textId="77777777" w:rsidR="00F1659A" w:rsidRPr="009818DE" w:rsidRDefault="00F1659A" w:rsidP="00B8681D">
            <w:pPr>
              <w:rPr>
                <w:rFonts w:ascii="Arial" w:hAnsi="Arial" w:cs="Arial"/>
                <w:sz w:val="18"/>
                <w:szCs w:val="18"/>
              </w:rPr>
            </w:pPr>
            <w:r w:rsidRPr="009818DE">
              <w:rPr>
                <w:rFonts w:ascii="Arial" w:hAnsi="Arial" w:cs="Arial"/>
                <w:sz w:val="18"/>
                <w:szCs w:val="18"/>
              </w:rPr>
              <w:t xml:space="preserve">Specifies a unique identity of the </w:t>
            </w:r>
            <w:proofErr w:type="spellStart"/>
            <w:r w:rsidRPr="009818DE">
              <w:rPr>
                <w:rFonts w:ascii="Arial" w:hAnsi="Arial" w:cs="Arial"/>
                <w:sz w:val="18"/>
                <w:szCs w:val="18"/>
              </w:rPr>
              <w:t>QoE</w:t>
            </w:r>
            <w:proofErr w:type="spellEnd"/>
            <w:r w:rsidRPr="009818DE">
              <w:rPr>
                <w:rFonts w:ascii="Arial" w:hAnsi="Arial" w:cs="Arial"/>
                <w:sz w:val="18"/>
                <w:szCs w:val="18"/>
              </w:rPr>
              <w:t xml:space="preserve"> collection entity to which the QMC reports shall be transferred. (For details, please see subclause 5 of TS 28.405[</w:t>
            </w:r>
            <w:r>
              <w:rPr>
                <w:rFonts w:ascii="Arial" w:hAnsi="Arial" w:cs="Arial"/>
                <w:sz w:val="18"/>
                <w:szCs w:val="18"/>
              </w:rPr>
              <w:t>104</w:t>
            </w:r>
            <w:r w:rsidRPr="009818DE">
              <w:rPr>
                <w:rFonts w:ascii="Arial" w:hAnsi="Arial" w:cs="Arial"/>
                <w:sz w:val="18"/>
                <w:szCs w:val="18"/>
              </w:rPr>
              <w:t>])</w:t>
            </w:r>
          </w:p>
          <w:p w14:paraId="7E045D5F" w14:textId="77777777" w:rsidR="00F1659A" w:rsidRPr="009818DE" w:rsidRDefault="00F1659A" w:rsidP="00B8681D">
            <w:pPr>
              <w:rPr>
                <w:rFonts w:ascii="Arial" w:hAnsi="Arial" w:cs="Arial"/>
                <w:sz w:val="18"/>
                <w:szCs w:val="18"/>
              </w:rPr>
            </w:pPr>
          </w:p>
          <w:p w14:paraId="087F0B43" w14:textId="77777777" w:rsidR="00F1659A" w:rsidRPr="00081059" w:rsidRDefault="00F1659A" w:rsidP="00B8681D">
            <w:pPr>
              <w:rPr>
                <w:rFonts w:ascii="Arial" w:hAnsi="Arial" w:cs="Arial"/>
                <w:sz w:val="18"/>
                <w:szCs w:val="18"/>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0CDFC5A9" w14:textId="77777777" w:rsidR="00F1659A" w:rsidRPr="003F0014" w:rsidRDefault="00F1659A" w:rsidP="00B8681D">
            <w:pPr>
              <w:pStyle w:val="TAL"/>
              <w:rPr>
                <w:rFonts w:cs="Arial"/>
                <w:szCs w:val="18"/>
              </w:rPr>
            </w:pPr>
            <w:r w:rsidRPr="003F0014">
              <w:rPr>
                <w:rFonts w:cs="Arial"/>
                <w:szCs w:val="18"/>
              </w:rPr>
              <w:t xml:space="preserve">type: </w:t>
            </w:r>
            <w:r>
              <w:rPr>
                <w:lang w:eastAsia="zh-CN"/>
              </w:rPr>
              <w:t>String</w:t>
            </w:r>
          </w:p>
          <w:p w14:paraId="7FAEA055" w14:textId="77777777" w:rsidR="00F1659A" w:rsidRPr="003F0014" w:rsidRDefault="00F1659A" w:rsidP="00B8681D">
            <w:pPr>
              <w:pStyle w:val="TAL"/>
              <w:rPr>
                <w:rFonts w:cs="Arial"/>
                <w:szCs w:val="18"/>
              </w:rPr>
            </w:pPr>
            <w:r w:rsidRPr="003F0014">
              <w:rPr>
                <w:rFonts w:cs="Arial"/>
                <w:szCs w:val="18"/>
              </w:rPr>
              <w:t>multiplicity: 1</w:t>
            </w:r>
          </w:p>
          <w:p w14:paraId="6949E911" w14:textId="77777777" w:rsidR="00F1659A" w:rsidRPr="003F0014" w:rsidRDefault="00F1659A" w:rsidP="00B8681D">
            <w:pPr>
              <w:pStyle w:val="TAL"/>
              <w:rPr>
                <w:rFonts w:cs="Arial"/>
                <w:szCs w:val="18"/>
              </w:rPr>
            </w:pPr>
            <w:proofErr w:type="spellStart"/>
            <w:r w:rsidRPr="003F0014">
              <w:rPr>
                <w:rFonts w:cs="Arial"/>
                <w:szCs w:val="18"/>
              </w:rPr>
              <w:t>isOrdered</w:t>
            </w:r>
            <w:proofErr w:type="spellEnd"/>
            <w:r w:rsidRPr="003F0014">
              <w:rPr>
                <w:rFonts w:cs="Arial"/>
                <w:szCs w:val="18"/>
              </w:rPr>
              <w:t>: N/A</w:t>
            </w:r>
          </w:p>
          <w:p w14:paraId="537F2BAF" w14:textId="77777777" w:rsidR="00F1659A" w:rsidRPr="003F0014" w:rsidRDefault="00F1659A" w:rsidP="00B8681D">
            <w:pPr>
              <w:pStyle w:val="TAL"/>
              <w:rPr>
                <w:rFonts w:cs="Arial"/>
                <w:szCs w:val="18"/>
              </w:rPr>
            </w:pPr>
            <w:proofErr w:type="spellStart"/>
            <w:r w:rsidRPr="003F0014">
              <w:rPr>
                <w:rFonts w:cs="Arial"/>
                <w:szCs w:val="18"/>
              </w:rPr>
              <w:t>isUnique</w:t>
            </w:r>
            <w:proofErr w:type="spellEnd"/>
            <w:r w:rsidRPr="003F0014">
              <w:rPr>
                <w:rFonts w:cs="Arial"/>
                <w:szCs w:val="18"/>
              </w:rPr>
              <w:t>: N/A</w:t>
            </w:r>
          </w:p>
          <w:p w14:paraId="50BBB1BD" w14:textId="77777777" w:rsidR="00F1659A" w:rsidRPr="003F0014" w:rsidRDefault="00F1659A" w:rsidP="00B8681D">
            <w:pPr>
              <w:pStyle w:val="TAL"/>
              <w:rPr>
                <w:rFonts w:cs="Arial"/>
                <w:szCs w:val="18"/>
              </w:rPr>
            </w:pPr>
            <w:proofErr w:type="spellStart"/>
            <w:r w:rsidRPr="003F0014">
              <w:rPr>
                <w:rFonts w:cs="Arial"/>
                <w:szCs w:val="18"/>
              </w:rPr>
              <w:t>defaultValue</w:t>
            </w:r>
            <w:proofErr w:type="spellEnd"/>
            <w:r w:rsidRPr="003F0014">
              <w:rPr>
                <w:rFonts w:cs="Arial"/>
                <w:szCs w:val="18"/>
              </w:rPr>
              <w:t>: None</w:t>
            </w:r>
          </w:p>
          <w:p w14:paraId="4B9E7F58" w14:textId="77777777" w:rsidR="00F1659A" w:rsidRDefault="00F1659A" w:rsidP="00B8681D">
            <w:pPr>
              <w:pStyle w:val="TAL"/>
              <w:rPr>
                <w:szCs w:val="18"/>
              </w:rPr>
            </w:pPr>
            <w:proofErr w:type="spellStart"/>
            <w:r w:rsidRPr="003F0014">
              <w:rPr>
                <w:rFonts w:cs="Arial"/>
                <w:szCs w:val="18"/>
              </w:rPr>
              <w:t>isNullable</w:t>
            </w:r>
            <w:proofErr w:type="spellEnd"/>
            <w:r w:rsidRPr="003F0014">
              <w:rPr>
                <w:rFonts w:cs="Arial"/>
                <w:szCs w:val="18"/>
              </w:rPr>
              <w:t>: False</w:t>
            </w:r>
          </w:p>
        </w:tc>
      </w:tr>
      <w:tr w:rsidR="00F1659A" w14:paraId="686F7791" w14:textId="77777777" w:rsidTr="00B8681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E9B5D8" w14:textId="77777777" w:rsidR="00F1659A" w:rsidRPr="00FC75F4" w:rsidRDefault="00F1659A" w:rsidP="00B8681D">
            <w:pPr>
              <w:pStyle w:val="Default"/>
              <w:rPr>
                <w:rFonts w:ascii="Courier New" w:hAnsi="Courier New" w:cs="Courier New"/>
                <w:sz w:val="18"/>
                <w:szCs w:val="18"/>
              </w:rPr>
            </w:pPr>
            <w:proofErr w:type="spellStart"/>
            <w:r>
              <w:rPr>
                <w:rFonts w:ascii="Courier New" w:hAnsi="Courier New" w:cs="Courier New"/>
                <w:sz w:val="18"/>
                <w:szCs w:val="18"/>
              </w:rPr>
              <w:t>qc</w:t>
            </w:r>
            <w:r w:rsidRPr="00744F62">
              <w:rPr>
                <w:rFonts w:ascii="Courier New" w:hAnsi="Courier New" w:cs="Courier New"/>
                <w:sz w:val="18"/>
                <w:szCs w:val="18"/>
              </w:rPr>
              <w:t>eIdMappingInfo</w:t>
            </w:r>
            <w:r>
              <w:rPr>
                <w:rFonts w:ascii="Courier New" w:hAnsi="Courier New" w:cs="Courier New"/>
                <w:sz w:val="18"/>
                <w:szCs w:val="18"/>
              </w:rPr>
              <w:t>List</w:t>
            </w:r>
            <w:proofErr w:type="spellEnd"/>
          </w:p>
        </w:tc>
        <w:tc>
          <w:tcPr>
            <w:tcW w:w="5523" w:type="dxa"/>
            <w:tcBorders>
              <w:top w:val="single" w:sz="4" w:space="0" w:color="auto"/>
              <w:left w:val="single" w:sz="4" w:space="0" w:color="auto"/>
              <w:bottom w:val="single" w:sz="4" w:space="0" w:color="auto"/>
              <w:right w:val="single" w:sz="4" w:space="0" w:color="auto"/>
            </w:tcBorders>
          </w:tcPr>
          <w:p w14:paraId="44F20AEA" w14:textId="77777777" w:rsidR="00F1659A" w:rsidRPr="009818DE" w:rsidRDefault="00F1659A" w:rsidP="00B8681D">
            <w:pPr>
              <w:rPr>
                <w:rFonts w:ascii="Arial" w:hAnsi="Arial" w:cs="Arial"/>
                <w:sz w:val="18"/>
                <w:szCs w:val="18"/>
              </w:rPr>
            </w:pPr>
            <w:r w:rsidRPr="009818DE">
              <w:rPr>
                <w:rFonts w:ascii="Arial" w:hAnsi="Arial" w:cs="Arial"/>
                <w:sz w:val="18"/>
                <w:szCs w:val="18"/>
              </w:rPr>
              <w:t>It identifies</w:t>
            </w:r>
            <w:r w:rsidRPr="009818DE">
              <w:rPr>
                <w:rFonts w:ascii="Arial" w:eastAsia="微软雅黑" w:hAnsi="Arial" w:cs="Arial"/>
                <w:sz w:val="18"/>
                <w:szCs w:val="18"/>
              </w:rPr>
              <w:t xml:space="preserve"> a list of relationship between the identity of the </w:t>
            </w:r>
            <w:proofErr w:type="spellStart"/>
            <w:r w:rsidRPr="009818DE">
              <w:rPr>
                <w:rFonts w:ascii="Arial" w:eastAsia="微软雅黑" w:hAnsi="Arial" w:cs="Arial"/>
                <w:sz w:val="18"/>
                <w:szCs w:val="18"/>
              </w:rPr>
              <w:t>QoE</w:t>
            </w:r>
            <w:proofErr w:type="spellEnd"/>
            <w:r w:rsidRPr="009818DE">
              <w:rPr>
                <w:rFonts w:ascii="Arial" w:eastAsia="微软雅黑" w:hAnsi="Arial" w:cs="Arial"/>
                <w:sz w:val="18"/>
                <w:szCs w:val="18"/>
              </w:rPr>
              <w:t xml:space="preserve"> collection entity, PLMN where </w:t>
            </w:r>
            <w:proofErr w:type="spellStart"/>
            <w:r w:rsidRPr="009818DE">
              <w:rPr>
                <w:rFonts w:ascii="Arial" w:eastAsia="微软雅黑" w:hAnsi="Arial" w:cs="Arial"/>
                <w:sz w:val="18"/>
                <w:szCs w:val="18"/>
              </w:rPr>
              <w:t>QoE</w:t>
            </w:r>
            <w:proofErr w:type="spellEnd"/>
            <w:r w:rsidRPr="009818DE">
              <w:rPr>
                <w:rFonts w:ascii="Arial" w:eastAsia="微软雅黑" w:hAnsi="Arial" w:cs="Arial"/>
                <w:sz w:val="18"/>
                <w:szCs w:val="18"/>
              </w:rPr>
              <w:t xml:space="preserve"> collection entity resides, and the IP address of the </w:t>
            </w:r>
            <w:proofErr w:type="spellStart"/>
            <w:r w:rsidRPr="009818DE">
              <w:rPr>
                <w:rFonts w:ascii="Arial" w:eastAsia="微软雅黑" w:hAnsi="Arial" w:cs="Arial"/>
                <w:sz w:val="18"/>
                <w:szCs w:val="18"/>
              </w:rPr>
              <w:t>QoE</w:t>
            </w:r>
            <w:proofErr w:type="spellEnd"/>
            <w:r w:rsidRPr="009818DE">
              <w:rPr>
                <w:rFonts w:ascii="Arial" w:eastAsia="微软雅黑" w:hAnsi="Arial" w:cs="Arial"/>
                <w:sz w:val="18"/>
                <w:szCs w:val="18"/>
              </w:rPr>
              <w:t xml:space="preserve"> collection entity</w:t>
            </w:r>
            <w:r w:rsidRPr="009818DE">
              <w:rPr>
                <w:rFonts w:ascii="Arial" w:hAnsi="Arial" w:cs="Arial"/>
                <w:sz w:val="18"/>
                <w:szCs w:val="18"/>
              </w:rPr>
              <w:t>.</w:t>
            </w:r>
          </w:p>
          <w:p w14:paraId="14999F22" w14:textId="77777777" w:rsidR="00F1659A" w:rsidRPr="009818DE" w:rsidRDefault="00F1659A" w:rsidP="00B8681D">
            <w:pPr>
              <w:rPr>
                <w:rFonts w:ascii="Arial" w:hAnsi="Arial" w:cs="Arial"/>
                <w:sz w:val="18"/>
                <w:szCs w:val="18"/>
              </w:rPr>
            </w:pPr>
          </w:p>
          <w:p w14:paraId="647A92F2" w14:textId="77777777" w:rsidR="00F1659A" w:rsidRPr="00081059" w:rsidRDefault="00F1659A" w:rsidP="00B8681D">
            <w:pPr>
              <w:rPr>
                <w:rFonts w:ascii="Arial" w:hAnsi="Arial" w:cs="Arial"/>
                <w:sz w:val="18"/>
                <w:szCs w:val="18"/>
              </w:rPr>
            </w:pPr>
            <w:proofErr w:type="spellStart"/>
            <w:r w:rsidRPr="009818DE">
              <w:rPr>
                <w:rFonts w:ascii="Arial" w:hAnsi="Arial" w:cs="Arial"/>
                <w:sz w:val="18"/>
                <w:szCs w:val="18"/>
              </w:rPr>
              <w:t>allowedValues</w:t>
            </w:r>
            <w:proofErr w:type="spellEnd"/>
            <w:r w:rsidRPr="009818DE">
              <w:rPr>
                <w:rFonts w:ascii="Arial" w:hAnsi="Arial" w:cs="Arial"/>
                <w:sz w:val="18"/>
                <w:szCs w:val="18"/>
              </w:rPr>
              <w:t>: N/A</w:t>
            </w:r>
          </w:p>
        </w:tc>
        <w:tc>
          <w:tcPr>
            <w:tcW w:w="2436" w:type="dxa"/>
            <w:tcBorders>
              <w:top w:val="single" w:sz="4" w:space="0" w:color="auto"/>
              <w:left w:val="single" w:sz="4" w:space="0" w:color="auto"/>
              <w:bottom w:val="single" w:sz="4" w:space="0" w:color="auto"/>
              <w:right w:val="single" w:sz="4" w:space="0" w:color="auto"/>
            </w:tcBorders>
          </w:tcPr>
          <w:p w14:paraId="4D644593" w14:textId="77777777" w:rsidR="00F1659A" w:rsidRPr="003F0014" w:rsidRDefault="00F1659A" w:rsidP="00B8681D">
            <w:pPr>
              <w:keepNext/>
              <w:keepLines/>
              <w:rPr>
                <w:rFonts w:ascii="Arial" w:hAnsi="Arial" w:cs="Arial"/>
                <w:sz w:val="18"/>
                <w:szCs w:val="18"/>
              </w:rPr>
            </w:pPr>
            <w:r w:rsidRPr="003F0014">
              <w:rPr>
                <w:rFonts w:ascii="Arial" w:hAnsi="Arial" w:cs="Arial"/>
                <w:sz w:val="18"/>
                <w:szCs w:val="18"/>
              </w:rPr>
              <w:t xml:space="preserve">type: </w:t>
            </w:r>
            <w:proofErr w:type="spellStart"/>
            <w:r w:rsidRPr="00C54C33">
              <w:rPr>
                <w:rFonts w:ascii="Courier New" w:hAnsi="Courier New" w:cs="Courier New"/>
                <w:sz w:val="18"/>
                <w:szCs w:val="18"/>
              </w:rPr>
              <w:t>QceIdMappingInfo</w:t>
            </w:r>
            <w:proofErr w:type="spellEnd"/>
          </w:p>
          <w:p w14:paraId="1ACDF551" w14:textId="77777777" w:rsidR="00F1659A" w:rsidRPr="003F0014" w:rsidRDefault="00F1659A" w:rsidP="00B8681D">
            <w:pPr>
              <w:keepNext/>
              <w:keepLines/>
              <w:rPr>
                <w:rFonts w:ascii="Arial" w:hAnsi="Arial" w:cs="Arial"/>
                <w:sz w:val="18"/>
                <w:szCs w:val="18"/>
              </w:rPr>
            </w:pPr>
            <w:r w:rsidRPr="003F0014">
              <w:rPr>
                <w:rFonts w:ascii="Arial" w:hAnsi="Arial" w:cs="Arial"/>
                <w:sz w:val="18"/>
                <w:szCs w:val="18"/>
              </w:rPr>
              <w:t>multiplicity: 1..*</w:t>
            </w:r>
          </w:p>
          <w:p w14:paraId="6A48E0E4" w14:textId="77777777" w:rsidR="00F1659A" w:rsidRPr="003F0014" w:rsidRDefault="00F1659A" w:rsidP="00B8681D">
            <w:pPr>
              <w:pStyle w:val="TAL"/>
              <w:rPr>
                <w:rFonts w:cs="Arial"/>
                <w:szCs w:val="18"/>
              </w:rPr>
            </w:pPr>
            <w:proofErr w:type="spellStart"/>
            <w:r w:rsidRPr="003F0014">
              <w:rPr>
                <w:rFonts w:cs="Arial"/>
                <w:szCs w:val="18"/>
              </w:rPr>
              <w:t>isOrdered</w:t>
            </w:r>
            <w:proofErr w:type="spellEnd"/>
            <w:r w:rsidRPr="003F0014">
              <w:rPr>
                <w:rFonts w:cs="Arial"/>
                <w:szCs w:val="18"/>
              </w:rPr>
              <w:t>: False</w:t>
            </w:r>
          </w:p>
          <w:p w14:paraId="08E87B13" w14:textId="77777777" w:rsidR="00F1659A" w:rsidRPr="003F0014" w:rsidRDefault="00F1659A" w:rsidP="00B8681D">
            <w:pPr>
              <w:pStyle w:val="TAL"/>
              <w:rPr>
                <w:rFonts w:cs="Arial"/>
                <w:szCs w:val="18"/>
              </w:rPr>
            </w:pPr>
            <w:proofErr w:type="spellStart"/>
            <w:r w:rsidRPr="003F0014">
              <w:rPr>
                <w:rFonts w:cs="Arial"/>
                <w:szCs w:val="18"/>
              </w:rPr>
              <w:t>isUnique</w:t>
            </w:r>
            <w:proofErr w:type="spellEnd"/>
            <w:r w:rsidRPr="003F0014">
              <w:rPr>
                <w:rFonts w:cs="Arial"/>
                <w:szCs w:val="18"/>
              </w:rPr>
              <w:t>: True</w:t>
            </w:r>
          </w:p>
          <w:p w14:paraId="59C63F20" w14:textId="77777777" w:rsidR="00F1659A" w:rsidRPr="003F0014" w:rsidRDefault="00F1659A" w:rsidP="00B8681D">
            <w:pPr>
              <w:keepNext/>
              <w:keepLines/>
              <w:rPr>
                <w:rFonts w:ascii="Arial" w:hAnsi="Arial" w:cs="Arial"/>
                <w:sz w:val="18"/>
                <w:szCs w:val="18"/>
              </w:rPr>
            </w:pPr>
            <w:proofErr w:type="spellStart"/>
            <w:r w:rsidRPr="003F0014">
              <w:rPr>
                <w:rFonts w:ascii="Arial" w:hAnsi="Arial" w:cs="Arial"/>
                <w:sz w:val="18"/>
                <w:szCs w:val="18"/>
              </w:rPr>
              <w:t>defaultValue</w:t>
            </w:r>
            <w:proofErr w:type="spellEnd"/>
            <w:r w:rsidRPr="003F0014">
              <w:rPr>
                <w:rFonts w:ascii="Arial" w:hAnsi="Arial" w:cs="Arial"/>
                <w:sz w:val="18"/>
                <w:szCs w:val="18"/>
              </w:rPr>
              <w:t>: None</w:t>
            </w:r>
          </w:p>
          <w:p w14:paraId="25708372" w14:textId="77777777" w:rsidR="00F1659A" w:rsidRDefault="00F1659A" w:rsidP="00B8681D">
            <w:pPr>
              <w:pStyle w:val="TAL"/>
              <w:rPr>
                <w:szCs w:val="18"/>
              </w:rPr>
            </w:pPr>
            <w:proofErr w:type="spellStart"/>
            <w:r w:rsidRPr="003F0014">
              <w:rPr>
                <w:rFonts w:cs="Arial"/>
                <w:szCs w:val="18"/>
              </w:rPr>
              <w:t>isNullable</w:t>
            </w:r>
            <w:proofErr w:type="spellEnd"/>
            <w:r w:rsidRPr="003F0014">
              <w:rPr>
                <w:rFonts w:cs="Arial"/>
                <w:szCs w:val="18"/>
              </w:rPr>
              <w:t>: False</w:t>
            </w:r>
          </w:p>
        </w:tc>
      </w:tr>
      <w:tr w:rsidR="00F1659A" w14:paraId="6ACFE69C" w14:textId="77777777" w:rsidTr="00B8681D">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74AD6A3" w14:textId="77777777" w:rsidR="00F1659A" w:rsidRDefault="00F1659A" w:rsidP="00B8681D">
            <w:pPr>
              <w:pStyle w:val="TAN"/>
            </w:pPr>
            <w:r>
              <w:lastRenderedPageBreak/>
              <w:t>NOTE 1:</w:t>
            </w:r>
            <w:r>
              <w:tab/>
              <w:t>Void</w:t>
            </w:r>
          </w:p>
          <w:p w14:paraId="2D18E057" w14:textId="77777777" w:rsidR="00F1659A" w:rsidRDefault="00F1659A" w:rsidP="00B8681D">
            <w:pPr>
              <w:pStyle w:val="TAN"/>
            </w:pPr>
            <w:r>
              <w:t>NOTE 2:</w:t>
            </w:r>
            <w:r>
              <w:tab/>
              <w:t xml:space="preserve">The radio resource can be </w:t>
            </w:r>
            <w:proofErr w:type="spellStart"/>
            <w:r>
              <w:t>signaling</w:t>
            </w:r>
            <w:proofErr w:type="spellEnd"/>
            <w:r>
              <w:t xml:space="preserve"> resources (e.g. RRC connected users) or user plane resources (e.g. PRB, </w:t>
            </w:r>
            <w:r w:rsidRPr="00182DC9">
              <w:t xml:space="preserve">PRB UL, PRB DL, </w:t>
            </w:r>
            <w:r>
              <w:t xml:space="preserve">DRB). </w:t>
            </w:r>
            <w:bookmarkStart w:id="132" w:name="OLE_LINK9"/>
            <w:r>
              <w:rPr>
                <w:rFonts w:eastAsia="等线" w:cs="Arial"/>
              </w:rPr>
              <w:t>Different RRM Policy maybe applied for different types of radio resource</w:t>
            </w:r>
            <w:bookmarkEnd w:id="132"/>
            <w:r>
              <w:rPr>
                <w:rFonts w:eastAsia="等线" w:cs="Arial"/>
              </w:rPr>
              <w:t xml:space="preserve">. E.g. </w:t>
            </w:r>
            <w:proofErr w:type="spellStart"/>
            <w:r>
              <w:rPr>
                <w:rFonts w:ascii="Courier New" w:eastAsia="等线" w:hAnsi="Courier New" w:cs="Courier New"/>
                <w:bCs/>
                <w:color w:val="333333"/>
                <w:szCs w:val="18"/>
              </w:rPr>
              <w:t>RRMPolicyRatio</w:t>
            </w:r>
            <w:proofErr w:type="spellEnd"/>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2E633B21" w14:textId="77777777" w:rsidR="00F1659A" w:rsidRDefault="00F1659A" w:rsidP="00B8681D">
            <w:pPr>
              <w:pStyle w:val="TAN"/>
            </w:pPr>
            <w:r>
              <w:t>NOTE 3:</w:t>
            </w:r>
            <w:r>
              <w:tab/>
              <w:t>Void</w:t>
            </w:r>
          </w:p>
          <w:p w14:paraId="2FE02C71" w14:textId="77777777" w:rsidR="00F1659A" w:rsidRDefault="00F1659A" w:rsidP="00B8681D">
            <w:pPr>
              <w:pStyle w:val="TAN"/>
            </w:pPr>
            <w:r>
              <w:t>NOTE 4:</w:t>
            </w:r>
            <w:r>
              <w:tab/>
              <w:t>A RRM Policy can make use of the defined policy</w:t>
            </w:r>
            <w:r>
              <w:rPr>
                <w:rFonts w:eastAsia="等线" w:cs="Arial"/>
              </w:rPr>
              <w:t xml:space="preserve"> (e.g.</w:t>
            </w:r>
            <w:r>
              <w:t xml:space="preserve"> </w:t>
            </w:r>
            <w:proofErr w:type="spellStart"/>
            <w:r>
              <w:rPr>
                <w:rFonts w:ascii="Courier New" w:hAnsi="Courier New" w:cs="Courier New"/>
                <w:bCs/>
                <w:color w:val="333333"/>
                <w:szCs w:val="18"/>
              </w:rPr>
              <w:t>RRMPolicyRatio</w:t>
            </w:r>
            <w:proofErr w:type="spellEnd"/>
            <w:r>
              <w:rPr>
                <w:rFonts w:ascii="Courier New" w:eastAsia="等线" w:hAnsi="Courier New" w:cs="Courier New"/>
                <w:bCs/>
                <w:color w:val="333333"/>
                <w:szCs w:val="18"/>
              </w:rPr>
              <w:t>)</w:t>
            </w:r>
            <w:r>
              <w:t xml:space="preserve"> or a vendor specific RRM Policy.</w:t>
            </w:r>
          </w:p>
          <w:p w14:paraId="4615C185" w14:textId="77777777" w:rsidR="00F1659A" w:rsidRDefault="00F1659A" w:rsidP="00B8681D">
            <w:pPr>
              <w:pStyle w:val="TAN"/>
              <w:rPr>
                <w:rFonts w:cs="Arial"/>
                <w:szCs w:val="18"/>
              </w:rPr>
            </w:pPr>
            <w:r>
              <w:rPr>
                <w:rFonts w:cs="Arial"/>
                <w:szCs w:val="18"/>
              </w:rPr>
              <w:t>NOTE 5:</w:t>
            </w:r>
            <w:r>
              <w:rPr>
                <w:rFonts w:cs="Arial"/>
                <w:szCs w:val="18"/>
              </w:rPr>
              <w:tab/>
              <w:t xml:space="preserve">For Global </w:t>
            </w:r>
            <w:proofErr w:type="spellStart"/>
            <w:r>
              <w:rPr>
                <w:rFonts w:cs="Arial"/>
                <w:szCs w:val="18"/>
              </w:rPr>
              <w:t>gNB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gNBIdLength</w:t>
            </w:r>
            <w:proofErr w:type="spellEnd"/>
            <w:r>
              <w:rPr>
                <w:rFonts w:cs="Arial"/>
                <w:szCs w:val="18"/>
              </w:rPr>
              <w:t>&gt;-&lt;</w:t>
            </w:r>
            <w:proofErr w:type="spellStart"/>
            <w:r>
              <w:rPr>
                <w:rFonts w:cs="Arial"/>
                <w:szCs w:val="18"/>
              </w:rPr>
              <w:t>gNBId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n as digits, in the range 22 to 32, and &lt;</w:t>
            </w:r>
            <w:proofErr w:type="spellStart"/>
            <w:r>
              <w:rPr>
                <w:rFonts w:cs="Arial"/>
                <w:szCs w:val="18"/>
              </w:rPr>
              <w:t>gNBId</w:t>
            </w:r>
            <w:proofErr w:type="spellEnd"/>
            <w:r>
              <w:rPr>
                <w:rFonts w:cs="Arial"/>
                <w:szCs w:val="18"/>
              </w:rPr>
              <w:t>&gt; is a string containing digits for the number 0 to 2</w:t>
            </w:r>
            <w:r>
              <w:rPr>
                <w:rFonts w:cs="Arial"/>
                <w:szCs w:val="18"/>
                <w:vertAlign w:val="superscript"/>
              </w:rPr>
              <w:t>n</w:t>
            </w:r>
            <w:r>
              <w:rPr>
                <w:rFonts w:cs="Arial"/>
                <w:szCs w:val="18"/>
              </w:rPr>
              <w:t xml:space="preserve">-1. For Global </w:t>
            </w:r>
            <w:proofErr w:type="spellStart"/>
            <w:r>
              <w:rPr>
                <w:rFonts w:cs="Arial"/>
                <w:szCs w:val="18"/>
              </w:rPr>
              <w:t>eNB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eNBIdLength</w:t>
            </w:r>
            <w:proofErr w:type="spellEnd"/>
            <w:r>
              <w:rPr>
                <w:rFonts w:cs="Arial"/>
                <w:szCs w:val="18"/>
              </w:rPr>
              <w:t>&gt;-&lt;</w:t>
            </w:r>
            <w:proofErr w:type="spellStart"/>
            <w:r>
              <w:rPr>
                <w:rFonts w:cs="Arial"/>
                <w:szCs w:val="18"/>
              </w:rPr>
              <w:t>eNBId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m as digits, m being one of 18, 20, 21 or 22, and &lt;</w:t>
            </w:r>
            <w:proofErr w:type="spellStart"/>
            <w:r>
              <w:rPr>
                <w:rFonts w:cs="Arial"/>
                <w:szCs w:val="18"/>
              </w:rPr>
              <w:t>eNBId</w:t>
            </w:r>
            <w:proofErr w:type="spellEnd"/>
            <w:r>
              <w:rPr>
                <w:rFonts w:cs="Arial"/>
                <w:szCs w:val="18"/>
              </w:rPr>
              <w:t>&gt; is a string containing digits for the number 0 to 2</w:t>
            </w:r>
            <w:r>
              <w:rPr>
                <w:rFonts w:cs="Arial"/>
                <w:szCs w:val="18"/>
                <w:vertAlign w:val="superscript"/>
              </w:rPr>
              <w:t>m</w:t>
            </w:r>
            <w:r>
              <w:rPr>
                <w:rFonts w:cs="Arial"/>
                <w:szCs w:val="18"/>
              </w:rPr>
              <w:t>-1.</w:t>
            </w:r>
          </w:p>
          <w:p w14:paraId="4BADD652" w14:textId="77777777" w:rsidR="00F1659A" w:rsidRDefault="00F1659A" w:rsidP="00B8681D">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14:paraId="6703DACF" w14:textId="77777777" w:rsidR="00F1659A" w:rsidRDefault="00F1659A" w:rsidP="00B8681D">
            <w:pPr>
              <w:pStyle w:val="TAN"/>
            </w:pPr>
            <w:r>
              <w:t xml:space="preserve">NOTE 7: </w:t>
            </w:r>
          </w:p>
          <w:p w14:paraId="19EE1AEE" w14:textId="77777777" w:rsidR="00F1659A" w:rsidRDefault="00F1659A" w:rsidP="00B8681D">
            <w:pPr>
              <w:pStyle w:val="TAN"/>
            </w:pPr>
            <w:r>
              <w:tab/>
              <w:t>1. The maximum number of consecutive uplink-downlink switching periods for repetition/near-far-functionality is 8 (the number can be either 2, 4, or 8) with near-far functionality and with repetition.</w:t>
            </w:r>
          </w:p>
          <w:p w14:paraId="5E8BED3B" w14:textId="77777777" w:rsidR="00F1659A" w:rsidRDefault="00F1659A" w:rsidP="00B8681D">
            <w:pPr>
              <w:pStyle w:val="TAN"/>
            </w:pPr>
            <w:r>
              <w:tab/>
              <w:t>2. The maximum number of consecutive uplink-downlink switching periods for repetition is 4 (the number can be either 1, 2, or 4) without near-far functionality and with repetition only.</w:t>
            </w:r>
          </w:p>
          <w:p w14:paraId="3918E94B" w14:textId="77777777" w:rsidR="00F1659A" w:rsidRDefault="00F1659A" w:rsidP="00B8681D">
            <w:pPr>
              <w:pStyle w:val="TAN"/>
            </w:pPr>
            <w:r>
              <w:tab/>
              <w:t>3. The maximum number of consecutive uplink-downlink switching periods is 2 with near-far functionality only and without repetition.</w:t>
            </w:r>
          </w:p>
          <w:p w14:paraId="0BBABB90" w14:textId="77777777" w:rsidR="00F1659A" w:rsidRDefault="00F1659A" w:rsidP="00B8681D">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keeping the current interference mitigation level unchanged (i.e., no further interference mitigation actions) (e.g., remaining the DL transmission power on DL symbols unchanged at aggressor side).</w:t>
            </w:r>
          </w:p>
          <w:p w14:paraId="15BA4A92" w14:textId="77777777" w:rsidR="00F1659A" w:rsidRDefault="00F1659A" w:rsidP="00B8681D">
            <w:pPr>
              <w:pStyle w:val="TAN"/>
              <w:rPr>
                <w:lang w:eastAsia="en-GB"/>
              </w:rPr>
            </w:pPr>
            <w:r>
              <w:t>NOTE 9:</w:t>
            </w:r>
            <w:r>
              <w:tab/>
            </w:r>
            <w:r>
              <w:rPr>
                <w:rFonts w:cs="Arial"/>
                <w:szCs w:val="18"/>
                <w:lang w:eastAsia="zh-CN"/>
              </w:rPr>
              <w:t xml:space="preserve">Value MS0P5 </w:t>
            </w:r>
            <w:r>
              <w:rPr>
                <w:lang w:eastAsia="en-GB"/>
              </w:rPr>
              <w:t xml:space="preserve">corresponds to 0.5 </w:t>
            </w:r>
            <w:proofErr w:type="spellStart"/>
            <w:r>
              <w:rPr>
                <w:lang w:eastAsia="en-GB"/>
              </w:rPr>
              <w:t>ms</w:t>
            </w:r>
            <w:proofErr w:type="spellEnd"/>
            <w:r>
              <w:rPr>
                <w:lang w:eastAsia="en-GB"/>
              </w:rPr>
              <w:t xml:space="preserve">, MS0P625 corresponds to 0.625 </w:t>
            </w:r>
            <w:proofErr w:type="spellStart"/>
            <w:r>
              <w:rPr>
                <w:lang w:eastAsia="en-GB"/>
              </w:rPr>
              <w:t>ms</w:t>
            </w:r>
            <w:proofErr w:type="spellEnd"/>
            <w:r>
              <w:rPr>
                <w:lang w:eastAsia="en-GB"/>
              </w:rPr>
              <w:t xml:space="preserve">, MS1 corresponds to 1 </w:t>
            </w:r>
            <w:proofErr w:type="spellStart"/>
            <w:r>
              <w:rPr>
                <w:lang w:eastAsia="en-GB"/>
              </w:rPr>
              <w:t>ms</w:t>
            </w:r>
            <w:proofErr w:type="spellEnd"/>
            <w:r>
              <w:rPr>
                <w:lang w:eastAsia="en-GB"/>
              </w:rPr>
              <w:t xml:space="preserve">, MS1P25 corresponds to 1.25 </w:t>
            </w:r>
            <w:proofErr w:type="spellStart"/>
            <w:r>
              <w:rPr>
                <w:lang w:eastAsia="en-GB"/>
              </w:rPr>
              <w:t>ms</w:t>
            </w:r>
            <w:proofErr w:type="spellEnd"/>
            <w:r>
              <w:rPr>
                <w:lang w:eastAsia="en-GB"/>
              </w:rPr>
              <w:t>, and so on.</w:t>
            </w:r>
          </w:p>
          <w:p w14:paraId="26CB92EA" w14:textId="77777777" w:rsidR="00F1659A" w:rsidRDefault="00F1659A" w:rsidP="00B8681D">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546F6E49" w14:textId="51E6B7AB" w:rsidR="00AC55CD" w:rsidRPr="00F1659A" w:rsidRDefault="00AC55CD" w:rsidP="006A746E"/>
    <w:p w14:paraId="51720D6D" w14:textId="77777777" w:rsidR="00FB67D9" w:rsidRPr="00F5424A" w:rsidRDefault="00FB67D9" w:rsidP="00FB67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B67D9" w:rsidRPr="00E2477E" w14:paraId="26C2153A" w14:textId="77777777" w:rsidTr="00A606AF">
        <w:tc>
          <w:tcPr>
            <w:tcW w:w="9521" w:type="dxa"/>
            <w:shd w:val="clear" w:color="auto" w:fill="FFFFCC"/>
            <w:vAlign w:val="center"/>
          </w:tcPr>
          <w:p w14:paraId="1F7A0297" w14:textId="77777777" w:rsidR="00FB67D9" w:rsidRPr="00E2477E" w:rsidRDefault="00FB67D9" w:rsidP="00A606AF">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Next</w:t>
            </w:r>
            <w:r w:rsidRPr="00E2477E">
              <w:rPr>
                <w:rFonts w:ascii="Times New Roman" w:hAnsi="Times New Roman" w:cs="Times New Roman"/>
                <w:b/>
                <w:kern w:val="0"/>
                <w:sz w:val="44"/>
                <w:szCs w:val="44"/>
                <w:lang w:val="en-GB" w:eastAsia="en-US"/>
              </w:rPr>
              <w:t xml:space="preserve"> change</w:t>
            </w:r>
          </w:p>
        </w:tc>
      </w:tr>
    </w:tbl>
    <w:p w14:paraId="10933ADF" w14:textId="77777777" w:rsidR="00FB67D9" w:rsidRPr="00FB67D9" w:rsidRDefault="00FB67D9" w:rsidP="00FB67D9">
      <w:pPr>
        <w:widowControl/>
        <w:tabs>
          <w:tab w:val="left" w:pos="0"/>
          <w:tab w:val="center" w:pos="4820"/>
          <w:tab w:val="right" w:pos="9638"/>
        </w:tabs>
        <w:spacing w:before="240" w:after="240"/>
        <w:jc w:val="center"/>
        <w:rPr>
          <w:rFonts w:ascii="Arial" w:hAnsi="Arial" w:cs="Arial"/>
          <w:color w:val="548DD4"/>
          <w:kern w:val="0"/>
          <w:sz w:val="28"/>
          <w:szCs w:val="32"/>
          <w:lang w:val="en-GB" w:eastAsia="en-US"/>
        </w:rPr>
      </w:pPr>
      <w:r w:rsidRPr="00FB67D9">
        <w:rPr>
          <w:rFonts w:ascii="Arial" w:hAnsi="Arial" w:cs="Arial"/>
          <w:color w:val="548DD4"/>
          <w:kern w:val="0"/>
          <w:sz w:val="28"/>
          <w:szCs w:val="32"/>
          <w:lang w:val="en-GB" w:eastAsia="en-US"/>
        </w:rPr>
        <w:t xml:space="preserve">*** </w:t>
      </w:r>
      <w:proofErr w:type="spellStart"/>
      <w:r w:rsidRPr="00FB67D9">
        <w:rPr>
          <w:rFonts w:ascii="Arial" w:hAnsi="Arial" w:cs="Arial"/>
          <w:color w:val="548DD4"/>
          <w:kern w:val="0"/>
          <w:sz w:val="28"/>
          <w:szCs w:val="32"/>
          <w:lang w:val="en-GB" w:eastAsia="en-US"/>
        </w:rPr>
        <w:t>OpenAPI</w:t>
      </w:r>
      <w:proofErr w:type="spellEnd"/>
      <w:r w:rsidRPr="00FB67D9">
        <w:rPr>
          <w:rFonts w:ascii="Arial" w:hAnsi="Arial" w:cs="Arial"/>
          <w:color w:val="548DD4"/>
          <w:kern w:val="0"/>
          <w:sz w:val="28"/>
          <w:szCs w:val="32"/>
          <w:lang w:val="en-GB" w:eastAsia="en-US"/>
        </w:rPr>
        <w:t>/TS28541_NrNrm.yaml ***</w:t>
      </w:r>
    </w:p>
    <w:p w14:paraId="7B4639DA" w14:textId="77777777" w:rsidR="00FB67D9" w:rsidRPr="00FB67D9" w:rsidRDefault="00FB67D9" w:rsidP="00FB67D9">
      <w:pPr>
        <w:widowControl/>
        <w:tabs>
          <w:tab w:val="left" w:pos="0"/>
          <w:tab w:val="center" w:pos="4820"/>
          <w:tab w:val="right" w:pos="9638"/>
        </w:tabs>
        <w:jc w:val="left"/>
        <w:rPr>
          <w:rFonts w:ascii="Courier New" w:hAnsi="Courier New" w:cs="Arial"/>
          <w:kern w:val="0"/>
          <w:sz w:val="16"/>
          <w:lang w:eastAsia="en-US"/>
        </w:rPr>
      </w:pPr>
      <w:r w:rsidRPr="00FB67D9">
        <w:rPr>
          <w:rFonts w:ascii="Courier New" w:hAnsi="Courier New" w:cs="Arial"/>
          <w:kern w:val="0"/>
          <w:sz w:val="16"/>
          <w:lang w:eastAsia="en-US"/>
        </w:rPr>
        <w:t>&lt;CODE BEGINS&gt;</w:t>
      </w:r>
    </w:p>
    <w:p w14:paraId="50264C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openapi: 3.0.1</w:t>
      </w:r>
    </w:p>
    <w:p w14:paraId="68619C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info:</w:t>
      </w:r>
    </w:p>
    <w:p w14:paraId="03BADF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title: NR NRM</w:t>
      </w:r>
    </w:p>
    <w:p w14:paraId="3313C2C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version: 18.7.0</w:t>
      </w:r>
    </w:p>
    <w:p w14:paraId="1823A0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description: &gt;-</w:t>
      </w:r>
    </w:p>
    <w:p w14:paraId="29C6FF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OAS 3.0.1 specification of the NR NRM</w:t>
      </w:r>
    </w:p>
    <w:p w14:paraId="52366C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2024, 3GPP Organizational Partners (ARIB, ATIS, CCSA, ETSI, TSDSI, TTA, TTC).</w:t>
      </w:r>
    </w:p>
    <w:p w14:paraId="0CFEAF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 rights reserved.</w:t>
      </w:r>
    </w:p>
    <w:p w14:paraId="21AFBE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externalDocs:</w:t>
      </w:r>
    </w:p>
    <w:p w14:paraId="6E1B30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description: 3GPP TS 28.541; 5G NRM, NR NRM</w:t>
      </w:r>
    </w:p>
    <w:p w14:paraId="24270D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url: http://www.3gpp.org/ftp/Specs/archive/28_series/28.541/</w:t>
      </w:r>
    </w:p>
    <w:p w14:paraId="093FB6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paths: {}</w:t>
      </w:r>
    </w:p>
    <w:p w14:paraId="6C5316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components:</w:t>
      </w:r>
    </w:p>
    <w:p w14:paraId="4A9FA1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schemas:</w:t>
      </w:r>
    </w:p>
    <w:p w14:paraId="6903874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769E8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Definition of types-----------------------------------------------------</w:t>
      </w:r>
    </w:p>
    <w:p w14:paraId="45193A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3DFF3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71900B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E0F16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63D321B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4294967295</w:t>
      </w:r>
    </w:p>
    <w:p w14:paraId="35C0D04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410418F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53F04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22</w:t>
      </w:r>
    </w:p>
    <w:p w14:paraId="6D8CB4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32</w:t>
      </w:r>
    </w:p>
    <w:p w14:paraId="4A06E3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GnbName:</w:t>
      </w:r>
    </w:p>
    <w:p w14:paraId="054852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42930E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maxLength: 150</w:t>
      </w:r>
    </w:p>
    <w:p w14:paraId="1E9324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GnbDuId:</w:t>
      </w:r>
    </w:p>
    <w:p w14:paraId="0DDF675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E8BD5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659C0D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68719476735</w:t>
      </w:r>
    </w:p>
    <w:p w14:paraId="2EAD2E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GnbCuUpId:</w:t>
      </w:r>
    </w:p>
    <w:p w14:paraId="44D20D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9676E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20040A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maximum: 68719476735</w:t>
      </w:r>
    </w:p>
    <w:p w14:paraId="562659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8319E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Sst:</w:t>
      </w:r>
    </w:p>
    <w:p w14:paraId="4296DF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0FDF5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9CE9B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255</w:t>
      </w:r>
    </w:p>
    <w:p w14:paraId="2638B9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Snssai:</w:t>
      </w:r>
    </w:p>
    <w:p w14:paraId="69375D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0C13F1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41A28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sst:</w:t>
      </w:r>
    </w:p>
    <w:p w14:paraId="2A923A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'#/components/schemas/Sst'</w:t>
      </w:r>
    </w:p>
    <w:p w14:paraId="46DF2B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sd:</w:t>
      </w:r>
    </w:p>
    <w:p w14:paraId="7A9648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725B56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pattern: '^[A-Fa-f0-9]{6}$'</w:t>
      </w:r>
    </w:p>
    <w:p w14:paraId="351F39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9DB30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PlmnIdList:</w:t>
      </w:r>
    </w:p>
    <w:p w14:paraId="38D649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FC367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659D28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'TS28623_ComDefs.yaml#/components/schemas/PlmnId'</w:t>
      </w:r>
    </w:p>
    <w:p w14:paraId="4EEF8E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PlmnInfo:</w:t>
      </w:r>
    </w:p>
    <w:p w14:paraId="57290A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5C8577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7573A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plmnId:</w:t>
      </w:r>
    </w:p>
    <w:p w14:paraId="38688A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'TS28623_ComDefs.yaml#/components/schemas/PlmnId'</w:t>
      </w:r>
    </w:p>
    <w:p w14:paraId="1D8933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snssai:</w:t>
      </w:r>
    </w:p>
    <w:p w14:paraId="3390DD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'#/components/schemas/Snssai'</w:t>
      </w:r>
    </w:p>
    <w:p w14:paraId="5784B2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sliceExpiryTime:</w:t>
      </w:r>
    </w:p>
    <w:p w14:paraId="18CD02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'TS28623_ComDefs.yaml#/components/schemas/DateTime'          </w:t>
      </w:r>
    </w:p>
    <w:p w14:paraId="0BE884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PlmnInfoList:</w:t>
      </w:r>
    </w:p>
    <w:p w14:paraId="723172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DFDE1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FC7C6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ins w:id="133" w:author="sunse"/>
          <w:rFonts w:ascii="Courier New" w:hAnsi="Courier New" w:cs="Times New Roman"/>
          <w:noProof/>
          <w:kern w:val="0"/>
          <w:sz w:val="16"/>
          <w:szCs w:val="20"/>
          <w:lang w:val="en-GB" w:eastAsia="en-US"/>
        </w:rPr>
      </w:pPr>
      <w:ins w:id="134" w:author="sunse">
        <w:r w:rsidRPr="00FB67D9">
          <w:rPr>
            <w:rFonts w:ascii="Courier New" w:hAnsi="Courier New" w:cs="Times New Roman"/>
            <w:noProof/>
            <w:kern w:val="0"/>
            <w:sz w:val="16"/>
            <w:szCs w:val="20"/>
            <w:lang w:val="en-GB" w:eastAsia="en-US"/>
          </w:rPr>
          <w:t xml:space="preserve">        $ref: '#/components/schemas/PlmnInfo'            </w:t>
        </w:r>
      </w:ins>
    </w:p>
    <w:p w14:paraId="6E17D5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35" w:author="sunse"/>
          <w:rFonts w:ascii="Courier New" w:hAnsi="Courier New" w:cs="Times New Roman"/>
          <w:noProof/>
          <w:kern w:val="0"/>
          <w:sz w:val="16"/>
          <w:szCs w:val="20"/>
          <w:lang w:val="en-GB" w:eastAsia="en-US"/>
        </w:rPr>
      </w:pPr>
      <w:del w:id="136" w:author="sunse">
        <w:r w:rsidRPr="00FB67D9">
          <w:rPr>
            <w:rFonts w:ascii="Courier New" w:hAnsi="Courier New" w:cs="Times New Roman"/>
            <w:noProof/>
            <w:kern w:val="0"/>
            <w:sz w:val="16"/>
            <w:szCs w:val="20"/>
            <w:lang w:val="en-GB" w:eastAsia="en-US"/>
          </w:rPr>
          <w:delText xml:space="preserve">        $ref: '#/components/schemas/PlmnInfo'</w:delText>
        </w:r>
      </w:del>
    </w:p>
    <w:p w14:paraId="235FB8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37" w:author="sunse"/>
          <w:rFonts w:ascii="Courier New" w:hAnsi="Courier New" w:cs="Times New Roman"/>
          <w:noProof/>
          <w:kern w:val="0"/>
          <w:sz w:val="16"/>
          <w:szCs w:val="20"/>
          <w:lang w:val="en-GB" w:eastAsia="en-US"/>
        </w:rPr>
      </w:pPr>
      <w:del w:id="138" w:author="sunse">
        <w:r w:rsidRPr="00FB67D9">
          <w:rPr>
            <w:rFonts w:ascii="Courier New" w:hAnsi="Courier New" w:cs="Times New Roman"/>
            <w:noProof/>
            <w:kern w:val="0"/>
            <w:sz w:val="16"/>
            <w:szCs w:val="20"/>
            <w:lang w:val="en-GB" w:eastAsia="en-US"/>
          </w:rPr>
          <w:delText xml:space="preserve">    cagId:</w:delText>
        </w:r>
      </w:del>
    </w:p>
    <w:p w14:paraId="2A322C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39" w:author="sunse"/>
          <w:rFonts w:ascii="Courier New" w:hAnsi="Courier New" w:cs="Times New Roman"/>
          <w:noProof/>
          <w:kern w:val="0"/>
          <w:sz w:val="16"/>
          <w:szCs w:val="20"/>
          <w:lang w:val="en-GB" w:eastAsia="en-US"/>
        </w:rPr>
      </w:pPr>
      <w:del w:id="140" w:author="sunse">
        <w:r w:rsidRPr="00FB67D9">
          <w:rPr>
            <w:rFonts w:ascii="Courier New" w:hAnsi="Courier New" w:cs="Times New Roman"/>
            <w:noProof/>
            <w:kern w:val="0"/>
            <w:sz w:val="16"/>
            <w:szCs w:val="20"/>
            <w:lang w:val="en-GB" w:eastAsia="en-US"/>
          </w:rPr>
          <w:delText xml:space="preserve">      type: string</w:delText>
        </w:r>
      </w:del>
    </w:p>
    <w:p w14:paraId="61F31E7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41" w:author="sunse"/>
          <w:rFonts w:ascii="Courier New" w:hAnsi="Courier New" w:cs="Times New Roman"/>
          <w:noProof/>
          <w:kern w:val="0"/>
          <w:sz w:val="16"/>
          <w:szCs w:val="20"/>
          <w:lang w:val="en-GB" w:eastAsia="en-US"/>
        </w:rPr>
      </w:pPr>
      <w:del w:id="142" w:author="sunse">
        <w:r w:rsidRPr="00FB67D9">
          <w:rPr>
            <w:rFonts w:ascii="Courier New" w:hAnsi="Courier New" w:cs="Times New Roman"/>
            <w:noProof/>
            <w:kern w:val="0"/>
            <w:sz w:val="16"/>
            <w:szCs w:val="20"/>
            <w:lang w:val="en-GB" w:eastAsia="en-US"/>
          </w:rPr>
          <w:delText xml:space="preserve">    nid:</w:delText>
        </w:r>
      </w:del>
    </w:p>
    <w:p w14:paraId="46E4EAA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43" w:author="sunse"/>
          <w:rFonts w:ascii="Courier New" w:hAnsi="Courier New" w:cs="Times New Roman"/>
          <w:noProof/>
          <w:kern w:val="0"/>
          <w:sz w:val="16"/>
          <w:szCs w:val="20"/>
          <w:lang w:val="en-GB" w:eastAsia="en-US"/>
        </w:rPr>
      </w:pPr>
      <w:del w:id="144" w:author="sunse">
        <w:r w:rsidRPr="00FB67D9">
          <w:rPr>
            <w:rFonts w:ascii="Courier New" w:hAnsi="Courier New" w:cs="Times New Roman"/>
            <w:noProof/>
            <w:kern w:val="0"/>
            <w:sz w:val="16"/>
            <w:szCs w:val="20"/>
            <w:lang w:val="en-GB" w:eastAsia="en-US"/>
          </w:rPr>
          <w:delText xml:space="preserve">      type: string</w:delText>
        </w:r>
      </w:del>
    </w:p>
    <w:p w14:paraId="570A51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45" w:author="sunse"/>
          <w:rFonts w:ascii="Courier New" w:hAnsi="Courier New" w:cs="Times New Roman"/>
          <w:noProof/>
          <w:kern w:val="0"/>
          <w:sz w:val="16"/>
          <w:szCs w:val="20"/>
          <w:lang w:val="en-GB" w:eastAsia="en-US"/>
        </w:rPr>
      </w:pPr>
      <w:del w:id="146" w:author="sunse">
        <w:r w:rsidRPr="00FB67D9">
          <w:rPr>
            <w:rFonts w:ascii="Courier New" w:hAnsi="Courier New" w:cs="Times New Roman"/>
            <w:noProof/>
            <w:kern w:val="0"/>
            <w:sz w:val="16"/>
            <w:szCs w:val="20"/>
            <w:lang w:val="en-GB" w:eastAsia="en-US"/>
          </w:rPr>
          <w:delText xml:space="preserve">    NpnIdentity:</w:delText>
        </w:r>
      </w:del>
    </w:p>
    <w:p w14:paraId="41E641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47" w:author="sunse"/>
          <w:rFonts w:ascii="Courier New" w:hAnsi="Courier New" w:cs="Times New Roman"/>
          <w:noProof/>
          <w:kern w:val="0"/>
          <w:sz w:val="16"/>
          <w:szCs w:val="20"/>
          <w:lang w:val="en-GB" w:eastAsia="en-US"/>
        </w:rPr>
      </w:pPr>
      <w:del w:id="148" w:author="sunse">
        <w:r w:rsidRPr="00FB67D9">
          <w:rPr>
            <w:rFonts w:ascii="Courier New" w:hAnsi="Courier New" w:cs="Times New Roman"/>
            <w:noProof/>
            <w:kern w:val="0"/>
            <w:sz w:val="16"/>
            <w:szCs w:val="20"/>
            <w:lang w:val="en-GB" w:eastAsia="en-US"/>
          </w:rPr>
          <w:delText xml:space="preserve">      type: object</w:delText>
        </w:r>
      </w:del>
    </w:p>
    <w:p w14:paraId="395DFC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49" w:author="sunse"/>
          <w:rFonts w:ascii="Courier New" w:hAnsi="Courier New" w:cs="Times New Roman"/>
          <w:noProof/>
          <w:kern w:val="0"/>
          <w:sz w:val="16"/>
          <w:szCs w:val="20"/>
          <w:lang w:val="en-GB" w:eastAsia="en-US"/>
        </w:rPr>
      </w:pPr>
      <w:del w:id="150" w:author="sunse">
        <w:r w:rsidRPr="00FB67D9">
          <w:rPr>
            <w:rFonts w:ascii="Courier New" w:hAnsi="Courier New" w:cs="Times New Roman"/>
            <w:noProof/>
            <w:kern w:val="0"/>
            <w:sz w:val="16"/>
            <w:szCs w:val="20"/>
            <w:lang w:val="en-GB" w:eastAsia="en-US"/>
          </w:rPr>
          <w:delText xml:space="preserve">      oneOf:</w:delText>
        </w:r>
      </w:del>
    </w:p>
    <w:p w14:paraId="65ACFF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51" w:author="sunse"/>
          <w:rFonts w:ascii="Courier New" w:hAnsi="Courier New" w:cs="Times New Roman"/>
          <w:noProof/>
          <w:kern w:val="0"/>
          <w:sz w:val="16"/>
          <w:szCs w:val="20"/>
          <w:lang w:val="en-GB" w:eastAsia="en-US"/>
        </w:rPr>
      </w:pPr>
      <w:del w:id="152" w:author="sunse">
        <w:r w:rsidRPr="00FB67D9">
          <w:rPr>
            <w:rFonts w:ascii="Courier New" w:hAnsi="Courier New" w:cs="Times New Roman"/>
            <w:noProof/>
            <w:kern w:val="0"/>
            <w:sz w:val="16"/>
            <w:szCs w:val="20"/>
            <w:lang w:val="en-GB" w:eastAsia="en-US"/>
          </w:rPr>
          <w:delText xml:space="preserve">        - required: [ plmnId, cagidList ]</w:delText>
        </w:r>
      </w:del>
    </w:p>
    <w:p w14:paraId="38DDA5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53" w:author="sunse"/>
          <w:rFonts w:ascii="Courier New" w:hAnsi="Courier New" w:cs="Times New Roman"/>
          <w:noProof/>
          <w:kern w:val="0"/>
          <w:sz w:val="16"/>
          <w:szCs w:val="20"/>
          <w:lang w:val="en-GB" w:eastAsia="en-US"/>
        </w:rPr>
      </w:pPr>
      <w:del w:id="154" w:author="sunse">
        <w:r w:rsidRPr="00FB67D9">
          <w:rPr>
            <w:rFonts w:ascii="Courier New" w:hAnsi="Courier New" w:cs="Times New Roman"/>
            <w:noProof/>
            <w:kern w:val="0"/>
            <w:sz w:val="16"/>
            <w:szCs w:val="20"/>
            <w:lang w:val="en-GB" w:eastAsia="en-US"/>
          </w:rPr>
          <w:delText xml:space="preserve">        - required: [ plmnId, nidList ]       </w:delText>
        </w:r>
      </w:del>
    </w:p>
    <w:p w14:paraId="2A2F67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55" w:author="sunse"/>
          <w:rFonts w:ascii="Courier New" w:hAnsi="Courier New" w:cs="Times New Roman"/>
          <w:noProof/>
          <w:kern w:val="0"/>
          <w:sz w:val="16"/>
          <w:szCs w:val="20"/>
          <w:lang w:val="en-GB" w:eastAsia="en-US"/>
        </w:rPr>
      </w:pPr>
      <w:del w:id="156" w:author="sunse">
        <w:r w:rsidRPr="00FB67D9">
          <w:rPr>
            <w:rFonts w:ascii="Courier New" w:hAnsi="Courier New" w:cs="Times New Roman"/>
            <w:noProof/>
            <w:kern w:val="0"/>
            <w:sz w:val="16"/>
            <w:szCs w:val="20"/>
            <w:lang w:val="en-GB" w:eastAsia="en-US"/>
          </w:rPr>
          <w:delText xml:space="preserve">      properties:</w:delText>
        </w:r>
      </w:del>
    </w:p>
    <w:p w14:paraId="779E5C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57" w:author="sunse"/>
          <w:rFonts w:ascii="Courier New" w:hAnsi="Courier New" w:cs="Times New Roman"/>
          <w:noProof/>
          <w:kern w:val="0"/>
          <w:sz w:val="16"/>
          <w:szCs w:val="20"/>
          <w:lang w:val="en-GB" w:eastAsia="en-US"/>
        </w:rPr>
      </w:pPr>
      <w:del w:id="158" w:author="sunse">
        <w:r w:rsidRPr="00FB67D9">
          <w:rPr>
            <w:rFonts w:ascii="Courier New" w:hAnsi="Courier New" w:cs="Times New Roman"/>
            <w:noProof/>
            <w:kern w:val="0"/>
            <w:sz w:val="16"/>
            <w:szCs w:val="20"/>
            <w:lang w:val="en-GB" w:eastAsia="en-US"/>
          </w:rPr>
          <w:delText xml:space="preserve">        plmnId:</w:delText>
        </w:r>
      </w:del>
    </w:p>
    <w:p w14:paraId="113ED1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59" w:author="sunse"/>
          <w:rFonts w:ascii="Courier New" w:hAnsi="Courier New" w:cs="Times New Roman"/>
          <w:noProof/>
          <w:kern w:val="0"/>
          <w:sz w:val="16"/>
          <w:szCs w:val="20"/>
          <w:lang w:val="en-GB" w:eastAsia="en-US"/>
        </w:rPr>
      </w:pPr>
      <w:del w:id="160" w:author="sunse">
        <w:r w:rsidRPr="00FB67D9">
          <w:rPr>
            <w:rFonts w:ascii="Courier New" w:hAnsi="Courier New" w:cs="Times New Roman"/>
            <w:noProof/>
            <w:kern w:val="0"/>
            <w:sz w:val="16"/>
            <w:szCs w:val="20"/>
            <w:lang w:val="en-GB" w:eastAsia="en-US"/>
          </w:rPr>
          <w:delText xml:space="preserve">          $ref: 'TS28623_ComDefs.yaml#/components/schemas/PlmnId'</w:delText>
        </w:r>
      </w:del>
    </w:p>
    <w:p w14:paraId="3205F5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61" w:author="sunse"/>
          <w:rFonts w:ascii="Courier New" w:hAnsi="Courier New" w:cs="Times New Roman"/>
          <w:noProof/>
          <w:kern w:val="0"/>
          <w:sz w:val="16"/>
          <w:szCs w:val="20"/>
          <w:lang w:val="en-GB" w:eastAsia="en-US"/>
        </w:rPr>
      </w:pPr>
      <w:del w:id="162" w:author="sunse">
        <w:r w:rsidRPr="00FB67D9">
          <w:rPr>
            <w:rFonts w:ascii="Courier New" w:hAnsi="Courier New" w:cs="Times New Roman"/>
            <w:noProof/>
            <w:kern w:val="0"/>
            <w:sz w:val="16"/>
            <w:szCs w:val="20"/>
            <w:lang w:val="en-GB" w:eastAsia="en-US"/>
          </w:rPr>
          <w:delText xml:space="preserve">        cagidList:</w:delText>
        </w:r>
      </w:del>
    </w:p>
    <w:p w14:paraId="29A672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63" w:author="sunse"/>
          <w:rFonts w:ascii="Courier New" w:hAnsi="Courier New" w:cs="Times New Roman"/>
          <w:noProof/>
          <w:kern w:val="0"/>
          <w:sz w:val="16"/>
          <w:szCs w:val="20"/>
          <w:lang w:val="en-GB" w:eastAsia="en-US"/>
        </w:rPr>
      </w:pPr>
      <w:del w:id="164" w:author="sunse">
        <w:r w:rsidRPr="00FB67D9">
          <w:rPr>
            <w:rFonts w:ascii="Courier New" w:hAnsi="Courier New" w:cs="Times New Roman"/>
            <w:noProof/>
            <w:kern w:val="0"/>
            <w:sz w:val="16"/>
            <w:szCs w:val="20"/>
            <w:lang w:val="en-GB" w:eastAsia="en-US"/>
          </w:rPr>
          <w:delText xml:space="preserve">          type: array</w:delText>
        </w:r>
      </w:del>
    </w:p>
    <w:p w14:paraId="71743F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65" w:author="sunse"/>
          <w:rFonts w:ascii="Courier New" w:hAnsi="Courier New" w:cs="Times New Roman"/>
          <w:noProof/>
          <w:kern w:val="0"/>
          <w:sz w:val="16"/>
          <w:szCs w:val="20"/>
          <w:lang w:val="en-GB" w:eastAsia="en-US"/>
        </w:rPr>
      </w:pPr>
      <w:del w:id="166" w:author="sunse">
        <w:r w:rsidRPr="00FB67D9">
          <w:rPr>
            <w:rFonts w:ascii="Courier New" w:hAnsi="Courier New" w:cs="Times New Roman"/>
            <w:noProof/>
            <w:kern w:val="0"/>
            <w:sz w:val="16"/>
            <w:szCs w:val="20"/>
            <w:lang w:val="en-GB" w:eastAsia="en-US"/>
          </w:rPr>
          <w:delText xml:space="preserve">          items:</w:delText>
        </w:r>
      </w:del>
    </w:p>
    <w:p w14:paraId="13A801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67" w:author="sunse"/>
          <w:rFonts w:ascii="Courier New" w:hAnsi="Courier New" w:cs="Times New Roman"/>
          <w:noProof/>
          <w:kern w:val="0"/>
          <w:sz w:val="16"/>
          <w:szCs w:val="20"/>
          <w:lang w:val="en-GB" w:eastAsia="en-US"/>
        </w:rPr>
      </w:pPr>
      <w:del w:id="168" w:author="sunse">
        <w:r w:rsidRPr="00FB67D9">
          <w:rPr>
            <w:rFonts w:ascii="Courier New" w:hAnsi="Courier New" w:cs="Times New Roman"/>
            <w:noProof/>
            <w:kern w:val="0"/>
            <w:sz w:val="16"/>
            <w:szCs w:val="20"/>
            <w:lang w:val="en-GB" w:eastAsia="en-US"/>
          </w:rPr>
          <w:delText xml:space="preserve">            $ref: '#/components/schemas/cagId'</w:delText>
        </w:r>
      </w:del>
    </w:p>
    <w:p w14:paraId="2F4BA46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69" w:author="sunse"/>
          <w:rFonts w:ascii="Courier New" w:hAnsi="Courier New" w:cs="Times New Roman"/>
          <w:noProof/>
          <w:kern w:val="0"/>
          <w:sz w:val="16"/>
          <w:szCs w:val="20"/>
          <w:lang w:val="en-GB" w:eastAsia="en-US"/>
        </w:rPr>
      </w:pPr>
      <w:del w:id="170" w:author="sunse">
        <w:r w:rsidRPr="00FB67D9">
          <w:rPr>
            <w:rFonts w:ascii="Courier New" w:hAnsi="Courier New" w:cs="Times New Roman"/>
            <w:noProof/>
            <w:kern w:val="0"/>
            <w:sz w:val="16"/>
            <w:szCs w:val="20"/>
            <w:lang w:val="en-GB" w:eastAsia="en-US"/>
          </w:rPr>
          <w:delText xml:space="preserve">          minItems: 1</w:delText>
        </w:r>
      </w:del>
    </w:p>
    <w:p w14:paraId="03EF4C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71" w:author="sunse"/>
          <w:rFonts w:ascii="Courier New" w:hAnsi="Courier New" w:cs="Times New Roman"/>
          <w:noProof/>
          <w:kern w:val="0"/>
          <w:sz w:val="16"/>
          <w:szCs w:val="20"/>
          <w:lang w:val="en-GB" w:eastAsia="en-US"/>
        </w:rPr>
      </w:pPr>
      <w:del w:id="172" w:author="sunse">
        <w:r w:rsidRPr="00FB67D9">
          <w:rPr>
            <w:rFonts w:ascii="Courier New" w:hAnsi="Courier New" w:cs="Times New Roman"/>
            <w:noProof/>
            <w:kern w:val="0"/>
            <w:sz w:val="16"/>
            <w:szCs w:val="20"/>
            <w:lang w:val="en-GB" w:eastAsia="en-US"/>
          </w:rPr>
          <w:delText xml:space="preserve">          maxItems: 12  </w:delText>
        </w:r>
      </w:del>
    </w:p>
    <w:p w14:paraId="0E68DD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73" w:author="sunse"/>
          <w:rFonts w:ascii="Courier New" w:hAnsi="Courier New" w:cs="Times New Roman"/>
          <w:noProof/>
          <w:kern w:val="0"/>
          <w:sz w:val="16"/>
          <w:szCs w:val="20"/>
          <w:lang w:val="en-GB" w:eastAsia="en-US"/>
        </w:rPr>
      </w:pPr>
      <w:del w:id="174" w:author="sunse">
        <w:r w:rsidRPr="00FB67D9">
          <w:rPr>
            <w:rFonts w:ascii="Courier New" w:hAnsi="Courier New" w:cs="Times New Roman"/>
            <w:noProof/>
            <w:kern w:val="0"/>
            <w:sz w:val="16"/>
            <w:szCs w:val="20"/>
            <w:lang w:val="en-GB" w:eastAsia="en-US"/>
          </w:rPr>
          <w:delText xml:space="preserve">        nidList:</w:delText>
        </w:r>
      </w:del>
    </w:p>
    <w:p w14:paraId="6812BA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75" w:author="sunse"/>
          <w:rFonts w:ascii="Courier New" w:hAnsi="Courier New" w:cs="Times New Roman"/>
          <w:noProof/>
          <w:kern w:val="0"/>
          <w:sz w:val="16"/>
          <w:szCs w:val="20"/>
          <w:lang w:val="en-GB" w:eastAsia="en-US"/>
        </w:rPr>
      </w:pPr>
      <w:del w:id="176" w:author="sunse">
        <w:r w:rsidRPr="00FB67D9">
          <w:rPr>
            <w:rFonts w:ascii="Courier New" w:hAnsi="Courier New" w:cs="Times New Roman"/>
            <w:noProof/>
            <w:kern w:val="0"/>
            <w:sz w:val="16"/>
            <w:szCs w:val="20"/>
            <w:lang w:val="en-GB" w:eastAsia="en-US"/>
          </w:rPr>
          <w:delText xml:space="preserve">          type: array</w:delText>
        </w:r>
      </w:del>
    </w:p>
    <w:p w14:paraId="31903C3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77" w:author="sunse"/>
          <w:rFonts w:ascii="Courier New" w:hAnsi="Courier New" w:cs="Times New Roman"/>
          <w:noProof/>
          <w:kern w:val="0"/>
          <w:sz w:val="16"/>
          <w:szCs w:val="20"/>
          <w:lang w:val="en-GB" w:eastAsia="en-US"/>
        </w:rPr>
      </w:pPr>
      <w:del w:id="178" w:author="sunse">
        <w:r w:rsidRPr="00FB67D9">
          <w:rPr>
            <w:rFonts w:ascii="Courier New" w:hAnsi="Courier New" w:cs="Times New Roman"/>
            <w:noProof/>
            <w:kern w:val="0"/>
            <w:sz w:val="16"/>
            <w:szCs w:val="20"/>
            <w:lang w:val="en-GB" w:eastAsia="en-US"/>
          </w:rPr>
          <w:delText xml:space="preserve">          items:</w:delText>
        </w:r>
      </w:del>
    </w:p>
    <w:p w14:paraId="0562DA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79" w:author="sunse"/>
          <w:rFonts w:ascii="Courier New" w:hAnsi="Courier New" w:cs="Times New Roman"/>
          <w:noProof/>
          <w:kern w:val="0"/>
          <w:sz w:val="16"/>
          <w:szCs w:val="20"/>
          <w:lang w:val="en-GB" w:eastAsia="en-US"/>
        </w:rPr>
      </w:pPr>
      <w:del w:id="180" w:author="sunse">
        <w:r w:rsidRPr="00FB67D9">
          <w:rPr>
            <w:rFonts w:ascii="Courier New" w:hAnsi="Courier New" w:cs="Times New Roman"/>
            <w:noProof/>
            <w:kern w:val="0"/>
            <w:sz w:val="16"/>
            <w:szCs w:val="20"/>
            <w:lang w:val="en-GB" w:eastAsia="en-US"/>
          </w:rPr>
          <w:delText xml:space="preserve">            $ref: '#/components/schemas/nid'</w:delText>
        </w:r>
      </w:del>
    </w:p>
    <w:p w14:paraId="3C6EF0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81" w:author="sunse"/>
          <w:rFonts w:ascii="Courier New" w:hAnsi="Courier New" w:cs="Times New Roman"/>
          <w:noProof/>
          <w:kern w:val="0"/>
          <w:sz w:val="16"/>
          <w:szCs w:val="20"/>
          <w:lang w:val="en-GB" w:eastAsia="en-US"/>
        </w:rPr>
      </w:pPr>
      <w:del w:id="182" w:author="sunse">
        <w:r w:rsidRPr="00FB67D9">
          <w:rPr>
            <w:rFonts w:ascii="Courier New" w:hAnsi="Courier New" w:cs="Times New Roman"/>
            <w:noProof/>
            <w:kern w:val="0"/>
            <w:sz w:val="16"/>
            <w:szCs w:val="20"/>
            <w:lang w:val="en-GB" w:eastAsia="en-US"/>
          </w:rPr>
          <w:delText xml:space="preserve">          minItems: 1</w:delText>
        </w:r>
      </w:del>
    </w:p>
    <w:p w14:paraId="071169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83" w:author="sunse"/>
          <w:rFonts w:ascii="Courier New" w:hAnsi="Courier New" w:cs="Times New Roman"/>
          <w:noProof/>
          <w:kern w:val="0"/>
          <w:sz w:val="16"/>
          <w:szCs w:val="20"/>
          <w:lang w:val="en-GB" w:eastAsia="en-US"/>
        </w:rPr>
      </w:pPr>
      <w:del w:id="184" w:author="sunse">
        <w:r w:rsidRPr="00FB67D9">
          <w:rPr>
            <w:rFonts w:ascii="Courier New" w:hAnsi="Courier New" w:cs="Times New Roman"/>
            <w:noProof/>
            <w:kern w:val="0"/>
            <w:sz w:val="16"/>
            <w:szCs w:val="20"/>
            <w:lang w:val="en-GB" w:eastAsia="en-US"/>
          </w:rPr>
          <w:delText xml:space="preserve">          maxItems: 12              </w:delText>
        </w:r>
      </w:del>
    </w:p>
    <w:p w14:paraId="421BD6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bookmarkStart w:id="185" w:name="OLE_LINK28"/>
      <w:bookmarkStart w:id="186" w:name="OLE_LINK29"/>
      <w:r w:rsidRPr="00FB67D9">
        <w:rPr>
          <w:rFonts w:ascii="Courier New" w:hAnsi="Courier New" w:cs="Times New Roman"/>
          <w:noProof/>
          <w:kern w:val="0"/>
          <w:sz w:val="16"/>
          <w:szCs w:val="20"/>
          <w:lang w:val="en-GB" w:eastAsia="en-US"/>
        </w:rPr>
        <w:t>NpnIdentityList</w:t>
      </w:r>
      <w:bookmarkEnd w:id="185"/>
      <w:bookmarkEnd w:id="186"/>
      <w:r w:rsidRPr="00FB67D9">
        <w:rPr>
          <w:rFonts w:ascii="Courier New" w:hAnsi="Courier New" w:cs="Times New Roman"/>
          <w:noProof/>
          <w:kern w:val="0"/>
          <w:sz w:val="16"/>
          <w:szCs w:val="20"/>
          <w:lang w:val="en-GB" w:eastAsia="en-US"/>
        </w:rPr>
        <w:t>:</w:t>
      </w:r>
    </w:p>
    <w:p w14:paraId="40F3FF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B9D76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2E115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ins w:id="187" w:author="sunse"/>
          <w:rFonts w:ascii="Courier New" w:hAnsi="Courier New" w:cs="Times New Roman"/>
          <w:noProof/>
          <w:kern w:val="0"/>
          <w:sz w:val="16"/>
          <w:szCs w:val="20"/>
          <w:lang w:val="en-GB" w:eastAsia="en-US"/>
        </w:rPr>
      </w:pPr>
      <w:ins w:id="188" w:author="sunse">
        <w:r w:rsidRPr="00FB67D9">
          <w:rPr>
            <w:rFonts w:ascii="Courier New" w:hAnsi="Courier New" w:cs="Times New Roman"/>
            <w:noProof/>
            <w:kern w:val="0"/>
            <w:sz w:val="16"/>
            <w:szCs w:val="20"/>
            <w:lang w:val="en-GB" w:eastAsia="en-US"/>
          </w:rPr>
          <w:t xml:space="preserve">        $ref: 'TS28623_GenericNrm.yaml#/components/schemas/NpnId-Type'</w:t>
        </w:r>
      </w:ins>
    </w:p>
    <w:p w14:paraId="5FF1EF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del w:id="189" w:author="sunse"/>
          <w:rFonts w:ascii="Courier New" w:hAnsi="Courier New" w:cs="Times New Roman"/>
          <w:noProof/>
          <w:kern w:val="0"/>
          <w:sz w:val="16"/>
          <w:szCs w:val="20"/>
          <w:lang w:val="en-GB" w:eastAsia="en-US"/>
        </w:rPr>
      </w:pPr>
      <w:del w:id="190" w:author="sunse">
        <w:r w:rsidRPr="00FB67D9">
          <w:rPr>
            <w:rFonts w:ascii="Courier New" w:hAnsi="Courier New" w:cs="Times New Roman"/>
            <w:noProof/>
            <w:kern w:val="0"/>
            <w:sz w:val="16"/>
            <w:szCs w:val="20"/>
            <w:lang w:val="en-GB" w:eastAsia="en-US"/>
          </w:rPr>
          <w:delText xml:space="preserve">        $ref: '#/components/schemas/NpnIdentity'</w:delText>
        </w:r>
      </w:del>
    </w:p>
    <w:p w14:paraId="5F8E9DF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GGnbId:</w:t>
      </w:r>
    </w:p>
    <w:p w14:paraId="7D4E9C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4BDE00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pattern: '^[0-9]{3}[0-9]{2,3}-(22|23|24|25|26|27|28|29|30|31|32)-[0-9]{1,10}'</w:t>
      </w:r>
    </w:p>
    <w:p w14:paraId="1EBB87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GEnbId:</w:t>
      </w:r>
    </w:p>
    <w:p w14:paraId="1B42E4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7045C8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pattern: '^[0-9]{3}[0-9]{2,3}-(18|20|21|22)-[0-9]{1,7}'</w:t>
      </w:r>
    </w:p>
    <w:p w14:paraId="4018F06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7CC14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GGnbIdList:</w:t>
      </w:r>
    </w:p>
    <w:p w14:paraId="0B301F3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5029E19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 </w:t>
      </w:r>
    </w:p>
    <w:p w14:paraId="71C00D3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'#/components/schemas/GGnbId'</w:t>
      </w:r>
    </w:p>
    <w:p w14:paraId="6FC7A2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8B829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GEnbIdList:</w:t>
      </w:r>
    </w:p>
    <w:p w14:paraId="2C249F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3F6AC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 </w:t>
      </w:r>
    </w:p>
    <w:p w14:paraId="7946C6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'#/components/schemas/GEnbId'</w:t>
      </w:r>
    </w:p>
    <w:p w14:paraId="2B4AA8A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A33C7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NrPci:</w:t>
      </w:r>
    </w:p>
    <w:p w14:paraId="5F8807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083C2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503</w:t>
      </w:r>
    </w:p>
    <w:p w14:paraId="59BA89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NrTac:</w:t>
      </w:r>
    </w:p>
    <w:p w14:paraId="6429CD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'TS28623_GenericNrm.yaml#/components/schemas/Tac'</w:t>
      </w:r>
    </w:p>
    <w:p w14:paraId="32BBFD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NrTacList:</w:t>
      </w:r>
    </w:p>
    <w:p w14:paraId="70EDD6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F3EB3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items:</w:t>
      </w:r>
    </w:p>
    <w:p w14:paraId="537AE0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'TS28623_GenericNrm.yaml#/components/schemas/Tac'</w:t>
      </w:r>
    </w:p>
    <w:p w14:paraId="2BF1EC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TaiList:</w:t>
      </w:r>
    </w:p>
    <w:p w14:paraId="7B0210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950F3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1A3CC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'TS28623_GenericNrm.yaml#/components/schemas/Tai' </w:t>
      </w:r>
    </w:p>
    <w:p w14:paraId="13E9AD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BackhaulAddress:</w:t>
      </w:r>
    </w:p>
    <w:p w14:paraId="06B322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213EAD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CA58C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760E5F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206D07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tai:</w:t>
      </w:r>
    </w:p>
    <w:p w14:paraId="11C15F5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"TS28623_GenericNrm.yaml#/components/schemas/Tai"</w:t>
      </w:r>
    </w:p>
    <w:p w14:paraId="427483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MappingSetIDBackhaulAddress:</w:t>
      </w:r>
    </w:p>
    <w:p w14:paraId="0AE1A9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0E2734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118BE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setID:</w:t>
      </w:r>
    </w:p>
    <w:p w14:paraId="7D6238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C0D71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backhaulAddress:</w:t>
      </w:r>
    </w:p>
    <w:p w14:paraId="6AD134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'#/components/schemas/BackhaulAddress'</w:t>
      </w:r>
    </w:p>
    <w:p w14:paraId="76E57D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IntraRatEsActivationOriginalCellLoadParameters:</w:t>
      </w:r>
    </w:p>
    <w:p w14:paraId="5D008D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7933EE9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85577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loadThreshold:</w:t>
      </w:r>
    </w:p>
    <w:p w14:paraId="61CA66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CC52C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timeDuration:</w:t>
      </w:r>
    </w:p>
    <w:p w14:paraId="233A2E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A2329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IntraRatEsActivationCandidateCellsLoadParameters:</w:t>
      </w:r>
    </w:p>
    <w:p w14:paraId="020651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77504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F41D74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loadThreshold:</w:t>
      </w:r>
    </w:p>
    <w:p w14:paraId="4BED0C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FFE88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timeDuration:</w:t>
      </w:r>
    </w:p>
    <w:p w14:paraId="42D785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11AE9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IntraRatEsDeactivationCandidateCellsLoadParameters:</w:t>
      </w:r>
    </w:p>
    <w:p w14:paraId="60855A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76FC99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3A8C1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loadThreshold:</w:t>
      </w:r>
    </w:p>
    <w:p w14:paraId="0C1262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850D6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timeDuration:</w:t>
      </w:r>
    </w:p>
    <w:p w14:paraId="104E03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BE4E9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EsNotAllowedTimePeriod:</w:t>
      </w:r>
    </w:p>
    <w:p w14:paraId="37E4425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AD311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E5DBB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startTimeandendTime:</w:t>
      </w:r>
    </w:p>
    <w:p w14:paraId="0CFEB1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21EAD1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periodOfDay:</w:t>
      </w:r>
    </w:p>
    <w:p w14:paraId="4868DA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798727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daysOfWeekList:</w:t>
      </w:r>
    </w:p>
    <w:p w14:paraId="510503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4876205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listoftimeperiods:</w:t>
      </w:r>
    </w:p>
    <w:p w14:paraId="76C30B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3390ED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InterRatEsActivationOriginalCellParameters:</w:t>
      </w:r>
    </w:p>
    <w:p w14:paraId="59FA08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835E74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6F5A36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loadThreshold:</w:t>
      </w:r>
    </w:p>
    <w:p w14:paraId="488B34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F799D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timeDuration:</w:t>
      </w:r>
    </w:p>
    <w:p w14:paraId="17AF00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FBF79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InterRatEsActivationCandidateCellParameters:</w:t>
      </w:r>
    </w:p>
    <w:p w14:paraId="5FA689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2FAF8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11368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loadThreshold:</w:t>
      </w:r>
    </w:p>
    <w:p w14:paraId="20AC26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756B2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timeDuration:</w:t>
      </w:r>
    </w:p>
    <w:p w14:paraId="2404AE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2AF66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InterRatEsDeactivationCandidateCellParameters:</w:t>
      </w:r>
    </w:p>
    <w:p w14:paraId="7E026C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E1628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32A2E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loadThreshold:</w:t>
      </w:r>
    </w:p>
    <w:p w14:paraId="344AAA0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F68BD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timeDuration:</w:t>
      </w:r>
    </w:p>
    <w:p w14:paraId="602B9F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48D4B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B8858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UeAccProbabilityDist:</w:t>
      </w:r>
    </w:p>
    <w:p w14:paraId="78C492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2824298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E5934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targetProbability:</w:t>
      </w:r>
    </w:p>
    <w:p w14:paraId="0F51F8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6BC90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numberofpreamblessent:</w:t>
      </w:r>
    </w:p>
    <w:p w14:paraId="1B0658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D7058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9FF6D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UeAccDelayProbabilityDist:</w:t>
      </w:r>
    </w:p>
    <w:p w14:paraId="170979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18341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36296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targetProbability:</w:t>
      </w:r>
    </w:p>
    <w:p w14:paraId="784276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type: integer</w:t>
      </w:r>
    </w:p>
    <w:p w14:paraId="28CE9A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accessdelay:</w:t>
      </w:r>
    </w:p>
    <w:p w14:paraId="1905D1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F3B9B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CC9EC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NRPciList:</w:t>
      </w:r>
    </w:p>
    <w:p w14:paraId="697AF5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2D1CA9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FB17B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'#/components/schemas/NrPci'</w:t>
      </w:r>
    </w:p>
    <w:p w14:paraId="16CDEB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minItems: 0</w:t>
      </w:r>
    </w:p>
    <w:p w14:paraId="74BFE6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maxItems: 1007</w:t>
      </w:r>
    </w:p>
    <w:p w14:paraId="010C21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96F918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CSonPciList:</w:t>
      </w:r>
    </w:p>
    <w:p w14:paraId="583000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448C527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644CA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'#/components/schemas/NrPci'</w:t>
      </w:r>
    </w:p>
    <w:p w14:paraId="2822AC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minItems: 1</w:t>
      </w:r>
    </w:p>
    <w:p w14:paraId="5536C2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maxItems: 100</w:t>
      </w:r>
    </w:p>
    <w:p w14:paraId="30DD25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F06649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MaximumDeviationHoTrigger:</w:t>
      </w:r>
    </w:p>
    <w:p w14:paraId="234E22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795A3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-20</w:t>
      </w:r>
    </w:p>
    <w:p w14:paraId="12A8F0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20</w:t>
      </w:r>
    </w:p>
    <w:p w14:paraId="760E88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692C0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MaximumDeviationHoTriggerLow:</w:t>
      </w:r>
    </w:p>
    <w:p w14:paraId="66F601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6B444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-20</w:t>
      </w:r>
    </w:p>
    <w:p w14:paraId="4CBF46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20</w:t>
      </w:r>
    </w:p>
    <w:p w14:paraId="610C35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C7652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MaximumDeviationHoTriggerHigh:</w:t>
      </w:r>
    </w:p>
    <w:p w14:paraId="5248C7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D231D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-20</w:t>
      </w:r>
    </w:p>
    <w:p w14:paraId="573896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20</w:t>
      </w:r>
    </w:p>
    <w:p w14:paraId="30E3575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C9B3E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MinimumTimeBetweenHoTriggerChange:</w:t>
      </w:r>
    </w:p>
    <w:p w14:paraId="0AAD82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D667C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FC67AB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604800</w:t>
      </w:r>
    </w:p>
    <w:p w14:paraId="1C5E410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6F18A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TstoreUEcntxt:</w:t>
      </w:r>
    </w:p>
    <w:p w14:paraId="5B4CCC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C5348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2238EC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1023</w:t>
      </w:r>
    </w:p>
    <w:p w14:paraId="7928B6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9FE14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CellState:</w:t>
      </w:r>
    </w:p>
    <w:p w14:paraId="135E0AB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19CDFD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0E83DE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IDLE</w:t>
      </w:r>
    </w:p>
    <w:p w14:paraId="74098E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INACTIVE</w:t>
      </w:r>
    </w:p>
    <w:p w14:paraId="2DA57E9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ACTIVE</w:t>
      </w:r>
    </w:p>
    <w:p w14:paraId="40F60D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CyclicPrefix:</w:t>
      </w:r>
    </w:p>
    <w:p w14:paraId="3A6317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06822D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4B2603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'15'</w:t>
      </w:r>
    </w:p>
    <w:p w14:paraId="0C63F0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'30'</w:t>
      </w:r>
    </w:p>
    <w:p w14:paraId="7100C2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'60'</w:t>
      </w:r>
    </w:p>
    <w:p w14:paraId="45258F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'120'</w:t>
      </w:r>
    </w:p>
    <w:p w14:paraId="4CF9AE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TxDirection:</w:t>
      </w:r>
    </w:p>
    <w:p w14:paraId="21BAEF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1B7C7E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1209E5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DL</w:t>
      </w:r>
    </w:p>
    <w:p w14:paraId="20C290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UL</w:t>
      </w:r>
    </w:p>
    <w:p w14:paraId="6321842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DL_AND_UL</w:t>
      </w:r>
    </w:p>
    <w:p w14:paraId="17D7D7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BwpContext:</w:t>
      </w:r>
    </w:p>
    <w:p w14:paraId="4E7D16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2FD605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40AB10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DL</w:t>
      </w:r>
    </w:p>
    <w:p w14:paraId="7D9C41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UL</w:t>
      </w:r>
    </w:p>
    <w:p w14:paraId="6E83A6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SUL</w:t>
      </w:r>
    </w:p>
    <w:p w14:paraId="4BA045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IsInitialBwp:</w:t>
      </w:r>
    </w:p>
    <w:p w14:paraId="5E89AE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2F199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698AF9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INITIAL</w:t>
      </w:r>
    </w:p>
    <w:p w14:paraId="139722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OTHER</w:t>
      </w:r>
    </w:p>
    <w:p w14:paraId="281A1F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SUL</w:t>
      </w:r>
    </w:p>
    <w:p w14:paraId="0D36D3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B6388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IsESCoveredBy:</w:t>
      </w:r>
    </w:p>
    <w:p w14:paraId="04845B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4C258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0EC949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NO</w:t>
      </w:r>
    </w:p>
    <w:p w14:paraId="5B1336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PARTIAL</w:t>
      </w:r>
    </w:p>
    <w:p w14:paraId="0B305D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FULL</w:t>
      </w:r>
    </w:p>
    <w:p w14:paraId="596F76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RrmPolicyMember:</w:t>
      </w:r>
    </w:p>
    <w:p w14:paraId="241C03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1AC32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62A87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plmnId:</w:t>
      </w:r>
    </w:p>
    <w:p w14:paraId="48A534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'TS28623_ComDefs.yaml#/components/schemas/PlmnId'</w:t>
      </w:r>
    </w:p>
    <w:p w14:paraId="04D23A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snssai:</w:t>
      </w:r>
    </w:p>
    <w:p w14:paraId="102072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'#/components/schemas/Snssai'</w:t>
      </w:r>
    </w:p>
    <w:p w14:paraId="47DC53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RrmPolicyMemberList:</w:t>
      </w:r>
    </w:p>
    <w:p w14:paraId="6A7D45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2DF0E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2315D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'#/components/schemas/RrmPolicyMember'</w:t>
      </w:r>
    </w:p>
    <w:p w14:paraId="5AD610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AddressWithVlan:</w:t>
      </w:r>
    </w:p>
    <w:p w14:paraId="6155CF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403D14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17F95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ipv4Address:</w:t>
      </w:r>
    </w:p>
    <w:p w14:paraId="66874B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'TS28623_ComDefs.yaml#/components/schemas/Ipv4Addr'</w:t>
      </w:r>
    </w:p>
    <w:p w14:paraId="6F5903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ipv6Address:</w:t>
      </w:r>
    </w:p>
    <w:p w14:paraId="44EEFE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'TS28623_ComDefs.yaml#/components/schemas/Ipv6Addr'</w:t>
      </w:r>
    </w:p>
    <w:p w14:paraId="1FB4E1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vlanId:</w:t>
      </w:r>
    </w:p>
    <w:p w14:paraId="793A89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5B4AD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0F766C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4096</w:t>
      </w:r>
    </w:p>
    <w:p w14:paraId="4D26C7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63B1228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D87BA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B0289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addressWithVlan:</w:t>
      </w:r>
    </w:p>
    <w:p w14:paraId="2B6BF8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'#/components/schemas/AddressWithVlan'</w:t>
      </w:r>
    </w:p>
    <w:p w14:paraId="6831A6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port:</w:t>
      </w:r>
    </w:p>
    <w:p w14:paraId="53DAC4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AA88B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7EF967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65535</w:t>
      </w:r>
    </w:p>
    <w:p w14:paraId="4103AA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44BD7C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45B53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EA47F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ipv4Address:</w:t>
      </w:r>
    </w:p>
    <w:p w14:paraId="77BF827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'TS28623_ComDefs.yaml#/components/schemas/Ipv4Addr'</w:t>
      </w:r>
    </w:p>
    <w:p w14:paraId="08FE164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ipv6Address:</w:t>
      </w:r>
    </w:p>
    <w:p w14:paraId="16A9A1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'TS28623_ComDefs.yaml#/components/schemas/Ipv6Addr'</w:t>
      </w:r>
    </w:p>
    <w:p w14:paraId="04A186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3ABB1F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CellIndividualOffset:</w:t>
      </w:r>
    </w:p>
    <w:p w14:paraId="2CD71B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53586D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27E1A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rsrpOffsetSSB:</w:t>
      </w:r>
    </w:p>
    <w:p w14:paraId="3AD808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CDAC0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rsrqOffsetSSB:</w:t>
      </w:r>
    </w:p>
    <w:p w14:paraId="3F28B66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7EAEA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sinrOffsetSSB:</w:t>
      </w:r>
    </w:p>
    <w:p w14:paraId="2A39FD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DCADD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rsrpOffsetCSI-RS:</w:t>
      </w:r>
    </w:p>
    <w:p w14:paraId="3AB053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981C6C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rsrqOffsetCSI-RS:</w:t>
      </w:r>
    </w:p>
    <w:p w14:paraId="22B46F0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F134C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sinrOffsetCSI-RS:</w:t>
      </w:r>
    </w:p>
    <w:p w14:paraId="226ECE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005DE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QOffsetRange:</w:t>
      </w:r>
    </w:p>
    <w:p w14:paraId="4C34A9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B57F3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1823CC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-24</w:t>
      </w:r>
    </w:p>
    <w:p w14:paraId="3074097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-22</w:t>
      </w:r>
    </w:p>
    <w:p w14:paraId="6E9C21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-20</w:t>
      </w:r>
    </w:p>
    <w:p w14:paraId="76B47A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-18</w:t>
      </w:r>
    </w:p>
    <w:p w14:paraId="04C1E52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-16</w:t>
      </w:r>
    </w:p>
    <w:p w14:paraId="1D80DA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-14</w:t>
      </w:r>
    </w:p>
    <w:p w14:paraId="733E64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-12</w:t>
      </w:r>
    </w:p>
    <w:p w14:paraId="3BA874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-10</w:t>
      </w:r>
    </w:p>
    <w:p w14:paraId="488442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-8</w:t>
      </w:r>
    </w:p>
    <w:p w14:paraId="15030B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-6</w:t>
      </w:r>
    </w:p>
    <w:p w14:paraId="30E328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-5</w:t>
      </w:r>
    </w:p>
    <w:p w14:paraId="15A091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-4</w:t>
      </w:r>
    </w:p>
    <w:p w14:paraId="4BF78D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-3</w:t>
      </w:r>
    </w:p>
    <w:p w14:paraId="72E98F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w:t>
      </w:r>
    </w:p>
    <w:p w14:paraId="0530DCB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w:t>
      </w:r>
    </w:p>
    <w:p w14:paraId="3E8FF2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- 0</w:t>
      </w:r>
    </w:p>
    <w:p w14:paraId="336772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- 24</w:t>
      </w:r>
    </w:p>
    <w:p w14:paraId="22AEA9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- 22</w:t>
      </w:r>
    </w:p>
    <w:p w14:paraId="21B33B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- 20</w:t>
      </w:r>
    </w:p>
    <w:p w14:paraId="7404A7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- 18</w:t>
      </w:r>
    </w:p>
    <w:p w14:paraId="7199A8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- 16</w:t>
      </w:r>
    </w:p>
    <w:p w14:paraId="2ED18F9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- 14</w:t>
      </w:r>
    </w:p>
    <w:p w14:paraId="387E27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- 12</w:t>
      </w:r>
    </w:p>
    <w:p w14:paraId="5AB510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- 10</w:t>
      </w:r>
    </w:p>
    <w:p w14:paraId="6F5646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- 8</w:t>
      </w:r>
    </w:p>
    <w:p w14:paraId="5BD7F1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- 6</w:t>
      </w:r>
    </w:p>
    <w:p w14:paraId="0657AC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- 5</w:t>
      </w:r>
    </w:p>
    <w:p w14:paraId="6C748E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- 4</w:t>
      </w:r>
    </w:p>
    <w:p w14:paraId="4E94CD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- 3</w:t>
      </w:r>
    </w:p>
    <w:p w14:paraId="3D9A27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w:t>
      </w:r>
    </w:p>
    <w:p w14:paraId="5DE507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w:t>
      </w:r>
    </w:p>
    <w:p w14:paraId="36552F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QOffsetRangeList:</w:t>
      </w:r>
    </w:p>
    <w:p w14:paraId="7D0FBD4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5FDD05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D1DE0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rsrpOffsetSSB:</w:t>
      </w:r>
    </w:p>
    <w:p w14:paraId="3E31E0B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w:t>
      </w:r>
    </w:p>
    <w:p w14:paraId="1A863C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rsrqOffsetSSB:</w:t>
      </w:r>
    </w:p>
    <w:p w14:paraId="2AC120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w:t>
      </w:r>
    </w:p>
    <w:p w14:paraId="4E0BF8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sinrOffsetSSB:</w:t>
      </w:r>
    </w:p>
    <w:p w14:paraId="3C38EC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w:t>
      </w:r>
    </w:p>
    <w:p w14:paraId="6EC5D3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rsrpOffsetCSI-RS:</w:t>
      </w:r>
    </w:p>
    <w:p w14:paraId="364213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w:t>
      </w:r>
    </w:p>
    <w:p w14:paraId="1FEF0B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rsrqOffsetCSI-RS:</w:t>
      </w:r>
    </w:p>
    <w:p w14:paraId="30A064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w:t>
      </w:r>
    </w:p>
    <w:p w14:paraId="144650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sinrOffsetCSI-RS:</w:t>
      </w:r>
    </w:p>
    <w:p w14:paraId="6879D9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w:t>
      </w:r>
    </w:p>
    <w:p w14:paraId="25AAB6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QOffsetFreq:</w:t>
      </w:r>
    </w:p>
    <w:p w14:paraId="21288FC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number</w:t>
      </w:r>
    </w:p>
    <w:p w14:paraId="2C2013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TReselectionNRSf:</w:t>
      </w:r>
    </w:p>
    <w:p w14:paraId="6591DE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80BC0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65E84C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- 25</w:t>
      </w:r>
    </w:p>
    <w:p w14:paraId="1BDB10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- 50</w:t>
      </w:r>
    </w:p>
    <w:p w14:paraId="3E2490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- 75</w:t>
      </w:r>
    </w:p>
    <w:p w14:paraId="1BB792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- 100</w:t>
      </w:r>
    </w:p>
    <w:p w14:paraId="6C7646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SsbPeriodicity:</w:t>
      </w:r>
    </w:p>
    <w:p w14:paraId="108286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A5DC9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7AFDF0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- 5</w:t>
      </w:r>
    </w:p>
    <w:p w14:paraId="7AF469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- 10</w:t>
      </w:r>
    </w:p>
    <w:p w14:paraId="0D7215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- 20</w:t>
      </w:r>
    </w:p>
    <w:p w14:paraId="6CAB87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- 40</w:t>
      </w:r>
    </w:p>
    <w:p w14:paraId="0B7FE1D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- 80</w:t>
      </w:r>
    </w:p>
    <w:p w14:paraId="4407DC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- 160</w:t>
      </w:r>
    </w:p>
    <w:p w14:paraId="7CABD3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SsbDuration:</w:t>
      </w:r>
    </w:p>
    <w:p w14:paraId="66E8CE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C50FB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19D54C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w:t>
      </w:r>
    </w:p>
    <w:p w14:paraId="26D2C3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w:t>
      </w:r>
    </w:p>
    <w:p w14:paraId="7EAB4A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- 3</w:t>
      </w:r>
    </w:p>
    <w:p w14:paraId="0C55F6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- 4</w:t>
      </w:r>
    </w:p>
    <w:p w14:paraId="58DD88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- 5</w:t>
      </w:r>
    </w:p>
    <w:p w14:paraId="45C6A8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SsbSubCarrierSpacing:</w:t>
      </w:r>
    </w:p>
    <w:p w14:paraId="7134F2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7363AB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1676F9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- 15</w:t>
      </w:r>
    </w:p>
    <w:p w14:paraId="6D5E36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- 30</w:t>
      </w:r>
    </w:p>
    <w:p w14:paraId="525A41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- 120</w:t>
      </w:r>
    </w:p>
    <w:p w14:paraId="6B7D45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- 240</w:t>
      </w:r>
    </w:p>
    <w:p w14:paraId="3FEB42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CoverageShape:</w:t>
      </w:r>
    </w:p>
    <w:p w14:paraId="3F660C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901D5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65535</w:t>
      </w:r>
    </w:p>
    <w:p w14:paraId="667576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DigitalTilt:</w:t>
      </w:r>
    </w:p>
    <w:p w14:paraId="434BB9A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B1D7D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-900</w:t>
      </w:r>
    </w:p>
    <w:p w14:paraId="4571F3A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900</w:t>
      </w:r>
    </w:p>
    <w:p w14:paraId="3F9D37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DigitalAzimuth:</w:t>
      </w:r>
    </w:p>
    <w:p w14:paraId="0D5D1C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82468F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-1800</w:t>
      </w:r>
    </w:p>
    <w:p w14:paraId="37DC5B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1800</w:t>
      </w:r>
    </w:p>
    <w:p w14:paraId="1BB789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B1BE2B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RSSetId:</w:t>
      </w:r>
    </w:p>
    <w:p w14:paraId="27D524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6E162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4194303</w:t>
      </w:r>
    </w:p>
    <w:p w14:paraId="7F9FAE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2BF9F4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RSSetType:</w:t>
      </w:r>
    </w:p>
    <w:p w14:paraId="2F3438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0170FB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665A41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RS1</w:t>
      </w:r>
    </w:p>
    <w:p w14:paraId="2F8F10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RS2</w:t>
      </w:r>
    </w:p>
    <w:p w14:paraId="1E65F9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921054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FrequencyDomainPara:</w:t>
      </w:r>
    </w:p>
    <w:p w14:paraId="12D553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CEF8C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CE7C1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rimRSSubcarrierSpacing:</w:t>
      </w:r>
    </w:p>
    <w:p w14:paraId="51F5E6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19C32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rIMRSBandwidth:</w:t>
      </w:r>
    </w:p>
    <w:p w14:paraId="40477E4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1C52F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nrofGlobalRIMRSFrequencyCandidates:</w:t>
      </w:r>
    </w:p>
    <w:p w14:paraId="54C4F8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36B9E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rimRSCommonCarrierReferencePoint:</w:t>
      </w:r>
    </w:p>
    <w:p w14:paraId="72AE4C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3C097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rimRSStartingFrequencyOffsetIdList:</w:t>
      </w:r>
    </w:p>
    <w:p w14:paraId="2E87105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E8A29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566FC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AE51A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23D07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SequenceDomainPara:</w:t>
      </w:r>
    </w:p>
    <w:p w14:paraId="7A56DE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71A0A6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B2B69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nrofRIMRSSequenceCandidatesofRS1:</w:t>
      </w:r>
    </w:p>
    <w:p w14:paraId="0B68FC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5B3199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rimRSScrambleIdListofRS1:</w:t>
      </w:r>
    </w:p>
    <w:p w14:paraId="52EAC4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3779C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EC623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2483D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nrofRIMRSSequenceCandidatesofRS2:</w:t>
      </w:r>
    </w:p>
    <w:p w14:paraId="685BA6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F16B5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rimRSScrambleIdListofRS2:</w:t>
      </w:r>
    </w:p>
    <w:p w14:paraId="453480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A3126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AA885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E18E2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enableEnoughNotEnoughIndication:</w:t>
      </w:r>
    </w:p>
    <w:p w14:paraId="2BA870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77EE98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175ABE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ENABLE</w:t>
      </w:r>
    </w:p>
    <w:p w14:paraId="0F39EF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DISABLE          </w:t>
      </w:r>
    </w:p>
    <w:p w14:paraId="3CB67D4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RIMRSScrambleTimerMultiplier:</w:t>
      </w:r>
    </w:p>
    <w:p w14:paraId="3FF155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859A7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RIMRSScrambleTimerOffset:</w:t>
      </w:r>
    </w:p>
    <w:p w14:paraId="128AEE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6FC17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023D4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TimeDomainPara:</w:t>
      </w:r>
    </w:p>
    <w:p w14:paraId="39A9AD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D6471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16729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dlULSwitchingPeriod1:</w:t>
      </w:r>
    </w:p>
    <w:p w14:paraId="7DA5F28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2554D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7D9A67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MS0P5</w:t>
      </w:r>
    </w:p>
    <w:p w14:paraId="277A64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MS0P625</w:t>
      </w:r>
    </w:p>
    <w:p w14:paraId="1D6C30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MS1</w:t>
      </w:r>
    </w:p>
    <w:p w14:paraId="5A9F85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MS1P25</w:t>
      </w:r>
    </w:p>
    <w:p w14:paraId="34DE6A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MS2</w:t>
      </w:r>
    </w:p>
    <w:p w14:paraId="53ABE2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MS2P5</w:t>
      </w:r>
    </w:p>
    <w:p w14:paraId="041917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MS3</w:t>
      </w:r>
    </w:p>
    <w:p w14:paraId="51B02F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MS4</w:t>
      </w:r>
    </w:p>
    <w:p w14:paraId="6F0843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MS5</w:t>
      </w:r>
    </w:p>
    <w:p w14:paraId="2B21EF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MS10</w:t>
      </w:r>
    </w:p>
    <w:p w14:paraId="4FEDE1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MS20</w:t>
      </w:r>
    </w:p>
    <w:p w14:paraId="73F5DF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symbolOffsetOfReferencePoint1:</w:t>
      </w:r>
    </w:p>
    <w:p w14:paraId="3A88BE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AEDCD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dlULSwitchingPeriod2:</w:t>
      </w:r>
    </w:p>
    <w:p w14:paraId="7FEDEC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59A46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6A9280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MS0P5</w:t>
      </w:r>
    </w:p>
    <w:p w14:paraId="116B79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MS0P625</w:t>
      </w:r>
    </w:p>
    <w:p w14:paraId="631A31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MS1</w:t>
      </w:r>
    </w:p>
    <w:p w14:paraId="7EFB3E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MS1P25</w:t>
      </w:r>
    </w:p>
    <w:p w14:paraId="07978F5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MS2</w:t>
      </w:r>
    </w:p>
    <w:p w14:paraId="5C6263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MS2P5</w:t>
      </w:r>
    </w:p>
    <w:p w14:paraId="458A6B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MS3</w:t>
      </w:r>
    </w:p>
    <w:p w14:paraId="6A53BE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MS4</w:t>
      </w:r>
    </w:p>
    <w:p w14:paraId="29B944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MS5</w:t>
      </w:r>
    </w:p>
    <w:p w14:paraId="438108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MS10</w:t>
      </w:r>
    </w:p>
    <w:p w14:paraId="4842C4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MS20</w:t>
      </w:r>
    </w:p>
    <w:p w14:paraId="446FAC2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symbolOffsetOfReferencePoint2:</w:t>
      </w:r>
    </w:p>
    <w:p w14:paraId="0B2B68E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B6308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totalnrofSetIdofRS1:</w:t>
      </w:r>
    </w:p>
    <w:p w14:paraId="414FE0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0556C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totalnrofSetIdofRS2:</w:t>
      </w:r>
    </w:p>
    <w:p w14:paraId="582340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B6E66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nrofConsecutiveRIMRS1:</w:t>
      </w:r>
    </w:p>
    <w:p w14:paraId="354C50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BA860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nrofConsecutiveRIMRS2:</w:t>
      </w:r>
    </w:p>
    <w:p w14:paraId="1599AD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3A584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consecutiveRIMRS1List:</w:t>
      </w:r>
    </w:p>
    <w:p w14:paraId="3FE650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1AB05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90E73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A6223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consecutiveRIMRS2List:</w:t>
      </w:r>
    </w:p>
    <w:p w14:paraId="01E8B2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5711B2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CF012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115B8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enablenearfarIndicationRS1:</w:t>
      </w:r>
    </w:p>
    <w:p w14:paraId="394099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7E3BE19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5A4A0B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ENABLE</w:t>
      </w:r>
    </w:p>
    <w:p w14:paraId="65A1C5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DISABLE          </w:t>
      </w:r>
    </w:p>
    <w:p w14:paraId="0A34B2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enablenearfarIndicationRS2:</w:t>
      </w:r>
    </w:p>
    <w:p w14:paraId="22A653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1EEAA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1C1A5B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ENABLE</w:t>
      </w:r>
    </w:p>
    <w:p w14:paraId="3A3700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DISABLE          </w:t>
      </w:r>
    </w:p>
    <w:p w14:paraId="6B0B8A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4D43F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RimRSReportInfo:</w:t>
      </w:r>
    </w:p>
    <w:p w14:paraId="4DA742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24C011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properties:</w:t>
      </w:r>
    </w:p>
    <w:p w14:paraId="7773434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detectedSetID:</w:t>
      </w:r>
    </w:p>
    <w:p w14:paraId="1BE82F4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56A19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propagationDelay:</w:t>
      </w:r>
    </w:p>
    <w:p w14:paraId="427235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27683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functionalityOfRIMRS:</w:t>
      </w:r>
    </w:p>
    <w:p w14:paraId="07965D9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2E90F8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0A98D7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RS1</w:t>
      </w:r>
    </w:p>
    <w:p w14:paraId="2483D3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RS2</w:t>
      </w:r>
    </w:p>
    <w:p w14:paraId="705212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RS1_FOR_ENOUGH_MITIGATION</w:t>
      </w:r>
    </w:p>
    <w:p w14:paraId="179C8A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RS1_FOR_NOT_ENOUGH_MITIGATION         </w:t>
      </w:r>
    </w:p>
    <w:p w14:paraId="6B7BF2C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D1E89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RimRSReportConf:</w:t>
      </w:r>
    </w:p>
    <w:p w14:paraId="678AE4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56635A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C8BD0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reportIndicator:</w:t>
      </w:r>
    </w:p>
    <w:p w14:paraId="5AC7D5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3F6936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425A0C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ENABLE</w:t>
      </w:r>
    </w:p>
    <w:p w14:paraId="13ADC5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DISABLE          </w:t>
      </w:r>
    </w:p>
    <w:p w14:paraId="0C8AE33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reportInterval:</w:t>
      </w:r>
    </w:p>
    <w:p w14:paraId="473B1A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175A8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nrofRIMRSReportInfo:</w:t>
      </w:r>
    </w:p>
    <w:p w14:paraId="59D4C3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25ADB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maxPropagationDelay:</w:t>
      </w:r>
    </w:p>
    <w:p w14:paraId="0290B9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527C6A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rimRSReportInfoList:</w:t>
      </w:r>
    </w:p>
    <w:p w14:paraId="61FBAB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EDD70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043BC8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'#/components/schemas/RimRSReportInfo'</w:t>
      </w:r>
    </w:p>
    <w:p w14:paraId="21A53AA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TceMappingInfo:</w:t>
      </w:r>
    </w:p>
    <w:p w14:paraId="5AC6D7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9577E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CA01D4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TceIPAddress:</w:t>
      </w:r>
    </w:p>
    <w:p w14:paraId="358F1B8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oneOf:</w:t>
      </w:r>
    </w:p>
    <w:p w14:paraId="4E1F1C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'TS28623_ComDefs.yaml#/components/schemas/Ipv4Addr'</w:t>
      </w:r>
    </w:p>
    <w:p w14:paraId="1A8F5F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'TS28623_ComDefs.yaml#/components/schemas/Ipv6Addr'</w:t>
      </w:r>
    </w:p>
    <w:p w14:paraId="0942D0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TceID:</w:t>
      </w:r>
    </w:p>
    <w:p w14:paraId="6344F3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72CF0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PlmnTarget:</w:t>
      </w:r>
    </w:p>
    <w:p w14:paraId="4215E9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'TS28623_ComDefs.yaml#/components/schemas/PlmnId'</w:t>
      </w:r>
    </w:p>
    <w:p w14:paraId="5DA70D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TceMappingInfoList:</w:t>
      </w:r>
    </w:p>
    <w:p w14:paraId="6CD0CEB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219755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45C8C4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'#/components/schemas/TceMappingInfo'</w:t>
      </w:r>
    </w:p>
    <w:p w14:paraId="421469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ResourceType:</w:t>
      </w:r>
    </w:p>
    <w:p w14:paraId="2413C52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257E5E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7BF85F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PRB</w:t>
      </w:r>
    </w:p>
    <w:p w14:paraId="0286A3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PRB_UL</w:t>
      </w:r>
    </w:p>
    <w:p w14:paraId="022940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PRB_DL</w:t>
      </w:r>
    </w:p>
    <w:p w14:paraId="038ECE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RRC_CONNECTED_USERS</w:t>
      </w:r>
    </w:p>
    <w:p w14:paraId="188BFD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DRB    </w:t>
      </w:r>
    </w:p>
    <w:p w14:paraId="4D7906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ParameterRange:</w:t>
      </w:r>
    </w:p>
    <w:p w14:paraId="370AAA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2F44FC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497FD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maxValue:</w:t>
      </w:r>
    </w:p>
    <w:p w14:paraId="55F7A8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9187A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minValue:</w:t>
      </w:r>
    </w:p>
    <w:p w14:paraId="5B0DD7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D05A1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BFEAF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NTNTAClist:</w:t>
      </w:r>
    </w:p>
    <w:p w14:paraId="14A48E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7FC9F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017126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'#/components/schemas/NrTac'</w:t>
      </w:r>
    </w:p>
    <w:p w14:paraId="6CCEA1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4E15F2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Ephemeris:</w:t>
      </w:r>
    </w:p>
    <w:p w14:paraId="3AF8B5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7266A3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oneOf:</w:t>
      </w:r>
    </w:p>
    <w:p w14:paraId="66A99D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required: [ positionVelocity ]</w:t>
      </w:r>
    </w:p>
    <w:p w14:paraId="13FD72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required: [ orbital ]</w:t>
      </w:r>
    </w:p>
    <w:p w14:paraId="7D1F445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required:</w:t>
      </w:r>
    </w:p>
    <w:p w14:paraId="338E7A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satelliteId</w:t>
      </w:r>
    </w:p>
    <w:p w14:paraId="7C08F9C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epochTime</w:t>
      </w:r>
    </w:p>
    <w:p w14:paraId="7F6377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5ED31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satelliteId:</w:t>
      </w:r>
    </w:p>
    <w:p w14:paraId="17A0969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06BD8A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pattern: '^[0-9]{5}$'</w:t>
      </w:r>
    </w:p>
    <w:p w14:paraId="308773C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epochTime:</w:t>
      </w:r>
    </w:p>
    <w:p w14:paraId="577240C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'TS28623_ComDefs.yaml#/components/schemas/DateTime'</w:t>
      </w:r>
    </w:p>
    <w:p w14:paraId="552D2E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positionVelocity:</w:t>
      </w:r>
    </w:p>
    <w:p w14:paraId="414B7A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'#/components/schemas/PositionVelocity'</w:t>
      </w:r>
    </w:p>
    <w:p w14:paraId="07A507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orbital:</w:t>
      </w:r>
    </w:p>
    <w:p w14:paraId="612B4F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'#/components/schemas/Orbital'</w:t>
      </w:r>
    </w:p>
    <w:p w14:paraId="558FED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D9D4E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EphemerisInfos:</w:t>
      </w:r>
    </w:p>
    <w:p w14:paraId="66DB4F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676E7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AA941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'#/components/schemas/Ephemeris'</w:t>
      </w:r>
    </w:p>
    <w:p w14:paraId="6A3A2BA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4A90D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PositionVelocity:</w:t>
      </w:r>
    </w:p>
    <w:p w14:paraId="746AF5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64F6E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05A33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positionX:</w:t>
      </w:r>
    </w:p>
    <w:p w14:paraId="4F81C89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0FA0F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5424C0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604800</w:t>
      </w:r>
    </w:p>
    <w:p w14:paraId="20EDA3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positionY:</w:t>
      </w:r>
    </w:p>
    <w:p w14:paraId="57A8B9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ECE58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4D28A0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604800</w:t>
      </w:r>
    </w:p>
    <w:p w14:paraId="2AA2F3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positionZ:</w:t>
      </w:r>
    </w:p>
    <w:p w14:paraId="485A85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3AF94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1D162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604800</w:t>
      </w:r>
    </w:p>
    <w:p w14:paraId="28B871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velocityVX:</w:t>
      </w:r>
    </w:p>
    <w:p w14:paraId="46F8F0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7234B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-131072</w:t>
      </w:r>
    </w:p>
    <w:p w14:paraId="000189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131071         </w:t>
      </w:r>
    </w:p>
    <w:p w14:paraId="55FD5F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velocityVY:</w:t>
      </w:r>
    </w:p>
    <w:p w14:paraId="744BA6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541FE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-131072</w:t>
      </w:r>
    </w:p>
    <w:p w14:paraId="1FBAA4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131071           </w:t>
      </w:r>
    </w:p>
    <w:p w14:paraId="563E68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velocityVZ:</w:t>
      </w:r>
    </w:p>
    <w:p w14:paraId="332D96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6EEB94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-131072</w:t>
      </w:r>
    </w:p>
    <w:p w14:paraId="3F4732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131071</w:t>
      </w:r>
    </w:p>
    <w:p w14:paraId="296D65B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4E3C5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Orbital:</w:t>
      </w:r>
    </w:p>
    <w:p w14:paraId="1110CCF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C948D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A01888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semiMajorAxis:</w:t>
      </w:r>
    </w:p>
    <w:p w14:paraId="27E064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6874B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6F6E67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8589934591 </w:t>
      </w:r>
    </w:p>
    <w:p w14:paraId="798BB3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eccentricity:</w:t>
      </w:r>
    </w:p>
    <w:p w14:paraId="7F6C98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42BFC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-524288</w:t>
      </w:r>
    </w:p>
    <w:p w14:paraId="267CC8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524287</w:t>
      </w:r>
    </w:p>
    <w:p w14:paraId="1C11E1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periapsis:</w:t>
      </w:r>
    </w:p>
    <w:p w14:paraId="74FA22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AFCC8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0EA48F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16777215</w:t>
      </w:r>
    </w:p>
    <w:p w14:paraId="5A1184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longitude:</w:t>
      </w:r>
    </w:p>
    <w:p w14:paraId="6D1C94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C828B4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3725BE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2097151</w:t>
      </w:r>
    </w:p>
    <w:p w14:paraId="3E190F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inclination:</w:t>
      </w:r>
    </w:p>
    <w:p w14:paraId="62678C0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973FD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-524288</w:t>
      </w:r>
    </w:p>
    <w:p w14:paraId="31D3D5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524287</w:t>
      </w:r>
    </w:p>
    <w:p w14:paraId="26A34B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meanAnomaly:</w:t>
      </w:r>
    </w:p>
    <w:p w14:paraId="619217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CA40C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7C7559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16777215</w:t>
      </w:r>
    </w:p>
    <w:p w14:paraId="3D039D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ECAFE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MappedCellIdInfo:</w:t>
      </w:r>
    </w:p>
    <w:p w14:paraId="5C9CB8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0353D7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29206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ntnGeoArea:</w:t>
      </w:r>
    </w:p>
    <w:p w14:paraId="770059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'TS28623_ComDefs.yaml#/components/schemas/GeoArea'</w:t>
      </w:r>
    </w:p>
    <w:p w14:paraId="637771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mappedCellId:</w:t>
      </w:r>
    </w:p>
    <w:p w14:paraId="783F88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'TS28541_5GcNrm.yaml#/components/schemas/Ncgi'</w:t>
      </w:r>
    </w:p>
    <w:p w14:paraId="3857F2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MappedCellIdInfoList:</w:t>
      </w:r>
    </w:p>
    <w:p w14:paraId="20FDFA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4A8A70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C0D67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'#/components/schemas/MappedCellIdInfo'</w:t>
      </w:r>
    </w:p>
    <w:p w14:paraId="6945D1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Definition of types for name-containments ------</w:t>
      </w:r>
    </w:p>
    <w:p w14:paraId="367D8D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SubNetwork-ncO-NrNrm:</w:t>
      </w:r>
    </w:p>
    <w:p w14:paraId="09ACB0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102646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3D31D9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w:t>
      </w:r>
    </w:p>
    <w:p w14:paraId="2523C1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'#/components/schemas/NRFrequency-Multiple'</w:t>
      </w:r>
    </w:p>
    <w:p w14:paraId="67B44E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ExternalGnbCuCpFunction:</w:t>
      </w:r>
    </w:p>
    <w:p w14:paraId="0B3089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'#/components/schemas/ExternalGnbCuCpFunction-Multiple'</w:t>
      </w:r>
    </w:p>
    <w:p w14:paraId="600D5E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ExternalGnbCuUpFunction:</w:t>
      </w:r>
    </w:p>
    <w:p w14:paraId="7BF5B5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'#/components/schemas/ExternalGnbCuUpFunction-Multiple'</w:t>
      </w:r>
    </w:p>
    <w:p w14:paraId="1C4DCC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ExternalGnbDuFunction:</w:t>
      </w:r>
    </w:p>
    <w:p w14:paraId="6FA28B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'#/components/schemas/ExternalGnbDuFunction-Multiple'</w:t>
      </w:r>
    </w:p>
    <w:p w14:paraId="49C4C6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ExternalENBFunction:</w:t>
      </w:r>
    </w:p>
    <w:p w14:paraId="1CFA5C3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'#/components/schemas/ExternalENBFunction-Multiple'</w:t>
      </w:r>
    </w:p>
    <w:p w14:paraId="4BB064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EUtranFrequency:</w:t>
      </w:r>
    </w:p>
    <w:p w14:paraId="490F36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'#/components/schemas/EUtranFrequency-Multiple'</w:t>
      </w:r>
    </w:p>
    <w:p w14:paraId="67B99A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DESManagementFunction:</w:t>
      </w:r>
    </w:p>
    <w:p w14:paraId="56633A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'#/components/schemas/DESManagementFunction-Single'</w:t>
      </w:r>
    </w:p>
    <w:p w14:paraId="37BA9A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DRACHOptimizationFunction:</w:t>
      </w:r>
    </w:p>
    <w:p w14:paraId="0CBD3A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'#/components/schemas/DRACHOptimizationFunction-Single'</w:t>
      </w:r>
    </w:p>
    <w:p w14:paraId="527787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DMROFunction:</w:t>
      </w:r>
    </w:p>
    <w:p w14:paraId="4E901E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'#/components/schemas/DMROFunction-Single'</w:t>
      </w:r>
    </w:p>
    <w:p w14:paraId="09F689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DLBOFunction:</w:t>
      </w:r>
    </w:p>
    <w:p w14:paraId="52114F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'#/components/schemas/DLBOFunction-Single'</w:t>
      </w:r>
    </w:p>
    <w:p w14:paraId="7D35B6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DPCIConfigurationFunction:</w:t>
      </w:r>
    </w:p>
    <w:p w14:paraId="10A3A1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'#/components/schemas/DPCIConfigurationFunction-Single'</w:t>
      </w:r>
    </w:p>
    <w:p w14:paraId="7073BC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CPCIConfigurationFunction:</w:t>
      </w:r>
    </w:p>
    <w:p w14:paraId="230E34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'#/components/schemas/CPCIConfigurationFunction-Single'</w:t>
      </w:r>
    </w:p>
    <w:p w14:paraId="730957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CESManagementFunction:</w:t>
      </w:r>
    </w:p>
    <w:p w14:paraId="48660F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'#/components/schemas/CESManagementFunction-Single'</w:t>
      </w:r>
    </w:p>
    <w:p w14:paraId="0E7B7FC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w:t>
      </w:r>
    </w:p>
    <w:p w14:paraId="32E2D8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'TS28541_5GcNrm.yaml#/components/schemas/Configurable5QISet-Multiple'</w:t>
      </w:r>
    </w:p>
    <w:p w14:paraId="439C72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RimRSGlobal:</w:t>
      </w:r>
    </w:p>
    <w:p w14:paraId="63EDCB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'#/components/schemas/RimRSGlobal-Single'</w:t>
      </w:r>
    </w:p>
    <w:p w14:paraId="3498D5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w:t>
      </w:r>
    </w:p>
    <w:p w14:paraId="6649C3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'TS28541_5GcNrm.yaml#/components/schemas/Dynamic5QISet-Multiple'</w:t>
      </w:r>
    </w:p>
    <w:p w14:paraId="36E9A9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CCOFunction:</w:t>
      </w:r>
    </w:p>
    <w:p w14:paraId="3D0545C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'#/components/schemas/CCOFunction-Single'</w:t>
      </w:r>
    </w:p>
    <w:p w14:paraId="0E53E3C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355168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ManagedElement-ncO-NrNrm:</w:t>
      </w:r>
    </w:p>
    <w:p w14:paraId="324D90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4B35A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FA554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GnbDuFunction:</w:t>
      </w:r>
    </w:p>
    <w:p w14:paraId="14A1A9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'#/components/schemas/GnbDuFunction-Multiple'</w:t>
      </w:r>
    </w:p>
    <w:p w14:paraId="18F47F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GnbCuUpFunction:</w:t>
      </w:r>
    </w:p>
    <w:p w14:paraId="76DB2C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'#/components/schemas/GnbCuUpFunction-Multiple'</w:t>
      </w:r>
    </w:p>
    <w:p w14:paraId="5153F3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GnbCuCpFunction:</w:t>
      </w:r>
    </w:p>
    <w:p w14:paraId="1CBF7B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'#/components/schemas/GnbCuCpFunction-Multiple'</w:t>
      </w:r>
    </w:p>
    <w:p w14:paraId="78F817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DESManagementFunction:</w:t>
      </w:r>
    </w:p>
    <w:p w14:paraId="60B5F4A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'#/components/schemas/DESManagementFunction-Single'</w:t>
      </w:r>
    </w:p>
    <w:p w14:paraId="3F779B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DRACHOptimizationFunction:</w:t>
      </w:r>
    </w:p>
    <w:p w14:paraId="6A8759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'#/components/schemas/DRACHOptimizationFunction-Single'</w:t>
      </w:r>
    </w:p>
    <w:p w14:paraId="658E7B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DMROFunction:</w:t>
      </w:r>
    </w:p>
    <w:p w14:paraId="2634FF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'#/components/schemas/DMROFunction-Single'</w:t>
      </w:r>
    </w:p>
    <w:p w14:paraId="5A35DC4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DLBOFunction:</w:t>
      </w:r>
    </w:p>
    <w:p w14:paraId="5F5007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'#/components/schemas/DLBOFunction-Single'</w:t>
      </w:r>
    </w:p>
    <w:p w14:paraId="1C2D47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DPCIConfigurationFunction:</w:t>
      </w:r>
    </w:p>
    <w:p w14:paraId="102028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'#/components/schemas/DPCIConfigurationFunction-Single'</w:t>
      </w:r>
    </w:p>
    <w:p w14:paraId="3CCBE1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CPCIConfigurationFunction:</w:t>
      </w:r>
    </w:p>
    <w:p w14:paraId="74886F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'#/components/schemas/CPCIConfigurationFunction-Single'</w:t>
      </w:r>
    </w:p>
    <w:p w14:paraId="31330A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CESManagementFunction:</w:t>
      </w:r>
    </w:p>
    <w:p w14:paraId="0E13EE0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'#/components/schemas/CESManagementFunction-Single'</w:t>
      </w:r>
    </w:p>
    <w:p w14:paraId="2D9F73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w:t>
      </w:r>
    </w:p>
    <w:p w14:paraId="5925E50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'TS28541_5GcNrm.yaml#/components/schemas/Configurable5QISet-Multiple'</w:t>
      </w:r>
    </w:p>
    <w:p w14:paraId="1DD113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w:t>
      </w:r>
    </w:p>
    <w:p w14:paraId="78F208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'TS28541_5GcNrm.yaml#/components/schemas/Dynamic5QISet-Multiple'</w:t>
      </w:r>
    </w:p>
    <w:p w14:paraId="783FCC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293BB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Definition of abstract IOCs --------------------------------------------</w:t>
      </w:r>
    </w:p>
    <w:p w14:paraId="3897DD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51FC6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RrmPolicy_-Attr:</w:t>
      </w:r>
    </w:p>
    <w:p w14:paraId="1F02C3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81207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6AFB3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resourceType:</w:t>
      </w:r>
    </w:p>
    <w:p w14:paraId="4D77A0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'#/components/schemas/ResourceType'        </w:t>
      </w:r>
    </w:p>
    <w:p w14:paraId="015157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rRMPolicyMemberList:</w:t>
      </w:r>
    </w:p>
    <w:p w14:paraId="28A4F8A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'#/components/schemas/RrmPolicyMemberList'</w:t>
      </w:r>
    </w:p>
    <w:p w14:paraId="5BE3F5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33D36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Definition of concrete IOCs --------------------------------------------</w:t>
      </w:r>
    </w:p>
    <w:p w14:paraId="6E5ADA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E6D4B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MnS:</w:t>
      </w:r>
    </w:p>
    <w:p w14:paraId="31E6AE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oneOf:</w:t>
      </w:r>
    </w:p>
    <w:p w14:paraId="79B252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91682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F8D02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SubNetwork:</w:t>
      </w:r>
    </w:p>
    <w:p w14:paraId="5F97FA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46BBE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481180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'#/components/schemas/SubNetwork-ncO-NrNrm'</w:t>
      </w:r>
    </w:p>
    <w:p w14:paraId="378477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FF5AF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F6CA0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ManagedElement:</w:t>
      </w:r>
    </w:p>
    <w:p w14:paraId="455710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80E53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8A26A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'#/components/schemas/ManagedElement-ncO-NrNrm'</w:t>
      </w:r>
    </w:p>
    <w:p w14:paraId="29CDB04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2EF7F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GnbDuFunction-Single:</w:t>
      </w:r>
    </w:p>
    <w:p w14:paraId="49014C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1D786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448EB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C8A12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7E25D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21B72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allOf:</w:t>
      </w:r>
    </w:p>
    <w:p w14:paraId="6204D5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6E8F79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13146E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A78CC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gnbDuId:</w:t>
      </w:r>
    </w:p>
    <w:p w14:paraId="775A79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'#/components/schemas/GnbDuId'</w:t>
      </w:r>
    </w:p>
    <w:p w14:paraId="6501DD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gnbDuName:</w:t>
      </w:r>
    </w:p>
    <w:p w14:paraId="13AE10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'#/components/schemas/GnbName'</w:t>
      </w:r>
    </w:p>
    <w:p w14:paraId="17BBACF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15E6FE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59B125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7BF807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7553D4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rimRSReportConf:</w:t>
      </w:r>
    </w:p>
    <w:p w14:paraId="2BFBCEB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'#/components/schemas/RimRSReportConf'</w:t>
      </w:r>
    </w:p>
    <w:p w14:paraId="76363F6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configurable5QISetRef:</w:t>
      </w:r>
    </w:p>
    <w:p w14:paraId="1A2A8A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6D20E8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dynamic5QISetRef:</w:t>
      </w:r>
    </w:p>
    <w:p w14:paraId="227A37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45BCF84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7D8D15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87637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A2B14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w:t>
      </w:r>
    </w:p>
    <w:p w14:paraId="41BBEC4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'#/components/schemas/RRMPolicyRatio-Multiple'</w:t>
      </w:r>
    </w:p>
    <w:p w14:paraId="6164F0C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NrCellDu:</w:t>
      </w:r>
    </w:p>
    <w:p w14:paraId="787511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'#/components/schemas/NrCellDu-Multiple'</w:t>
      </w:r>
    </w:p>
    <w:p w14:paraId="3E2B53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Bwp-Multiple:</w:t>
      </w:r>
    </w:p>
    <w:p w14:paraId="1F3C9B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'#/components/schemas/Bwp-Multiple'</w:t>
      </w:r>
    </w:p>
    <w:p w14:paraId="732283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NrSectorCarrier-Multiple:</w:t>
      </w:r>
    </w:p>
    <w:p w14:paraId="0E21713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'#/components/schemas/NrSectorCarrier-Multiple'</w:t>
      </w:r>
    </w:p>
    <w:p w14:paraId="340112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EP_F1C:</w:t>
      </w:r>
    </w:p>
    <w:p w14:paraId="283C7D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'#/components/schemas/EP_F1C-Single'</w:t>
      </w:r>
    </w:p>
    <w:p w14:paraId="33943A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w:t>
      </w:r>
    </w:p>
    <w:p w14:paraId="5881D3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'#/components/schemas/EP_F1U-Multiple'</w:t>
      </w:r>
    </w:p>
    <w:p w14:paraId="0789F3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DRACHOptimizationFunction:</w:t>
      </w:r>
    </w:p>
    <w:p w14:paraId="525289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'#/components/schemas/DRACHOptimizationFunction-Single'</w:t>
      </w:r>
    </w:p>
    <w:p w14:paraId="43801B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OperatorDU:</w:t>
      </w:r>
    </w:p>
    <w:p w14:paraId="24B2E3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'#/components/schemas/OperatorDu-Multiple'   </w:t>
      </w:r>
    </w:p>
    <w:p w14:paraId="7DBEAD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BWPSet:</w:t>
      </w:r>
    </w:p>
    <w:p w14:paraId="17004D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'#/components/schemas/BWPSet-Multiple'   </w:t>
      </w:r>
    </w:p>
    <w:p w14:paraId="019B49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w:t>
      </w:r>
    </w:p>
    <w:p w14:paraId="3D651F4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'TS28541_5GcNrm.yaml#/components/schemas/Configurable5QISet-Multiple'</w:t>
      </w:r>
    </w:p>
    <w:p w14:paraId="6B6E97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w:t>
      </w:r>
    </w:p>
    <w:p w14:paraId="0CA6B1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'TS28541_5GcNrm.yaml#/components/schemas/Dynamic5QISet-Multiple'</w:t>
      </w:r>
    </w:p>
    <w:p w14:paraId="720205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2975C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OperatorDu-Single:</w:t>
      </w:r>
    </w:p>
    <w:p w14:paraId="13B9DB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C3748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4FF386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C6F4D2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4EFC5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5D6890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0F783D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12D829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09B17DB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931B1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26B91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EP_F1C:</w:t>
      </w:r>
    </w:p>
    <w:p w14:paraId="73ADE3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'#/components/schemas/EP_F1C-Single'</w:t>
      </w:r>
    </w:p>
    <w:p w14:paraId="710C42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w:t>
      </w:r>
    </w:p>
    <w:p w14:paraId="7E547B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'#/components/schemas/EP_F1U-Multiple'</w:t>
      </w:r>
    </w:p>
    <w:p w14:paraId="0A01FB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configurable5QISetRef:</w:t>
      </w:r>
    </w:p>
    <w:p w14:paraId="091038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description: This attribute is condition optional. The condition is NG-RAN Multi-Operator Core Network (NG-RAN MOCN) network sharing with operator specific 5QI is supported.</w:t>
      </w:r>
    </w:p>
    <w:p w14:paraId="4E5B96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2AA968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dynamic5QISetRef:</w:t>
      </w:r>
    </w:p>
    <w:p w14:paraId="4026FC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description: This attribute is condition optional. The condition is NG-RAN Multi-Operator Core Network (NG-RAN MOCN) network sharing with operator specific 5QI is supported.            </w:t>
      </w:r>
    </w:p>
    <w:p w14:paraId="32A749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56B263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NrOperatorCellDu:</w:t>
      </w:r>
    </w:p>
    <w:p w14:paraId="149C85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'#/components/schemas/NrOperatorCellDu-Multiple'              </w:t>
      </w:r>
    </w:p>
    <w:p w14:paraId="53B43E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GnbCuUpFunction-Single:</w:t>
      </w:r>
    </w:p>
    <w:p w14:paraId="44CB19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EACE7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0A46FC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05CE1D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650FD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C0A9B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E0C7F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508553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5D6DB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EB241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57843D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0725ED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55240E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633D15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gnbCuUpId:</w:t>
      </w:r>
    </w:p>
    <w:p w14:paraId="39760D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'#/components/schemas/GnbCuUpId'</w:t>
      </w:r>
    </w:p>
    <w:p w14:paraId="00FF3D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plmnInfoList:</w:t>
      </w:r>
    </w:p>
    <w:p w14:paraId="5AF157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$ref: '#/components/schemas/PlmnInfoList'</w:t>
      </w:r>
    </w:p>
    <w:p w14:paraId="77B8A3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configurable5QISetRef:</w:t>
      </w:r>
    </w:p>
    <w:p w14:paraId="016FC94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3889AD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dynamic5QISetRef:</w:t>
      </w:r>
    </w:p>
    <w:p w14:paraId="14DD08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7E8A04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0FDD99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36100D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B6A35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w:t>
      </w:r>
    </w:p>
    <w:p w14:paraId="34A5E46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'#/components/schemas/RRMPolicyRatio-Multiple'</w:t>
      </w:r>
    </w:p>
    <w:p w14:paraId="5B3743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EP_E1:</w:t>
      </w:r>
    </w:p>
    <w:p w14:paraId="722036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'#/components/schemas/EP_E1-Single'</w:t>
      </w:r>
    </w:p>
    <w:p w14:paraId="58E065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EP_XnU:</w:t>
      </w:r>
    </w:p>
    <w:p w14:paraId="33A850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'#/components/schemas/EP_XnU-Multiple'</w:t>
      </w:r>
    </w:p>
    <w:p w14:paraId="5B1E2A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w:t>
      </w:r>
    </w:p>
    <w:p w14:paraId="2F4DE9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'#/components/schemas/EP_F1U-Multiple'</w:t>
      </w:r>
    </w:p>
    <w:p w14:paraId="5AF312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EP_NgU:</w:t>
      </w:r>
    </w:p>
    <w:p w14:paraId="3A227C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'#/components/schemas/EP_NgU-Multiple'</w:t>
      </w:r>
    </w:p>
    <w:p w14:paraId="581AC1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EP_X2U:</w:t>
      </w:r>
    </w:p>
    <w:p w14:paraId="1587D7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'#/components/schemas/EP_X2U-Multiple'</w:t>
      </w:r>
    </w:p>
    <w:p w14:paraId="17658F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EP_S1U:</w:t>
      </w:r>
    </w:p>
    <w:p w14:paraId="2E5103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'#/components/schemas/EP_S1U-Multiple'</w:t>
      </w:r>
    </w:p>
    <w:p w14:paraId="74EFAB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w:t>
      </w:r>
    </w:p>
    <w:p w14:paraId="2994E3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'TS28541_5GcNrm.yaml#/components/schemas/Configurable5QISet-Multiple'</w:t>
      </w:r>
    </w:p>
    <w:p w14:paraId="4FF487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w:t>
      </w:r>
    </w:p>
    <w:p w14:paraId="72F33A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'TS28541_5GcNrm.yaml#/components/schemas/Dynamic5QISet-Multiple'</w:t>
      </w:r>
    </w:p>
    <w:p w14:paraId="7816D4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EF63E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GnbCuCpFunction-Single:</w:t>
      </w:r>
    </w:p>
    <w:p w14:paraId="67D754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ADFB0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0288AE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0A097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BDB46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662759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0EA10C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536350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403ED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5B65B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7FD215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399CBC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4CFF6E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7E4C5C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gnbCuName:</w:t>
      </w:r>
    </w:p>
    <w:p w14:paraId="5286EE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'#/components/schemas/GnbName'</w:t>
      </w:r>
    </w:p>
    <w:p w14:paraId="1D7B72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plmnId:</w:t>
      </w:r>
    </w:p>
    <w:p w14:paraId="23E508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'TS28623_ComDefs.yaml#/components/schemas/PlmnId'</w:t>
      </w:r>
    </w:p>
    <w:p w14:paraId="247562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x2BlockList:</w:t>
      </w:r>
    </w:p>
    <w:p w14:paraId="465A69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'#/components/schemas/GGnbIdList'</w:t>
      </w:r>
    </w:p>
    <w:p w14:paraId="1592B4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xnBlockList:</w:t>
      </w:r>
    </w:p>
    <w:p w14:paraId="382863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'#/components/schemas/GGnbIdList'</w:t>
      </w:r>
    </w:p>
    <w:p w14:paraId="007825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x2AllowList:</w:t>
      </w:r>
    </w:p>
    <w:p w14:paraId="1C4457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'#/components/schemas/GGnbIdList'</w:t>
      </w:r>
    </w:p>
    <w:p w14:paraId="04DDB0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xnAllowList:</w:t>
      </w:r>
    </w:p>
    <w:p w14:paraId="47D586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'#/components/schemas/GGnbIdList'</w:t>
      </w:r>
    </w:p>
    <w:p w14:paraId="6595B7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x2HOBlockList:</w:t>
      </w:r>
    </w:p>
    <w:p w14:paraId="3BB3470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'#/components/schemas/GEnbIdList'</w:t>
      </w:r>
    </w:p>
    <w:p w14:paraId="67B99F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xnHOBlackList:</w:t>
      </w:r>
    </w:p>
    <w:p w14:paraId="571D73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'#/components/schemas/GGnbIdList'</w:t>
      </w:r>
    </w:p>
    <w:p w14:paraId="1FF00D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mappingSetIDBackhaulAddress:</w:t>
      </w:r>
    </w:p>
    <w:p w14:paraId="574DA6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'#/components/schemas/MappingSetIDBackhaulAddress'</w:t>
      </w:r>
    </w:p>
    <w:p w14:paraId="58E9CA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tceMappingInfoList:</w:t>
      </w:r>
    </w:p>
    <w:p w14:paraId="1C19AD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'#/components/schemas/TceMappingInfoList'</w:t>
      </w:r>
    </w:p>
    <w:p w14:paraId="202C65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configurable5QISetRef:</w:t>
      </w:r>
    </w:p>
    <w:p w14:paraId="622DF2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17B825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dynamic5QISetRef:</w:t>
      </w:r>
    </w:p>
    <w:p w14:paraId="0E7E4E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1E959B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ephemerisInfoSetRef:</w:t>
      </w:r>
    </w:p>
    <w:p w14:paraId="6C7C51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785066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dCHOControl:</w:t>
      </w:r>
    </w:p>
    <w:p w14:paraId="3F777C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65E3DD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dDAPSHOControl:</w:t>
      </w:r>
    </w:p>
    <w:p w14:paraId="71ACF48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132F17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mappedCellIdInfoList:</w:t>
      </w:r>
    </w:p>
    <w:p w14:paraId="109BAB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'#/components/schemas/MappedCellIdInfoList'</w:t>
      </w:r>
    </w:p>
    <w:p w14:paraId="3F0098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14F7C6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07556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09104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w:t>
      </w:r>
    </w:p>
    <w:p w14:paraId="4657CB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'#/components/schemas/RRMPolicyRatio-Multiple'</w:t>
      </w:r>
    </w:p>
    <w:p w14:paraId="31256E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NrCellCu:</w:t>
      </w:r>
    </w:p>
    <w:p w14:paraId="03FB0A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'#/components/schemas/NrCellCu-Multiple'</w:t>
      </w:r>
    </w:p>
    <w:p w14:paraId="50C77D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EP_XnC:</w:t>
      </w:r>
    </w:p>
    <w:p w14:paraId="10397EC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'#/components/schemas/EP_XnC-Multiple'</w:t>
      </w:r>
    </w:p>
    <w:p w14:paraId="08C225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EP_E1:</w:t>
      </w:r>
    </w:p>
    <w:p w14:paraId="1B315D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'#/components/schemas/EP_E1-Multiple'</w:t>
      </w:r>
    </w:p>
    <w:p w14:paraId="4FEC29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EP_F1C:</w:t>
      </w:r>
    </w:p>
    <w:p w14:paraId="31FC4C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'#/components/schemas/EP_F1C-Multiple'</w:t>
      </w:r>
    </w:p>
    <w:p w14:paraId="370F914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EP_NgC:</w:t>
      </w:r>
    </w:p>
    <w:p w14:paraId="6B4650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'#/components/schemas/EP_NgC-Multiple'</w:t>
      </w:r>
    </w:p>
    <w:p w14:paraId="037CBFF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EP_X2C:</w:t>
      </w:r>
    </w:p>
    <w:p w14:paraId="63DCD5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'#/components/schemas/EP_X2C-Multiple'</w:t>
      </w:r>
    </w:p>
    <w:p w14:paraId="2A05AA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DANRManagementFunction:</w:t>
      </w:r>
    </w:p>
    <w:p w14:paraId="367905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'#/components/schemas/DANRManagementFunction-Single'</w:t>
      </w:r>
    </w:p>
    <w:p w14:paraId="5BC96DB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DESManagementFunction:</w:t>
      </w:r>
    </w:p>
    <w:p w14:paraId="5982C6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'#/components/schemas/DESManagementFunction-Single'</w:t>
      </w:r>
    </w:p>
    <w:p w14:paraId="0903C9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DMROFunction:</w:t>
      </w:r>
    </w:p>
    <w:p w14:paraId="71521A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'#/components/schemas/DMROFunction-Single'</w:t>
      </w:r>
    </w:p>
    <w:p w14:paraId="75D1A4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DLBOFunction:</w:t>
      </w:r>
    </w:p>
    <w:p w14:paraId="06AF50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'#/components/schemas/DLBOFunction-Single'</w:t>
      </w:r>
    </w:p>
    <w:p w14:paraId="0EA227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Configurable5QISet:</w:t>
      </w:r>
    </w:p>
    <w:p w14:paraId="7DC123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'TS28541_5GcNrm.yaml#/components/schemas/Configurable5QISet-Multiple'</w:t>
      </w:r>
    </w:p>
    <w:p w14:paraId="7588F4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Dynamic5QISet:</w:t>
      </w:r>
    </w:p>
    <w:p w14:paraId="221AB2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'TS28541_5GcNrm.yaml#/components/schemas/Dynamic5QISet-Multiple'</w:t>
      </w:r>
    </w:p>
    <w:p w14:paraId="753A99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413D8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NrCellCu-Single:</w:t>
      </w:r>
    </w:p>
    <w:p w14:paraId="685615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974F8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27613C0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8497B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61630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6C3D92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12077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25A638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4D3AD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7AFDC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cellLocalId:</w:t>
      </w:r>
    </w:p>
    <w:p w14:paraId="30A8084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9518A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plmnInfoList:</w:t>
      </w:r>
    </w:p>
    <w:p w14:paraId="083CC3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'#/components/schemas/PlmnInfoList'</w:t>
      </w:r>
    </w:p>
    <w:p w14:paraId="1E2B7A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nRFrequencyRef:</w:t>
      </w:r>
    </w:p>
    <w:p w14:paraId="0511B6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13A18B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375ED1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B99D1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70466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w:t>
      </w:r>
    </w:p>
    <w:p w14:paraId="2EDEA6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'#/components/schemas/RRMPolicyRatio-Multiple'</w:t>
      </w:r>
    </w:p>
    <w:p w14:paraId="2EA4A6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NRCellRelation:</w:t>
      </w:r>
    </w:p>
    <w:p w14:paraId="7D9B22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'#/components/schemas/NRCellRelation-Multiple'</w:t>
      </w:r>
    </w:p>
    <w:p w14:paraId="43809E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EUtranCellRelation:</w:t>
      </w:r>
    </w:p>
    <w:p w14:paraId="383D03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'#/components/schemas/EUtranCellRelation-Multiple'</w:t>
      </w:r>
    </w:p>
    <w:p w14:paraId="17AF27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NRFreqRelation:</w:t>
      </w:r>
    </w:p>
    <w:p w14:paraId="359C1F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'#/components/schemas/NRFreqRelation-Multiple'</w:t>
      </w:r>
    </w:p>
    <w:p w14:paraId="4172EC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EUtranFreqRelation:</w:t>
      </w:r>
    </w:p>
    <w:p w14:paraId="70F7A98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'#/components/schemas/EUtranFreqRelation-Multiple'</w:t>
      </w:r>
    </w:p>
    <w:p w14:paraId="68301F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DESManagementFunction:</w:t>
      </w:r>
    </w:p>
    <w:p w14:paraId="1942A6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'#/components/schemas/DESManagementFunction-Single'</w:t>
      </w:r>
    </w:p>
    <w:p w14:paraId="2CF90C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DMROFunction:</w:t>
      </w:r>
    </w:p>
    <w:p w14:paraId="696FF1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'#/components/schemas/DMROFunction-Single'</w:t>
      </w:r>
    </w:p>
    <w:p w14:paraId="06A0D0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DLBOFunction:</w:t>
      </w:r>
    </w:p>
    <w:p w14:paraId="627C57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'#/components/schemas/DLBOFunction-Single'</w:t>
      </w:r>
    </w:p>
    <w:p w14:paraId="573EAB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CESManagementFunction:</w:t>
      </w:r>
    </w:p>
    <w:p w14:paraId="1A3C9B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'#/components/schemas/CESManagementFunction-Single'</w:t>
      </w:r>
    </w:p>
    <w:p w14:paraId="2236BF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DPCIConfigurationFunction:</w:t>
      </w:r>
    </w:p>
    <w:p w14:paraId="296104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'#/components/schemas/DPCIConfigurationFunction-Single'</w:t>
      </w:r>
    </w:p>
    <w:p w14:paraId="09FC84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7641E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NrCellDu-Single:</w:t>
      </w:r>
    </w:p>
    <w:p w14:paraId="16FD89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79162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3F8BD2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2099E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6238B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C9928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AA99B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47CDD9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F2D8A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13854C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administrativeState:</w:t>
      </w:r>
    </w:p>
    <w:p w14:paraId="791A5C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'TS28623_ComDefs.yaml#/components/schemas/AdministrativeState'</w:t>
      </w:r>
    </w:p>
    <w:p w14:paraId="035953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operationalState:</w:t>
      </w:r>
    </w:p>
    <w:p w14:paraId="14EC4B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'TS28623_ComDefs.yaml#/components/schemas/OperationalState'</w:t>
      </w:r>
    </w:p>
    <w:p w14:paraId="481928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cellLocalId:</w:t>
      </w:r>
    </w:p>
    <w:p w14:paraId="083AFB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9C29D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cellState:</w:t>
      </w:r>
    </w:p>
    <w:p w14:paraId="1A30755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'#/components/schemas/CellState'</w:t>
      </w:r>
    </w:p>
    <w:p w14:paraId="501377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plmnInfoList:</w:t>
      </w:r>
    </w:p>
    <w:p w14:paraId="15E7FF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'#/components/schemas/PlmnInfoList'</w:t>
      </w:r>
    </w:p>
    <w:p w14:paraId="004DB0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npnIdentityList:</w:t>
      </w:r>
    </w:p>
    <w:p w14:paraId="3F7B9A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'#/components/schemas/NpnIdentityList'</w:t>
      </w:r>
    </w:p>
    <w:p w14:paraId="03F5E6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nrPci:</w:t>
      </w:r>
    </w:p>
    <w:p w14:paraId="0BA532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'#/components/schemas/NrPci'</w:t>
      </w:r>
    </w:p>
    <w:p w14:paraId="5B7FD6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nrTac:</w:t>
      </w:r>
    </w:p>
    <w:p w14:paraId="524868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'TS28623_GenericNrm.yaml#/components/schemas/Tac'</w:t>
      </w:r>
    </w:p>
    <w:p w14:paraId="3ED122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arfcnDL:</w:t>
      </w:r>
    </w:p>
    <w:p w14:paraId="7814EE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6079B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arfcnUL:</w:t>
      </w:r>
    </w:p>
    <w:p w14:paraId="7CD9E4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type: integer</w:t>
      </w:r>
    </w:p>
    <w:p w14:paraId="4E1DB8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arfcnSUL:</w:t>
      </w:r>
    </w:p>
    <w:p w14:paraId="654E98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32FEC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bSChannelBwDL:</w:t>
      </w:r>
    </w:p>
    <w:p w14:paraId="3095BBE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B553C9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bSChannelBwUL:</w:t>
      </w:r>
    </w:p>
    <w:p w14:paraId="100354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AD69A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bSChannelBwSUL:</w:t>
      </w:r>
    </w:p>
    <w:p w14:paraId="45EB16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6C931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ssbFrequency:</w:t>
      </w:r>
    </w:p>
    <w:p w14:paraId="4F8BB1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D31B5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37169F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3279165</w:t>
      </w:r>
    </w:p>
    <w:p w14:paraId="79F5C5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ssbPeriodicity:</w:t>
      </w:r>
    </w:p>
    <w:p w14:paraId="64B0BC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'#/components/schemas/SsbPeriodicity'</w:t>
      </w:r>
    </w:p>
    <w:p w14:paraId="6B3B91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ssbSubCarrierSpacing:</w:t>
      </w:r>
    </w:p>
    <w:p w14:paraId="673F30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'#/components/schemas/SsbSubCarrierSpacing'</w:t>
      </w:r>
    </w:p>
    <w:p w14:paraId="7E22E5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ssbOffset:</w:t>
      </w:r>
    </w:p>
    <w:p w14:paraId="1BB9C9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16249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72B5BD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159</w:t>
      </w:r>
    </w:p>
    <w:p w14:paraId="412CE5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ssbDuration:</w:t>
      </w:r>
    </w:p>
    <w:p w14:paraId="725C24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'#/components/schemas/SsbDuration'</w:t>
      </w:r>
    </w:p>
    <w:p w14:paraId="53E0CC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nrSectorCarrierRef:</w:t>
      </w:r>
    </w:p>
    <w:p w14:paraId="72128E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4CFAB7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4963AD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0FF388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bwpRef:</w:t>
      </w:r>
    </w:p>
    <w:p w14:paraId="0CDA6E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description: "Condition is BWP sets are not supported"                      </w:t>
      </w:r>
    </w:p>
    <w:p w14:paraId="32CD3D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6ADCE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4E3B6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3ED030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bwpSetRef:</w:t>
      </w:r>
    </w:p>
    <w:p w14:paraId="53DC48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description: "Condition is BWP sets are supported"</w:t>
      </w:r>
    </w:p>
    <w:p w14:paraId="44C647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'TS28623_ComDefs.yaml#/components/schemas/DnList'                    </w:t>
      </w:r>
    </w:p>
    <w:p w14:paraId="05BEC0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rimRSMonitoringStartTime:</w:t>
      </w:r>
    </w:p>
    <w:p w14:paraId="01E7D2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359118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rimRSMonitoringStopTime:</w:t>
      </w:r>
    </w:p>
    <w:p w14:paraId="1A673F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05EB9D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rimRSMonitoringWindowDuration:</w:t>
      </w:r>
    </w:p>
    <w:p w14:paraId="3B0D1D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1443D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rimRSMonitoringWindowStartingOffset:</w:t>
      </w:r>
    </w:p>
    <w:p w14:paraId="31F6CD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4422D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rimRSMonitoringWindowPeriodicity:</w:t>
      </w:r>
    </w:p>
    <w:p w14:paraId="59E8DD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585D4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rimRSMonitoringOccasionInterval:</w:t>
      </w:r>
    </w:p>
    <w:p w14:paraId="0A2DC0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83049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rimRSMonitoringOccasionStartingOffset:</w:t>
      </w:r>
    </w:p>
    <w:p w14:paraId="0F86E7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57A9C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nRFrequencyRef:</w:t>
      </w:r>
    </w:p>
    <w:p w14:paraId="0BE0F3B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4FF1E7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victimSetRef:</w:t>
      </w:r>
    </w:p>
    <w:p w14:paraId="0E5C51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06BE27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aggressorSetRef:</w:t>
      </w:r>
    </w:p>
    <w:p w14:paraId="48009E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5AD4F54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36D233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90AE0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14E49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w:t>
      </w:r>
    </w:p>
    <w:p w14:paraId="6373B9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'#/components/schemas/RRMPolicyRatio-Multiple'</w:t>
      </w:r>
    </w:p>
    <w:p w14:paraId="699438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CPCIConfigurationFunction:</w:t>
      </w:r>
    </w:p>
    <w:p w14:paraId="7647C2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'#/components/schemas/CPCIConfigurationFunction-Single'</w:t>
      </w:r>
    </w:p>
    <w:p w14:paraId="3A0D6A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DRACHOptimizationFunction:</w:t>
      </w:r>
    </w:p>
    <w:p w14:paraId="2FCE5FF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'#/components/schemas/DRACHOptimizationFunction-Single'</w:t>
      </w:r>
    </w:p>
    <w:p w14:paraId="1B44BB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6CCD6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BWPSet-Single:</w:t>
      </w:r>
    </w:p>
    <w:p w14:paraId="6B483F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DB1F3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3EDB01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2C56D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B16FB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bWPlist:</w:t>
      </w:r>
    </w:p>
    <w:p w14:paraId="5BAD1F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BA5A9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D5383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47E9E5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maxItems: 12      </w:t>
      </w:r>
    </w:p>
    <w:p w14:paraId="73164B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95471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78913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NrOperatorCellDu-Single:</w:t>
      </w:r>
    </w:p>
    <w:p w14:paraId="60AE42B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841DC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31AA08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30AF95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70BFE4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cellLocalId:</w:t>
      </w:r>
    </w:p>
    <w:p w14:paraId="6227DA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DFC8D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administrativeState:</w:t>
      </w:r>
    </w:p>
    <w:p w14:paraId="4CDD21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'TS28623_ComDefs.yaml#/components/schemas/AdministrativeState'</w:t>
      </w:r>
    </w:p>
    <w:p w14:paraId="5A6A50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plmnInfoList:</w:t>
      </w:r>
    </w:p>
    <w:p w14:paraId="3BAD26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'#/components/schemas/PlmnInfoList'</w:t>
      </w:r>
    </w:p>
    <w:p w14:paraId="7C9B51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nrTac:</w:t>
      </w:r>
    </w:p>
    <w:p w14:paraId="6D9502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'TS28623_GenericNrm.yaml#/components/schemas/Tac'</w:t>
      </w:r>
    </w:p>
    <w:p w14:paraId="0884B5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63034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NRFrequency-Single:</w:t>
      </w:r>
    </w:p>
    <w:p w14:paraId="6255CEF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0F1CB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270F10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80609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AB8CD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EB17F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0A7501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5CB62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absoluteFrequencySSB:</w:t>
      </w:r>
    </w:p>
    <w:p w14:paraId="26876A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3FD8B5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20D819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3279165</w:t>
      </w:r>
    </w:p>
    <w:p w14:paraId="1D4B65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ssbSubCarrierSpacing:</w:t>
      </w:r>
    </w:p>
    <w:p w14:paraId="7087DDB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'#/components/schemas/SsbSubCarrierSpacing'</w:t>
      </w:r>
    </w:p>
    <w:p w14:paraId="275156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multiFrequencyBandListNR:</w:t>
      </w:r>
    </w:p>
    <w:p w14:paraId="766B70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2D421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w:t>
      </w:r>
    </w:p>
    <w:p w14:paraId="6F0B68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256</w:t>
      </w:r>
    </w:p>
    <w:p w14:paraId="23A6FE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EUtranFrequency-Single:</w:t>
      </w:r>
    </w:p>
    <w:p w14:paraId="5870E6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E40D4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183522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96FB3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D53EB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776FC2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5920C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EEA91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earfcnDL:</w:t>
      </w:r>
    </w:p>
    <w:p w14:paraId="27D298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51FB1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3BE529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262143</w:t>
      </w:r>
    </w:p>
    <w:p w14:paraId="61774F4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multiBandInfoListEutra:</w:t>
      </w:r>
    </w:p>
    <w:p w14:paraId="392A11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DE824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w:t>
      </w:r>
    </w:p>
    <w:p w14:paraId="6DD3D4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256</w:t>
      </w:r>
    </w:p>
    <w:p w14:paraId="727F4E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90134A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NrSectorCarrier-Single:</w:t>
      </w:r>
    </w:p>
    <w:p w14:paraId="5E4D9F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2E6C1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4988A7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A823D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180C3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3E4B7C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86A8C5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3A9660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5F5CE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1FE4C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txDirection:</w:t>
      </w:r>
    </w:p>
    <w:p w14:paraId="03C3D7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'#/components/schemas/TxDirection'</w:t>
      </w:r>
    </w:p>
    <w:p w14:paraId="0B2032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configuredMaxTxPower:</w:t>
      </w:r>
    </w:p>
    <w:p w14:paraId="6D48BB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A4C56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arfcnDL:</w:t>
      </w:r>
    </w:p>
    <w:p w14:paraId="7D8E86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5FD031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arfcnUL:</w:t>
      </w:r>
    </w:p>
    <w:p w14:paraId="511423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C907F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bSChannelBwDL:</w:t>
      </w:r>
    </w:p>
    <w:p w14:paraId="1E88DD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396E9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bSChannelBwUL:</w:t>
      </w:r>
    </w:p>
    <w:p w14:paraId="4F93BE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20C99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sectorEquipmentFunctionRef:</w:t>
      </w:r>
    </w:p>
    <w:p w14:paraId="6870EA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4EE10A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2A50BD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68412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3C2C6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CommonBeamformingFunction:</w:t>
      </w:r>
    </w:p>
    <w:p w14:paraId="225512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'#/components/schemas/CommonBeamformingFunction-Single'</w:t>
      </w:r>
    </w:p>
    <w:p w14:paraId="34A5A5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Bwp-Single:</w:t>
      </w:r>
    </w:p>
    <w:p w14:paraId="51CA0E3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F9026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81290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B35F6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02BEB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0028E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D13AD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36E2D1D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6992A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D0250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bwpContext:</w:t>
      </w:r>
    </w:p>
    <w:p w14:paraId="4CD01F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'#/components/schemas/BwpContext'</w:t>
      </w:r>
    </w:p>
    <w:p w14:paraId="674B9C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isInitialBwp:</w:t>
      </w:r>
    </w:p>
    <w:p w14:paraId="5AB971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'#/components/schemas/IsInitialBwp'</w:t>
      </w:r>
    </w:p>
    <w:p w14:paraId="1731CE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subCarrierSpacing:</w:t>
      </w:r>
    </w:p>
    <w:p w14:paraId="6CCF67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BCCE6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cyclicPrefix:</w:t>
      </w:r>
    </w:p>
    <w:p w14:paraId="2EB3B9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$ref: '#/components/schemas/CyclicPrefix'</w:t>
      </w:r>
    </w:p>
    <w:p w14:paraId="3FD11D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startRB:</w:t>
      </w:r>
    </w:p>
    <w:p w14:paraId="545F9F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36FEB4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numberOfRBs:</w:t>
      </w:r>
    </w:p>
    <w:p w14:paraId="27A1B8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222238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72B8F1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CommonBeamformingFunction-Single:</w:t>
      </w:r>
    </w:p>
    <w:p w14:paraId="3C0E88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484FF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4D415F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006A5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9FF7D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97A55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51D80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7DB8C9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CACF4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coverageShape:</w:t>
      </w:r>
    </w:p>
    <w:p w14:paraId="722E25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'#/components/schemas/CoverageShape'</w:t>
      </w:r>
    </w:p>
    <w:p w14:paraId="6F6B2B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digitalAzimuth:</w:t>
      </w:r>
    </w:p>
    <w:p w14:paraId="7D7E93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'#/components/schemas/DigitalAzimuth'</w:t>
      </w:r>
    </w:p>
    <w:p w14:paraId="7BEE7E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digitalTilt:</w:t>
      </w:r>
    </w:p>
    <w:p w14:paraId="077ADA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'#/components/schemas/DigitalTilt'</w:t>
      </w:r>
    </w:p>
    <w:p w14:paraId="0F116F5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AE8C8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F50639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w:t>
      </w:r>
    </w:p>
    <w:p w14:paraId="0A092D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'#/components/schemas/Beam-Multiple'</w:t>
      </w:r>
    </w:p>
    <w:p w14:paraId="1D20E1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Beam-Single:</w:t>
      </w:r>
    </w:p>
    <w:p w14:paraId="116A69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A541B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47AA55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CACD7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DC1F5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50412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83B73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BC2B7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7FDC6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beamIndex:</w:t>
      </w:r>
    </w:p>
    <w:p w14:paraId="1DBAE6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63479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beamType:</w:t>
      </w:r>
    </w:p>
    <w:p w14:paraId="4612AF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55E455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33BDC86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SSB_BEAM</w:t>
      </w:r>
    </w:p>
    <w:p w14:paraId="12BD49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beamAzimuth:</w:t>
      </w:r>
    </w:p>
    <w:p w14:paraId="02A804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2D417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-1800</w:t>
      </w:r>
    </w:p>
    <w:p w14:paraId="1D892A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1800</w:t>
      </w:r>
    </w:p>
    <w:p w14:paraId="32373B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beamTilt:</w:t>
      </w:r>
    </w:p>
    <w:p w14:paraId="0BE654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E4228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-900</w:t>
      </w:r>
    </w:p>
    <w:p w14:paraId="6B2316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900</w:t>
      </w:r>
    </w:p>
    <w:p w14:paraId="3C2FE0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beamHorizWidth:</w:t>
      </w:r>
    </w:p>
    <w:p w14:paraId="13C7DA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51230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55E905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3599</w:t>
      </w:r>
    </w:p>
    <w:p w14:paraId="677450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beamVertWidth:</w:t>
      </w:r>
    </w:p>
    <w:p w14:paraId="743AFA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5A582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097B53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1800</w:t>
      </w:r>
    </w:p>
    <w:p w14:paraId="5B370F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RRMPolicyRatio-Single:</w:t>
      </w:r>
    </w:p>
    <w:p w14:paraId="6A5C93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CA5AC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7AC614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BFE68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9FF2A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D0B22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F2D50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'#/components/schemas/RrmPolicy_-Attr'</w:t>
      </w:r>
    </w:p>
    <w:p w14:paraId="1865176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93ECC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936BE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rRMPolicyMaxRatio:</w:t>
      </w:r>
    </w:p>
    <w:p w14:paraId="4427F9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CA478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default: 100</w:t>
      </w:r>
    </w:p>
    <w:p w14:paraId="5CB8C3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3731D5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100</w:t>
      </w:r>
    </w:p>
    <w:p w14:paraId="0DE5F4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rRMPolicyMinRatio:</w:t>
      </w:r>
    </w:p>
    <w:p w14:paraId="49ECFF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4114B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default: 0</w:t>
      </w:r>
    </w:p>
    <w:p w14:paraId="468679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2FF876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100</w:t>
      </w:r>
    </w:p>
    <w:p w14:paraId="69F003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rRMPolicyDedicatedRatio:</w:t>
      </w:r>
    </w:p>
    <w:p w14:paraId="37D2AD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858E4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default: 0</w:t>
      </w:r>
    </w:p>
    <w:p w14:paraId="7555DE4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7A3C58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100</w:t>
      </w:r>
    </w:p>
    <w:p w14:paraId="7824ADC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22CE1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NRCellRelation-Single:</w:t>
      </w:r>
    </w:p>
    <w:p w14:paraId="7EC462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F03FA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6B4BC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EC1AB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properties:</w:t>
      </w:r>
    </w:p>
    <w:p w14:paraId="26CA92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45559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94AF4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BA50E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nRTCI:</w:t>
      </w:r>
    </w:p>
    <w:p w14:paraId="36303C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381F2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cellIndividualOffset:</w:t>
      </w:r>
    </w:p>
    <w:p w14:paraId="5B48A1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'#/components/schemas/CellIndividualOffset'</w:t>
      </w:r>
    </w:p>
    <w:p w14:paraId="0C5A62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adjacentNRCellRef:</w:t>
      </w:r>
    </w:p>
    <w:p w14:paraId="028592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594689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nRFreqRelationRef:</w:t>
      </w:r>
    </w:p>
    <w:p w14:paraId="021E0D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55F88DB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isRemoveAllowed:</w:t>
      </w:r>
    </w:p>
    <w:p w14:paraId="3B61716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2447AD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isHOAllowed:</w:t>
      </w:r>
    </w:p>
    <w:p w14:paraId="6CD896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4C217E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isESCoveredBy:</w:t>
      </w:r>
    </w:p>
    <w:p w14:paraId="3C0EF2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'#/components/schemas/IsESCoveredBy'</w:t>
      </w:r>
    </w:p>
    <w:p w14:paraId="247395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isENDCAllowed:</w:t>
      </w:r>
    </w:p>
    <w:p w14:paraId="013A20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2E0509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isMLBAllowed:</w:t>
      </w:r>
    </w:p>
    <w:p w14:paraId="123947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3A7381A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EUtranCellRelation-Single:</w:t>
      </w:r>
    </w:p>
    <w:p w14:paraId="7C40E0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FF483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425C274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45AF6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0A4F4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2342B0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07623F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5F4F0F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70DC2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5F4F04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adjacentEUtranCellRef:</w:t>
      </w:r>
    </w:p>
    <w:p w14:paraId="00B3AE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084535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622913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NRFreqRelation-Single:</w:t>
      </w:r>
    </w:p>
    <w:p w14:paraId="5CEA73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950C4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1A8DB1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8D291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11EA4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FA613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156A2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3AA54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offsetMO:</w:t>
      </w:r>
    </w:p>
    <w:p w14:paraId="288AEE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'#/components/schemas/QOffsetRangeList'</w:t>
      </w:r>
    </w:p>
    <w:p w14:paraId="74DE7D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blockListEntry:</w:t>
      </w:r>
    </w:p>
    <w:p w14:paraId="1671ED6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2BACEF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47CD5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40437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0D3A17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1007</w:t>
      </w:r>
    </w:p>
    <w:p w14:paraId="21E647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blockListEntryIdleMode:</w:t>
      </w:r>
    </w:p>
    <w:p w14:paraId="1A5190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62FD4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cellReselectionPriority:</w:t>
      </w:r>
    </w:p>
    <w:p w14:paraId="340AD2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1E2D70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cellReselectionSubPriority:</w:t>
      </w:r>
    </w:p>
    <w:p w14:paraId="503FA1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number</w:t>
      </w:r>
    </w:p>
    <w:p w14:paraId="3420AE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0.2</w:t>
      </w:r>
    </w:p>
    <w:p w14:paraId="64D492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0.8</w:t>
      </w:r>
    </w:p>
    <w:p w14:paraId="4A0E35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multipleOf: 0.2</w:t>
      </w:r>
    </w:p>
    <w:p w14:paraId="1E30DF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pMax:</w:t>
      </w:r>
    </w:p>
    <w:p w14:paraId="53F9B4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D8D2A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-30</w:t>
      </w:r>
    </w:p>
    <w:p w14:paraId="1B93E3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33</w:t>
      </w:r>
    </w:p>
    <w:p w14:paraId="138BCC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qOffsetFreq:</w:t>
      </w:r>
    </w:p>
    <w:p w14:paraId="752ED9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'#/components/schemas/QOffsetFreq'</w:t>
      </w:r>
    </w:p>
    <w:p w14:paraId="214F64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qQualMin:</w:t>
      </w:r>
    </w:p>
    <w:p w14:paraId="7DD611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number</w:t>
      </w:r>
    </w:p>
    <w:p w14:paraId="185AB4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qRxLevMin:</w:t>
      </w:r>
    </w:p>
    <w:p w14:paraId="6ABE7F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922E6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-140</w:t>
      </w:r>
    </w:p>
    <w:p w14:paraId="3AFE0C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-44</w:t>
      </w:r>
    </w:p>
    <w:p w14:paraId="3F4316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threshXHighP:</w:t>
      </w:r>
    </w:p>
    <w:p w14:paraId="0BBC3E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FB2BD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71CA74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62</w:t>
      </w:r>
    </w:p>
    <w:p w14:paraId="414AF9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threshXHighQ:</w:t>
      </w:r>
    </w:p>
    <w:p w14:paraId="745697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90BAF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04A5C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31</w:t>
      </w:r>
    </w:p>
    <w:p w14:paraId="0FC8C0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threshXLowP:</w:t>
      </w:r>
    </w:p>
    <w:p w14:paraId="239A48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0E8AF4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299819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62</w:t>
      </w:r>
    </w:p>
    <w:p w14:paraId="4B2912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threshXLowQ:</w:t>
      </w:r>
    </w:p>
    <w:p w14:paraId="01B165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D9E2D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minimum: 0</w:t>
      </w:r>
    </w:p>
    <w:p w14:paraId="0836DE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31</w:t>
      </w:r>
    </w:p>
    <w:p w14:paraId="3BFFE1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tReselectionNr:</w:t>
      </w:r>
    </w:p>
    <w:p w14:paraId="627506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E9296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8A1B70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7</w:t>
      </w:r>
    </w:p>
    <w:p w14:paraId="0EF762C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tReselectionNRSfHigh:</w:t>
      </w:r>
    </w:p>
    <w:p w14:paraId="43965B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'#/components/schemas/TReselectionNRSf'</w:t>
      </w:r>
    </w:p>
    <w:p w14:paraId="7A4D38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tReselectionNRSfMedium:</w:t>
      </w:r>
    </w:p>
    <w:p w14:paraId="7F86A6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'#/components/schemas/TReselectionNRSf'</w:t>
      </w:r>
    </w:p>
    <w:p w14:paraId="6BA939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nRFrequencyRef:</w:t>
      </w:r>
    </w:p>
    <w:p w14:paraId="561AEB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61D8B79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EUtranFreqRelation-Single:</w:t>
      </w:r>
    </w:p>
    <w:p w14:paraId="5207D7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1F452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514A9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4A5B7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48085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18F60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4486A94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D1A18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cellIndividualOffset:</w:t>
      </w:r>
    </w:p>
    <w:p w14:paraId="6D2C1BA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'#/components/schemas/CellIndividualOffset'</w:t>
      </w:r>
    </w:p>
    <w:p w14:paraId="502CE4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blackListEntry:</w:t>
      </w:r>
    </w:p>
    <w:p w14:paraId="6533BF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D3BC4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48F8BC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95D47D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5A99E9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1007</w:t>
      </w:r>
    </w:p>
    <w:p w14:paraId="5DAC6B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blackListEntryIdleMode:</w:t>
      </w:r>
    </w:p>
    <w:p w14:paraId="3A9ED6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A877F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cellReselectionPriority:</w:t>
      </w:r>
    </w:p>
    <w:p w14:paraId="3B27C1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F402D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cellReselectionSubPriority:</w:t>
      </w:r>
    </w:p>
    <w:p w14:paraId="5C0C36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number</w:t>
      </w:r>
    </w:p>
    <w:p w14:paraId="5B8C94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0.2</w:t>
      </w:r>
    </w:p>
    <w:p w14:paraId="3B195D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0.8</w:t>
      </w:r>
    </w:p>
    <w:p w14:paraId="572FF3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multipleOf: 0.2</w:t>
      </w:r>
    </w:p>
    <w:p w14:paraId="65A750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pMax:</w:t>
      </w:r>
    </w:p>
    <w:p w14:paraId="5EC6A9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066C8B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-30</w:t>
      </w:r>
    </w:p>
    <w:p w14:paraId="0D41631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33</w:t>
      </w:r>
    </w:p>
    <w:p w14:paraId="20820D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qOffsetFreq:</w:t>
      </w:r>
    </w:p>
    <w:p w14:paraId="38479D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'#/components/schemas/QOffsetFreq'</w:t>
      </w:r>
    </w:p>
    <w:p w14:paraId="2E75D7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qQualMin:</w:t>
      </w:r>
    </w:p>
    <w:p w14:paraId="79CF252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number</w:t>
      </w:r>
    </w:p>
    <w:p w14:paraId="1AD091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qRxLevMin:</w:t>
      </w:r>
    </w:p>
    <w:p w14:paraId="4E73302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40B79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-140</w:t>
      </w:r>
    </w:p>
    <w:p w14:paraId="373F01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-44</w:t>
      </w:r>
    </w:p>
    <w:p w14:paraId="072870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threshXHighP:</w:t>
      </w:r>
    </w:p>
    <w:p w14:paraId="357E124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08FA7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622AE8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62</w:t>
      </w:r>
    </w:p>
    <w:p w14:paraId="232CEE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threshXHighQ:</w:t>
      </w:r>
    </w:p>
    <w:p w14:paraId="0DCDDE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2DEA65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144E3E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31</w:t>
      </w:r>
    </w:p>
    <w:p w14:paraId="18BEE1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threshXLowP:</w:t>
      </w:r>
    </w:p>
    <w:p w14:paraId="6DEA34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4CFBF5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790543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62</w:t>
      </w:r>
    </w:p>
    <w:p w14:paraId="5A07F5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threshXLowQ:</w:t>
      </w:r>
    </w:p>
    <w:p w14:paraId="7E55C5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B884B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76C722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31</w:t>
      </w:r>
    </w:p>
    <w:p w14:paraId="5095F15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tReselectionEutran:</w:t>
      </w:r>
    </w:p>
    <w:p w14:paraId="23578D4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0D31F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 0</w:t>
      </w:r>
    </w:p>
    <w:p w14:paraId="6E60DB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 7</w:t>
      </w:r>
    </w:p>
    <w:p w14:paraId="14E097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tReselectionNRSfHigh:</w:t>
      </w:r>
    </w:p>
    <w:p w14:paraId="071212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'#/components/schemas/TReselectionNRSf'</w:t>
      </w:r>
    </w:p>
    <w:p w14:paraId="5B6CA3F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tReselectionNRSfMedium:</w:t>
      </w:r>
    </w:p>
    <w:p w14:paraId="71DB892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'#/components/schemas/TReselectionNRSf'</w:t>
      </w:r>
    </w:p>
    <w:p w14:paraId="0E29AD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eUTranFrequencyRef:</w:t>
      </w:r>
    </w:p>
    <w:p w14:paraId="6FF11B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0FB9ED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DANRManagementFunction-Single:</w:t>
      </w:r>
    </w:p>
    <w:p w14:paraId="6AE0B5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9B242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6B71D8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9F3DD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B8CA4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D8F63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10F348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0413C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intrasystemANRManagementSwitch:</w:t>
      </w:r>
    </w:p>
    <w:p w14:paraId="41C3B8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0C7EC7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intersystemANRManagementSwitch:</w:t>
      </w:r>
    </w:p>
    <w:p w14:paraId="76AA43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type: boolean</w:t>
      </w:r>
    </w:p>
    <w:p w14:paraId="7CE048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33BDC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DESManagementFunction-Single:</w:t>
      </w:r>
    </w:p>
    <w:p w14:paraId="6A9085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561FBE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B088A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1A9DD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C9CB8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35D2B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8552D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6BF99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desSwitch:</w:t>
      </w:r>
    </w:p>
    <w:p w14:paraId="1F7D76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2B4216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intraRatEsActivationOriginalCellLoadParameters:</w:t>
      </w:r>
    </w:p>
    <w:p w14:paraId="216F53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"#/components/schemas/IntraRatEsActivationOriginalCellLoadParameters"</w:t>
      </w:r>
    </w:p>
    <w:p w14:paraId="46D71B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intraRatEsActivationCandidateCellsLoadParameters:</w:t>
      </w:r>
    </w:p>
    <w:p w14:paraId="4558060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"#/components/schemas/IntraRatEsActivationCandidateCellsLoadParameters"</w:t>
      </w:r>
    </w:p>
    <w:p w14:paraId="5CEB2E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intraRatEsDeactivationCandidateCellsLoadParameters:</w:t>
      </w:r>
    </w:p>
    <w:p w14:paraId="455852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"#/components/schemas/IntraRatEsDeactivationCandidateCellsLoadParameters"</w:t>
      </w:r>
    </w:p>
    <w:p w14:paraId="686437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esNotAllowedTimePeriod:</w:t>
      </w:r>
    </w:p>
    <w:p w14:paraId="67B9C29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"#/components/schemas/EsNotAllowedTimePeriod"</w:t>
      </w:r>
    </w:p>
    <w:p w14:paraId="5C6BF3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interRatEsActivationOriginalCellParameters:</w:t>
      </w:r>
    </w:p>
    <w:p w14:paraId="345BEB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"#/components/schemas/InterRatEsActivationOriginalCellParameters"</w:t>
      </w:r>
    </w:p>
    <w:p w14:paraId="4558CB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interRatEsActivationCandidateCellParameters:</w:t>
      </w:r>
    </w:p>
    <w:p w14:paraId="7A7D03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"#/components/schemas/InterRatEsActivationCandidateCellParameters"</w:t>
      </w:r>
    </w:p>
    <w:p w14:paraId="2902B3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interRatEsDeactivationCandidateCellParameters:</w:t>
      </w:r>
    </w:p>
    <w:p w14:paraId="679EC4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"#/components/schemas/InterRatEsDeactivationCandidateCellParameters"</w:t>
      </w:r>
    </w:p>
    <w:p w14:paraId="50D77A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isProbingCapable:</w:t>
      </w:r>
    </w:p>
    <w:p w14:paraId="757186C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1F4B92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312CD5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YES</w:t>
      </w:r>
    </w:p>
    <w:p w14:paraId="200599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NO</w:t>
      </w:r>
    </w:p>
    <w:p w14:paraId="11E2C0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energySavingState:</w:t>
      </w:r>
    </w:p>
    <w:p w14:paraId="43067F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B644B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01AC99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IS_NOT_ENERGY_SAVING</w:t>
      </w:r>
    </w:p>
    <w:p w14:paraId="5576DA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IS_ENERGY_SAVING</w:t>
      </w:r>
    </w:p>
    <w:p w14:paraId="4BB245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mLEntityRef:</w:t>
      </w:r>
    </w:p>
    <w:p w14:paraId="112308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07FFFA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aIMLInferenceFunctionRef:</w:t>
      </w:r>
    </w:p>
    <w:p w14:paraId="0229BD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                        </w:t>
      </w:r>
    </w:p>
    <w:p w14:paraId="1644FD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DRACHOptimizationFunction-Single:</w:t>
      </w:r>
    </w:p>
    <w:p w14:paraId="6FC0AF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E2AA2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4AC66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4E063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F6214D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0C5E30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52A27C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EA12D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drachOptimizationControl:</w:t>
      </w:r>
    </w:p>
    <w:p w14:paraId="485F62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0E4A4F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ueAccProbabilityDist:</w:t>
      </w:r>
    </w:p>
    <w:p w14:paraId="53CE53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"#/components/schemas/UeAccProbabilityDist"</w:t>
      </w:r>
    </w:p>
    <w:p w14:paraId="2D689F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ueAccDelayProbabilityDist:</w:t>
      </w:r>
    </w:p>
    <w:p w14:paraId="21CCB8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"#/components/schemas/UeAccDelayProbabilityDist"</w:t>
      </w:r>
    </w:p>
    <w:p w14:paraId="45C403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BD0BA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DMROFunction-Single:</w:t>
      </w:r>
    </w:p>
    <w:p w14:paraId="6191E9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5BE50A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1285F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4DCB7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279BCD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 </w:t>
      </w:r>
    </w:p>
    <w:p w14:paraId="134E55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F268DB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517AB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dmroControl:</w:t>
      </w:r>
    </w:p>
    <w:p w14:paraId="3821F1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0949ED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maximumDeviationHoTriggerLow:</w:t>
      </w:r>
    </w:p>
    <w:p w14:paraId="742A40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'#/components/schemas/MaximumDeviationHoTriggerLow'</w:t>
      </w:r>
    </w:p>
    <w:p w14:paraId="13EF49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maximumDeviationHoTriggerHigh:</w:t>
      </w:r>
    </w:p>
    <w:p w14:paraId="5DD3C4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'#/components/schemas/MaximumDeviationHoTriggerHigh'</w:t>
      </w:r>
    </w:p>
    <w:p w14:paraId="202A52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minimumTimeBetweenHoTriggerChange:</w:t>
      </w:r>
    </w:p>
    <w:p w14:paraId="12AE39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'#/components/schemas/MinimumTimeBetweenHoTriggerChange'</w:t>
      </w:r>
    </w:p>
    <w:p w14:paraId="40E0BF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tstoreUEcntxt:</w:t>
      </w:r>
    </w:p>
    <w:p w14:paraId="091FE0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'#/components/schemas/TstoreUEcntxt'</w:t>
      </w:r>
    </w:p>
    <w:p w14:paraId="26F570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mLEntityRef:</w:t>
      </w:r>
    </w:p>
    <w:p w14:paraId="30D6FC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429549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aIMLInferenceFunctionRef:</w:t>
      </w:r>
    </w:p>
    <w:p w14:paraId="742EB6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                       </w:t>
      </w:r>
    </w:p>
    <w:p w14:paraId="3F28FA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DLBOFunction-Single:</w:t>
      </w:r>
    </w:p>
    <w:p w14:paraId="221425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9EE08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3BB66D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09C3E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50A3A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 </w:t>
      </w:r>
    </w:p>
    <w:p w14:paraId="547C17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7AB48E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118AF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dlboControl:</w:t>
      </w:r>
    </w:p>
    <w:p w14:paraId="6B1CCB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type: boolean</w:t>
      </w:r>
    </w:p>
    <w:p w14:paraId="4AB6BA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maximumDeviationHoTrigger:</w:t>
      </w:r>
    </w:p>
    <w:p w14:paraId="5F28F5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'#/components/schemas/MaximumDeviationHoTrigger'</w:t>
      </w:r>
    </w:p>
    <w:p w14:paraId="416CB2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minimumTimeBetweenHoTriggerChange:</w:t>
      </w:r>
    </w:p>
    <w:p w14:paraId="0218AB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'#/components/schemas/MinimumTimeBetweenHoTriggerChange'</w:t>
      </w:r>
    </w:p>
    <w:p w14:paraId="077733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mLEntityRef:</w:t>
      </w:r>
    </w:p>
    <w:p w14:paraId="02FD8B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53D360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aIMLInferenceFunctionRef:</w:t>
      </w:r>
    </w:p>
    <w:p w14:paraId="6F1950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                        </w:t>
      </w:r>
    </w:p>
    <w:p w14:paraId="393651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DPCIConfigurationFunction-Single:</w:t>
      </w:r>
    </w:p>
    <w:p w14:paraId="73EF08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42C2D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1DE925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4609B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92798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F1191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3FF7A9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B38CD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dPciConfigurationControl:</w:t>
      </w:r>
    </w:p>
    <w:p w14:paraId="6D40AB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64EE12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nRPciList:</w:t>
      </w:r>
    </w:p>
    <w:p w14:paraId="1C4E1B6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"#/components/schemas/NRPciList"</w:t>
      </w:r>
    </w:p>
    <w:p w14:paraId="7B7D57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2915A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CPCIConfigurationFunction-Single:</w:t>
      </w:r>
    </w:p>
    <w:p w14:paraId="6D460A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2FE0B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6FA740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142BC0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83490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739DC8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0724D0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A56E6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cPciConfigurationControl:</w:t>
      </w:r>
    </w:p>
    <w:p w14:paraId="62DC14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3015C3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cSonPciList:</w:t>
      </w:r>
    </w:p>
    <w:p w14:paraId="4E0A26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"#/components/schemas/CSonPciList"</w:t>
      </w:r>
    </w:p>
    <w:p w14:paraId="766D26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45AA4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CESManagementFunction-Single:</w:t>
      </w:r>
    </w:p>
    <w:p w14:paraId="346AAC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B77C96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3D7714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C4F76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F706B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06E0747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BE1BD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E3636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cesSwitch:</w:t>
      </w:r>
    </w:p>
    <w:p w14:paraId="10CDA7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3CA935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intraRatEsActivationOriginalCellLoadParameters:</w:t>
      </w:r>
    </w:p>
    <w:p w14:paraId="427D58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"#/components/schemas/IntraRatEsActivationOriginalCellLoadParameters"</w:t>
      </w:r>
    </w:p>
    <w:p w14:paraId="5DBD30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intraRatEsActivationCandidateCellsLoadParameters:</w:t>
      </w:r>
    </w:p>
    <w:p w14:paraId="3E0B3FF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"#/components/schemas/IntraRatEsActivationCandidateCellsLoadParameters"</w:t>
      </w:r>
    </w:p>
    <w:p w14:paraId="50A23D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intraRatEsDeactivationCandidateCellsLoadParameters:</w:t>
      </w:r>
    </w:p>
    <w:p w14:paraId="7B0BFB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"#/components/schemas/IntraRatEsDeactivationCandidateCellsLoadParameters"</w:t>
      </w:r>
    </w:p>
    <w:p w14:paraId="15CB95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esNotAllowedTimePeriod:</w:t>
      </w:r>
    </w:p>
    <w:p w14:paraId="3E426F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"#/components/schemas/EsNotAllowedTimePeriod"</w:t>
      </w:r>
    </w:p>
    <w:p w14:paraId="15B863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interRatEsActivationOriginalCellParameters:</w:t>
      </w:r>
    </w:p>
    <w:p w14:paraId="5DCF638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"#/components/schemas/IntraRatEsActivationOriginalCellLoadParameters"</w:t>
      </w:r>
    </w:p>
    <w:p w14:paraId="782AD7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interRatEsActivationCandidateCellParameters:</w:t>
      </w:r>
    </w:p>
    <w:p w14:paraId="1E98AF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"#/components/schemas/IntraRatEsActivationOriginalCellLoadParameters"</w:t>
      </w:r>
    </w:p>
    <w:p w14:paraId="628D94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interRatEsDeactivationCandidateCellParameters:</w:t>
      </w:r>
    </w:p>
    <w:p w14:paraId="6C801DC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"#/components/schemas/IntraRatEsActivationOriginalCellLoadParameters"</w:t>
      </w:r>
    </w:p>
    <w:p w14:paraId="0A041F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energySavingControl:</w:t>
      </w:r>
    </w:p>
    <w:p w14:paraId="5B3F564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27DEEC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2E18D9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TO_BE_ENERGY_SAVING</w:t>
      </w:r>
    </w:p>
    <w:p w14:paraId="0A68E6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TO_BE_NOT_ENERGY_SAVING</w:t>
      </w:r>
    </w:p>
    <w:p w14:paraId="7563FE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energySavingState:</w:t>
      </w:r>
    </w:p>
    <w:p w14:paraId="18147E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string</w:t>
      </w:r>
    </w:p>
    <w:p w14:paraId="655608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enum:</w:t>
      </w:r>
    </w:p>
    <w:p w14:paraId="30972E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IS_NOT_ENERGY_SAVING</w:t>
      </w:r>
    </w:p>
    <w:p w14:paraId="32F064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IS_ENERGY_SAVING</w:t>
      </w:r>
    </w:p>
    <w:p w14:paraId="4B3D65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D6AFB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RimRSGlobal-Single:</w:t>
      </w:r>
    </w:p>
    <w:p w14:paraId="5C3858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89E52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CCE50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1E31F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14DA3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A9529E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27759F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6729D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frequencyDomainPara:</w:t>
      </w:r>
    </w:p>
    <w:p w14:paraId="55FFBD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'#/components/schemas/FrequencyDomainPara'</w:t>
      </w:r>
    </w:p>
    <w:p w14:paraId="4F246F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sequenceDomainPara:</w:t>
      </w:r>
    </w:p>
    <w:p w14:paraId="43E3D5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'#/components/schemas/SequenceDomainPara'</w:t>
      </w:r>
    </w:p>
    <w:p w14:paraId="1681E7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timeDomainPara:</w:t>
      </w:r>
    </w:p>
    <w:p w14:paraId="1094C0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'#/components/schemas/TimeDomainPara'</w:t>
      </w:r>
    </w:p>
    <w:p w14:paraId="35AFD4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RimRSSet:</w:t>
      </w:r>
    </w:p>
    <w:p w14:paraId="3586B28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'#/components/schemas/RimRSSet-Multiple'</w:t>
      </w:r>
    </w:p>
    <w:p w14:paraId="0B7AAE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C85EB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RimRSSet-Single:</w:t>
      </w:r>
    </w:p>
    <w:p w14:paraId="38B6B5C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467B5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299BC0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73A73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85E7B4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BABE3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C3813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E4AB5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setId:</w:t>
      </w:r>
    </w:p>
    <w:p w14:paraId="53120E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'#/components/schemas/RSSetId'</w:t>
      </w:r>
    </w:p>
    <w:p w14:paraId="76B387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setType:</w:t>
      </w:r>
    </w:p>
    <w:p w14:paraId="6059C9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'#/components/schemas/RSSetType'</w:t>
      </w:r>
    </w:p>
    <w:p w14:paraId="6FA050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nRCellDURefs:</w:t>
      </w:r>
    </w:p>
    <w:p w14:paraId="742D2AD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'TS28623_ComDefs.yaml#/components/schemas/DnList'</w:t>
      </w:r>
    </w:p>
    <w:p w14:paraId="03D071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E8E444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ExternalGnbDuFunction-Single:</w:t>
      </w:r>
    </w:p>
    <w:p w14:paraId="62DD82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6F0B36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3B1EDB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9E6AE7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1C0EA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0F0D1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1B4DE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32C9D8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47FCE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62E1B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21D7E1E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7202469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5C5AE9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26B7A5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6E4863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A23A8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513786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EP_F1C:</w:t>
      </w:r>
    </w:p>
    <w:p w14:paraId="06FF53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'#/components/schemas/EP_F1C-Multiple'</w:t>
      </w:r>
    </w:p>
    <w:p w14:paraId="0C3F8C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w:t>
      </w:r>
    </w:p>
    <w:p w14:paraId="7D0D968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'#/components/schemas/EP_F1U-Multiple'</w:t>
      </w:r>
    </w:p>
    <w:p w14:paraId="0D5437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ExternalGnbCuUpFunction-Single:</w:t>
      </w:r>
    </w:p>
    <w:p w14:paraId="72F216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C6372E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1E3CBD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B4825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9D177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3D607B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4F2AF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5D41C2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EDF79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E4BC6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5C0CED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770DD4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6892D3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63C655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4ADCBC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12E9C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43F24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EP_E1:</w:t>
      </w:r>
    </w:p>
    <w:p w14:paraId="45774E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'#/components/schemas/EP_E1-Multiple'</w:t>
      </w:r>
    </w:p>
    <w:p w14:paraId="0CFE8D7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w:t>
      </w:r>
    </w:p>
    <w:p w14:paraId="1C8580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'#/components/schemas/EP_F1U-Multiple'</w:t>
      </w:r>
    </w:p>
    <w:p w14:paraId="488EFF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EP_XnU:</w:t>
      </w:r>
    </w:p>
    <w:p w14:paraId="30F4ECC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'#/components/schemas/EP_XnU-Multiple'</w:t>
      </w:r>
    </w:p>
    <w:p w14:paraId="3F2BFA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ExternalGnbCuCpFunction-Single:</w:t>
      </w:r>
    </w:p>
    <w:p w14:paraId="15364F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F8A438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64D7B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58C339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EA4F85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9D8B1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924DB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&gt;-</w:t>
      </w:r>
    </w:p>
    <w:p w14:paraId="260819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TS28623_GenericNrm.yaml#/components/schemas/ManagedFunction-Attr</w:t>
      </w:r>
    </w:p>
    <w:p w14:paraId="1FC621F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F1176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BEF120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w:t>
      </w:r>
    </w:p>
    <w:p w14:paraId="0D92AE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w:t>
      </w:r>
    </w:p>
    <w:p w14:paraId="4F2AC0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gnbIdLength:</w:t>
      </w:r>
    </w:p>
    <w:p w14:paraId="36312B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'#/components/schemas/GnbIdLength'</w:t>
      </w:r>
    </w:p>
    <w:p w14:paraId="175C4F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plmnId:</w:t>
      </w:r>
    </w:p>
    <w:p w14:paraId="4B6431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'TS28623_ComDefs.yaml#/components/schemas/PlmnId'</w:t>
      </w:r>
    </w:p>
    <w:p w14:paraId="5DCD04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1D2F912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4E070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158A27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ExternalNrCellCu:</w:t>
      </w:r>
    </w:p>
    <w:p w14:paraId="705E7B4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'#/components/schemas/ExternalNrCellCu-Multiple'</w:t>
      </w:r>
    </w:p>
    <w:p w14:paraId="73AD87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EP_XnC:</w:t>
      </w:r>
    </w:p>
    <w:p w14:paraId="6324BE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'#/components/schemas/EP_XnC-Multiple'</w:t>
      </w:r>
    </w:p>
    <w:p w14:paraId="13B0B87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EP_E1:</w:t>
      </w:r>
    </w:p>
    <w:p w14:paraId="7DA09E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'#/components/schemas/EP_E1-Multiple'</w:t>
      </w:r>
    </w:p>
    <w:p w14:paraId="15DEC14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EP_F1C:</w:t>
      </w:r>
    </w:p>
    <w:p w14:paraId="1DA9E6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'#/components/schemas/EP_F1C-Multiple'</w:t>
      </w:r>
    </w:p>
    <w:p w14:paraId="19E9C8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ExternalNrCellCu-Single:</w:t>
      </w:r>
    </w:p>
    <w:p w14:paraId="38BAAE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CB4FCB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765110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EE600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8BEBD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874AD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F2177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01DFB3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DFA5B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89E230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cellLocalId:</w:t>
      </w:r>
    </w:p>
    <w:p w14:paraId="35B190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7802DA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nrPci:</w:t>
      </w:r>
    </w:p>
    <w:p w14:paraId="207D59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'#/components/schemas/NrPci'</w:t>
      </w:r>
    </w:p>
    <w:p w14:paraId="03D0C7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plmnIdList:</w:t>
      </w:r>
    </w:p>
    <w:p w14:paraId="7B7191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'#/components/schemas/PlmnIdList'</w:t>
      </w:r>
    </w:p>
    <w:p w14:paraId="4EEC4E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nRFrequencyRef:</w:t>
      </w:r>
    </w:p>
    <w:p w14:paraId="5A852CE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42186B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3DE459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ExternalENBFunction-Single:</w:t>
      </w:r>
    </w:p>
    <w:p w14:paraId="7C4094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47EE84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23A22A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F55FA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07E8F3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24A39E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049C40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79703D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1F3C5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FFBA1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eNBId:</w:t>
      </w:r>
    </w:p>
    <w:p w14:paraId="537B3D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3A0051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394080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A9996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11F6F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ExternalEUTranCell:</w:t>
      </w:r>
    </w:p>
    <w:p w14:paraId="5DF82EF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'#/components/schemas/ExternalEUTranCell-Multiple'</w:t>
      </w:r>
    </w:p>
    <w:p w14:paraId="152EA70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ExternalEUTranCell-Single:</w:t>
      </w:r>
    </w:p>
    <w:p w14:paraId="39CB78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DCAC01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7637A2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F5542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4F1BE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93619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B7E60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'TS28623_GenericNrm.yaml#/components/schemas/ManagedFunction-Attr'</w:t>
      </w:r>
    </w:p>
    <w:p w14:paraId="4A4076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61D95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80E103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EUtranFrequencyRef:</w:t>
      </w:r>
    </w:p>
    <w:p w14:paraId="2E9134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w:t>
      </w:r>
    </w:p>
    <w:p w14:paraId="1388714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'TS28623_GenericNrm.yaml#/components/schemas/ManagedFunction-ncO'</w:t>
      </w:r>
    </w:p>
    <w:p w14:paraId="746FAF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BAAC1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EP_XnC-Single:</w:t>
      </w:r>
    </w:p>
    <w:p w14:paraId="60BF7C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D2898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09821C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F91AD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2BF8C9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982AF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58E69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2372A1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FAC8BB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977ED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28E300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27A229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130D2E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7BBB554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EP_E1-Single:</w:t>
      </w:r>
    </w:p>
    <w:p w14:paraId="5CC46A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62DF0A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B75D56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288231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BB6E0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1E0C1F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67CF1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623A2EE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D2690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7B9132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0C39F19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25F70C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11AB07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693948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EP_F1C-Single:</w:t>
      </w:r>
    </w:p>
    <w:p w14:paraId="55AF54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423A8F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BADD5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6D202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1B4C34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7EB367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allOf:</w:t>
      </w:r>
    </w:p>
    <w:p w14:paraId="4392F5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77F308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18F90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BB312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5FE794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524956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62952A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0F8E69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EP_NgC-Single:</w:t>
      </w:r>
    </w:p>
    <w:p w14:paraId="656394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84286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B2124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17445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4A3E9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6F5039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3BD98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4B8736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D5034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8F7C3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4424AA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4DB0A1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0C3CB5A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1011A2A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EP_X2C-Single:</w:t>
      </w:r>
    </w:p>
    <w:p w14:paraId="0F98E7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8078A4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451A6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B6116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6A6BD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5CD1A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870FD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41AB55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4FC9F3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A73E6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5B5AE1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48961E6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42199C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6B8D2C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EP_XnU-Single:</w:t>
      </w:r>
    </w:p>
    <w:p w14:paraId="21F038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7B88E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1E4F837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B7371F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6E866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CAE3E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3B140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620EBF9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ADA32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FDD5A8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79E64F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1393EB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2CB0B4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11F9EBC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EP_F1U-Single:</w:t>
      </w:r>
    </w:p>
    <w:p w14:paraId="3BD679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DEDA5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10E7CDC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7CE17D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87691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67C897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57911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609C65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6AE10B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6716D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587827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149BEC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3CD0462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1D1F41B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epTransportRefs:</w:t>
      </w:r>
    </w:p>
    <w:p w14:paraId="53281E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'TS28623_ComDefs.yaml#/components/schemas/DnList'</w:t>
      </w:r>
    </w:p>
    <w:p w14:paraId="4517E6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0FFE20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EP_NgU-Single:</w:t>
      </w:r>
    </w:p>
    <w:p w14:paraId="338F26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5C59F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5982BE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7C644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C47438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4F64F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845C0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56F4454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741399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2EE7428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78EF71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14D7D5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3734CC8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7F96AB2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epTransportRefs:</w:t>
      </w:r>
    </w:p>
    <w:p w14:paraId="5230269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'TS28623_ComDefs.yaml#/components/schemas/DnList'</w:t>
      </w:r>
    </w:p>
    <w:p w14:paraId="1C4671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57F65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EP_X2U-Single:</w:t>
      </w:r>
    </w:p>
    <w:p w14:paraId="1376DD7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5219FA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 $ref: 'TS28623_GenericNrm.yaml#/components/schemas/Top'</w:t>
      </w:r>
    </w:p>
    <w:p w14:paraId="49A971F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48675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547A5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8A853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0C92275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5DFD17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16E94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A376E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5B8770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75E83A6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691668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1BC6F32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EP_S1U-Single:</w:t>
      </w:r>
    </w:p>
    <w:p w14:paraId="3A6AE3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31B7D7B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74DC4E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2AF9F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68D00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4A6163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52077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'TS28623_GenericNrm.yaml#/components/schemas/EP_RP-Attr'</w:t>
      </w:r>
    </w:p>
    <w:p w14:paraId="19A5B96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05C5A8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0AEBEB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localAddress:</w:t>
      </w:r>
    </w:p>
    <w:p w14:paraId="17C860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'#/components/schemas/LocalAddress'</w:t>
      </w:r>
    </w:p>
    <w:p w14:paraId="7D1B016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remoteAddress:</w:t>
      </w:r>
    </w:p>
    <w:p w14:paraId="1011F5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'#/components/schemas/RemoteAddress'</w:t>
      </w:r>
    </w:p>
    <w:p w14:paraId="1C0AFA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CCOFunction-Single:</w:t>
      </w:r>
    </w:p>
    <w:p w14:paraId="6C3E24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7118B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729ABF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4B818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58435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1BFA41A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6AB609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4A783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cCOControl:</w:t>
      </w:r>
    </w:p>
    <w:p w14:paraId="096E390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boolean</w:t>
      </w:r>
    </w:p>
    <w:p w14:paraId="648F5B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cCOWeakCoverageParameters:</w:t>
      </w:r>
    </w:p>
    <w:p w14:paraId="6AA7A55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'#/components/schemas/CCOWeakCoverageParameters-Single'</w:t>
      </w:r>
    </w:p>
    <w:p w14:paraId="3C7E65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cCOPilotPollutionParameters:</w:t>
      </w:r>
    </w:p>
    <w:p w14:paraId="57F68B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'#/components/schemas/CCOPilotPollutionParameters-Single'  </w:t>
      </w:r>
    </w:p>
    <w:p w14:paraId="284E70F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cCOOvershootCoverageParameters-Single:</w:t>
      </w:r>
    </w:p>
    <w:p w14:paraId="645094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'#/components/schemas/CCOOvershootCoverageParameters-Single'  </w:t>
      </w:r>
    </w:p>
    <w:p w14:paraId="0256A0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CCOParameters-Attr:</w:t>
      </w:r>
    </w:p>
    <w:p w14:paraId="5047B8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A8441B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6ED96F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6883B0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534E05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7345B1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53BA773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337C944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coverageShapeList:</w:t>
      </w:r>
    </w:p>
    <w:p w14:paraId="4D5262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integer</w:t>
      </w:r>
    </w:p>
    <w:p w14:paraId="6CAA22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downlinkTransmitPowerRange:</w:t>
      </w:r>
    </w:p>
    <w:p w14:paraId="55EEBAE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'#/components/schemas/ParameterRange'</w:t>
      </w:r>
    </w:p>
    <w:p w14:paraId="4285B2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antennaTiltRange:</w:t>
      </w:r>
    </w:p>
    <w:p w14:paraId="1E29056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'#/components/schemas/ParameterRange'</w:t>
      </w:r>
    </w:p>
    <w:p w14:paraId="26C099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antennaAzimuthRange:</w:t>
      </w:r>
    </w:p>
    <w:p w14:paraId="45CEC5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'#/components/schemas/ParameterRange'</w:t>
      </w:r>
    </w:p>
    <w:p w14:paraId="288844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digitalTiltRange:</w:t>
      </w:r>
    </w:p>
    <w:p w14:paraId="0EBA12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'#/components/schemas/ParameterRange'</w:t>
      </w:r>
    </w:p>
    <w:p w14:paraId="1365F8A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digitalAzimuthRange:</w:t>
      </w:r>
    </w:p>
    <w:p w14:paraId="4A00BA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'#/components/schemas/ParameterRange'</w:t>
      </w:r>
    </w:p>
    <w:p w14:paraId="190CAF5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6AF38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CCOWeakCoverageParameters-Single:</w:t>
      </w:r>
    </w:p>
    <w:p w14:paraId="5B27CF4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21471E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'#/components/schemas/CCOParameters-Attr'</w:t>
      </w:r>
    </w:p>
    <w:p w14:paraId="405C655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3A92D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C4FC2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CCOPilotPollutionParameters-Single:</w:t>
      </w:r>
    </w:p>
    <w:p w14:paraId="1ADFFA9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D9C80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'#/components/schemas/CCOParameters-Attr'</w:t>
      </w:r>
    </w:p>
    <w:p w14:paraId="18097A1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3E9E18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520CA38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CCOOvershootCoverageParameters-Single:</w:t>
      </w:r>
    </w:p>
    <w:p w14:paraId="49EB3E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0C3CC4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'#/components/schemas/CCOParameters-Attr'</w:t>
      </w:r>
    </w:p>
    <w:p w14:paraId="5280818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26F5172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238696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NTNFunction-Single:</w:t>
      </w:r>
    </w:p>
    <w:p w14:paraId="7D3FEA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181305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2CB9002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5048D73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574AE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3851589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object</w:t>
      </w:r>
    </w:p>
    <w:p w14:paraId="23C12F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4537633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nTNpLMNInfoList:</w:t>
      </w:r>
    </w:p>
    <w:p w14:paraId="78E5E5C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'#/components/schemas/PlmnInfoList'</w:t>
      </w:r>
    </w:p>
    <w:p w14:paraId="26AC26D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nTNTAClist:</w:t>
      </w:r>
    </w:p>
    <w:p w14:paraId="355A8D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'#/components/schemas/NrTacList'</w:t>
      </w:r>
    </w:p>
    <w:p w14:paraId="6DFFA6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ephemerisInfoSet:</w:t>
      </w:r>
    </w:p>
    <w:p w14:paraId="039CB3B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'#/components/schemas/EphemerisInfoSet-Multiple'</w:t>
      </w:r>
    </w:p>
    <w:p w14:paraId="2DA74D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64854B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EphemerisInfoSet-Single:</w:t>
      </w:r>
    </w:p>
    <w:p w14:paraId="1FE6F8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7AD72D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'TS28623_GenericNrm.yaml#/components/schemas/Top'</w:t>
      </w:r>
    </w:p>
    <w:p w14:paraId="2C04BDE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4CF63C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1D6F94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attributes:</w:t>
      </w:r>
    </w:p>
    <w:p w14:paraId="5CACE3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allOf:</w:t>
      </w:r>
    </w:p>
    <w:p w14:paraId="6F9419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type: object</w:t>
      </w:r>
    </w:p>
    <w:p w14:paraId="1FA704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properties:</w:t>
      </w:r>
    </w:p>
    <w:p w14:paraId="655668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ephemerisInfos:</w:t>
      </w:r>
    </w:p>
    <w:p w14:paraId="3EF1739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'#/components/schemas/EphemerisInfos'</w:t>
      </w:r>
    </w:p>
    <w:p w14:paraId="4FEC5F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A07E8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Definition of JSON arrays for name-contained IOCs ----------------------</w:t>
      </w:r>
    </w:p>
    <w:p w14:paraId="5C74B0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3AE63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GnbDuFunction-Multiple:</w:t>
      </w:r>
    </w:p>
    <w:p w14:paraId="542E57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0E5F2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0864F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'#/components/schemas/GnbDuFunction-Single'</w:t>
      </w:r>
    </w:p>
    <w:p w14:paraId="1B9848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OperatorDu-Multiple:</w:t>
      </w:r>
    </w:p>
    <w:p w14:paraId="3C30261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E3332F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D367D4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'#/components/schemas/OperatorDu-Single'    </w:t>
      </w:r>
    </w:p>
    <w:p w14:paraId="1E6FEC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GnbCuUpFunction-Multiple:</w:t>
      </w:r>
    </w:p>
    <w:p w14:paraId="46CEB6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3361B2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4DBC37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'#/components/schemas/GnbCuUpFunction-Single'</w:t>
      </w:r>
    </w:p>
    <w:p w14:paraId="48B2B9E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GnbCuCpFunction-Multiple:</w:t>
      </w:r>
    </w:p>
    <w:p w14:paraId="0B91DF6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763362A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C5BA4E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'#/components/schemas/GnbCuCpFunction-Single'</w:t>
      </w:r>
    </w:p>
    <w:p w14:paraId="52D16F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BWPSet-Multiple:</w:t>
      </w:r>
    </w:p>
    <w:p w14:paraId="47B370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49F5FE0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7D201F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'#/components/schemas/BWPSet-Single'</w:t>
      </w:r>
    </w:p>
    <w:p w14:paraId="5471B91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9D6A6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NrCellDu-Multiple:</w:t>
      </w:r>
    </w:p>
    <w:p w14:paraId="2AC46C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4C76B8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018F76F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'#/components/schemas/NrCellDu-Single'</w:t>
      </w:r>
    </w:p>
    <w:p w14:paraId="77D38B0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0988F58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NrOperatorCellDu-Multiple:</w:t>
      </w:r>
    </w:p>
    <w:p w14:paraId="663F9E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1BF9E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F22BA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'#/components/schemas/NrOperatorCellDu-Single'    </w:t>
      </w:r>
    </w:p>
    <w:p w14:paraId="126AB7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22FC243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NrCellCu-Multiple:</w:t>
      </w:r>
    </w:p>
    <w:p w14:paraId="3E0727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38ED6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09B60D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'#/components/schemas/NrCellCu-Single'</w:t>
      </w:r>
    </w:p>
    <w:p w14:paraId="281FC0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52CD11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NRFrequency-Multiple:</w:t>
      </w:r>
    </w:p>
    <w:p w14:paraId="035DACC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BBA373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minItems: 1</w:t>
      </w:r>
    </w:p>
    <w:p w14:paraId="71E4380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B464D9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'#/components/schemas/NRFrequency-Single'</w:t>
      </w:r>
    </w:p>
    <w:p w14:paraId="331B8D2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EUtranFrequency-Multiple:</w:t>
      </w:r>
    </w:p>
    <w:p w14:paraId="4303995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7C1F707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minItems: 1</w:t>
      </w:r>
    </w:p>
    <w:p w14:paraId="5D2A13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2286A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'#/components/schemas/EUtranFrequency-Single'</w:t>
      </w:r>
    </w:p>
    <w:p w14:paraId="5389A4F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28B29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NrSectorCarrier-Multiple:</w:t>
      </w:r>
    </w:p>
    <w:p w14:paraId="0FB642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5E2FEAA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F4914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'#/components/schemas/NrSectorCarrier-Single'</w:t>
      </w:r>
    </w:p>
    <w:p w14:paraId="6199EAE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Bwp-Multiple:</w:t>
      </w:r>
    </w:p>
    <w:p w14:paraId="68D6A20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D1299C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DA2E3E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'#/components/schemas/Bwp-Single'</w:t>
      </w:r>
    </w:p>
    <w:p w14:paraId="0D0CEE2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Beam-Multiple:</w:t>
      </w:r>
    </w:p>
    <w:p w14:paraId="4418351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FB989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BE36EE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'#/components/schemas/Beam-Single'</w:t>
      </w:r>
    </w:p>
    <w:p w14:paraId="1F22E25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RRMPolicyRatio-Multiple:</w:t>
      </w:r>
    </w:p>
    <w:p w14:paraId="185233E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249E921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72566BE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'#/components/schemas/RRMPolicyRatio-Single'</w:t>
      </w:r>
    </w:p>
    <w:p w14:paraId="787602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240B4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NRCellRelation-Multiple:</w:t>
      </w:r>
    </w:p>
    <w:p w14:paraId="674A307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type: array</w:t>
      </w:r>
    </w:p>
    <w:p w14:paraId="243262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BF6F2F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'#/components/schemas/NRCellRelation-Single'</w:t>
      </w:r>
    </w:p>
    <w:p w14:paraId="0BD317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EUtranCellRelation-Multiple:</w:t>
      </w:r>
    </w:p>
    <w:p w14:paraId="3C418D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9D43B1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DECE59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'#/components/schemas/EUtranCellRelation-Single'</w:t>
      </w:r>
    </w:p>
    <w:p w14:paraId="242F7BD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NRFreqRelation-Multiple:</w:t>
      </w:r>
    </w:p>
    <w:p w14:paraId="4CAF89C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5447A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F2F3FD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'#/components/schemas/NRFreqRelation-Single'</w:t>
      </w:r>
    </w:p>
    <w:p w14:paraId="42B1AFB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EUtranFreqRelation-Multiple:</w:t>
      </w:r>
    </w:p>
    <w:p w14:paraId="35AFD7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5DEBA4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C9E1D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'#/components/schemas/EUtranFreqRelation-Single'</w:t>
      </w:r>
    </w:p>
    <w:p w14:paraId="18EAF92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965FEC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RimRSSet-Multiple:</w:t>
      </w:r>
    </w:p>
    <w:p w14:paraId="28ECD4F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20B1EC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4CCD6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'#/components/schemas/RimRSSet-Single'</w:t>
      </w:r>
    </w:p>
    <w:p w14:paraId="2151DC0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5C733C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ExternalGnbDuFunction-Multiple:</w:t>
      </w:r>
    </w:p>
    <w:p w14:paraId="4BE134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99F611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25D36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'#/components/schemas/ExternalGnbDuFunction-Single'</w:t>
      </w:r>
    </w:p>
    <w:p w14:paraId="1CFDE9D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ExternalGnbCuUpFunction-Multiple:</w:t>
      </w:r>
    </w:p>
    <w:p w14:paraId="540082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2954E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4EC7BA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'#/components/schemas/ExternalGnbCuUpFunction-Single'</w:t>
      </w:r>
    </w:p>
    <w:p w14:paraId="1F4FEFF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ExternalGnbCuCpFunction-Multiple:</w:t>
      </w:r>
    </w:p>
    <w:p w14:paraId="58B673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A6F92B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55C997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'#/components/schemas/ExternalGnbCuCpFunction-Single'</w:t>
      </w:r>
    </w:p>
    <w:p w14:paraId="5C77AD3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ExternalNrCellCu-Multiple:</w:t>
      </w:r>
    </w:p>
    <w:p w14:paraId="763DDC8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E42A31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D77F7C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'#/components/schemas/ExternalNrCellCu-Single'</w:t>
      </w:r>
    </w:p>
    <w:p w14:paraId="1E699D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54D0170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ExternalENBFunction-Multiple:</w:t>
      </w:r>
    </w:p>
    <w:p w14:paraId="4E0F571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D8C92A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4E3CCB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'#/components/schemas/ExternalENBFunction-Single'</w:t>
      </w:r>
    </w:p>
    <w:p w14:paraId="423168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ExternalEUTranCell-Multiple:</w:t>
      </w:r>
    </w:p>
    <w:p w14:paraId="7C816AD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BED344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5FBE7E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'#/components/schemas/ExternalEUTranCell-Single'</w:t>
      </w:r>
    </w:p>
    <w:p w14:paraId="4BFC6DC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E0C0B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EP_E1-Multiple:</w:t>
      </w:r>
    </w:p>
    <w:p w14:paraId="1F141F2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1FAC7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CB8A85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'#/components/schemas/EP_E1-Single'</w:t>
      </w:r>
    </w:p>
    <w:p w14:paraId="031E45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EP_XnC-Multiple:</w:t>
      </w:r>
    </w:p>
    <w:p w14:paraId="3B6AA3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052150E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6A29059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'#/components/schemas/EP_XnC-Single'</w:t>
      </w:r>
    </w:p>
    <w:p w14:paraId="42C8EFC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EP_F1C-Multiple:</w:t>
      </w:r>
    </w:p>
    <w:p w14:paraId="31A3E2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772642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11C5E2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'#/components/schemas/EP_F1C-Single'</w:t>
      </w:r>
    </w:p>
    <w:p w14:paraId="6F81234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EP_NgC-Multiple:</w:t>
      </w:r>
    </w:p>
    <w:p w14:paraId="4832DDA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26DB2D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571FEC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'#/components/schemas/EP_NgC-Single'</w:t>
      </w:r>
    </w:p>
    <w:p w14:paraId="2146EB2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EP_X2C-Multiple:</w:t>
      </w:r>
    </w:p>
    <w:p w14:paraId="38B759F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D02E75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371DE8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'#/components/schemas/EP_X2C-Single'</w:t>
      </w:r>
    </w:p>
    <w:p w14:paraId="6273C1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EP_XnU-Multiple:</w:t>
      </w:r>
    </w:p>
    <w:p w14:paraId="0DD07C9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1249833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93B388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'#/components/schemas/EP_XnU-Single'</w:t>
      </w:r>
    </w:p>
    <w:p w14:paraId="5FF3AC2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EP_F1U-Multiple:</w:t>
      </w:r>
    </w:p>
    <w:p w14:paraId="2220B86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5C4F05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5E94227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'#/components/schemas/EP_F1U-Single'</w:t>
      </w:r>
    </w:p>
    <w:p w14:paraId="73FC5825"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EP_NgU-Multiple:</w:t>
      </w:r>
    </w:p>
    <w:p w14:paraId="32CE86D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3818BD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281F437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'#/components/schemas/EP_NgU-Single'</w:t>
      </w:r>
    </w:p>
    <w:p w14:paraId="526C025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EP_X2U-Multiple:</w:t>
      </w:r>
    </w:p>
    <w:p w14:paraId="14A1F8A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24CDEC7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0AF5BFD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'#/components/schemas/EP_X2U-Single'</w:t>
      </w:r>
    </w:p>
    <w:p w14:paraId="10CC70F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EP_S1U-Multiple:</w:t>
      </w:r>
    </w:p>
    <w:p w14:paraId="0E15BA5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729AB84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349C74B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lastRenderedPageBreak/>
        <w:t xml:space="preserve">        $ref: '#/components/schemas/EP_S1U-Single'</w:t>
      </w:r>
    </w:p>
    <w:p w14:paraId="7136E40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EphemerisInfoSet-Multiple:</w:t>
      </w:r>
    </w:p>
    <w:p w14:paraId="61D5CB6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type: array</w:t>
      </w:r>
    </w:p>
    <w:p w14:paraId="61EA4FD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items:</w:t>
      </w:r>
    </w:p>
    <w:p w14:paraId="7505E8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$ref: '#/components/schemas/EphemerisInfoSet-Single'</w:t>
      </w:r>
    </w:p>
    <w:p w14:paraId="7EAB2CA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07DDAB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Definitions in TS 28.541 for TS 28.532 ---------------------------------</w:t>
      </w:r>
    </w:p>
    <w:p w14:paraId="5E0793C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63BCFED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resources-nrNrm:</w:t>
      </w:r>
    </w:p>
    <w:p w14:paraId="6488D41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oneOf:</w:t>
      </w:r>
    </w:p>
    <w:p w14:paraId="703C9432"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'#/components/schemas/MnS'</w:t>
      </w:r>
    </w:p>
    <w:p w14:paraId="5F0E445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15F9E8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'#/components/schemas/GnbDuFunction-Single'</w:t>
      </w:r>
    </w:p>
    <w:p w14:paraId="0C51AFB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'#/components/schemas/GnbCuUpFunction-Single'</w:t>
      </w:r>
    </w:p>
    <w:p w14:paraId="34CE869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'#/components/schemas/GnbCuCpFunction-Single'</w:t>
      </w:r>
    </w:p>
    <w:p w14:paraId="720E7F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'#/components/schemas/OperatorDu-Single'</w:t>
      </w:r>
    </w:p>
    <w:p w14:paraId="313410F7"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357BAA6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'#/components/schemas/NrCellCu-Single'</w:t>
      </w:r>
    </w:p>
    <w:p w14:paraId="6445D12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'#/components/schemas/NrCellDu-Single'</w:t>
      </w:r>
    </w:p>
    <w:p w14:paraId="65753F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'#/components/schemas/NrOperatorCellDu-Single'</w:t>
      </w:r>
    </w:p>
    <w:p w14:paraId="5E0286E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21FF6B6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'#/components/schemas/NRFrequency-Single'</w:t>
      </w:r>
    </w:p>
    <w:p w14:paraId="5EC7E31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'#/components/schemas/EUtranFrequency-Single'</w:t>
      </w:r>
    </w:p>
    <w:p w14:paraId="3560150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4213199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'#/components/schemas/NrSectorCarrier-Single'</w:t>
      </w:r>
    </w:p>
    <w:p w14:paraId="71CA69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'#/components/schemas/Bwp-Single'</w:t>
      </w:r>
    </w:p>
    <w:p w14:paraId="7D4738F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'#/components/schemas/BWPSet-Single'        </w:t>
      </w:r>
    </w:p>
    <w:p w14:paraId="306277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'#/components/schemas/CommonBeamformingFunction-Single'</w:t>
      </w:r>
    </w:p>
    <w:p w14:paraId="4C8DC83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'#/components/schemas/Beam-Single'</w:t>
      </w:r>
    </w:p>
    <w:p w14:paraId="764640A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'#/components/schemas/RRMPolicyRatio-Single'</w:t>
      </w:r>
    </w:p>
    <w:p w14:paraId="002BA8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25E9426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'#/components/schemas/NRCellRelation-Single'</w:t>
      </w:r>
    </w:p>
    <w:p w14:paraId="00A442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'#/components/schemas/EUtranCellRelation-Single'</w:t>
      </w:r>
    </w:p>
    <w:p w14:paraId="3897363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'#/components/schemas/NRFreqRelation-Single'</w:t>
      </w:r>
    </w:p>
    <w:p w14:paraId="1C0875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'#/components/schemas/EUtranFreqRelation-Single'</w:t>
      </w:r>
    </w:p>
    <w:p w14:paraId="0B92EB7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E60A32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'#/components/schemas/DANRManagementFunction-Single'</w:t>
      </w:r>
    </w:p>
    <w:p w14:paraId="7C60D8D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'#/components/schemas/DESManagementFunction-Single'</w:t>
      </w:r>
    </w:p>
    <w:p w14:paraId="2A6C056E"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'#/components/schemas/DRACHOptimizationFunction-Single'</w:t>
      </w:r>
    </w:p>
    <w:p w14:paraId="0D19058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'#/components/schemas/DMROFunction-Single'</w:t>
      </w:r>
    </w:p>
    <w:p w14:paraId="13F6119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'#/components/schemas/DLBOFunction-Single'        </w:t>
      </w:r>
    </w:p>
    <w:p w14:paraId="620CB56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'#/components/schemas/DPCIConfigurationFunction-Single'</w:t>
      </w:r>
    </w:p>
    <w:p w14:paraId="1C970B9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'#/components/schemas/CPCIConfigurationFunction-Single'</w:t>
      </w:r>
    </w:p>
    <w:p w14:paraId="69A3EF3A"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'#/components/schemas/CESManagementFunction-Single'</w:t>
      </w:r>
    </w:p>
    <w:p w14:paraId="511D625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6F521DA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'#/components/schemas/RimRSGlobal-Single'</w:t>
      </w:r>
    </w:p>
    <w:p w14:paraId="3C49B55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'#/components/schemas/RimRSSet-Single'</w:t>
      </w:r>
    </w:p>
    <w:p w14:paraId="72BF951D"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w:t>
      </w:r>
    </w:p>
    <w:p w14:paraId="3AC85BB1"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'#/components/schemas/ExternalGnbDuFunction-Single'</w:t>
      </w:r>
    </w:p>
    <w:p w14:paraId="33726D5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'#/components/schemas/ExternalGnbCuUpFunction-Single'</w:t>
      </w:r>
    </w:p>
    <w:p w14:paraId="47D98CD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'#/components/schemas/ExternalGnbCuCpFunction-Single'</w:t>
      </w:r>
    </w:p>
    <w:p w14:paraId="7FFD76C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'#/components/schemas/ExternalNrCellCu-Single'</w:t>
      </w:r>
    </w:p>
    <w:p w14:paraId="39C202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'#/components/schemas/ExternalENBFunction-Single'</w:t>
      </w:r>
    </w:p>
    <w:p w14:paraId="62E4563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'#/components/schemas/ExternalEUTranCell-Single'</w:t>
      </w:r>
    </w:p>
    <w:p w14:paraId="6CCD0393"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100F1F0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'#/components/schemas/EP_XnC-Single'</w:t>
      </w:r>
    </w:p>
    <w:p w14:paraId="2F27314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'#/components/schemas/EP_E1-Single'</w:t>
      </w:r>
    </w:p>
    <w:p w14:paraId="0D9A5EC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'#/components/schemas/EP_F1C-Single'</w:t>
      </w:r>
    </w:p>
    <w:p w14:paraId="763337B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'#/components/schemas/EP_NgC-Single'</w:t>
      </w:r>
    </w:p>
    <w:p w14:paraId="25EE04A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'#/components/schemas/EP_X2C-Single'</w:t>
      </w:r>
    </w:p>
    <w:p w14:paraId="3735877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'#/components/schemas/EP_XnU-Single'</w:t>
      </w:r>
    </w:p>
    <w:p w14:paraId="1B9A78F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'#/components/schemas/EP_F1U-Single'</w:t>
      </w:r>
    </w:p>
    <w:p w14:paraId="101F269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'#/components/schemas/EP_NgU-Single'</w:t>
      </w:r>
    </w:p>
    <w:p w14:paraId="16187C06"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'#/components/schemas/EP_X2U-Single'</w:t>
      </w:r>
    </w:p>
    <w:p w14:paraId="445AADBF"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'#/components/schemas/EP_S1U-Single'</w:t>
      </w:r>
    </w:p>
    <w:p w14:paraId="65C861BC"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'#/components/schemas/CCOFunction-Single'</w:t>
      </w:r>
    </w:p>
    <w:p w14:paraId="535A51F9"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'#/components/schemas/CCOWeakCoverageParameters-Single'</w:t>
      </w:r>
    </w:p>
    <w:p w14:paraId="4B078DC8"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'#/components/schemas/CCOPilotPollutionParameters-Single'</w:t>
      </w:r>
    </w:p>
    <w:p w14:paraId="7BD700B4"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'#/components/schemas/CCOOvershootCoverageParameters-Single'</w:t>
      </w:r>
    </w:p>
    <w:p w14:paraId="0242EB7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'#/components/schemas/NTNFunction-Single'</w:t>
      </w:r>
    </w:p>
    <w:p w14:paraId="5C4EC67B"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r w:rsidRPr="00FB67D9">
        <w:rPr>
          <w:rFonts w:ascii="Courier New" w:hAnsi="Courier New" w:cs="Times New Roman"/>
          <w:noProof/>
          <w:kern w:val="0"/>
          <w:sz w:val="16"/>
          <w:szCs w:val="20"/>
          <w:lang w:val="en-GB" w:eastAsia="en-US"/>
        </w:rPr>
        <w:t xml:space="preserve">        - $ref: '#/components/schemas/EphemerisInfoSet-Single'</w:t>
      </w:r>
    </w:p>
    <w:p w14:paraId="55214FA0" w14:textId="77777777" w:rsidR="00FB67D9" w:rsidRPr="00FB67D9" w:rsidRDefault="00FB67D9" w:rsidP="00FB67D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hAnsi="Courier New" w:cs="Times New Roman"/>
          <w:noProof/>
          <w:kern w:val="0"/>
          <w:sz w:val="16"/>
          <w:szCs w:val="20"/>
          <w:lang w:val="en-GB" w:eastAsia="en-US"/>
        </w:rPr>
      </w:pPr>
    </w:p>
    <w:p w14:paraId="79F89007" w14:textId="77777777" w:rsidR="00FB67D9" w:rsidRPr="00FB67D9" w:rsidRDefault="00FB67D9" w:rsidP="00FB67D9">
      <w:pPr>
        <w:widowControl/>
        <w:tabs>
          <w:tab w:val="left" w:pos="0"/>
          <w:tab w:val="center" w:pos="4820"/>
          <w:tab w:val="right" w:pos="9638"/>
        </w:tabs>
        <w:jc w:val="left"/>
        <w:rPr>
          <w:rFonts w:ascii="Courier New" w:hAnsi="Courier New" w:cs="Arial"/>
          <w:kern w:val="0"/>
          <w:sz w:val="16"/>
          <w:lang w:eastAsia="en-US"/>
        </w:rPr>
      </w:pPr>
      <w:r w:rsidRPr="00FB67D9">
        <w:rPr>
          <w:rFonts w:ascii="Courier New" w:hAnsi="Courier New" w:cs="Arial"/>
          <w:kern w:val="0"/>
          <w:sz w:val="16"/>
          <w:lang w:eastAsia="en-US"/>
        </w:rPr>
        <w:t>&lt;CODE ENDS&gt;</w:t>
      </w:r>
    </w:p>
    <w:p w14:paraId="4E41E81A" w14:textId="77777777" w:rsidR="00FB67D9" w:rsidRPr="007921CF" w:rsidRDefault="00FB67D9" w:rsidP="006A746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2B0CCC40" w14:textId="77777777" w:rsidTr="00900EB6">
        <w:tc>
          <w:tcPr>
            <w:tcW w:w="9521" w:type="dxa"/>
            <w:shd w:val="clear" w:color="auto" w:fill="FFFFCC"/>
            <w:vAlign w:val="center"/>
          </w:tcPr>
          <w:p w14:paraId="189F1C49" w14:textId="1DCB9E6F" w:rsidR="00E2477E" w:rsidRPr="00E2477E" w:rsidRDefault="00E2477E" w:rsidP="00E2477E">
            <w:pPr>
              <w:keepNext/>
              <w:keepLines/>
              <w:widowControl/>
              <w:spacing w:after="180"/>
              <w:jc w:val="center"/>
              <w:rPr>
                <w:rFonts w:ascii="Arial" w:hAnsi="Arial" w:cs="Arial"/>
                <w:b/>
                <w:bCs/>
                <w:kern w:val="0"/>
                <w:sz w:val="28"/>
                <w:szCs w:val="28"/>
                <w:lang w:val="en-GB" w:eastAsia="en-US"/>
              </w:rPr>
            </w:pPr>
            <w:r w:rsidRPr="00E2477E">
              <w:rPr>
                <w:rFonts w:ascii="Times New Roman" w:hAnsi="Times New Roman" w:cs="Times New Roman"/>
                <w:b/>
                <w:kern w:val="0"/>
                <w:sz w:val="44"/>
                <w:szCs w:val="44"/>
                <w:lang w:val="en-GB" w:eastAsia="en-US"/>
              </w:rPr>
              <w:t>End of change</w:t>
            </w:r>
          </w:p>
        </w:tc>
      </w:tr>
    </w:tbl>
    <w:p w14:paraId="250481C7" w14:textId="77777777" w:rsidR="00E2477E" w:rsidRPr="00E2477E" w:rsidRDefault="00E2477E" w:rsidP="00E2477E">
      <w:pPr>
        <w:widowControl/>
        <w:spacing w:after="180"/>
        <w:jc w:val="left"/>
        <w:rPr>
          <w:rFonts w:ascii="Arial" w:hAnsi="Arial" w:cs="Arial"/>
          <w:b/>
          <w:kern w:val="0"/>
          <w:sz w:val="20"/>
          <w:szCs w:val="20"/>
          <w:lang w:val="en-GB" w:eastAsia="en-US"/>
        </w:rPr>
      </w:pPr>
    </w:p>
    <w:p w14:paraId="38F3708E" w14:textId="77777777" w:rsidR="000140CA" w:rsidRDefault="000140CA"/>
    <w:sectPr w:rsidR="000140C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C79D" w14:textId="77777777" w:rsidR="00205028" w:rsidRDefault="00205028" w:rsidP="007B0B24">
      <w:r>
        <w:separator/>
      </w:r>
    </w:p>
  </w:endnote>
  <w:endnote w:type="continuationSeparator" w:id="0">
    <w:p w14:paraId="7CC9D3F2" w14:textId="77777777" w:rsidR="00205028" w:rsidRDefault="00205028" w:rsidP="007B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C1669" w14:textId="77777777" w:rsidR="00205028" w:rsidRDefault="00205028" w:rsidP="007B0B24">
      <w:r>
        <w:separator/>
      </w:r>
    </w:p>
  </w:footnote>
  <w:footnote w:type="continuationSeparator" w:id="0">
    <w:p w14:paraId="360DE143" w14:textId="77777777" w:rsidR="00205028" w:rsidRDefault="00205028" w:rsidP="007B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C62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2"/>
      <w:lvlText w:val="*"/>
      <w:lvlJc w:val="left"/>
    </w:lvl>
  </w:abstractNum>
  <w:abstractNum w:abstractNumId="11"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9" w15:restartNumberingAfterBreak="0">
    <w:nsid w:val="65163D3F"/>
    <w:multiLevelType w:val="hybridMultilevel"/>
    <w:tmpl w:val="2FA2D43A"/>
    <w:lvl w:ilvl="0" w:tplc="63C03A04">
      <w:start w:val="1"/>
      <w:numFmt w:val="decimal"/>
      <w:lvlText w:val="%1&gt;"/>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13"/>
  </w:num>
  <w:num w:numId="9">
    <w:abstractNumId w:val="2"/>
  </w:num>
  <w:num w:numId="10">
    <w:abstractNumId w:val="1"/>
  </w:num>
  <w:num w:numId="11">
    <w:abstractNumId w:val="0"/>
  </w:num>
  <w:num w:numId="12">
    <w:abstractNumId w:val="19"/>
  </w:num>
  <w:num w:numId="13">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14">
    <w:abstractNumId w:val="11"/>
  </w:num>
  <w:num w:numId="15">
    <w:abstractNumId w:val="16"/>
  </w:num>
  <w:num w:numId="16">
    <w:abstractNumId w:val="18"/>
  </w:num>
  <w:num w:numId="17">
    <w:abstractNumId w:val="22"/>
  </w:num>
  <w:num w:numId="18">
    <w:abstractNumId w:val="20"/>
  </w:num>
  <w:num w:numId="19">
    <w:abstractNumId w:val="15"/>
  </w:num>
  <w:num w:numId="20">
    <w:abstractNumId w:val="21"/>
  </w:num>
  <w:num w:numId="21">
    <w:abstractNumId w:val="12"/>
  </w:num>
  <w:num w:numId="22">
    <w:abstractNumId w:val="14"/>
  </w:num>
  <w:num w:numId="23">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xiumin">
    <w15:presenceInfo w15:providerId="None" w15:userId="Chenxiumin"/>
  </w15:person>
  <w15:person w15:author="Samantha Chan">
    <w15:presenceInfo w15:providerId="Windows Live" w15:userId="c205d43affc69b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zAyNTA0NLI0NzRU0lEKTi0uzszPAykwNKgFAFBMLQstAAAA"/>
  </w:docVars>
  <w:rsids>
    <w:rsidRoot w:val="00EA0C35"/>
    <w:rsid w:val="00003F38"/>
    <w:rsid w:val="000140CA"/>
    <w:rsid w:val="0001517C"/>
    <w:rsid w:val="00021E87"/>
    <w:rsid w:val="00023042"/>
    <w:rsid w:val="00025459"/>
    <w:rsid w:val="00046DD8"/>
    <w:rsid w:val="000526E2"/>
    <w:rsid w:val="00053B80"/>
    <w:rsid w:val="000612EA"/>
    <w:rsid w:val="0007209C"/>
    <w:rsid w:val="00094AB0"/>
    <w:rsid w:val="000A609C"/>
    <w:rsid w:val="000A7285"/>
    <w:rsid w:val="000D6703"/>
    <w:rsid w:val="000F18FB"/>
    <w:rsid w:val="000F7865"/>
    <w:rsid w:val="00117883"/>
    <w:rsid w:val="00123E87"/>
    <w:rsid w:val="00141597"/>
    <w:rsid w:val="001427DB"/>
    <w:rsid w:val="00147396"/>
    <w:rsid w:val="00162DF9"/>
    <w:rsid w:val="001677FE"/>
    <w:rsid w:val="0017534A"/>
    <w:rsid w:val="00192621"/>
    <w:rsid w:val="00192F8B"/>
    <w:rsid w:val="00196B74"/>
    <w:rsid w:val="00196FE4"/>
    <w:rsid w:val="001B0D07"/>
    <w:rsid w:val="001B28B0"/>
    <w:rsid w:val="001B5262"/>
    <w:rsid w:val="001C2968"/>
    <w:rsid w:val="001C6DCA"/>
    <w:rsid w:val="001D3072"/>
    <w:rsid w:val="001F333B"/>
    <w:rsid w:val="001F370B"/>
    <w:rsid w:val="001F5726"/>
    <w:rsid w:val="001F7FBB"/>
    <w:rsid w:val="00201E2A"/>
    <w:rsid w:val="0020380A"/>
    <w:rsid w:val="00204D27"/>
    <w:rsid w:val="00205028"/>
    <w:rsid w:val="002153DC"/>
    <w:rsid w:val="00230EF1"/>
    <w:rsid w:val="00265F2F"/>
    <w:rsid w:val="002769FB"/>
    <w:rsid w:val="00281AD6"/>
    <w:rsid w:val="002829C2"/>
    <w:rsid w:val="00297053"/>
    <w:rsid w:val="002A7D6A"/>
    <w:rsid w:val="002C7713"/>
    <w:rsid w:val="002E502F"/>
    <w:rsid w:val="002F3E33"/>
    <w:rsid w:val="003069E6"/>
    <w:rsid w:val="0031550C"/>
    <w:rsid w:val="0032115B"/>
    <w:rsid w:val="00347F32"/>
    <w:rsid w:val="00375CCC"/>
    <w:rsid w:val="00384AEF"/>
    <w:rsid w:val="00390203"/>
    <w:rsid w:val="0039081C"/>
    <w:rsid w:val="00393E3A"/>
    <w:rsid w:val="003A621E"/>
    <w:rsid w:val="003A66AE"/>
    <w:rsid w:val="003B1553"/>
    <w:rsid w:val="003B4147"/>
    <w:rsid w:val="003D1678"/>
    <w:rsid w:val="003E11C6"/>
    <w:rsid w:val="003F4F09"/>
    <w:rsid w:val="003F6234"/>
    <w:rsid w:val="00415C27"/>
    <w:rsid w:val="00435690"/>
    <w:rsid w:val="0045746B"/>
    <w:rsid w:val="00460C18"/>
    <w:rsid w:val="00475F42"/>
    <w:rsid w:val="004910F5"/>
    <w:rsid w:val="004A1912"/>
    <w:rsid w:val="004A4945"/>
    <w:rsid w:val="004B54DE"/>
    <w:rsid w:val="004C4972"/>
    <w:rsid w:val="004F1C34"/>
    <w:rsid w:val="004F7B9C"/>
    <w:rsid w:val="0051595B"/>
    <w:rsid w:val="00515EE4"/>
    <w:rsid w:val="005213CC"/>
    <w:rsid w:val="0052445B"/>
    <w:rsid w:val="0053179B"/>
    <w:rsid w:val="005329AB"/>
    <w:rsid w:val="005346AF"/>
    <w:rsid w:val="005407FD"/>
    <w:rsid w:val="005442A7"/>
    <w:rsid w:val="005461D5"/>
    <w:rsid w:val="0054648C"/>
    <w:rsid w:val="0055189A"/>
    <w:rsid w:val="00555200"/>
    <w:rsid w:val="00565C75"/>
    <w:rsid w:val="00573FA7"/>
    <w:rsid w:val="005A5368"/>
    <w:rsid w:val="005A5AAF"/>
    <w:rsid w:val="005C1676"/>
    <w:rsid w:val="005F2AAE"/>
    <w:rsid w:val="00642ABD"/>
    <w:rsid w:val="006442C1"/>
    <w:rsid w:val="0065593A"/>
    <w:rsid w:val="00675029"/>
    <w:rsid w:val="0068183D"/>
    <w:rsid w:val="006904E2"/>
    <w:rsid w:val="00692611"/>
    <w:rsid w:val="006956A0"/>
    <w:rsid w:val="00697B00"/>
    <w:rsid w:val="006A2267"/>
    <w:rsid w:val="006A746E"/>
    <w:rsid w:val="006B0522"/>
    <w:rsid w:val="006C2E20"/>
    <w:rsid w:val="006C4490"/>
    <w:rsid w:val="006C6316"/>
    <w:rsid w:val="006D0861"/>
    <w:rsid w:val="006D71AF"/>
    <w:rsid w:val="007012DA"/>
    <w:rsid w:val="00701C54"/>
    <w:rsid w:val="00701FD7"/>
    <w:rsid w:val="00746A73"/>
    <w:rsid w:val="0077479B"/>
    <w:rsid w:val="007772AD"/>
    <w:rsid w:val="007921CF"/>
    <w:rsid w:val="007A033C"/>
    <w:rsid w:val="007A6256"/>
    <w:rsid w:val="007B0B24"/>
    <w:rsid w:val="007F4B49"/>
    <w:rsid w:val="0080554D"/>
    <w:rsid w:val="008154BC"/>
    <w:rsid w:val="00821D3F"/>
    <w:rsid w:val="00833D73"/>
    <w:rsid w:val="00870916"/>
    <w:rsid w:val="0087473E"/>
    <w:rsid w:val="00875982"/>
    <w:rsid w:val="00881F00"/>
    <w:rsid w:val="008832BB"/>
    <w:rsid w:val="008A38CB"/>
    <w:rsid w:val="008C4653"/>
    <w:rsid w:val="008C4CEB"/>
    <w:rsid w:val="008C7E57"/>
    <w:rsid w:val="008D13C0"/>
    <w:rsid w:val="008D7EFD"/>
    <w:rsid w:val="008E1D6A"/>
    <w:rsid w:val="00900EB6"/>
    <w:rsid w:val="00914297"/>
    <w:rsid w:val="00916C0C"/>
    <w:rsid w:val="0093109F"/>
    <w:rsid w:val="009376D7"/>
    <w:rsid w:val="009462AE"/>
    <w:rsid w:val="00952B8D"/>
    <w:rsid w:val="00983935"/>
    <w:rsid w:val="00985035"/>
    <w:rsid w:val="00986BD8"/>
    <w:rsid w:val="00995FAB"/>
    <w:rsid w:val="00997432"/>
    <w:rsid w:val="009B5B78"/>
    <w:rsid w:val="009C5AC0"/>
    <w:rsid w:val="009C65E2"/>
    <w:rsid w:val="009D3BF3"/>
    <w:rsid w:val="009E5D7C"/>
    <w:rsid w:val="009F4E8A"/>
    <w:rsid w:val="009F7A26"/>
    <w:rsid w:val="00A01F97"/>
    <w:rsid w:val="00A047F5"/>
    <w:rsid w:val="00A2062C"/>
    <w:rsid w:val="00A4417C"/>
    <w:rsid w:val="00A50620"/>
    <w:rsid w:val="00A606AF"/>
    <w:rsid w:val="00A729A8"/>
    <w:rsid w:val="00A770F5"/>
    <w:rsid w:val="00A813DE"/>
    <w:rsid w:val="00A963E6"/>
    <w:rsid w:val="00AC4EC5"/>
    <w:rsid w:val="00AC55CD"/>
    <w:rsid w:val="00AC6B3B"/>
    <w:rsid w:val="00AD2F0E"/>
    <w:rsid w:val="00AF34D5"/>
    <w:rsid w:val="00AF61DB"/>
    <w:rsid w:val="00B04479"/>
    <w:rsid w:val="00B445A3"/>
    <w:rsid w:val="00B63A3D"/>
    <w:rsid w:val="00B65434"/>
    <w:rsid w:val="00B76B41"/>
    <w:rsid w:val="00B8681D"/>
    <w:rsid w:val="00BD3673"/>
    <w:rsid w:val="00BD3A5F"/>
    <w:rsid w:val="00BD6A6A"/>
    <w:rsid w:val="00BE2E2F"/>
    <w:rsid w:val="00BE3AC0"/>
    <w:rsid w:val="00BF53B5"/>
    <w:rsid w:val="00BF6BB8"/>
    <w:rsid w:val="00C1695D"/>
    <w:rsid w:val="00C17177"/>
    <w:rsid w:val="00C230A4"/>
    <w:rsid w:val="00C25C5B"/>
    <w:rsid w:val="00C25F35"/>
    <w:rsid w:val="00C33493"/>
    <w:rsid w:val="00C35270"/>
    <w:rsid w:val="00C439A3"/>
    <w:rsid w:val="00C43DC7"/>
    <w:rsid w:val="00C909AA"/>
    <w:rsid w:val="00C92DEB"/>
    <w:rsid w:val="00CA7E4A"/>
    <w:rsid w:val="00CB02D3"/>
    <w:rsid w:val="00CB1B70"/>
    <w:rsid w:val="00CB4BD3"/>
    <w:rsid w:val="00CD5C85"/>
    <w:rsid w:val="00D22B44"/>
    <w:rsid w:val="00D439FF"/>
    <w:rsid w:val="00D51293"/>
    <w:rsid w:val="00D51C84"/>
    <w:rsid w:val="00D60079"/>
    <w:rsid w:val="00D66CE6"/>
    <w:rsid w:val="00D717C8"/>
    <w:rsid w:val="00D807C9"/>
    <w:rsid w:val="00D85CF6"/>
    <w:rsid w:val="00D960BD"/>
    <w:rsid w:val="00DB24F1"/>
    <w:rsid w:val="00DC2AEB"/>
    <w:rsid w:val="00DD427B"/>
    <w:rsid w:val="00DE1A8C"/>
    <w:rsid w:val="00E2158C"/>
    <w:rsid w:val="00E2477E"/>
    <w:rsid w:val="00E40BC1"/>
    <w:rsid w:val="00E41090"/>
    <w:rsid w:val="00E44CED"/>
    <w:rsid w:val="00E516DB"/>
    <w:rsid w:val="00E77562"/>
    <w:rsid w:val="00E7778B"/>
    <w:rsid w:val="00E83B16"/>
    <w:rsid w:val="00E8401B"/>
    <w:rsid w:val="00EA0515"/>
    <w:rsid w:val="00EA0C35"/>
    <w:rsid w:val="00EA4BA9"/>
    <w:rsid w:val="00EB1263"/>
    <w:rsid w:val="00ED638B"/>
    <w:rsid w:val="00EE2D24"/>
    <w:rsid w:val="00EF1B6D"/>
    <w:rsid w:val="00F012DE"/>
    <w:rsid w:val="00F053EF"/>
    <w:rsid w:val="00F1659A"/>
    <w:rsid w:val="00F2174F"/>
    <w:rsid w:val="00F2338B"/>
    <w:rsid w:val="00F47EC3"/>
    <w:rsid w:val="00F51A29"/>
    <w:rsid w:val="00F51C18"/>
    <w:rsid w:val="00F5424A"/>
    <w:rsid w:val="00F65A77"/>
    <w:rsid w:val="00F7088E"/>
    <w:rsid w:val="00F75E88"/>
    <w:rsid w:val="00FA36B8"/>
    <w:rsid w:val="00FA452C"/>
    <w:rsid w:val="00FB67D9"/>
    <w:rsid w:val="00FD5CEE"/>
    <w:rsid w:val="00FE00A4"/>
    <w:rsid w:val="00FF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67B7"/>
  <w15:chartTrackingRefBased/>
  <w15:docId w15:val="{08C251E1-3C37-4A62-9E23-8DF33E2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B67D9"/>
    <w:pPr>
      <w:widowControl w:val="0"/>
      <w:jc w:val="both"/>
    </w:pPr>
    <w:rPr>
      <w:rFonts w:eastAsia="宋体"/>
      <w:sz w:val="24"/>
    </w:rPr>
  </w:style>
  <w:style w:type="paragraph" w:styleId="1">
    <w:name w:val="heading 1"/>
    <w:next w:val="a1"/>
    <w:link w:val="10"/>
    <w:qFormat/>
    <w:rsid w:val="00AC55CD"/>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1">
    <w:name w:val="heading 2"/>
    <w:aliases w:val="H2,h2,2nd level,†berschrift 2,õberschrift 2,UNDERRUBRIK 1-2"/>
    <w:basedOn w:val="a1"/>
    <w:next w:val="a1"/>
    <w:link w:val="22"/>
    <w:unhideWhenUsed/>
    <w:qFormat/>
    <w:rsid w:val="003F62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h3"/>
    <w:basedOn w:val="a1"/>
    <w:next w:val="a1"/>
    <w:link w:val="32"/>
    <w:unhideWhenUsed/>
    <w:qFormat/>
    <w:rsid w:val="00F65A77"/>
    <w:pPr>
      <w:keepNext/>
      <w:keepLines/>
      <w:spacing w:before="260" w:after="260" w:line="416" w:lineRule="auto"/>
      <w:outlineLvl w:val="2"/>
    </w:pPr>
    <w:rPr>
      <w:b/>
      <w:bCs/>
      <w:sz w:val="32"/>
      <w:szCs w:val="32"/>
    </w:rPr>
  </w:style>
  <w:style w:type="paragraph" w:styleId="41">
    <w:name w:val="heading 4"/>
    <w:basedOn w:val="a1"/>
    <w:next w:val="a1"/>
    <w:link w:val="42"/>
    <w:unhideWhenUsed/>
    <w:qFormat/>
    <w:rsid w:val="00C25C5B"/>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41"/>
    <w:next w:val="a1"/>
    <w:link w:val="52"/>
    <w:qFormat/>
    <w:rsid w:val="00C25C5B"/>
    <w:pPr>
      <w:widowControl/>
      <w:overflowPunct w:val="0"/>
      <w:autoSpaceDE w:val="0"/>
      <w:autoSpaceDN w:val="0"/>
      <w:adjustRightInd w:val="0"/>
      <w:spacing w:before="120" w:after="180"/>
      <w:ind w:left="1701" w:hanging="1701"/>
      <w:jc w:val="left"/>
      <w:textAlignment w:val="baseline"/>
      <w:outlineLvl w:val="4"/>
    </w:pPr>
    <w:rPr>
      <w:rFonts w:ascii="Arial" w:eastAsia="宋体" w:hAnsi="Arial" w:cs="Times New Roman"/>
      <w:i w:val="0"/>
      <w:iCs w:val="0"/>
      <w:color w:val="auto"/>
      <w:kern w:val="0"/>
      <w:sz w:val="22"/>
      <w:szCs w:val="20"/>
      <w:lang w:val="en-GB" w:eastAsia="en-US"/>
    </w:rPr>
  </w:style>
  <w:style w:type="paragraph" w:styleId="6">
    <w:name w:val="heading 6"/>
    <w:basedOn w:val="H6"/>
    <w:next w:val="a1"/>
    <w:link w:val="60"/>
    <w:qFormat/>
    <w:rsid w:val="00AC55CD"/>
    <w:pPr>
      <w:outlineLvl w:val="5"/>
    </w:pPr>
  </w:style>
  <w:style w:type="paragraph" w:styleId="7">
    <w:name w:val="heading 7"/>
    <w:basedOn w:val="H6"/>
    <w:next w:val="a1"/>
    <w:link w:val="70"/>
    <w:qFormat/>
    <w:rsid w:val="00AC55CD"/>
    <w:pPr>
      <w:outlineLvl w:val="6"/>
    </w:pPr>
  </w:style>
  <w:style w:type="paragraph" w:styleId="8">
    <w:name w:val="heading 8"/>
    <w:basedOn w:val="1"/>
    <w:next w:val="a1"/>
    <w:link w:val="80"/>
    <w:qFormat/>
    <w:rsid w:val="00AC55CD"/>
    <w:pPr>
      <w:ind w:left="0" w:firstLine="0"/>
      <w:outlineLvl w:val="7"/>
    </w:pPr>
  </w:style>
  <w:style w:type="paragraph" w:styleId="9">
    <w:name w:val="heading 9"/>
    <w:basedOn w:val="8"/>
    <w:next w:val="a1"/>
    <w:link w:val="90"/>
    <w:qFormat/>
    <w:rsid w:val="00AC55C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B0B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7B0B24"/>
    <w:rPr>
      <w:rFonts w:eastAsia="宋体"/>
      <w:sz w:val="18"/>
      <w:szCs w:val="18"/>
    </w:rPr>
  </w:style>
  <w:style w:type="paragraph" w:styleId="a7">
    <w:name w:val="footer"/>
    <w:basedOn w:val="a1"/>
    <w:link w:val="a8"/>
    <w:unhideWhenUsed/>
    <w:rsid w:val="007B0B24"/>
    <w:pPr>
      <w:tabs>
        <w:tab w:val="center" w:pos="4153"/>
        <w:tab w:val="right" w:pos="8306"/>
      </w:tabs>
      <w:snapToGrid w:val="0"/>
      <w:jc w:val="left"/>
    </w:pPr>
    <w:rPr>
      <w:sz w:val="18"/>
      <w:szCs w:val="18"/>
    </w:rPr>
  </w:style>
  <w:style w:type="character" w:customStyle="1" w:styleId="a8">
    <w:name w:val="页脚 字符"/>
    <w:basedOn w:val="a2"/>
    <w:link w:val="a7"/>
    <w:rsid w:val="007B0B24"/>
    <w:rPr>
      <w:rFonts w:eastAsia="宋体"/>
      <w:sz w:val="18"/>
      <w:szCs w:val="18"/>
    </w:rPr>
  </w:style>
  <w:style w:type="paragraph" w:styleId="a9">
    <w:name w:val="No Spacing"/>
    <w:uiPriority w:val="1"/>
    <w:qFormat/>
    <w:rsid w:val="00D51293"/>
    <w:pPr>
      <w:widowControl w:val="0"/>
      <w:jc w:val="both"/>
    </w:pPr>
    <w:rPr>
      <w:rFonts w:eastAsia="宋体"/>
      <w:sz w:val="24"/>
    </w:rPr>
  </w:style>
  <w:style w:type="paragraph" w:customStyle="1" w:styleId="B10">
    <w:name w:val="B1"/>
    <w:basedOn w:val="aa"/>
    <w:link w:val="B1Char"/>
    <w:qFormat/>
    <w:rsid w:val="00DE1A8C"/>
    <w:pPr>
      <w:widowControl/>
      <w:overflowPunct w:val="0"/>
      <w:autoSpaceDE w:val="0"/>
      <w:autoSpaceDN w:val="0"/>
      <w:adjustRightInd w:val="0"/>
      <w:spacing w:after="180"/>
      <w:ind w:left="568" w:firstLineChars="0" w:hanging="284"/>
      <w:contextualSpacing w:val="0"/>
      <w:jc w:val="left"/>
      <w:textAlignment w:val="baseline"/>
    </w:pPr>
    <w:rPr>
      <w:rFonts w:ascii="Times New Roman" w:hAnsi="Times New Roman" w:cs="Times New Roman"/>
      <w:kern w:val="0"/>
      <w:sz w:val="20"/>
      <w:szCs w:val="20"/>
      <w:lang w:val="en-GB" w:eastAsia="en-US"/>
    </w:rPr>
  </w:style>
  <w:style w:type="paragraph" w:customStyle="1" w:styleId="B2">
    <w:name w:val="B2"/>
    <w:basedOn w:val="23"/>
    <w:link w:val="B2Char"/>
    <w:uiPriority w:val="99"/>
    <w:qFormat/>
    <w:rsid w:val="00DE1A8C"/>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hAnsi="Times New Roman" w:cs="Times New Roman"/>
      <w:kern w:val="0"/>
      <w:sz w:val="20"/>
      <w:szCs w:val="20"/>
      <w:lang w:val="en-GB" w:eastAsia="en-US"/>
    </w:rPr>
  </w:style>
  <w:style w:type="character" w:customStyle="1" w:styleId="B1Char">
    <w:name w:val="B1 Char"/>
    <w:link w:val="B10"/>
    <w:qFormat/>
    <w:rsid w:val="00DE1A8C"/>
    <w:rPr>
      <w:rFonts w:ascii="Times New Roman" w:eastAsia="宋体" w:hAnsi="Times New Roman" w:cs="Times New Roman"/>
      <w:kern w:val="0"/>
      <w:sz w:val="20"/>
      <w:szCs w:val="20"/>
      <w:lang w:val="en-GB" w:eastAsia="en-US"/>
    </w:rPr>
  </w:style>
  <w:style w:type="paragraph" w:styleId="aa">
    <w:name w:val="List"/>
    <w:basedOn w:val="a1"/>
    <w:unhideWhenUsed/>
    <w:rsid w:val="00DE1A8C"/>
    <w:pPr>
      <w:ind w:left="200" w:hangingChars="200" w:hanging="200"/>
      <w:contextualSpacing/>
    </w:pPr>
  </w:style>
  <w:style w:type="paragraph" w:styleId="23">
    <w:name w:val="List 2"/>
    <w:basedOn w:val="a1"/>
    <w:unhideWhenUsed/>
    <w:rsid w:val="00DE1A8C"/>
    <w:pPr>
      <w:ind w:leftChars="200" w:left="100" w:hangingChars="200" w:hanging="200"/>
      <w:contextualSpacing/>
    </w:pPr>
  </w:style>
  <w:style w:type="paragraph" w:styleId="ab">
    <w:name w:val="Balloon Text"/>
    <w:basedOn w:val="a1"/>
    <w:link w:val="ac"/>
    <w:unhideWhenUsed/>
    <w:rsid w:val="002153DC"/>
    <w:rPr>
      <w:sz w:val="18"/>
      <w:szCs w:val="18"/>
    </w:rPr>
  </w:style>
  <w:style w:type="character" w:customStyle="1" w:styleId="ac">
    <w:name w:val="批注框文本 字符"/>
    <w:basedOn w:val="a2"/>
    <w:link w:val="ab"/>
    <w:rsid w:val="002153DC"/>
    <w:rPr>
      <w:rFonts w:eastAsia="宋体"/>
      <w:sz w:val="18"/>
      <w:szCs w:val="18"/>
    </w:rPr>
  </w:style>
  <w:style w:type="character" w:styleId="ad">
    <w:name w:val="annotation reference"/>
    <w:basedOn w:val="a2"/>
    <w:unhideWhenUsed/>
    <w:qFormat/>
    <w:rsid w:val="00AF61DB"/>
    <w:rPr>
      <w:sz w:val="16"/>
      <w:szCs w:val="16"/>
    </w:rPr>
  </w:style>
  <w:style w:type="paragraph" w:styleId="ae">
    <w:name w:val="annotation text"/>
    <w:basedOn w:val="a1"/>
    <w:link w:val="af"/>
    <w:unhideWhenUsed/>
    <w:qFormat/>
    <w:rsid w:val="00AF61DB"/>
    <w:rPr>
      <w:sz w:val="20"/>
      <w:szCs w:val="20"/>
    </w:rPr>
  </w:style>
  <w:style w:type="character" w:customStyle="1" w:styleId="af">
    <w:name w:val="批注文字 字符"/>
    <w:basedOn w:val="a2"/>
    <w:link w:val="ae"/>
    <w:qFormat/>
    <w:rsid w:val="00AF61DB"/>
    <w:rPr>
      <w:rFonts w:eastAsia="宋体"/>
      <w:sz w:val="20"/>
      <w:szCs w:val="20"/>
    </w:rPr>
  </w:style>
  <w:style w:type="paragraph" w:styleId="af0">
    <w:name w:val="annotation subject"/>
    <w:basedOn w:val="ae"/>
    <w:next w:val="ae"/>
    <w:link w:val="af1"/>
    <w:unhideWhenUsed/>
    <w:rsid w:val="00AF61DB"/>
    <w:rPr>
      <w:b/>
      <w:bCs/>
    </w:rPr>
  </w:style>
  <w:style w:type="character" w:customStyle="1" w:styleId="af1">
    <w:name w:val="批注主题 字符"/>
    <w:basedOn w:val="af"/>
    <w:link w:val="af0"/>
    <w:rsid w:val="00AF61DB"/>
    <w:rPr>
      <w:rFonts w:eastAsia="宋体"/>
      <w:b/>
      <w:bCs/>
      <w:sz w:val="20"/>
      <w:szCs w:val="20"/>
    </w:rPr>
  </w:style>
  <w:style w:type="character" w:customStyle="1" w:styleId="52">
    <w:name w:val="标题 5 字符"/>
    <w:basedOn w:val="a2"/>
    <w:link w:val="51"/>
    <w:qFormat/>
    <w:rsid w:val="00C25C5B"/>
    <w:rPr>
      <w:rFonts w:ascii="Arial" w:eastAsia="宋体" w:hAnsi="Arial" w:cs="Times New Roman"/>
      <w:kern w:val="0"/>
      <w:sz w:val="22"/>
      <w:szCs w:val="20"/>
      <w:lang w:val="en-GB" w:eastAsia="en-US"/>
    </w:rPr>
  </w:style>
  <w:style w:type="character" w:customStyle="1" w:styleId="42">
    <w:name w:val="标题 4 字符"/>
    <w:basedOn w:val="a2"/>
    <w:link w:val="41"/>
    <w:qFormat/>
    <w:rsid w:val="00C25C5B"/>
    <w:rPr>
      <w:rFonts w:asciiTheme="majorHAnsi" w:eastAsiaTheme="majorEastAsia" w:hAnsiTheme="majorHAnsi" w:cstheme="majorBidi"/>
      <w:i/>
      <w:iCs/>
      <w:color w:val="2F5496" w:themeColor="accent1" w:themeShade="BF"/>
      <w:sz w:val="24"/>
    </w:rPr>
  </w:style>
  <w:style w:type="paragraph" w:customStyle="1" w:styleId="CRCoverPage">
    <w:name w:val="CR Cover Page"/>
    <w:rsid w:val="008C4653"/>
    <w:pPr>
      <w:spacing w:after="120"/>
    </w:pPr>
    <w:rPr>
      <w:rFonts w:ascii="Arial" w:hAnsi="Arial" w:cs="Times New Roman"/>
      <w:kern w:val="0"/>
      <w:sz w:val="20"/>
      <w:szCs w:val="20"/>
      <w:lang w:val="en-GB" w:eastAsia="en-US"/>
    </w:rPr>
  </w:style>
  <w:style w:type="character" w:styleId="af2">
    <w:name w:val="Hyperlink"/>
    <w:rsid w:val="008C4653"/>
    <w:rPr>
      <w:color w:val="0000FF"/>
      <w:u w:val="single"/>
    </w:rPr>
  </w:style>
  <w:style w:type="character" w:customStyle="1" w:styleId="32">
    <w:name w:val="标题 3 字符"/>
    <w:aliases w:val="h3 字符"/>
    <w:basedOn w:val="a2"/>
    <w:link w:val="31"/>
    <w:rsid w:val="00F65A77"/>
    <w:rPr>
      <w:rFonts w:eastAsia="宋体"/>
      <w:b/>
      <w:bCs/>
      <w:sz w:val="32"/>
      <w:szCs w:val="32"/>
    </w:rPr>
  </w:style>
  <w:style w:type="character" w:customStyle="1" w:styleId="NOChar">
    <w:name w:val="NO Char"/>
    <w:link w:val="NO"/>
    <w:qFormat/>
    <w:locked/>
    <w:rsid w:val="00F65A77"/>
    <w:rPr>
      <w:lang w:eastAsia="en-US"/>
    </w:rPr>
  </w:style>
  <w:style w:type="paragraph" w:customStyle="1" w:styleId="NO">
    <w:name w:val="NO"/>
    <w:basedOn w:val="a1"/>
    <w:link w:val="NOChar"/>
    <w:qFormat/>
    <w:rsid w:val="00F65A77"/>
    <w:pPr>
      <w:keepLines/>
      <w:widowControl/>
      <w:overflowPunct w:val="0"/>
      <w:autoSpaceDE w:val="0"/>
      <w:autoSpaceDN w:val="0"/>
      <w:adjustRightInd w:val="0"/>
      <w:spacing w:after="180"/>
      <w:ind w:left="1135" w:hanging="851"/>
      <w:jc w:val="left"/>
    </w:pPr>
    <w:rPr>
      <w:rFonts w:eastAsiaTheme="minorEastAsia"/>
      <w:sz w:val="21"/>
      <w:lang w:eastAsia="en-US"/>
    </w:rPr>
  </w:style>
  <w:style w:type="character" w:customStyle="1" w:styleId="B2Char">
    <w:name w:val="B2 Char"/>
    <w:link w:val="B2"/>
    <w:uiPriority w:val="99"/>
    <w:qFormat/>
    <w:locked/>
    <w:rsid w:val="00F65A77"/>
    <w:rPr>
      <w:rFonts w:ascii="Times New Roman" w:eastAsia="宋体" w:hAnsi="Times New Roman" w:cs="Times New Roman"/>
      <w:kern w:val="0"/>
      <w:sz w:val="20"/>
      <w:szCs w:val="20"/>
      <w:lang w:val="en-GB" w:eastAsia="en-US"/>
    </w:rPr>
  </w:style>
  <w:style w:type="paragraph" w:customStyle="1" w:styleId="TAL">
    <w:name w:val="TAL"/>
    <w:basedOn w:val="a1"/>
    <w:link w:val="TALChar"/>
    <w:qFormat/>
    <w:rsid w:val="00C92DEB"/>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har">
    <w:name w:val="TAL Char"/>
    <w:link w:val="TAL"/>
    <w:qFormat/>
    <w:locked/>
    <w:rsid w:val="00C92DEB"/>
    <w:rPr>
      <w:rFonts w:ascii="Arial" w:eastAsia="Times New Roman" w:hAnsi="Arial" w:cs="Times New Roman"/>
      <w:kern w:val="0"/>
      <w:sz w:val="18"/>
      <w:szCs w:val="20"/>
      <w:lang w:val="en-GB" w:eastAsia="ja-JP"/>
    </w:rPr>
  </w:style>
  <w:style w:type="character" w:customStyle="1" w:styleId="22">
    <w:name w:val="标题 2 字符"/>
    <w:aliases w:val="H2 字符,h2 字符,2nd level 字符,†berschrift 2 字符,õberschrift 2 字符,UNDERRUBRIK 1-2 字符"/>
    <w:basedOn w:val="a2"/>
    <w:link w:val="21"/>
    <w:rsid w:val="003F6234"/>
    <w:rPr>
      <w:rFonts w:asciiTheme="majorHAnsi" w:eastAsiaTheme="majorEastAsia" w:hAnsiTheme="majorHAnsi" w:cstheme="majorBidi"/>
      <w:b/>
      <w:bCs/>
      <w:sz w:val="32"/>
      <w:szCs w:val="32"/>
    </w:rPr>
  </w:style>
  <w:style w:type="paragraph" w:styleId="af3">
    <w:name w:val="Revision"/>
    <w:hidden/>
    <w:uiPriority w:val="99"/>
    <w:semiHidden/>
    <w:rsid w:val="00FF21C5"/>
    <w:rPr>
      <w:rFonts w:eastAsia="宋体"/>
      <w:sz w:val="24"/>
    </w:rPr>
  </w:style>
  <w:style w:type="character" w:customStyle="1" w:styleId="10">
    <w:name w:val="标题 1 字符"/>
    <w:basedOn w:val="a2"/>
    <w:link w:val="1"/>
    <w:rsid w:val="00AC55CD"/>
    <w:rPr>
      <w:rFonts w:ascii="Arial" w:eastAsia="宋体" w:hAnsi="Arial" w:cs="Times New Roman"/>
      <w:kern w:val="0"/>
      <w:sz w:val="36"/>
      <w:szCs w:val="20"/>
      <w:lang w:val="en-GB" w:eastAsia="en-US"/>
    </w:rPr>
  </w:style>
  <w:style w:type="character" w:customStyle="1" w:styleId="60">
    <w:name w:val="标题 6 字符"/>
    <w:basedOn w:val="a2"/>
    <w:link w:val="6"/>
    <w:rsid w:val="00AC55CD"/>
    <w:rPr>
      <w:rFonts w:ascii="Arial" w:eastAsia="宋体" w:hAnsi="Arial" w:cs="Times New Roman"/>
      <w:kern w:val="0"/>
      <w:sz w:val="20"/>
      <w:szCs w:val="20"/>
      <w:lang w:val="en-GB" w:eastAsia="en-US"/>
    </w:rPr>
  </w:style>
  <w:style w:type="character" w:customStyle="1" w:styleId="70">
    <w:name w:val="标题 7 字符"/>
    <w:basedOn w:val="a2"/>
    <w:link w:val="7"/>
    <w:rsid w:val="00AC55CD"/>
    <w:rPr>
      <w:rFonts w:ascii="Arial" w:eastAsia="宋体" w:hAnsi="Arial" w:cs="Times New Roman"/>
      <w:kern w:val="0"/>
      <w:sz w:val="20"/>
      <w:szCs w:val="20"/>
      <w:lang w:val="en-GB" w:eastAsia="en-US"/>
    </w:rPr>
  </w:style>
  <w:style w:type="character" w:customStyle="1" w:styleId="80">
    <w:name w:val="标题 8 字符"/>
    <w:basedOn w:val="a2"/>
    <w:link w:val="8"/>
    <w:rsid w:val="00AC55CD"/>
    <w:rPr>
      <w:rFonts w:ascii="Arial" w:eastAsia="宋体" w:hAnsi="Arial" w:cs="Times New Roman"/>
      <w:kern w:val="0"/>
      <w:sz w:val="36"/>
      <w:szCs w:val="20"/>
      <w:lang w:val="en-GB" w:eastAsia="en-US"/>
    </w:rPr>
  </w:style>
  <w:style w:type="character" w:customStyle="1" w:styleId="90">
    <w:name w:val="标题 9 字符"/>
    <w:basedOn w:val="a2"/>
    <w:link w:val="9"/>
    <w:rsid w:val="00AC55CD"/>
    <w:rPr>
      <w:rFonts w:ascii="Arial" w:eastAsia="宋体" w:hAnsi="Arial" w:cs="Times New Roman"/>
      <w:kern w:val="0"/>
      <w:sz w:val="36"/>
      <w:szCs w:val="20"/>
      <w:lang w:val="en-GB" w:eastAsia="en-US"/>
    </w:rPr>
  </w:style>
  <w:style w:type="paragraph" w:customStyle="1" w:styleId="H6">
    <w:name w:val="H6"/>
    <w:basedOn w:val="51"/>
    <w:next w:val="a1"/>
    <w:rsid w:val="00AC55CD"/>
    <w:pPr>
      <w:overflowPunct/>
      <w:autoSpaceDE/>
      <w:autoSpaceDN/>
      <w:adjustRightInd/>
      <w:ind w:left="1985" w:hanging="1985"/>
      <w:textAlignment w:val="auto"/>
      <w:outlineLvl w:val="9"/>
    </w:pPr>
    <w:rPr>
      <w:sz w:val="20"/>
    </w:rPr>
  </w:style>
  <w:style w:type="paragraph" w:styleId="TOC9">
    <w:name w:val="toc 9"/>
    <w:basedOn w:val="TOC8"/>
    <w:rsid w:val="00AC55CD"/>
    <w:pPr>
      <w:ind w:left="1418" w:hanging="1418"/>
    </w:pPr>
  </w:style>
  <w:style w:type="paragraph" w:styleId="TOC8">
    <w:name w:val="toc 8"/>
    <w:basedOn w:val="TOC1"/>
    <w:rsid w:val="00AC55CD"/>
    <w:pPr>
      <w:spacing w:before="180"/>
      <w:ind w:left="2693" w:hanging="2693"/>
    </w:pPr>
    <w:rPr>
      <w:b/>
    </w:rPr>
  </w:style>
  <w:style w:type="paragraph" w:styleId="TOC1">
    <w:name w:val="toc 1"/>
    <w:rsid w:val="00AC55CD"/>
    <w:pPr>
      <w:keepNext/>
      <w:keepLines/>
      <w:widowControl w:val="0"/>
      <w:tabs>
        <w:tab w:val="right" w:leader="dot" w:pos="9639"/>
      </w:tabs>
      <w:spacing w:before="120"/>
      <w:ind w:left="567" w:right="425" w:hanging="567"/>
    </w:pPr>
    <w:rPr>
      <w:rFonts w:ascii="Times New Roman" w:eastAsia="宋体" w:hAnsi="Times New Roman" w:cs="Times New Roman"/>
      <w:kern w:val="0"/>
      <w:sz w:val="22"/>
      <w:szCs w:val="20"/>
      <w:lang w:val="en-GB" w:eastAsia="en-US"/>
    </w:rPr>
  </w:style>
  <w:style w:type="paragraph" w:customStyle="1" w:styleId="EQ">
    <w:name w:val="EQ"/>
    <w:basedOn w:val="a1"/>
    <w:next w:val="a1"/>
    <w:rsid w:val="00AC55CD"/>
    <w:pPr>
      <w:keepLines/>
      <w:widowControl/>
      <w:tabs>
        <w:tab w:val="center" w:pos="4536"/>
        <w:tab w:val="right" w:pos="9072"/>
      </w:tabs>
      <w:spacing w:after="180"/>
      <w:jc w:val="left"/>
    </w:pPr>
    <w:rPr>
      <w:rFonts w:ascii="Times New Roman" w:hAnsi="Times New Roman" w:cs="Times New Roman"/>
      <w:kern w:val="0"/>
      <w:sz w:val="20"/>
      <w:szCs w:val="20"/>
      <w:lang w:val="en-GB" w:eastAsia="en-US"/>
    </w:rPr>
  </w:style>
  <w:style w:type="character" w:customStyle="1" w:styleId="ZGSM">
    <w:name w:val="ZGSM"/>
    <w:rsid w:val="00AC55CD"/>
  </w:style>
  <w:style w:type="paragraph" w:customStyle="1" w:styleId="ZD">
    <w:name w:val="ZD"/>
    <w:rsid w:val="00AC55CD"/>
    <w:pPr>
      <w:framePr w:wrap="notBeside" w:vAnchor="page" w:hAnchor="margin" w:y="15764"/>
      <w:widowControl w:val="0"/>
    </w:pPr>
    <w:rPr>
      <w:rFonts w:ascii="Arial" w:eastAsia="宋体" w:hAnsi="Arial" w:cs="Times New Roman"/>
      <w:noProof/>
      <w:kern w:val="0"/>
      <w:sz w:val="32"/>
      <w:szCs w:val="20"/>
      <w:lang w:val="en-GB" w:eastAsia="en-US"/>
    </w:rPr>
  </w:style>
  <w:style w:type="paragraph" w:styleId="TOC5">
    <w:name w:val="toc 5"/>
    <w:basedOn w:val="TOC4"/>
    <w:rsid w:val="00AC55CD"/>
    <w:pPr>
      <w:ind w:left="1701" w:hanging="1701"/>
    </w:pPr>
  </w:style>
  <w:style w:type="paragraph" w:styleId="TOC4">
    <w:name w:val="toc 4"/>
    <w:basedOn w:val="TOC3"/>
    <w:rsid w:val="00AC55CD"/>
    <w:pPr>
      <w:ind w:left="1418" w:hanging="1418"/>
    </w:pPr>
  </w:style>
  <w:style w:type="paragraph" w:styleId="TOC3">
    <w:name w:val="toc 3"/>
    <w:basedOn w:val="TOC2"/>
    <w:rsid w:val="00AC55CD"/>
    <w:pPr>
      <w:ind w:left="1134" w:hanging="1134"/>
    </w:pPr>
  </w:style>
  <w:style w:type="paragraph" w:styleId="TOC2">
    <w:name w:val="toc 2"/>
    <w:basedOn w:val="TOC1"/>
    <w:rsid w:val="00AC55CD"/>
    <w:pPr>
      <w:keepNext w:val="0"/>
      <w:spacing w:before="0"/>
      <w:ind w:left="851" w:hanging="851"/>
    </w:pPr>
    <w:rPr>
      <w:sz w:val="20"/>
    </w:rPr>
  </w:style>
  <w:style w:type="paragraph" w:customStyle="1" w:styleId="TT">
    <w:name w:val="TT"/>
    <w:basedOn w:val="1"/>
    <w:next w:val="a1"/>
    <w:rsid w:val="00AC55CD"/>
    <w:pPr>
      <w:outlineLvl w:val="9"/>
    </w:pPr>
  </w:style>
  <w:style w:type="paragraph" w:customStyle="1" w:styleId="NF">
    <w:name w:val="NF"/>
    <w:basedOn w:val="NO"/>
    <w:rsid w:val="00AC55CD"/>
    <w:pPr>
      <w:keepNext/>
      <w:overflowPunct/>
      <w:autoSpaceDE/>
      <w:autoSpaceDN/>
      <w:adjustRightInd/>
      <w:spacing w:after="0"/>
    </w:pPr>
    <w:rPr>
      <w:rFonts w:ascii="Arial" w:eastAsia="宋体" w:hAnsi="Arial" w:cs="Times New Roman"/>
      <w:kern w:val="0"/>
      <w:sz w:val="18"/>
      <w:szCs w:val="20"/>
      <w:lang w:val="en-GB"/>
    </w:rPr>
  </w:style>
  <w:style w:type="paragraph" w:customStyle="1" w:styleId="PL">
    <w:name w:val="PL"/>
    <w:link w:val="PLChar"/>
    <w:qFormat/>
    <w:rsid w:val="00AC55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kern w:val="0"/>
      <w:sz w:val="16"/>
      <w:szCs w:val="20"/>
      <w:lang w:val="en-GB" w:eastAsia="en-US"/>
    </w:rPr>
  </w:style>
  <w:style w:type="paragraph" w:customStyle="1" w:styleId="TAR">
    <w:name w:val="TAR"/>
    <w:basedOn w:val="TAL"/>
    <w:rsid w:val="00AC55CD"/>
    <w:pPr>
      <w:overflowPunct/>
      <w:autoSpaceDE/>
      <w:autoSpaceDN/>
      <w:adjustRightInd/>
      <w:jc w:val="right"/>
      <w:textAlignment w:val="auto"/>
    </w:pPr>
    <w:rPr>
      <w:rFonts w:eastAsia="宋体"/>
      <w:lang w:eastAsia="en-US"/>
    </w:rPr>
  </w:style>
  <w:style w:type="paragraph" w:customStyle="1" w:styleId="TAH">
    <w:name w:val="TAH"/>
    <w:basedOn w:val="TAC"/>
    <w:link w:val="TAHCar"/>
    <w:qFormat/>
    <w:rsid w:val="00AC55CD"/>
    <w:rPr>
      <w:b/>
    </w:rPr>
  </w:style>
  <w:style w:type="paragraph" w:customStyle="1" w:styleId="TAC">
    <w:name w:val="TAC"/>
    <w:basedOn w:val="TAL"/>
    <w:link w:val="TACChar"/>
    <w:qFormat/>
    <w:rsid w:val="00AC55CD"/>
    <w:pPr>
      <w:overflowPunct/>
      <w:autoSpaceDE/>
      <w:autoSpaceDN/>
      <w:adjustRightInd/>
      <w:jc w:val="center"/>
      <w:textAlignment w:val="auto"/>
    </w:pPr>
    <w:rPr>
      <w:rFonts w:eastAsia="宋体"/>
      <w:lang w:eastAsia="en-US"/>
    </w:rPr>
  </w:style>
  <w:style w:type="paragraph" w:customStyle="1" w:styleId="LD">
    <w:name w:val="LD"/>
    <w:rsid w:val="00AC55CD"/>
    <w:pPr>
      <w:keepNext/>
      <w:keepLines/>
      <w:spacing w:line="180" w:lineRule="exact"/>
    </w:pPr>
    <w:rPr>
      <w:rFonts w:ascii="Courier New" w:eastAsia="宋体" w:hAnsi="Courier New" w:cs="Times New Roman"/>
      <w:kern w:val="0"/>
      <w:sz w:val="20"/>
      <w:szCs w:val="20"/>
      <w:lang w:val="en-GB" w:eastAsia="en-US"/>
    </w:rPr>
  </w:style>
  <w:style w:type="paragraph" w:customStyle="1" w:styleId="EX">
    <w:name w:val="EX"/>
    <w:basedOn w:val="a1"/>
    <w:link w:val="EXChar"/>
    <w:qFormat/>
    <w:rsid w:val="00AC55CD"/>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a1"/>
    <w:rsid w:val="00AC55CD"/>
    <w:pPr>
      <w:widowControl/>
      <w:jc w:val="left"/>
    </w:pPr>
    <w:rPr>
      <w:rFonts w:ascii="Times New Roman" w:hAnsi="Times New Roman" w:cs="Times New Roman"/>
      <w:kern w:val="0"/>
      <w:sz w:val="20"/>
      <w:szCs w:val="20"/>
      <w:lang w:val="en-GB" w:eastAsia="en-US"/>
    </w:rPr>
  </w:style>
  <w:style w:type="paragraph" w:customStyle="1" w:styleId="NW">
    <w:name w:val="NW"/>
    <w:basedOn w:val="NO"/>
    <w:rsid w:val="00AC55CD"/>
    <w:pPr>
      <w:overflowPunct/>
      <w:autoSpaceDE/>
      <w:autoSpaceDN/>
      <w:adjustRightInd/>
      <w:spacing w:after="0"/>
    </w:pPr>
    <w:rPr>
      <w:rFonts w:ascii="Times New Roman" w:eastAsia="宋体" w:hAnsi="Times New Roman" w:cs="Times New Roman"/>
      <w:kern w:val="0"/>
      <w:sz w:val="20"/>
      <w:szCs w:val="20"/>
      <w:lang w:val="en-GB"/>
    </w:rPr>
  </w:style>
  <w:style w:type="paragraph" w:customStyle="1" w:styleId="EW">
    <w:name w:val="EW"/>
    <w:basedOn w:val="EX"/>
    <w:qFormat/>
    <w:rsid w:val="00AC55CD"/>
    <w:pPr>
      <w:spacing w:after="0"/>
    </w:pPr>
  </w:style>
  <w:style w:type="paragraph" w:styleId="TOC6">
    <w:name w:val="toc 6"/>
    <w:basedOn w:val="TOC5"/>
    <w:next w:val="a1"/>
    <w:rsid w:val="00AC55CD"/>
    <w:pPr>
      <w:ind w:left="1985" w:hanging="1985"/>
    </w:pPr>
  </w:style>
  <w:style w:type="paragraph" w:styleId="TOC7">
    <w:name w:val="toc 7"/>
    <w:basedOn w:val="TOC6"/>
    <w:next w:val="a1"/>
    <w:rsid w:val="00AC55CD"/>
    <w:pPr>
      <w:ind w:left="2268" w:hanging="2268"/>
    </w:pPr>
  </w:style>
  <w:style w:type="paragraph" w:customStyle="1" w:styleId="EditorsNote">
    <w:name w:val="Editor's Note"/>
    <w:basedOn w:val="NO"/>
    <w:link w:val="EditorsNoteChar"/>
    <w:rsid w:val="00AC55CD"/>
    <w:pPr>
      <w:overflowPunct/>
      <w:autoSpaceDE/>
      <w:autoSpaceDN/>
      <w:adjustRightInd/>
    </w:pPr>
    <w:rPr>
      <w:rFonts w:ascii="Times New Roman" w:eastAsia="宋体" w:hAnsi="Times New Roman" w:cs="Times New Roman"/>
      <w:color w:val="FF0000"/>
      <w:kern w:val="0"/>
      <w:sz w:val="20"/>
      <w:szCs w:val="20"/>
      <w:lang w:val="en-GB"/>
    </w:rPr>
  </w:style>
  <w:style w:type="paragraph" w:customStyle="1" w:styleId="TH">
    <w:name w:val="TH"/>
    <w:basedOn w:val="a1"/>
    <w:link w:val="THChar"/>
    <w:qFormat/>
    <w:rsid w:val="00AC55CD"/>
    <w:pPr>
      <w:keepNext/>
      <w:keepLines/>
      <w:widowControl/>
      <w:spacing w:before="60" w:after="180"/>
      <w:jc w:val="center"/>
    </w:pPr>
    <w:rPr>
      <w:rFonts w:ascii="Arial" w:hAnsi="Arial" w:cs="Times New Roman"/>
      <w:b/>
      <w:kern w:val="0"/>
      <w:sz w:val="20"/>
      <w:szCs w:val="20"/>
      <w:lang w:val="en-GB" w:eastAsia="en-US"/>
    </w:rPr>
  </w:style>
  <w:style w:type="paragraph" w:customStyle="1" w:styleId="ZA">
    <w:name w:val="ZA"/>
    <w:rsid w:val="00AC55CD"/>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AC55CD"/>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AC55CD"/>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AC55CD"/>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AC55CD"/>
    <w:pPr>
      <w:overflowPunct/>
      <w:autoSpaceDE/>
      <w:autoSpaceDN/>
      <w:adjustRightInd/>
      <w:ind w:left="851" w:hanging="851"/>
      <w:textAlignment w:val="auto"/>
    </w:pPr>
    <w:rPr>
      <w:rFonts w:eastAsia="宋体"/>
      <w:lang w:eastAsia="en-US"/>
    </w:rPr>
  </w:style>
  <w:style w:type="paragraph" w:customStyle="1" w:styleId="ZH">
    <w:name w:val="ZH"/>
    <w:rsid w:val="00AC55CD"/>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qFormat/>
    <w:rsid w:val="00AC55CD"/>
    <w:pPr>
      <w:keepNext w:val="0"/>
      <w:spacing w:before="0" w:after="240"/>
    </w:pPr>
  </w:style>
  <w:style w:type="paragraph" w:customStyle="1" w:styleId="ZG">
    <w:name w:val="ZG"/>
    <w:rsid w:val="00AC55CD"/>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3">
    <w:name w:val="B3"/>
    <w:basedOn w:val="a1"/>
    <w:rsid w:val="00AC55CD"/>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a1"/>
    <w:rsid w:val="00AC55CD"/>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a1"/>
    <w:rsid w:val="00AC55CD"/>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AC55CD"/>
    <w:pPr>
      <w:framePr w:hRule="auto" w:wrap="notBeside" w:y="852"/>
    </w:pPr>
    <w:rPr>
      <w:i w:val="0"/>
      <w:sz w:val="40"/>
    </w:rPr>
  </w:style>
  <w:style w:type="paragraph" w:customStyle="1" w:styleId="ZV">
    <w:name w:val="ZV"/>
    <w:basedOn w:val="ZU"/>
    <w:rsid w:val="00AC55CD"/>
    <w:pPr>
      <w:framePr w:wrap="notBeside" w:y="16161"/>
    </w:pPr>
  </w:style>
  <w:style w:type="paragraph" w:customStyle="1" w:styleId="TAJ">
    <w:name w:val="TAJ"/>
    <w:basedOn w:val="TH"/>
    <w:rsid w:val="00AC55CD"/>
  </w:style>
  <w:style w:type="paragraph" w:customStyle="1" w:styleId="Guidance">
    <w:name w:val="Guidance"/>
    <w:basedOn w:val="a1"/>
    <w:rsid w:val="00AC55CD"/>
    <w:pPr>
      <w:widowControl/>
      <w:spacing w:after="180"/>
      <w:jc w:val="left"/>
    </w:pPr>
    <w:rPr>
      <w:rFonts w:ascii="Times New Roman" w:hAnsi="Times New Roman" w:cs="Times New Roman"/>
      <w:i/>
      <w:color w:val="0000FF"/>
      <w:kern w:val="0"/>
      <w:sz w:val="20"/>
      <w:szCs w:val="20"/>
      <w:lang w:val="en-GB" w:eastAsia="en-US"/>
    </w:rPr>
  </w:style>
  <w:style w:type="table" w:styleId="af4">
    <w:name w:val="Table Grid"/>
    <w:basedOn w:val="a3"/>
    <w:rsid w:val="00AC55CD"/>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C55CD"/>
    <w:rPr>
      <w:color w:val="605E5C"/>
      <w:shd w:val="clear" w:color="auto" w:fill="E1DFDD"/>
    </w:rPr>
  </w:style>
  <w:style w:type="character" w:styleId="af5">
    <w:name w:val="FollowedHyperlink"/>
    <w:rsid w:val="00AC55CD"/>
    <w:rPr>
      <w:color w:val="954F72"/>
      <w:u w:val="single"/>
    </w:rPr>
  </w:style>
  <w:style w:type="character" w:styleId="HTML">
    <w:name w:val="HTML Code"/>
    <w:uiPriority w:val="99"/>
    <w:unhideWhenUsed/>
    <w:rsid w:val="00AC55CD"/>
    <w:rPr>
      <w:rFonts w:ascii="Courier New" w:eastAsia="Times New Roman" w:hAnsi="Courier New" w:cs="Courier New" w:hint="default"/>
      <w:sz w:val="20"/>
      <w:szCs w:val="20"/>
    </w:rPr>
  </w:style>
  <w:style w:type="character" w:customStyle="1" w:styleId="Heading3Char1">
    <w:name w:val="Heading 3 Char1"/>
    <w:aliases w:val="h3 Char1"/>
    <w:semiHidden/>
    <w:rsid w:val="00AC55CD"/>
    <w:rPr>
      <w:rFonts w:ascii="Calibri Light" w:eastAsia="Times New Roman" w:hAnsi="Calibri Light" w:cs="Times New Roman"/>
      <w:color w:val="1F3763"/>
      <w:sz w:val="24"/>
      <w:szCs w:val="24"/>
      <w:lang w:eastAsia="en-US"/>
    </w:rPr>
  </w:style>
  <w:style w:type="paragraph" w:styleId="HTML0">
    <w:name w:val="HTML Preformatted"/>
    <w:basedOn w:val="a1"/>
    <w:link w:val="HTML1"/>
    <w:uiPriority w:val="99"/>
    <w:unhideWhenUsed/>
    <w:rsid w:val="00AC5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pPr>
    <w:rPr>
      <w:rFonts w:ascii="Courier New" w:hAnsi="Courier New" w:cs="Courier New"/>
      <w:kern w:val="0"/>
      <w:sz w:val="20"/>
      <w:szCs w:val="20"/>
      <w:lang w:val="en-GB"/>
    </w:rPr>
  </w:style>
  <w:style w:type="character" w:customStyle="1" w:styleId="HTML1">
    <w:name w:val="HTML 预设格式 字符"/>
    <w:basedOn w:val="a2"/>
    <w:link w:val="HTML0"/>
    <w:uiPriority w:val="99"/>
    <w:rsid w:val="00AC55CD"/>
    <w:rPr>
      <w:rFonts w:ascii="Courier New" w:eastAsia="宋体" w:hAnsi="Courier New" w:cs="Courier New"/>
      <w:kern w:val="0"/>
      <w:sz w:val="20"/>
      <w:szCs w:val="20"/>
      <w:lang w:val="en-GB"/>
    </w:rPr>
  </w:style>
  <w:style w:type="paragraph" w:customStyle="1" w:styleId="msonormal0">
    <w:name w:val="msonormal"/>
    <w:basedOn w:val="a1"/>
    <w:rsid w:val="00AC55CD"/>
    <w:pPr>
      <w:widowControl/>
      <w:spacing w:before="100" w:beforeAutospacing="1" w:after="100" w:afterAutospacing="1"/>
      <w:jc w:val="left"/>
    </w:pPr>
    <w:rPr>
      <w:rFonts w:ascii="Times New Roman" w:hAnsi="Times New Roman" w:cs="Times New Roman"/>
      <w:kern w:val="0"/>
      <w:szCs w:val="24"/>
      <w:lang w:val="en-GB" w:eastAsia="en-GB"/>
    </w:rPr>
  </w:style>
  <w:style w:type="paragraph" w:styleId="11">
    <w:name w:val="index 1"/>
    <w:basedOn w:val="a1"/>
    <w:unhideWhenUsed/>
    <w:rsid w:val="00AC55CD"/>
    <w:pPr>
      <w:keepLines/>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paragraph" w:styleId="24">
    <w:name w:val="index 2"/>
    <w:basedOn w:val="11"/>
    <w:unhideWhenUsed/>
    <w:rsid w:val="00AC55CD"/>
    <w:pPr>
      <w:ind w:left="284"/>
    </w:pPr>
  </w:style>
  <w:style w:type="paragraph" w:styleId="af6">
    <w:name w:val="footnote text"/>
    <w:basedOn w:val="a1"/>
    <w:link w:val="af7"/>
    <w:unhideWhenUsed/>
    <w:rsid w:val="00AC55CD"/>
    <w:pPr>
      <w:keepLines/>
      <w:widowControl/>
      <w:overflowPunct w:val="0"/>
      <w:autoSpaceDE w:val="0"/>
      <w:autoSpaceDN w:val="0"/>
      <w:adjustRightInd w:val="0"/>
      <w:spacing w:after="180"/>
      <w:ind w:left="454" w:hanging="454"/>
      <w:jc w:val="left"/>
    </w:pPr>
    <w:rPr>
      <w:rFonts w:ascii="Times New Roman" w:hAnsi="Times New Roman" w:cs="Times New Roman"/>
      <w:kern w:val="0"/>
      <w:sz w:val="16"/>
      <w:szCs w:val="20"/>
      <w:lang w:val="en-GB" w:eastAsia="en-US"/>
    </w:rPr>
  </w:style>
  <w:style w:type="character" w:customStyle="1" w:styleId="af7">
    <w:name w:val="脚注文本 字符"/>
    <w:basedOn w:val="a2"/>
    <w:link w:val="af6"/>
    <w:rsid w:val="00AC55CD"/>
    <w:rPr>
      <w:rFonts w:ascii="Times New Roman" w:eastAsia="宋体" w:hAnsi="Times New Roman" w:cs="Times New Roman"/>
      <w:kern w:val="0"/>
      <w:sz w:val="16"/>
      <w:szCs w:val="20"/>
      <w:lang w:val="en-GB" w:eastAsia="en-US"/>
    </w:rPr>
  </w:style>
  <w:style w:type="paragraph" w:styleId="af8">
    <w:name w:val="caption"/>
    <w:basedOn w:val="a1"/>
    <w:next w:val="a1"/>
    <w:unhideWhenUsed/>
    <w:qFormat/>
    <w:rsid w:val="00AC55CD"/>
    <w:pPr>
      <w:widowControl/>
      <w:overflowPunct w:val="0"/>
      <w:autoSpaceDE w:val="0"/>
      <w:autoSpaceDN w:val="0"/>
      <w:adjustRightInd w:val="0"/>
      <w:spacing w:after="180"/>
      <w:jc w:val="left"/>
    </w:pPr>
    <w:rPr>
      <w:rFonts w:ascii="Times New Roman" w:hAnsi="Times New Roman" w:cs="Times New Roman"/>
      <w:b/>
      <w:bCs/>
      <w:kern w:val="0"/>
      <w:sz w:val="20"/>
      <w:szCs w:val="20"/>
      <w:lang w:val="en-GB" w:eastAsia="en-US"/>
    </w:rPr>
  </w:style>
  <w:style w:type="paragraph" w:styleId="a0">
    <w:name w:val="List Bullet"/>
    <w:basedOn w:val="aa"/>
    <w:unhideWhenUsed/>
    <w:rsid w:val="00AC55CD"/>
    <w:pPr>
      <w:widowControl/>
      <w:numPr>
        <w:numId w:val="1"/>
      </w:numPr>
      <w:tabs>
        <w:tab w:val="clear" w:pos="360"/>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a">
    <w:name w:val="List Number"/>
    <w:basedOn w:val="aa"/>
    <w:unhideWhenUsed/>
    <w:rsid w:val="00AC55CD"/>
    <w:pPr>
      <w:widowControl/>
      <w:numPr>
        <w:numId w:val="2"/>
      </w:numPr>
      <w:tabs>
        <w:tab w:val="clear" w:pos="360"/>
        <w:tab w:val="num" w:pos="1209"/>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33">
    <w:name w:val="List 3"/>
    <w:basedOn w:val="23"/>
    <w:unhideWhenUsed/>
    <w:rsid w:val="00AC55CD"/>
    <w:pPr>
      <w:widowControl/>
      <w:overflowPunct w:val="0"/>
      <w:autoSpaceDE w:val="0"/>
      <w:autoSpaceDN w:val="0"/>
      <w:adjustRightInd w:val="0"/>
      <w:spacing w:after="180"/>
      <w:ind w:leftChars="0" w:left="1135" w:firstLineChars="0" w:hanging="284"/>
      <w:contextualSpacing w:val="0"/>
      <w:jc w:val="left"/>
    </w:pPr>
    <w:rPr>
      <w:rFonts w:ascii="Times New Roman" w:hAnsi="Times New Roman" w:cs="Times New Roman"/>
      <w:kern w:val="0"/>
      <w:sz w:val="20"/>
      <w:szCs w:val="20"/>
      <w:lang w:val="en-GB" w:eastAsia="en-US"/>
    </w:rPr>
  </w:style>
  <w:style w:type="paragraph" w:styleId="43">
    <w:name w:val="List 4"/>
    <w:basedOn w:val="33"/>
    <w:unhideWhenUsed/>
    <w:rsid w:val="00AC55CD"/>
    <w:pPr>
      <w:ind w:left="1418"/>
    </w:pPr>
  </w:style>
  <w:style w:type="paragraph" w:styleId="53">
    <w:name w:val="List 5"/>
    <w:basedOn w:val="43"/>
    <w:unhideWhenUsed/>
    <w:rsid w:val="00AC55CD"/>
    <w:pPr>
      <w:ind w:left="1702"/>
    </w:pPr>
  </w:style>
  <w:style w:type="paragraph" w:styleId="20">
    <w:name w:val="List Bullet 2"/>
    <w:basedOn w:val="a0"/>
    <w:unhideWhenUsed/>
    <w:rsid w:val="00AC55CD"/>
    <w:pPr>
      <w:numPr>
        <w:numId w:val="3"/>
      </w:numPr>
      <w:tabs>
        <w:tab w:val="clear" w:pos="643"/>
      </w:tabs>
      <w:ind w:left="851" w:hanging="284"/>
    </w:pPr>
  </w:style>
  <w:style w:type="paragraph" w:styleId="30">
    <w:name w:val="List Bullet 3"/>
    <w:basedOn w:val="20"/>
    <w:unhideWhenUsed/>
    <w:rsid w:val="00AC55CD"/>
    <w:pPr>
      <w:numPr>
        <w:numId w:val="4"/>
      </w:numPr>
      <w:tabs>
        <w:tab w:val="clear" w:pos="926"/>
      </w:tabs>
      <w:ind w:left="1135" w:hanging="284"/>
    </w:pPr>
  </w:style>
  <w:style w:type="paragraph" w:styleId="40">
    <w:name w:val="List Bullet 4"/>
    <w:basedOn w:val="30"/>
    <w:unhideWhenUsed/>
    <w:rsid w:val="00AC55CD"/>
    <w:pPr>
      <w:numPr>
        <w:numId w:val="5"/>
      </w:numPr>
      <w:tabs>
        <w:tab w:val="clear" w:pos="1209"/>
      </w:tabs>
      <w:ind w:left="1418" w:hanging="284"/>
    </w:pPr>
  </w:style>
  <w:style w:type="paragraph" w:styleId="50">
    <w:name w:val="List Bullet 5"/>
    <w:basedOn w:val="40"/>
    <w:unhideWhenUsed/>
    <w:rsid w:val="00AC55CD"/>
    <w:pPr>
      <w:numPr>
        <w:numId w:val="6"/>
      </w:numPr>
      <w:tabs>
        <w:tab w:val="clear" w:pos="1492"/>
      </w:tabs>
      <w:ind w:left="1702" w:hanging="284"/>
    </w:pPr>
  </w:style>
  <w:style w:type="paragraph" w:styleId="2">
    <w:name w:val="List Number 2"/>
    <w:basedOn w:val="a"/>
    <w:unhideWhenUsed/>
    <w:rsid w:val="00AC55CD"/>
    <w:pPr>
      <w:numPr>
        <w:numId w:val="7"/>
      </w:numPr>
      <w:tabs>
        <w:tab w:val="clear" w:pos="643"/>
        <w:tab w:val="num" w:pos="1492"/>
      </w:tabs>
      <w:ind w:left="851" w:hanging="284"/>
    </w:pPr>
  </w:style>
  <w:style w:type="paragraph" w:styleId="af9">
    <w:name w:val="Body Text"/>
    <w:basedOn w:val="a1"/>
    <w:link w:val="afa"/>
    <w:uiPriority w:val="99"/>
    <w:unhideWhenUsed/>
    <w:rsid w:val="00AC55CD"/>
    <w:pPr>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character" w:customStyle="1" w:styleId="afa">
    <w:name w:val="正文文本 字符"/>
    <w:basedOn w:val="a2"/>
    <w:link w:val="af9"/>
    <w:uiPriority w:val="99"/>
    <w:rsid w:val="00AC55CD"/>
    <w:rPr>
      <w:rFonts w:ascii="Times New Roman" w:eastAsia="宋体" w:hAnsi="Times New Roman" w:cs="Times New Roman"/>
      <w:kern w:val="0"/>
      <w:sz w:val="20"/>
      <w:szCs w:val="20"/>
      <w:lang w:val="en-GB" w:eastAsia="en-US"/>
    </w:rPr>
  </w:style>
  <w:style w:type="paragraph" w:styleId="afb">
    <w:name w:val="Body Text First Indent"/>
    <w:basedOn w:val="a1"/>
    <w:link w:val="afc"/>
    <w:unhideWhenUsed/>
    <w:rsid w:val="00AC55CD"/>
    <w:pPr>
      <w:overflowPunct w:val="0"/>
      <w:autoSpaceDE w:val="0"/>
      <w:autoSpaceDN w:val="0"/>
      <w:adjustRightInd w:val="0"/>
      <w:spacing w:line="360" w:lineRule="auto"/>
      <w:ind w:firstLineChars="200" w:firstLine="420"/>
    </w:pPr>
    <w:rPr>
      <w:rFonts w:ascii="Arial" w:hAnsi="Arial" w:cs="Times New Roman"/>
      <w:kern w:val="0"/>
      <w:sz w:val="21"/>
      <w:szCs w:val="21"/>
      <w:lang w:val="en-GB"/>
    </w:rPr>
  </w:style>
  <w:style w:type="character" w:customStyle="1" w:styleId="afc">
    <w:name w:val="正文文本首行缩进 字符"/>
    <w:basedOn w:val="afa"/>
    <w:link w:val="afb"/>
    <w:rsid w:val="00AC55CD"/>
    <w:rPr>
      <w:rFonts w:ascii="Arial" w:eastAsia="宋体" w:hAnsi="Arial" w:cs="Times New Roman"/>
      <w:kern w:val="0"/>
      <w:sz w:val="20"/>
      <w:szCs w:val="21"/>
      <w:lang w:val="en-GB" w:eastAsia="en-US"/>
    </w:rPr>
  </w:style>
  <w:style w:type="paragraph" w:styleId="afd">
    <w:name w:val="Document Map"/>
    <w:basedOn w:val="a1"/>
    <w:link w:val="afe"/>
    <w:unhideWhenUsed/>
    <w:rsid w:val="00AC55CD"/>
    <w:pPr>
      <w:widowControl/>
      <w:shd w:val="clear" w:color="auto" w:fill="000080"/>
      <w:overflowPunct w:val="0"/>
      <w:autoSpaceDE w:val="0"/>
      <w:autoSpaceDN w:val="0"/>
      <w:adjustRightInd w:val="0"/>
      <w:spacing w:after="180"/>
      <w:jc w:val="left"/>
    </w:pPr>
    <w:rPr>
      <w:rFonts w:ascii="Tahoma" w:hAnsi="Tahoma" w:cs="Tahoma"/>
      <w:kern w:val="0"/>
      <w:sz w:val="20"/>
      <w:szCs w:val="20"/>
      <w:lang w:val="en-GB" w:eastAsia="en-US"/>
    </w:rPr>
  </w:style>
  <w:style w:type="character" w:customStyle="1" w:styleId="afe">
    <w:name w:val="文档结构图 字符"/>
    <w:basedOn w:val="a2"/>
    <w:link w:val="afd"/>
    <w:rsid w:val="00AC55CD"/>
    <w:rPr>
      <w:rFonts w:ascii="Tahoma" w:eastAsia="宋体" w:hAnsi="Tahoma" w:cs="Tahoma"/>
      <w:kern w:val="0"/>
      <w:sz w:val="20"/>
      <w:szCs w:val="20"/>
      <w:shd w:val="clear" w:color="auto" w:fill="000080"/>
      <w:lang w:val="en-GB" w:eastAsia="en-US"/>
    </w:rPr>
  </w:style>
  <w:style w:type="paragraph" w:styleId="aff">
    <w:name w:val="Plain Text"/>
    <w:basedOn w:val="a1"/>
    <w:link w:val="aff0"/>
    <w:uiPriority w:val="99"/>
    <w:unhideWhenUsed/>
    <w:rsid w:val="00AC55CD"/>
    <w:pPr>
      <w:overflowPunct w:val="0"/>
      <w:autoSpaceDE w:val="0"/>
      <w:autoSpaceDN w:val="0"/>
      <w:adjustRightInd w:val="0"/>
    </w:pPr>
    <w:rPr>
      <w:rFonts w:ascii="宋体" w:hAnsi="Courier New" w:cs="Courier New"/>
      <w:sz w:val="21"/>
      <w:szCs w:val="21"/>
      <w:lang w:val="en-GB"/>
    </w:rPr>
  </w:style>
  <w:style w:type="character" w:customStyle="1" w:styleId="aff0">
    <w:name w:val="纯文本 字符"/>
    <w:basedOn w:val="a2"/>
    <w:link w:val="aff"/>
    <w:uiPriority w:val="99"/>
    <w:rsid w:val="00AC55CD"/>
    <w:rPr>
      <w:rFonts w:ascii="宋体" w:eastAsia="宋体" w:hAnsi="Courier New" w:cs="Courier New"/>
      <w:szCs w:val="21"/>
      <w:lang w:val="en-GB"/>
    </w:rPr>
  </w:style>
  <w:style w:type="paragraph" w:styleId="aff1">
    <w:name w:val="List Paragraph"/>
    <w:basedOn w:val="a1"/>
    <w:uiPriority w:val="34"/>
    <w:qFormat/>
    <w:rsid w:val="00AC55CD"/>
    <w:pPr>
      <w:widowControl/>
      <w:overflowPunct w:val="0"/>
      <w:autoSpaceDE w:val="0"/>
      <w:autoSpaceDN w:val="0"/>
      <w:adjustRightInd w:val="0"/>
      <w:ind w:left="720"/>
      <w:contextualSpacing/>
      <w:jc w:val="left"/>
    </w:pPr>
    <w:rPr>
      <w:rFonts w:ascii="Arial" w:hAnsi="Arial" w:cs="Times New Roman"/>
      <w:kern w:val="0"/>
      <w:sz w:val="22"/>
      <w:szCs w:val="20"/>
      <w:lang w:val="en-GB" w:eastAsia="en-US"/>
    </w:rPr>
  </w:style>
  <w:style w:type="character" w:customStyle="1" w:styleId="PLChar">
    <w:name w:val="PL Char"/>
    <w:link w:val="PL"/>
    <w:qFormat/>
    <w:locked/>
    <w:rsid w:val="00AC55CD"/>
    <w:rPr>
      <w:rFonts w:ascii="Courier New" w:eastAsia="宋体" w:hAnsi="Courier New" w:cs="Times New Roman"/>
      <w:kern w:val="0"/>
      <w:sz w:val="16"/>
      <w:szCs w:val="20"/>
      <w:lang w:val="en-GB" w:eastAsia="en-US"/>
    </w:rPr>
  </w:style>
  <w:style w:type="character" w:customStyle="1" w:styleId="TACChar">
    <w:name w:val="TAC Char"/>
    <w:link w:val="TAC"/>
    <w:qFormat/>
    <w:locked/>
    <w:rsid w:val="00AC55CD"/>
    <w:rPr>
      <w:rFonts w:ascii="Arial" w:eastAsia="宋体" w:hAnsi="Arial" w:cs="Times New Roman"/>
      <w:kern w:val="0"/>
      <w:sz w:val="18"/>
      <w:szCs w:val="20"/>
      <w:lang w:val="en-GB" w:eastAsia="en-US"/>
    </w:rPr>
  </w:style>
  <w:style w:type="character" w:customStyle="1" w:styleId="EXChar">
    <w:name w:val="EX Char"/>
    <w:link w:val="EX"/>
    <w:locked/>
    <w:rsid w:val="00AC55CD"/>
    <w:rPr>
      <w:rFonts w:ascii="Times New Roman" w:eastAsia="宋体" w:hAnsi="Times New Roman" w:cs="Times New Roman"/>
      <w:kern w:val="0"/>
      <w:sz w:val="20"/>
      <w:szCs w:val="20"/>
      <w:lang w:val="en-GB" w:eastAsia="en-US"/>
    </w:rPr>
  </w:style>
  <w:style w:type="character" w:customStyle="1" w:styleId="EditorsNoteChar">
    <w:name w:val="Editor's Note Char"/>
    <w:link w:val="EditorsNote"/>
    <w:locked/>
    <w:rsid w:val="00AC55CD"/>
    <w:rPr>
      <w:rFonts w:ascii="Times New Roman" w:eastAsia="宋体" w:hAnsi="Times New Roman" w:cs="Times New Roman"/>
      <w:color w:val="FF0000"/>
      <w:kern w:val="0"/>
      <w:sz w:val="20"/>
      <w:szCs w:val="20"/>
      <w:lang w:val="en-GB" w:eastAsia="en-US"/>
    </w:rPr>
  </w:style>
  <w:style w:type="character" w:customStyle="1" w:styleId="THChar">
    <w:name w:val="TH Char"/>
    <w:link w:val="TH"/>
    <w:qFormat/>
    <w:locked/>
    <w:rsid w:val="00AC55CD"/>
    <w:rPr>
      <w:rFonts w:ascii="Arial" w:eastAsia="宋体" w:hAnsi="Arial" w:cs="Times New Roman"/>
      <w:b/>
      <w:kern w:val="0"/>
      <w:sz w:val="20"/>
      <w:szCs w:val="20"/>
      <w:lang w:val="en-GB" w:eastAsia="en-US"/>
    </w:rPr>
  </w:style>
  <w:style w:type="character" w:customStyle="1" w:styleId="TFChar">
    <w:name w:val="TF Char"/>
    <w:link w:val="TF"/>
    <w:qFormat/>
    <w:locked/>
    <w:rsid w:val="00AC55CD"/>
    <w:rPr>
      <w:rFonts w:ascii="Arial" w:eastAsia="宋体" w:hAnsi="Arial" w:cs="Times New Roman"/>
      <w:b/>
      <w:kern w:val="0"/>
      <w:sz w:val="20"/>
      <w:szCs w:val="20"/>
      <w:lang w:val="en-GB" w:eastAsia="en-US"/>
    </w:rPr>
  </w:style>
  <w:style w:type="paragraph" w:customStyle="1" w:styleId="aff2">
    <w:name w:val="表格文本"/>
    <w:basedOn w:val="a1"/>
    <w:rsid w:val="00AC55CD"/>
    <w:pPr>
      <w:tabs>
        <w:tab w:val="decimal" w:pos="0"/>
      </w:tabs>
      <w:overflowPunct w:val="0"/>
      <w:autoSpaceDE w:val="0"/>
      <w:autoSpaceDN w:val="0"/>
      <w:adjustRightInd w:val="0"/>
      <w:spacing w:line="0" w:lineRule="atLeast"/>
      <w:jc w:val="left"/>
    </w:pPr>
    <w:rPr>
      <w:rFonts w:ascii="Arial" w:hAnsi="Arial" w:cs="Times New Roman"/>
      <w:kern w:val="0"/>
      <w:sz w:val="16"/>
      <w:szCs w:val="16"/>
      <w:lang w:val="en-GB"/>
    </w:rPr>
  </w:style>
  <w:style w:type="paragraph" w:customStyle="1" w:styleId="paragraph">
    <w:name w:val="paragraph"/>
    <w:basedOn w:val="a1"/>
    <w:rsid w:val="00AC55CD"/>
    <w:pPr>
      <w:widowControl/>
      <w:overflowPunct w:val="0"/>
      <w:autoSpaceDE w:val="0"/>
      <w:autoSpaceDN w:val="0"/>
      <w:adjustRightInd w:val="0"/>
      <w:jc w:val="left"/>
    </w:pPr>
    <w:rPr>
      <w:rFonts w:ascii="Times New Roman" w:hAnsi="Times New Roman" w:cs="Times New Roman"/>
      <w:kern w:val="0"/>
      <w:szCs w:val="24"/>
      <w:lang w:val="en-GB" w:eastAsia="en-US"/>
    </w:rPr>
  </w:style>
  <w:style w:type="paragraph" w:customStyle="1" w:styleId="FL">
    <w:name w:val="FL"/>
    <w:basedOn w:val="a1"/>
    <w:rsid w:val="00AC55CD"/>
    <w:pPr>
      <w:keepNext/>
      <w:keepLines/>
      <w:widowControl/>
      <w:overflowPunct w:val="0"/>
      <w:autoSpaceDE w:val="0"/>
      <w:autoSpaceDN w:val="0"/>
      <w:adjustRightInd w:val="0"/>
      <w:spacing w:before="60" w:after="180"/>
      <w:jc w:val="center"/>
    </w:pPr>
    <w:rPr>
      <w:rFonts w:ascii="Arial" w:hAnsi="Arial" w:cs="Times New Roman"/>
      <w:b/>
      <w:kern w:val="0"/>
      <w:sz w:val="20"/>
      <w:szCs w:val="20"/>
      <w:lang w:val="en-GB" w:eastAsia="en-US"/>
    </w:rPr>
  </w:style>
  <w:style w:type="paragraph" w:customStyle="1" w:styleId="Default">
    <w:name w:val="Default"/>
    <w:rsid w:val="00AC55CD"/>
    <w:pPr>
      <w:autoSpaceDE w:val="0"/>
      <w:autoSpaceDN w:val="0"/>
      <w:adjustRightInd w:val="0"/>
    </w:pPr>
    <w:rPr>
      <w:rFonts w:ascii="Arial" w:eastAsia="等线" w:hAnsi="Arial" w:cs="Arial"/>
      <w:color w:val="000000"/>
      <w:kern w:val="0"/>
      <w:sz w:val="24"/>
      <w:szCs w:val="24"/>
      <w:lang w:val="en-GB" w:eastAsia="en-US"/>
    </w:rPr>
  </w:style>
  <w:style w:type="character" w:styleId="aff3">
    <w:name w:val="footnote reference"/>
    <w:unhideWhenUsed/>
    <w:rsid w:val="00AC55CD"/>
    <w:rPr>
      <w:b/>
      <w:bCs w:val="0"/>
      <w:position w:val="6"/>
      <w:sz w:val="16"/>
    </w:rPr>
  </w:style>
  <w:style w:type="character" w:customStyle="1" w:styleId="TAHCar">
    <w:name w:val="TAH Car"/>
    <w:link w:val="TAH"/>
    <w:qFormat/>
    <w:locked/>
    <w:rsid w:val="00AC55CD"/>
    <w:rPr>
      <w:rFonts w:ascii="Arial" w:eastAsia="宋体" w:hAnsi="Arial" w:cs="Times New Roman"/>
      <w:b/>
      <w:kern w:val="0"/>
      <w:sz w:val="18"/>
      <w:szCs w:val="20"/>
      <w:lang w:val="en-GB" w:eastAsia="en-US"/>
    </w:rPr>
  </w:style>
  <w:style w:type="character" w:customStyle="1" w:styleId="desc">
    <w:name w:val="desc"/>
    <w:rsid w:val="00AC55CD"/>
  </w:style>
  <w:style w:type="character" w:customStyle="1" w:styleId="msoins0">
    <w:name w:val="msoins"/>
    <w:rsid w:val="00AC55CD"/>
  </w:style>
  <w:style w:type="character" w:customStyle="1" w:styleId="NOZchn">
    <w:name w:val="NO Zchn"/>
    <w:locked/>
    <w:rsid w:val="00AC55CD"/>
    <w:rPr>
      <w:rFonts w:ascii="Times New Roman" w:hAnsi="Times New Roman" w:cs="Times New Roman" w:hint="default"/>
      <w:lang w:val="en-GB"/>
    </w:rPr>
  </w:style>
  <w:style w:type="character" w:customStyle="1" w:styleId="normaltextrun1">
    <w:name w:val="normaltextrun1"/>
    <w:rsid w:val="00AC55CD"/>
  </w:style>
  <w:style w:type="character" w:customStyle="1" w:styleId="spellingerror">
    <w:name w:val="spellingerror"/>
    <w:rsid w:val="00AC55CD"/>
  </w:style>
  <w:style w:type="character" w:customStyle="1" w:styleId="eop">
    <w:name w:val="eop"/>
    <w:rsid w:val="00AC55CD"/>
  </w:style>
  <w:style w:type="character" w:customStyle="1" w:styleId="EXCar">
    <w:name w:val="EX Car"/>
    <w:rsid w:val="00AC55CD"/>
    <w:rPr>
      <w:lang w:val="en-GB" w:eastAsia="en-US"/>
    </w:rPr>
  </w:style>
  <w:style w:type="character" w:customStyle="1" w:styleId="TAHChar">
    <w:name w:val="TAH Char"/>
    <w:rsid w:val="00AC55CD"/>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C55CD"/>
    <w:rPr>
      <w:rFonts w:ascii="Calibri Light" w:eastAsia="Times New Roman" w:hAnsi="Calibri Light" w:cs="Times New Roman" w:hint="default"/>
      <w:color w:val="2F5496"/>
      <w:sz w:val="26"/>
      <w:szCs w:val="26"/>
      <w:lang w:val="en-GB"/>
    </w:rPr>
  </w:style>
  <w:style w:type="character" w:customStyle="1" w:styleId="idiff">
    <w:name w:val="idiff"/>
    <w:rsid w:val="00AC55CD"/>
  </w:style>
  <w:style w:type="character" w:customStyle="1" w:styleId="line">
    <w:name w:val="line"/>
    <w:rsid w:val="00AC55CD"/>
  </w:style>
  <w:style w:type="table" w:customStyle="1" w:styleId="110">
    <w:name w:val="网格表 1 浅色1"/>
    <w:basedOn w:val="a3"/>
    <w:uiPriority w:val="46"/>
    <w:rsid w:val="00AC55CD"/>
    <w:rPr>
      <w:rFonts w:ascii="Calibri" w:eastAsia="宋体" w:hAnsi="Calibri" w:cs="Times New Roman"/>
      <w:kern w:val="0"/>
      <w:sz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C55CD"/>
    <w:rPr>
      <w:lang w:eastAsia="en-US"/>
    </w:rPr>
  </w:style>
  <w:style w:type="paragraph" w:customStyle="1" w:styleId="tdoc-header">
    <w:name w:val="tdoc-header"/>
    <w:rsid w:val="00AC55CD"/>
    <w:rPr>
      <w:rFonts w:ascii="Arial" w:eastAsia="宋体" w:hAnsi="Arial" w:cs="Times New Roman"/>
      <w:kern w:val="0"/>
      <w:sz w:val="24"/>
      <w:szCs w:val="20"/>
      <w:lang w:val="en-GB" w:eastAsia="en-US"/>
    </w:rPr>
  </w:style>
  <w:style w:type="character" w:customStyle="1" w:styleId="StyleHeading3h3CourierNewChar">
    <w:name w:val="Style Heading 3h3 + Courier New Char"/>
    <w:link w:val="StyleHeading3h3CourierNew"/>
    <w:locked/>
    <w:rsid w:val="00AC55CD"/>
    <w:rPr>
      <w:rFonts w:ascii="Courier New" w:hAnsi="Courier New" w:cs="Courier New"/>
      <w:sz w:val="28"/>
      <w:lang w:eastAsia="en-US"/>
    </w:rPr>
  </w:style>
  <w:style w:type="paragraph" w:customStyle="1" w:styleId="StyleHeading3h3CourierNew">
    <w:name w:val="Style Heading 3h3 + Courier New"/>
    <w:basedOn w:val="31"/>
    <w:link w:val="StyleHeading3h3CourierNewChar"/>
    <w:rsid w:val="00AC55CD"/>
    <w:pPr>
      <w:widowControl/>
      <w:overflowPunct w:val="0"/>
      <w:autoSpaceDE w:val="0"/>
      <w:autoSpaceDN w:val="0"/>
      <w:adjustRightInd w:val="0"/>
      <w:spacing w:before="360" w:after="120" w:line="240" w:lineRule="auto"/>
      <w:ind w:left="1134" w:hanging="1134"/>
      <w:jc w:val="left"/>
    </w:pPr>
    <w:rPr>
      <w:rFonts w:ascii="Courier New" w:eastAsiaTheme="minorEastAsia" w:hAnsi="Courier New" w:cs="Courier New"/>
      <w:b w:val="0"/>
      <w:bCs w:val="0"/>
      <w:sz w:val="28"/>
      <w:szCs w:val="22"/>
      <w:lang w:eastAsia="en-US"/>
    </w:rPr>
  </w:style>
  <w:style w:type="paragraph" w:customStyle="1" w:styleId="code">
    <w:name w:val="code"/>
    <w:basedOn w:val="a1"/>
    <w:rsid w:val="00AC55CD"/>
    <w:pPr>
      <w:widowControl/>
      <w:overflowPunct w:val="0"/>
      <w:autoSpaceDE w:val="0"/>
      <w:autoSpaceDN w:val="0"/>
      <w:adjustRightInd w:val="0"/>
      <w:jc w:val="left"/>
    </w:pPr>
    <w:rPr>
      <w:rFonts w:ascii="Courier New" w:hAnsi="Courier New" w:cs="Times New Roman"/>
      <w:kern w:val="0"/>
      <w:sz w:val="20"/>
      <w:szCs w:val="20"/>
      <w:lang w:val="en-GB" w:eastAsia="pl-PL"/>
    </w:rPr>
  </w:style>
  <w:style w:type="paragraph" w:customStyle="1" w:styleId="B1">
    <w:name w:val="B1+"/>
    <w:basedOn w:val="a1"/>
    <w:link w:val="B1Car"/>
    <w:rsid w:val="00AC55CD"/>
    <w:pPr>
      <w:widowControl/>
      <w:numPr>
        <w:numId w:val="8"/>
      </w:numPr>
      <w:overflowPunct w:val="0"/>
      <w:autoSpaceDE w:val="0"/>
      <w:autoSpaceDN w:val="0"/>
      <w:adjustRightInd w:val="0"/>
      <w:spacing w:after="180"/>
      <w:jc w:val="left"/>
      <w:textAlignment w:val="baseline"/>
    </w:pPr>
    <w:rPr>
      <w:rFonts w:ascii="Times New Roman" w:hAnsi="Times New Roman" w:cs="Times New Roman"/>
      <w:kern w:val="0"/>
      <w:sz w:val="20"/>
      <w:szCs w:val="20"/>
      <w:lang w:val="en-GB" w:eastAsia="en-US"/>
    </w:rPr>
  </w:style>
  <w:style w:type="character" w:customStyle="1" w:styleId="B1Car">
    <w:name w:val="B1+ Car"/>
    <w:link w:val="B1"/>
    <w:rsid w:val="00AC55CD"/>
    <w:rPr>
      <w:rFonts w:ascii="Times New Roman" w:eastAsia="宋体" w:hAnsi="Times New Roman" w:cs="Times New Roman"/>
      <w:kern w:val="0"/>
      <w:sz w:val="20"/>
      <w:szCs w:val="20"/>
      <w:lang w:val="en-GB" w:eastAsia="en-US"/>
    </w:rPr>
  </w:style>
  <w:style w:type="character" w:styleId="aff4">
    <w:name w:val="Emphasis"/>
    <w:basedOn w:val="a2"/>
    <w:uiPriority w:val="20"/>
    <w:qFormat/>
    <w:rsid w:val="00AC55CD"/>
    <w:rPr>
      <w:i/>
      <w:iCs/>
    </w:rPr>
  </w:style>
  <w:style w:type="paragraph" w:styleId="aff5">
    <w:name w:val="Bibliography"/>
    <w:basedOn w:val="a1"/>
    <w:next w:val="a1"/>
    <w:uiPriority w:val="37"/>
    <w:semiHidden/>
    <w:unhideWhenUsed/>
    <w:rsid w:val="00AC55CD"/>
    <w:pPr>
      <w:widowControl/>
      <w:spacing w:after="180"/>
      <w:jc w:val="left"/>
    </w:pPr>
    <w:rPr>
      <w:rFonts w:ascii="Times New Roman" w:hAnsi="Times New Roman" w:cs="Times New Roman"/>
      <w:kern w:val="0"/>
      <w:sz w:val="20"/>
      <w:szCs w:val="20"/>
      <w:lang w:val="en-GB" w:eastAsia="en-US"/>
    </w:rPr>
  </w:style>
  <w:style w:type="paragraph" w:styleId="aff6">
    <w:name w:val="Block Text"/>
    <w:basedOn w:val="a1"/>
    <w:rsid w:val="00AC55CD"/>
    <w:pPr>
      <w:widowControl/>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80"/>
      <w:ind w:left="1152" w:right="1152"/>
      <w:jc w:val="left"/>
    </w:pPr>
    <w:rPr>
      <w:rFonts w:eastAsiaTheme="minorEastAsia"/>
      <w:i/>
      <w:iCs/>
      <w:color w:val="4472C4" w:themeColor="accent1"/>
      <w:kern w:val="0"/>
      <w:sz w:val="20"/>
      <w:szCs w:val="20"/>
      <w:lang w:val="en-GB" w:eastAsia="en-US"/>
    </w:rPr>
  </w:style>
  <w:style w:type="paragraph" w:styleId="25">
    <w:name w:val="Body Text 2"/>
    <w:basedOn w:val="a1"/>
    <w:link w:val="26"/>
    <w:rsid w:val="00AC55CD"/>
    <w:pPr>
      <w:widowControl/>
      <w:spacing w:after="120" w:line="480" w:lineRule="auto"/>
      <w:jc w:val="left"/>
    </w:pPr>
    <w:rPr>
      <w:rFonts w:ascii="Times New Roman" w:hAnsi="Times New Roman" w:cs="Times New Roman"/>
      <w:kern w:val="0"/>
      <w:sz w:val="20"/>
      <w:szCs w:val="20"/>
      <w:lang w:val="en-GB" w:eastAsia="en-US"/>
    </w:rPr>
  </w:style>
  <w:style w:type="character" w:customStyle="1" w:styleId="26">
    <w:name w:val="正文文本 2 字符"/>
    <w:basedOn w:val="a2"/>
    <w:link w:val="25"/>
    <w:rsid w:val="00AC55CD"/>
    <w:rPr>
      <w:rFonts w:ascii="Times New Roman" w:eastAsia="宋体" w:hAnsi="Times New Roman" w:cs="Times New Roman"/>
      <w:kern w:val="0"/>
      <w:sz w:val="20"/>
      <w:szCs w:val="20"/>
      <w:lang w:val="en-GB" w:eastAsia="en-US"/>
    </w:rPr>
  </w:style>
  <w:style w:type="paragraph" w:styleId="34">
    <w:name w:val="Body Text 3"/>
    <w:basedOn w:val="a1"/>
    <w:link w:val="35"/>
    <w:rsid w:val="00AC55CD"/>
    <w:pPr>
      <w:widowControl/>
      <w:spacing w:after="120"/>
      <w:jc w:val="left"/>
    </w:pPr>
    <w:rPr>
      <w:rFonts w:ascii="Times New Roman" w:hAnsi="Times New Roman" w:cs="Times New Roman"/>
      <w:kern w:val="0"/>
      <w:sz w:val="16"/>
      <w:szCs w:val="16"/>
      <w:lang w:val="en-GB" w:eastAsia="en-US"/>
    </w:rPr>
  </w:style>
  <w:style w:type="character" w:customStyle="1" w:styleId="35">
    <w:name w:val="正文文本 3 字符"/>
    <w:basedOn w:val="a2"/>
    <w:link w:val="34"/>
    <w:rsid w:val="00AC55CD"/>
    <w:rPr>
      <w:rFonts w:ascii="Times New Roman" w:eastAsia="宋体" w:hAnsi="Times New Roman" w:cs="Times New Roman"/>
      <w:kern w:val="0"/>
      <w:sz w:val="16"/>
      <w:szCs w:val="16"/>
      <w:lang w:val="en-GB" w:eastAsia="en-US"/>
    </w:rPr>
  </w:style>
  <w:style w:type="paragraph" w:styleId="aff7">
    <w:name w:val="Body Text Indent"/>
    <w:basedOn w:val="a1"/>
    <w:link w:val="aff8"/>
    <w:rsid w:val="00AC55CD"/>
    <w:pPr>
      <w:widowControl/>
      <w:spacing w:after="120"/>
      <w:ind w:left="283"/>
      <w:jc w:val="left"/>
    </w:pPr>
    <w:rPr>
      <w:rFonts w:ascii="Times New Roman" w:hAnsi="Times New Roman" w:cs="Times New Roman"/>
      <w:kern w:val="0"/>
      <w:sz w:val="20"/>
      <w:szCs w:val="20"/>
      <w:lang w:val="en-GB" w:eastAsia="en-US"/>
    </w:rPr>
  </w:style>
  <w:style w:type="character" w:customStyle="1" w:styleId="aff8">
    <w:name w:val="正文文本缩进 字符"/>
    <w:basedOn w:val="a2"/>
    <w:link w:val="aff7"/>
    <w:rsid w:val="00AC55CD"/>
    <w:rPr>
      <w:rFonts w:ascii="Times New Roman" w:eastAsia="宋体" w:hAnsi="Times New Roman" w:cs="Times New Roman"/>
      <w:kern w:val="0"/>
      <w:sz w:val="20"/>
      <w:szCs w:val="20"/>
      <w:lang w:val="en-GB" w:eastAsia="en-US"/>
    </w:rPr>
  </w:style>
  <w:style w:type="paragraph" w:styleId="27">
    <w:name w:val="Body Text First Indent 2"/>
    <w:basedOn w:val="aff7"/>
    <w:link w:val="28"/>
    <w:rsid w:val="00AC55CD"/>
    <w:pPr>
      <w:spacing w:after="180"/>
      <w:ind w:left="360" w:firstLine="360"/>
    </w:pPr>
  </w:style>
  <w:style w:type="character" w:customStyle="1" w:styleId="28">
    <w:name w:val="正文文本首行缩进 2 字符"/>
    <w:basedOn w:val="aff8"/>
    <w:link w:val="27"/>
    <w:rsid w:val="00AC55CD"/>
    <w:rPr>
      <w:rFonts w:ascii="Times New Roman" w:eastAsia="宋体" w:hAnsi="Times New Roman" w:cs="Times New Roman"/>
      <w:kern w:val="0"/>
      <w:sz w:val="20"/>
      <w:szCs w:val="20"/>
      <w:lang w:val="en-GB" w:eastAsia="en-US"/>
    </w:rPr>
  </w:style>
  <w:style w:type="paragraph" w:styleId="29">
    <w:name w:val="Body Text Indent 2"/>
    <w:basedOn w:val="a1"/>
    <w:link w:val="2a"/>
    <w:rsid w:val="00AC55CD"/>
    <w:pPr>
      <w:widowControl/>
      <w:spacing w:after="120" w:line="480" w:lineRule="auto"/>
      <w:ind w:left="283"/>
      <w:jc w:val="left"/>
    </w:pPr>
    <w:rPr>
      <w:rFonts w:ascii="Times New Roman" w:hAnsi="Times New Roman" w:cs="Times New Roman"/>
      <w:kern w:val="0"/>
      <w:sz w:val="20"/>
      <w:szCs w:val="20"/>
      <w:lang w:val="en-GB" w:eastAsia="en-US"/>
    </w:rPr>
  </w:style>
  <w:style w:type="character" w:customStyle="1" w:styleId="2a">
    <w:name w:val="正文文本缩进 2 字符"/>
    <w:basedOn w:val="a2"/>
    <w:link w:val="29"/>
    <w:rsid w:val="00AC55CD"/>
    <w:rPr>
      <w:rFonts w:ascii="Times New Roman" w:eastAsia="宋体" w:hAnsi="Times New Roman" w:cs="Times New Roman"/>
      <w:kern w:val="0"/>
      <w:sz w:val="20"/>
      <w:szCs w:val="20"/>
      <w:lang w:val="en-GB" w:eastAsia="en-US"/>
    </w:rPr>
  </w:style>
  <w:style w:type="paragraph" w:styleId="36">
    <w:name w:val="Body Text Indent 3"/>
    <w:basedOn w:val="a1"/>
    <w:link w:val="37"/>
    <w:rsid w:val="00AC55CD"/>
    <w:pPr>
      <w:widowControl/>
      <w:spacing w:after="120"/>
      <w:ind w:left="283"/>
      <w:jc w:val="left"/>
    </w:pPr>
    <w:rPr>
      <w:rFonts w:ascii="Times New Roman" w:hAnsi="Times New Roman" w:cs="Times New Roman"/>
      <w:kern w:val="0"/>
      <w:sz w:val="16"/>
      <w:szCs w:val="16"/>
      <w:lang w:val="en-GB" w:eastAsia="en-US"/>
    </w:rPr>
  </w:style>
  <w:style w:type="character" w:customStyle="1" w:styleId="37">
    <w:name w:val="正文文本缩进 3 字符"/>
    <w:basedOn w:val="a2"/>
    <w:link w:val="36"/>
    <w:rsid w:val="00AC55CD"/>
    <w:rPr>
      <w:rFonts w:ascii="Times New Roman" w:eastAsia="宋体" w:hAnsi="Times New Roman" w:cs="Times New Roman"/>
      <w:kern w:val="0"/>
      <w:sz w:val="16"/>
      <w:szCs w:val="16"/>
      <w:lang w:val="en-GB" w:eastAsia="en-US"/>
    </w:rPr>
  </w:style>
  <w:style w:type="paragraph" w:styleId="aff9">
    <w:name w:val="Closing"/>
    <w:basedOn w:val="a1"/>
    <w:link w:val="affa"/>
    <w:rsid w:val="00AC55CD"/>
    <w:pPr>
      <w:widowControl/>
      <w:ind w:left="4252"/>
      <w:jc w:val="left"/>
    </w:pPr>
    <w:rPr>
      <w:rFonts w:ascii="Times New Roman" w:hAnsi="Times New Roman" w:cs="Times New Roman"/>
      <w:kern w:val="0"/>
      <w:sz w:val="20"/>
      <w:szCs w:val="20"/>
      <w:lang w:val="en-GB" w:eastAsia="en-US"/>
    </w:rPr>
  </w:style>
  <w:style w:type="character" w:customStyle="1" w:styleId="affa">
    <w:name w:val="结束语 字符"/>
    <w:basedOn w:val="a2"/>
    <w:link w:val="aff9"/>
    <w:rsid w:val="00AC55CD"/>
    <w:rPr>
      <w:rFonts w:ascii="Times New Roman" w:eastAsia="宋体" w:hAnsi="Times New Roman" w:cs="Times New Roman"/>
      <w:kern w:val="0"/>
      <w:sz w:val="20"/>
      <w:szCs w:val="20"/>
      <w:lang w:val="en-GB" w:eastAsia="en-US"/>
    </w:rPr>
  </w:style>
  <w:style w:type="paragraph" w:styleId="affb">
    <w:name w:val="Date"/>
    <w:basedOn w:val="a1"/>
    <w:next w:val="a1"/>
    <w:link w:val="affc"/>
    <w:rsid w:val="00AC55CD"/>
    <w:pPr>
      <w:widowControl/>
      <w:spacing w:after="180"/>
      <w:jc w:val="left"/>
    </w:pPr>
    <w:rPr>
      <w:rFonts w:ascii="Times New Roman" w:hAnsi="Times New Roman" w:cs="Times New Roman"/>
      <w:kern w:val="0"/>
      <w:sz w:val="20"/>
      <w:szCs w:val="20"/>
      <w:lang w:val="en-GB" w:eastAsia="en-US"/>
    </w:rPr>
  </w:style>
  <w:style w:type="character" w:customStyle="1" w:styleId="affc">
    <w:name w:val="日期 字符"/>
    <w:basedOn w:val="a2"/>
    <w:link w:val="affb"/>
    <w:rsid w:val="00AC55CD"/>
    <w:rPr>
      <w:rFonts w:ascii="Times New Roman" w:eastAsia="宋体" w:hAnsi="Times New Roman" w:cs="Times New Roman"/>
      <w:kern w:val="0"/>
      <w:sz w:val="20"/>
      <w:szCs w:val="20"/>
      <w:lang w:val="en-GB" w:eastAsia="en-US"/>
    </w:rPr>
  </w:style>
  <w:style w:type="paragraph" w:styleId="affd">
    <w:name w:val="E-mail Signature"/>
    <w:basedOn w:val="a1"/>
    <w:link w:val="affe"/>
    <w:rsid w:val="00AC55CD"/>
    <w:pPr>
      <w:widowControl/>
      <w:jc w:val="left"/>
    </w:pPr>
    <w:rPr>
      <w:rFonts w:ascii="Times New Roman" w:hAnsi="Times New Roman" w:cs="Times New Roman"/>
      <w:kern w:val="0"/>
      <w:sz w:val="20"/>
      <w:szCs w:val="20"/>
      <w:lang w:val="en-GB" w:eastAsia="en-US"/>
    </w:rPr>
  </w:style>
  <w:style w:type="character" w:customStyle="1" w:styleId="affe">
    <w:name w:val="电子邮件签名 字符"/>
    <w:basedOn w:val="a2"/>
    <w:link w:val="affd"/>
    <w:rsid w:val="00AC55CD"/>
    <w:rPr>
      <w:rFonts w:ascii="Times New Roman" w:eastAsia="宋体" w:hAnsi="Times New Roman" w:cs="Times New Roman"/>
      <w:kern w:val="0"/>
      <w:sz w:val="20"/>
      <w:szCs w:val="20"/>
      <w:lang w:val="en-GB" w:eastAsia="en-US"/>
    </w:rPr>
  </w:style>
  <w:style w:type="paragraph" w:styleId="afff">
    <w:name w:val="endnote text"/>
    <w:basedOn w:val="a1"/>
    <w:link w:val="afff0"/>
    <w:rsid w:val="00AC55CD"/>
    <w:pPr>
      <w:widowControl/>
      <w:jc w:val="left"/>
    </w:pPr>
    <w:rPr>
      <w:rFonts w:ascii="Times New Roman" w:hAnsi="Times New Roman" w:cs="Times New Roman"/>
      <w:kern w:val="0"/>
      <w:sz w:val="20"/>
      <w:szCs w:val="20"/>
      <w:lang w:val="en-GB" w:eastAsia="en-US"/>
    </w:rPr>
  </w:style>
  <w:style w:type="character" w:customStyle="1" w:styleId="afff0">
    <w:name w:val="尾注文本 字符"/>
    <w:basedOn w:val="a2"/>
    <w:link w:val="afff"/>
    <w:rsid w:val="00AC55CD"/>
    <w:rPr>
      <w:rFonts w:ascii="Times New Roman" w:eastAsia="宋体" w:hAnsi="Times New Roman" w:cs="Times New Roman"/>
      <w:kern w:val="0"/>
      <w:sz w:val="20"/>
      <w:szCs w:val="20"/>
      <w:lang w:val="en-GB" w:eastAsia="en-US"/>
    </w:rPr>
  </w:style>
  <w:style w:type="paragraph" w:styleId="afff1">
    <w:name w:val="envelope address"/>
    <w:basedOn w:val="a1"/>
    <w:rsid w:val="00AC55CD"/>
    <w:pPr>
      <w:framePr w:w="7920" w:h="1980" w:hRule="exact" w:hSpace="180" w:wrap="auto" w:hAnchor="page" w:xAlign="center" w:yAlign="bottom"/>
      <w:widowControl/>
      <w:ind w:left="2880"/>
      <w:jc w:val="left"/>
    </w:pPr>
    <w:rPr>
      <w:rFonts w:asciiTheme="majorHAnsi" w:eastAsiaTheme="majorEastAsia" w:hAnsiTheme="majorHAnsi" w:cstheme="majorBidi"/>
      <w:kern w:val="0"/>
      <w:szCs w:val="24"/>
      <w:lang w:val="en-GB" w:eastAsia="en-US"/>
    </w:rPr>
  </w:style>
  <w:style w:type="paragraph" w:styleId="afff2">
    <w:name w:val="envelope return"/>
    <w:basedOn w:val="a1"/>
    <w:rsid w:val="00AC55CD"/>
    <w:pPr>
      <w:widowControl/>
      <w:jc w:val="left"/>
    </w:pPr>
    <w:rPr>
      <w:rFonts w:asciiTheme="majorHAnsi" w:eastAsiaTheme="majorEastAsia" w:hAnsiTheme="majorHAnsi" w:cstheme="majorBidi"/>
      <w:kern w:val="0"/>
      <w:sz w:val="20"/>
      <w:szCs w:val="20"/>
      <w:lang w:val="en-GB" w:eastAsia="en-US"/>
    </w:rPr>
  </w:style>
  <w:style w:type="paragraph" w:styleId="HTML2">
    <w:name w:val="HTML Address"/>
    <w:basedOn w:val="a1"/>
    <w:link w:val="HTML3"/>
    <w:rsid w:val="00AC55CD"/>
    <w:pPr>
      <w:widowControl/>
      <w:jc w:val="left"/>
    </w:pPr>
    <w:rPr>
      <w:rFonts w:ascii="Times New Roman" w:hAnsi="Times New Roman" w:cs="Times New Roman"/>
      <w:i/>
      <w:iCs/>
      <w:kern w:val="0"/>
      <w:sz w:val="20"/>
      <w:szCs w:val="20"/>
      <w:lang w:val="en-GB" w:eastAsia="en-US"/>
    </w:rPr>
  </w:style>
  <w:style w:type="character" w:customStyle="1" w:styleId="HTML3">
    <w:name w:val="HTML 地址 字符"/>
    <w:basedOn w:val="a2"/>
    <w:link w:val="HTML2"/>
    <w:rsid w:val="00AC55CD"/>
    <w:rPr>
      <w:rFonts w:ascii="Times New Roman" w:eastAsia="宋体" w:hAnsi="Times New Roman" w:cs="Times New Roman"/>
      <w:i/>
      <w:iCs/>
      <w:kern w:val="0"/>
      <w:sz w:val="20"/>
      <w:szCs w:val="20"/>
      <w:lang w:val="en-GB" w:eastAsia="en-US"/>
    </w:rPr>
  </w:style>
  <w:style w:type="paragraph" w:styleId="38">
    <w:name w:val="index 3"/>
    <w:basedOn w:val="a1"/>
    <w:next w:val="a1"/>
    <w:rsid w:val="00AC55CD"/>
    <w:pPr>
      <w:widowControl/>
      <w:ind w:left="600" w:hanging="200"/>
      <w:jc w:val="left"/>
    </w:pPr>
    <w:rPr>
      <w:rFonts w:ascii="Times New Roman" w:hAnsi="Times New Roman" w:cs="Times New Roman"/>
      <w:kern w:val="0"/>
      <w:sz w:val="20"/>
      <w:szCs w:val="20"/>
      <w:lang w:val="en-GB" w:eastAsia="en-US"/>
    </w:rPr>
  </w:style>
  <w:style w:type="paragraph" w:styleId="44">
    <w:name w:val="index 4"/>
    <w:basedOn w:val="a1"/>
    <w:next w:val="a1"/>
    <w:rsid w:val="00AC55CD"/>
    <w:pPr>
      <w:widowControl/>
      <w:ind w:left="800" w:hanging="200"/>
      <w:jc w:val="left"/>
    </w:pPr>
    <w:rPr>
      <w:rFonts w:ascii="Times New Roman" w:hAnsi="Times New Roman" w:cs="Times New Roman"/>
      <w:kern w:val="0"/>
      <w:sz w:val="20"/>
      <w:szCs w:val="20"/>
      <w:lang w:val="en-GB" w:eastAsia="en-US"/>
    </w:rPr>
  </w:style>
  <w:style w:type="paragraph" w:styleId="54">
    <w:name w:val="index 5"/>
    <w:basedOn w:val="a1"/>
    <w:next w:val="a1"/>
    <w:rsid w:val="00AC55CD"/>
    <w:pPr>
      <w:widowControl/>
      <w:ind w:left="1000" w:hanging="200"/>
      <w:jc w:val="left"/>
    </w:pPr>
    <w:rPr>
      <w:rFonts w:ascii="Times New Roman" w:hAnsi="Times New Roman" w:cs="Times New Roman"/>
      <w:kern w:val="0"/>
      <w:sz w:val="20"/>
      <w:szCs w:val="20"/>
      <w:lang w:val="en-GB" w:eastAsia="en-US"/>
    </w:rPr>
  </w:style>
  <w:style w:type="paragraph" w:styleId="61">
    <w:name w:val="index 6"/>
    <w:basedOn w:val="a1"/>
    <w:next w:val="a1"/>
    <w:rsid w:val="00AC55CD"/>
    <w:pPr>
      <w:widowControl/>
      <w:ind w:left="1200" w:hanging="200"/>
      <w:jc w:val="left"/>
    </w:pPr>
    <w:rPr>
      <w:rFonts w:ascii="Times New Roman" w:hAnsi="Times New Roman" w:cs="Times New Roman"/>
      <w:kern w:val="0"/>
      <w:sz w:val="20"/>
      <w:szCs w:val="20"/>
      <w:lang w:val="en-GB" w:eastAsia="en-US"/>
    </w:rPr>
  </w:style>
  <w:style w:type="paragraph" w:styleId="71">
    <w:name w:val="index 7"/>
    <w:basedOn w:val="a1"/>
    <w:next w:val="a1"/>
    <w:rsid w:val="00AC55CD"/>
    <w:pPr>
      <w:widowControl/>
      <w:ind w:left="1400" w:hanging="200"/>
      <w:jc w:val="left"/>
    </w:pPr>
    <w:rPr>
      <w:rFonts w:ascii="Times New Roman" w:hAnsi="Times New Roman" w:cs="Times New Roman"/>
      <w:kern w:val="0"/>
      <w:sz w:val="20"/>
      <w:szCs w:val="20"/>
      <w:lang w:val="en-GB" w:eastAsia="en-US"/>
    </w:rPr>
  </w:style>
  <w:style w:type="paragraph" w:styleId="81">
    <w:name w:val="index 8"/>
    <w:basedOn w:val="a1"/>
    <w:next w:val="a1"/>
    <w:rsid w:val="00AC55CD"/>
    <w:pPr>
      <w:widowControl/>
      <w:ind w:left="1600" w:hanging="200"/>
      <w:jc w:val="left"/>
    </w:pPr>
    <w:rPr>
      <w:rFonts w:ascii="Times New Roman" w:hAnsi="Times New Roman" w:cs="Times New Roman"/>
      <w:kern w:val="0"/>
      <w:sz w:val="20"/>
      <w:szCs w:val="20"/>
      <w:lang w:val="en-GB" w:eastAsia="en-US"/>
    </w:rPr>
  </w:style>
  <w:style w:type="paragraph" w:styleId="91">
    <w:name w:val="index 9"/>
    <w:basedOn w:val="a1"/>
    <w:next w:val="a1"/>
    <w:rsid w:val="00AC55CD"/>
    <w:pPr>
      <w:widowControl/>
      <w:ind w:left="1800" w:hanging="200"/>
      <w:jc w:val="left"/>
    </w:pPr>
    <w:rPr>
      <w:rFonts w:ascii="Times New Roman" w:hAnsi="Times New Roman" w:cs="Times New Roman"/>
      <w:kern w:val="0"/>
      <w:sz w:val="20"/>
      <w:szCs w:val="20"/>
      <w:lang w:val="en-GB" w:eastAsia="en-US"/>
    </w:rPr>
  </w:style>
  <w:style w:type="paragraph" w:styleId="afff3">
    <w:name w:val="index heading"/>
    <w:basedOn w:val="a1"/>
    <w:next w:val="11"/>
    <w:rsid w:val="00AC55CD"/>
    <w:pPr>
      <w:widowControl/>
      <w:spacing w:after="180"/>
      <w:jc w:val="left"/>
    </w:pPr>
    <w:rPr>
      <w:rFonts w:asciiTheme="majorHAnsi" w:eastAsiaTheme="majorEastAsia" w:hAnsiTheme="majorHAnsi" w:cstheme="majorBidi"/>
      <w:b/>
      <w:bCs/>
      <w:kern w:val="0"/>
      <w:sz w:val="20"/>
      <w:szCs w:val="20"/>
      <w:lang w:val="en-GB" w:eastAsia="en-US"/>
    </w:rPr>
  </w:style>
  <w:style w:type="paragraph" w:styleId="afff4">
    <w:name w:val="Intense Quote"/>
    <w:basedOn w:val="a1"/>
    <w:next w:val="a1"/>
    <w:link w:val="afff5"/>
    <w:uiPriority w:val="30"/>
    <w:qFormat/>
    <w:rsid w:val="00AC55CD"/>
    <w:pPr>
      <w:widowControl/>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
      <w:iCs/>
      <w:color w:val="4472C4" w:themeColor="accent1"/>
      <w:kern w:val="0"/>
      <w:sz w:val="20"/>
      <w:szCs w:val="20"/>
      <w:lang w:val="en-GB" w:eastAsia="en-US"/>
    </w:rPr>
  </w:style>
  <w:style w:type="character" w:customStyle="1" w:styleId="afff5">
    <w:name w:val="明显引用 字符"/>
    <w:basedOn w:val="a2"/>
    <w:link w:val="afff4"/>
    <w:uiPriority w:val="30"/>
    <w:rsid w:val="00AC55CD"/>
    <w:rPr>
      <w:rFonts w:ascii="Times New Roman" w:eastAsia="宋体" w:hAnsi="Times New Roman" w:cs="Times New Roman"/>
      <w:i/>
      <w:iCs/>
      <w:color w:val="4472C4" w:themeColor="accent1"/>
      <w:kern w:val="0"/>
      <w:sz w:val="20"/>
      <w:szCs w:val="20"/>
      <w:lang w:val="en-GB" w:eastAsia="en-US"/>
    </w:rPr>
  </w:style>
  <w:style w:type="paragraph" w:styleId="afff6">
    <w:name w:val="List Continue"/>
    <w:basedOn w:val="a1"/>
    <w:rsid w:val="00AC55CD"/>
    <w:pPr>
      <w:widowControl/>
      <w:spacing w:after="120"/>
      <w:ind w:left="283"/>
      <w:contextualSpacing/>
      <w:jc w:val="left"/>
    </w:pPr>
    <w:rPr>
      <w:rFonts w:ascii="Times New Roman" w:hAnsi="Times New Roman" w:cs="Times New Roman"/>
      <w:kern w:val="0"/>
      <w:sz w:val="20"/>
      <w:szCs w:val="20"/>
      <w:lang w:val="en-GB" w:eastAsia="en-US"/>
    </w:rPr>
  </w:style>
  <w:style w:type="paragraph" w:styleId="2b">
    <w:name w:val="List Continue 2"/>
    <w:basedOn w:val="a1"/>
    <w:rsid w:val="00AC55CD"/>
    <w:pPr>
      <w:widowControl/>
      <w:spacing w:after="120"/>
      <w:ind w:left="566"/>
      <w:contextualSpacing/>
      <w:jc w:val="left"/>
    </w:pPr>
    <w:rPr>
      <w:rFonts w:ascii="Times New Roman" w:hAnsi="Times New Roman" w:cs="Times New Roman"/>
      <w:kern w:val="0"/>
      <w:sz w:val="20"/>
      <w:szCs w:val="20"/>
      <w:lang w:val="en-GB" w:eastAsia="en-US"/>
    </w:rPr>
  </w:style>
  <w:style w:type="paragraph" w:styleId="39">
    <w:name w:val="List Continue 3"/>
    <w:basedOn w:val="a1"/>
    <w:rsid w:val="00AC55CD"/>
    <w:pPr>
      <w:widowControl/>
      <w:spacing w:after="120"/>
      <w:ind w:left="849"/>
      <w:contextualSpacing/>
      <w:jc w:val="left"/>
    </w:pPr>
    <w:rPr>
      <w:rFonts w:ascii="Times New Roman" w:hAnsi="Times New Roman" w:cs="Times New Roman"/>
      <w:kern w:val="0"/>
      <w:sz w:val="20"/>
      <w:szCs w:val="20"/>
      <w:lang w:val="en-GB" w:eastAsia="en-US"/>
    </w:rPr>
  </w:style>
  <w:style w:type="paragraph" w:styleId="45">
    <w:name w:val="List Continue 4"/>
    <w:basedOn w:val="a1"/>
    <w:rsid w:val="00AC55CD"/>
    <w:pPr>
      <w:widowControl/>
      <w:spacing w:after="120"/>
      <w:ind w:left="1132"/>
      <w:contextualSpacing/>
      <w:jc w:val="left"/>
    </w:pPr>
    <w:rPr>
      <w:rFonts w:ascii="Times New Roman" w:hAnsi="Times New Roman" w:cs="Times New Roman"/>
      <w:kern w:val="0"/>
      <w:sz w:val="20"/>
      <w:szCs w:val="20"/>
      <w:lang w:val="en-GB" w:eastAsia="en-US"/>
    </w:rPr>
  </w:style>
  <w:style w:type="paragraph" w:styleId="55">
    <w:name w:val="List Continue 5"/>
    <w:basedOn w:val="a1"/>
    <w:rsid w:val="00AC55CD"/>
    <w:pPr>
      <w:widowControl/>
      <w:spacing w:after="120"/>
      <w:ind w:left="1415"/>
      <w:contextualSpacing/>
      <w:jc w:val="left"/>
    </w:pPr>
    <w:rPr>
      <w:rFonts w:ascii="Times New Roman" w:hAnsi="Times New Roman" w:cs="Times New Roman"/>
      <w:kern w:val="0"/>
      <w:sz w:val="20"/>
      <w:szCs w:val="20"/>
      <w:lang w:val="en-GB" w:eastAsia="en-US"/>
    </w:rPr>
  </w:style>
  <w:style w:type="paragraph" w:styleId="3">
    <w:name w:val="List Number 3"/>
    <w:basedOn w:val="a1"/>
    <w:rsid w:val="00AC55CD"/>
    <w:pPr>
      <w:widowControl/>
      <w:numPr>
        <w:numId w:val="9"/>
      </w:numPr>
      <w:spacing w:after="180"/>
      <w:contextualSpacing/>
      <w:jc w:val="left"/>
    </w:pPr>
    <w:rPr>
      <w:rFonts w:ascii="Times New Roman" w:hAnsi="Times New Roman" w:cs="Times New Roman"/>
      <w:kern w:val="0"/>
      <w:sz w:val="20"/>
      <w:szCs w:val="20"/>
      <w:lang w:val="en-GB" w:eastAsia="en-US"/>
    </w:rPr>
  </w:style>
  <w:style w:type="paragraph" w:styleId="4">
    <w:name w:val="List Number 4"/>
    <w:basedOn w:val="a1"/>
    <w:rsid w:val="00AC55CD"/>
    <w:pPr>
      <w:widowControl/>
      <w:numPr>
        <w:numId w:val="10"/>
      </w:numPr>
      <w:spacing w:after="180"/>
      <w:contextualSpacing/>
      <w:jc w:val="left"/>
    </w:pPr>
    <w:rPr>
      <w:rFonts w:ascii="Times New Roman" w:hAnsi="Times New Roman" w:cs="Times New Roman"/>
      <w:kern w:val="0"/>
      <w:sz w:val="20"/>
      <w:szCs w:val="20"/>
      <w:lang w:val="en-GB" w:eastAsia="en-US"/>
    </w:rPr>
  </w:style>
  <w:style w:type="paragraph" w:styleId="5">
    <w:name w:val="List Number 5"/>
    <w:basedOn w:val="a1"/>
    <w:rsid w:val="00AC55CD"/>
    <w:pPr>
      <w:widowControl/>
      <w:numPr>
        <w:numId w:val="11"/>
      </w:numPr>
      <w:spacing w:after="180"/>
      <w:contextualSpacing/>
      <w:jc w:val="left"/>
    </w:pPr>
    <w:rPr>
      <w:rFonts w:ascii="Times New Roman" w:hAnsi="Times New Roman" w:cs="Times New Roman"/>
      <w:kern w:val="0"/>
      <w:sz w:val="20"/>
      <w:szCs w:val="20"/>
      <w:lang w:val="en-GB" w:eastAsia="en-US"/>
    </w:rPr>
  </w:style>
  <w:style w:type="paragraph" w:styleId="afff7">
    <w:name w:val="macro"/>
    <w:link w:val="afff8"/>
    <w:rsid w:val="00AC55CD"/>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cs="Times New Roman"/>
      <w:kern w:val="0"/>
      <w:sz w:val="20"/>
      <w:szCs w:val="20"/>
      <w:lang w:val="en-GB" w:eastAsia="en-US"/>
    </w:rPr>
  </w:style>
  <w:style w:type="character" w:customStyle="1" w:styleId="afff8">
    <w:name w:val="宏文本 字符"/>
    <w:basedOn w:val="a2"/>
    <w:link w:val="afff7"/>
    <w:rsid w:val="00AC55CD"/>
    <w:rPr>
      <w:rFonts w:ascii="Consolas" w:eastAsia="宋体" w:hAnsi="Consolas" w:cs="Times New Roman"/>
      <w:kern w:val="0"/>
      <w:sz w:val="20"/>
      <w:szCs w:val="20"/>
      <w:lang w:val="en-GB" w:eastAsia="en-US"/>
    </w:rPr>
  </w:style>
  <w:style w:type="paragraph" w:styleId="afff9">
    <w:name w:val="Message Header"/>
    <w:basedOn w:val="a1"/>
    <w:link w:val="afffa"/>
    <w:rsid w:val="00AC55CD"/>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kern w:val="0"/>
      <w:szCs w:val="24"/>
      <w:lang w:val="en-GB" w:eastAsia="en-US"/>
    </w:rPr>
  </w:style>
  <w:style w:type="character" w:customStyle="1" w:styleId="afffa">
    <w:name w:val="信息标题 字符"/>
    <w:basedOn w:val="a2"/>
    <w:link w:val="afff9"/>
    <w:rsid w:val="00AC55CD"/>
    <w:rPr>
      <w:rFonts w:asciiTheme="majorHAnsi" w:eastAsiaTheme="majorEastAsia" w:hAnsiTheme="majorHAnsi" w:cstheme="majorBidi"/>
      <w:kern w:val="0"/>
      <w:sz w:val="24"/>
      <w:szCs w:val="24"/>
      <w:shd w:val="pct20" w:color="auto" w:fill="auto"/>
      <w:lang w:val="en-GB" w:eastAsia="en-US"/>
    </w:rPr>
  </w:style>
  <w:style w:type="paragraph" w:styleId="afffb">
    <w:name w:val="Normal (Web)"/>
    <w:basedOn w:val="a1"/>
    <w:rsid w:val="00AC55CD"/>
    <w:pPr>
      <w:widowControl/>
      <w:spacing w:after="180"/>
      <w:jc w:val="left"/>
    </w:pPr>
    <w:rPr>
      <w:rFonts w:ascii="Times New Roman" w:hAnsi="Times New Roman" w:cs="Times New Roman"/>
      <w:kern w:val="0"/>
      <w:szCs w:val="24"/>
      <w:lang w:val="en-GB" w:eastAsia="en-US"/>
    </w:rPr>
  </w:style>
  <w:style w:type="paragraph" w:styleId="afffc">
    <w:name w:val="Normal Indent"/>
    <w:basedOn w:val="a1"/>
    <w:rsid w:val="00AC55CD"/>
    <w:pPr>
      <w:widowControl/>
      <w:spacing w:after="180"/>
      <w:ind w:left="720"/>
      <w:jc w:val="left"/>
    </w:pPr>
    <w:rPr>
      <w:rFonts w:ascii="Times New Roman" w:hAnsi="Times New Roman" w:cs="Times New Roman"/>
      <w:kern w:val="0"/>
      <w:sz w:val="20"/>
      <w:szCs w:val="20"/>
      <w:lang w:val="en-GB" w:eastAsia="en-US"/>
    </w:rPr>
  </w:style>
  <w:style w:type="paragraph" w:styleId="afffd">
    <w:name w:val="Note Heading"/>
    <w:basedOn w:val="a1"/>
    <w:next w:val="a1"/>
    <w:link w:val="afffe"/>
    <w:rsid w:val="00AC55CD"/>
    <w:pPr>
      <w:widowControl/>
      <w:jc w:val="left"/>
    </w:pPr>
    <w:rPr>
      <w:rFonts w:ascii="Times New Roman" w:hAnsi="Times New Roman" w:cs="Times New Roman"/>
      <w:kern w:val="0"/>
      <w:sz w:val="20"/>
      <w:szCs w:val="20"/>
      <w:lang w:val="en-GB" w:eastAsia="en-US"/>
    </w:rPr>
  </w:style>
  <w:style w:type="character" w:customStyle="1" w:styleId="afffe">
    <w:name w:val="注释标题 字符"/>
    <w:basedOn w:val="a2"/>
    <w:link w:val="afffd"/>
    <w:rsid w:val="00AC55CD"/>
    <w:rPr>
      <w:rFonts w:ascii="Times New Roman" w:eastAsia="宋体" w:hAnsi="Times New Roman" w:cs="Times New Roman"/>
      <w:kern w:val="0"/>
      <w:sz w:val="20"/>
      <w:szCs w:val="20"/>
      <w:lang w:val="en-GB" w:eastAsia="en-US"/>
    </w:rPr>
  </w:style>
  <w:style w:type="paragraph" w:styleId="affff">
    <w:name w:val="Quote"/>
    <w:basedOn w:val="a1"/>
    <w:next w:val="a1"/>
    <w:link w:val="affff0"/>
    <w:uiPriority w:val="29"/>
    <w:qFormat/>
    <w:rsid w:val="00AC55CD"/>
    <w:pPr>
      <w:widowControl/>
      <w:spacing w:before="200" w:after="160"/>
      <w:ind w:left="864" w:right="864"/>
      <w:jc w:val="center"/>
    </w:pPr>
    <w:rPr>
      <w:rFonts w:ascii="Times New Roman" w:hAnsi="Times New Roman" w:cs="Times New Roman"/>
      <w:i/>
      <w:iCs/>
      <w:color w:val="404040" w:themeColor="text1" w:themeTint="BF"/>
      <w:kern w:val="0"/>
      <w:sz w:val="20"/>
      <w:szCs w:val="20"/>
      <w:lang w:val="en-GB" w:eastAsia="en-US"/>
    </w:rPr>
  </w:style>
  <w:style w:type="character" w:customStyle="1" w:styleId="affff0">
    <w:name w:val="引用 字符"/>
    <w:basedOn w:val="a2"/>
    <w:link w:val="affff"/>
    <w:uiPriority w:val="29"/>
    <w:rsid w:val="00AC55CD"/>
    <w:rPr>
      <w:rFonts w:ascii="Times New Roman" w:eastAsia="宋体" w:hAnsi="Times New Roman" w:cs="Times New Roman"/>
      <w:i/>
      <w:iCs/>
      <w:color w:val="404040" w:themeColor="text1" w:themeTint="BF"/>
      <w:kern w:val="0"/>
      <w:sz w:val="20"/>
      <w:szCs w:val="20"/>
      <w:lang w:val="en-GB" w:eastAsia="en-US"/>
    </w:rPr>
  </w:style>
  <w:style w:type="paragraph" w:styleId="affff1">
    <w:name w:val="Salutation"/>
    <w:basedOn w:val="a1"/>
    <w:next w:val="a1"/>
    <w:link w:val="affff2"/>
    <w:rsid w:val="00AC55CD"/>
    <w:pPr>
      <w:widowControl/>
      <w:spacing w:after="180"/>
      <w:jc w:val="left"/>
    </w:pPr>
    <w:rPr>
      <w:rFonts w:ascii="Times New Roman" w:hAnsi="Times New Roman" w:cs="Times New Roman"/>
      <w:kern w:val="0"/>
      <w:sz w:val="20"/>
      <w:szCs w:val="20"/>
      <w:lang w:val="en-GB" w:eastAsia="en-US"/>
    </w:rPr>
  </w:style>
  <w:style w:type="character" w:customStyle="1" w:styleId="affff2">
    <w:name w:val="称呼 字符"/>
    <w:basedOn w:val="a2"/>
    <w:link w:val="affff1"/>
    <w:rsid w:val="00AC55CD"/>
    <w:rPr>
      <w:rFonts w:ascii="Times New Roman" w:eastAsia="宋体" w:hAnsi="Times New Roman" w:cs="Times New Roman"/>
      <w:kern w:val="0"/>
      <w:sz w:val="20"/>
      <w:szCs w:val="20"/>
      <w:lang w:val="en-GB" w:eastAsia="en-US"/>
    </w:rPr>
  </w:style>
  <w:style w:type="paragraph" w:styleId="affff3">
    <w:name w:val="Signature"/>
    <w:basedOn w:val="a1"/>
    <w:link w:val="affff4"/>
    <w:rsid w:val="00AC55CD"/>
    <w:pPr>
      <w:widowControl/>
      <w:ind w:left="4252"/>
      <w:jc w:val="left"/>
    </w:pPr>
    <w:rPr>
      <w:rFonts w:ascii="Times New Roman" w:hAnsi="Times New Roman" w:cs="Times New Roman"/>
      <w:kern w:val="0"/>
      <w:sz w:val="20"/>
      <w:szCs w:val="20"/>
      <w:lang w:val="en-GB" w:eastAsia="en-US"/>
    </w:rPr>
  </w:style>
  <w:style w:type="character" w:customStyle="1" w:styleId="affff4">
    <w:name w:val="签名 字符"/>
    <w:basedOn w:val="a2"/>
    <w:link w:val="affff3"/>
    <w:rsid w:val="00AC55CD"/>
    <w:rPr>
      <w:rFonts w:ascii="Times New Roman" w:eastAsia="宋体" w:hAnsi="Times New Roman" w:cs="Times New Roman"/>
      <w:kern w:val="0"/>
      <w:sz w:val="20"/>
      <w:szCs w:val="20"/>
      <w:lang w:val="en-GB" w:eastAsia="en-US"/>
    </w:rPr>
  </w:style>
  <w:style w:type="paragraph" w:styleId="affff5">
    <w:name w:val="Subtitle"/>
    <w:basedOn w:val="a1"/>
    <w:next w:val="a1"/>
    <w:link w:val="affff6"/>
    <w:qFormat/>
    <w:rsid w:val="00AC55CD"/>
    <w:pPr>
      <w:widowControl/>
      <w:numPr>
        <w:ilvl w:val="1"/>
      </w:numPr>
      <w:spacing w:after="160"/>
      <w:jc w:val="left"/>
    </w:pPr>
    <w:rPr>
      <w:rFonts w:eastAsiaTheme="minorEastAsia"/>
      <w:color w:val="5A5A5A" w:themeColor="text1" w:themeTint="A5"/>
      <w:spacing w:val="15"/>
      <w:kern w:val="0"/>
      <w:sz w:val="22"/>
      <w:lang w:val="en-GB" w:eastAsia="en-US"/>
    </w:rPr>
  </w:style>
  <w:style w:type="character" w:customStyle="1" w:styleId="affff6">
    <w:name w:val="副标题 字符"/>
    <w:basedOn w:val="a2"/>
    <w:link w:val="affff5"/>
    <w:rsid w:val="00AC55CD"/>
    <w:rPr>
      <w:color w:val="5A5A5A" w:themeColor="text1" w:themeTint="A5"/>
      <w:spacing w:val="15"/>
      <w:kern w:val="0"/>
      <w:sz w:val="22"/>
      <w:lang w:val="en-GB" w:eastAsia="en-US"/>
    </w:rPr>
  </w:style>
  <w:style w:type="paragraph" w:styleId="affff7">
    <w:name w:val="table of authorities"/>
    <w:basedOn w:val="a1"/>
    <w:next w:val="a1"/>
    <w:rsid w:val="00AC55CD"/>
    <w:pPr>
      <w:widowControl/>
      <w:ind w:left="200" w:hanging="200"/>
      <w:jc w:val="left"/>
    </w:pPr>
    <w:rPr>
      <w:rFonts w:ascii="Times New Roman" w:hAnsi="Times New Roman" w:cs="Times New Roman"/>
      <w:kern w:val="0"/>
      <w:sz w:val="20"/>
      <w:szCs w:val="20"/>
      <w:lang w:val="en-GB" w:eastAsia="en-US"/>
    </w:rPr>
  </w:style>
  <w:style w:type="paragraph" w:styleId="affff8">
    <w:name w:val="table of figures"/>
    <w:basedOn w:val="a1"/>
    <w:next w:val="a1"/>
    <w:rsid w:val="00AC55CD"/>
    <w:pPr>
      <w:widowControl/>
      <w:jc w:val="left"/>
    </w:pPr>
    <w:rPr>
      <w:rFonts w:ascii="Times New Roman" w:hAnsi="Times New Roman" w:cs="Times New Roman"/>
      <w:kern w:val="0"/>
      <w:sz w:val="20"/>
      <w:szCs w:val="20"/>
      <w:lang w:val="en-GB" w:eastAsia="en-US"/>
    </w:rPr>
  </w:style>
  <w:style w:type="paragraph" w:styleId="affff9">
    <w:name w:val="Title"/>
    <w:basedOn w:val="a1"/>
    <w:next w:val="a1"/>
    <w:link w:val="affffa"/>
    <w:qFormat/>
    <w:rsid w:val="00AC55CD"/>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affffa">
    <w:name w:val="标题 字符"/>
    <w:basedOn w:val="a2"/>
    <w:link w:val="affff9"/>
    <w:rsid w:val="00AC55CD"/>
    <w:rPr>
      <w:rFonts w:asciiTheme="majorHAnsi" w:eastAsiaTheme="majorEastAsia" w:hAnsiTheme="majorHAnsi" w:cstheme="majorBidi"/>
      <w:spacing w:val="-10"/>
      <w:kern w:val="28"/>
      <w:sz w:val="56"/>
      <w:szCs w:val="56"/>
      <w:lang w:val="en-GB" w:eastAsia="en-US"/>
    </w:rPr>
  </w:style>
  <w:style w:type="paragraph" w:styleId="affffb">
    <w:name w:val="toa heading"/>
    <w:basedOn w:val="a1"/>
    <w:next w:val="a1"/>
    <w:rsid w:val="00AC55CD"/>
    <w:pPr>
      <w:widowControl/>
      <w:spacing w:before="120" w:after="180"/>
      <w:jc w:val="left"/>
    </w:pPr>
    <w:rPr>
      <w:rFonts w:asciiTheme="majorHAnsi" w:eastAsiaTheme="majorEastAsia" w:hAnsiTheme="majorHAnsi" w:cstheme="majorBidi"/>
      <w:b/>
      <w:bCs/>
      <w:kern w:val="0"/>
      <w:szCs w:val="24"/>
      <w:lang w:val="en-GB" w:eastAsia="en-US"/>
    </w:rPr>
  </w:style>
  <w:style w:type="paragraph" w:styleId="TOC">
    <w:name w:val="TOC Heading"/>
    <w:basedOn w:val="1"/>
    <w:next w:val="a1"/>
    <w:uiPriority w:val="39"/>
    <w:semiHidden/>
    <w:unhideWhenUsed/>
    <w:qFormat/>
    <w:rsid w:val="00AC55C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NChar">
    <w:name w:val="TAN Char"/>
    <w:link w:val="TAN"/>
    <w:qFormat/>
    <w:locked/>
    <w:rsid w:val="00AC55CD"/>
    <w:rPr>
      <w:rFonts w:ascii="Arial" w:eastAsia="宋体" w:hAnsi="Arial" w:cs="Times New Roman"/>
      <w:kern w:val="0"/>
      <w:sz w:val="18"/>
      <w:szCs w:val="20"/>
      <w:lang w:val="en-GB" w:eastAsia="en-US"/>
    </w:rPr>
  </w:style>
  <w:style w:type="character" w:customStyle="1" w:styleId="TFZchn">
    <w:name w:val="TF Zchn"/>
    <w:rsid w:val="00AC55CD"/>
    <w:rPr>
      <w:rFonts w:ascii="Arial" w:hAnsi="Arial"/>
      <w:b/>
      <w:lang w:val="en-GB" w:eastAsia="en-US"/>
    </w:rPr>
  </w:style>
  <w:style w:type="character" w:customStyle="1" w:styleId="ui-provider">
    <w:name w:val="ui-provider"/>
    <w:basedOn w:val="a2"/>
    <w:rsid w:val="00AC55CD"/>
  </w:style>
  <w:style w:type="character" w:customStyle="1" w:styleId="normaltextrun">
    <w:name w:val="normaltextrun"/>
    <w:basedOn w:val="a2"/>
    <w:rsid w:val="00AC55CD"/>
  </w:style>
  <w:style w:type="character" w:customStyle="1" w:styleId="tabchar">
    <w:name w:val="tabchar"/>
    <w:basedOn w:val="a2"/>
    <w:rsid w:val="00AC55CD"/>
  </w:style>
  <w:style w:type="paragraph" w:customStyle="1" w:styleId="INDENT1">
    <w:name w:val="INDENT1"/>
    <w:basedOn w:val="a1"/>
    <w:rsid w:val="000526E2"/>
    <w:pPr>
      <w:widowControl/>
      <w:spacing w:after="180"/>
      <w:ind w:left="851"/>
      <w:jc w:val="left"/>
    </w:pPr>
    <w:rPr>
      <w:rFonts w:ascii="Times New Roman" w:eastAsiaTheme="minorEastAsia" w:hAnsi="Times New Roman" w:cs="Times New Roman"/>
      <w:kern w:val="0"/>
      <w:sz w:val="20"/>
      <w:szCs w:val="20"/>
      <w:lang w:val="en-GB" w:eastAsia="en-US"/>
    </w:rPr>
  </w:style>
  <w:style w:type="paragraph" w:customStyle="1" w:styleId="INDENT2">
    <w:name w:val="INDENT2"/>
    <w:basedOn w:val="a1"/>
    <w:rsid w:val="000526E2"/>
    <w:pPr>
      <w:widowControl/>
      <w:spacing w:after="180"/>
      <w:ind w:left="1135" w:hanging="284"/>
      <w:jc w:val="left"/>
    </w:pPr>
    <w:rPr>
      <w:rFonts w:ascii="Times New Roman" w:eastAsiaTheme="minorEastAsia" w:hAnsi="Times New Roman" w:cs="Times New Roman"/>
      <w:kern w:val="0"/>
      <w:sz w:val="20"/>
      <w:szCs w:val="20"/>
      <w:lang w:val="en-GB" w:eastAsia="en-US"/>
    </w:rPr>
  </w:style>
  <w:style w:type="paragraph" w:customStyle="1" w:styleId="INDENT3">
    <w:name w:val="INDENT3"/>
    <w:basedOn w:val="a1"/>
    <w:rsid w:val="000526E2"/>
    <w:pPr>
      <w:widowControl/>
      <w:spacing w:after="180"/>
      <w:ind w:left="1701" w:hanging="567"/>
      <w:jc w:val="left"/>
    </w:pPr>
    <w:rPr>
      <w:rFonts w:ascii="Times New Roman" w:eastAsiaTheme="minorEastAsia" w:hAnsi="Times New Roman" w:cs="Times New Roman"/>
      <w:kern w:val="0"/>
      <w:sz w:val="20"/>
      <w:szCs w:val="20"/>
      <w:lang w:val="en-GB" w:eastAsia="en-US"/>
    </w:rPr>
  </w:style>
  <w:style w:type="paragraph" w:customStyle="1" w:styleId="FigureTitle">
    <w:name w:val="Figure_Title"/>
    <w:basedOn w:val="a1"/>
    <w:next w:val="a1"/>
    <w:rsid w:val="000526E2"/>
    <w:pPr>
      <w:keepLines/>
      <w:widowControl/>
      <w:tabs>
        <w:tab w:val="left" w:pos="794"/>
        <w:tab w:val="left" w:pos="1191"/>
        <w:tab w:val="left" w:pos="1588"/>
        <w:tab w:val="left" w:pos="1985"/>
      </w:tabs>
      <w:spacing w:before="120" w:after="480"/>
      <w:jc w:val="center"/>
    </w:pPr>
    <w:rPr>
      <w:rFonts w:ascii="Times New Roman" w:eastAsiaTheme="minorEastAsia" w:hAnsi="Times New Roman" w:cs="Times New Roman"/>
      <w:b/>
      <w:kern w:val="0"/>
      <w:szCs w:val="20"/>
      <w:lang w:val="en-GB" w:eastAsia="en-US"/>
    </w:rPr>
  </w:style>
  <w:style w:type="paragraph" w:customStyle="1" w:styleId="RecCCITT">
    <w:name w:val="Rec_CCITT_#"/>
    <w:basedOn w:val="a1"/>
    <w:rsid w:val="000526E2"/>
    <w:pPr>
      <w:keepNext/>
      <w:keepLines/>
      <w:widowControl/>
      <w:spacing w:after="180"/>
      <w:jc w:val="left"/>
    </w:pPr>
    <w:rPr>
      <w:rFonts w:ascii="Times New Roman" w:eastAsiaTheme="minorEastAsia" w:hAnsi="Times New Roman" w:cs="Times New Roman"/>
      <w:b/>
      <w:kern w:val="0"/>
      <w:sz w:val="20"/>
      <w:szCs w:val="20"/>
      <w:lang w:val="en-GB" w:eastAsia="en-US"/>
    </w:rPr>
  </w:style>
  <w:style w:type="paragraph" w:customStyle="1" w:styleId="enumlev2">
    <w:name w:val="enumlev2"/>
    <w:basedOn w:val="a1"/>
    <w:rsid w:val="000526E2"/>
    <w:pPr>
      <w:widowControl/>
      <w:tabs>
        <w:tab w:val="left" w:pos="794"/>
        <w:tab w:val="left" w:pos="1191"/>
        <w:tab w:val="left" w:pos="1588"/>
        <w:tab w:val="left" w:pos="1985"/>
      </w:tabs>
      <w:spacing w:before="86" w:after="180"/>
      <w:ind w:left="1588" w:hanging="397"/>
    </w:pPr>
    <w:rPr>
      <w:rFonts w:ascii="Times New Roman" w:eastAsiaTheme="minorEastAsia" w:hAnsi="Times New Roman" w:cs="Times New Roman"/>
      <w:kern w:val="0"/>
      <w:sz w:val="20"/>
      <w:szCs w:val="20"/>
      <w:lang w:val="en-GB" w:eastAsia="en-US"/>
    </w:rPr>
  </w:style>
  <w:style w:type="paragraph" w:customStyle="1" w:styleId="CouvRecTitle">
    <w:name w:val="Couv Rec Title"/>
    <w:basedOn w:val="a1"/>
    <w:rsid w:val="000526E2"/>
    <w:pPr>
      <w:keepNext/>
      <w:keepLines/>
      <w:widowControl/>
      <w:spacing w:before="240" w:after="180"/>
      <w:ind w:left="1418"/>
      <w:jc w:val="left"/>
    </w:pPr>
    <w:rPr>
      <w:rFonts w:ascii="Arial" w:eastAsiaTheme="minorEastAsia" w:hAnsi="Arial" w:cs="Times New Roman"/>
      <w:b/>
      <w:kern w:val="0"/>
      <w:sz w:val="36"/>
      <w:szCs w:val="20"/>
      <w:lang w:val="en-GB" w:eastAsia="en-US"/>
    </w:rPr>
  </w:style>
  <w:style w:type="paragraph" w:customStyle="1" w:styleId="Frontcover">
    <w:name w:val="Front_cover"/>
    <w:rsid w:val="000526E2"/>
    <w:rPr>
      <w:rFonts w:ascii="Arial" w:hAnsi="Arial" w:cs="Times New Roman"/>
      <w:kern w:val="0"/>
      <w:sz w:val="20"/>
      <w:szCs w:val="20"/>
      <w:lang w:val="en-GB" w:eastAsia="en-US"/>
    </w:rPr>
  </w:style>
  <w:style w:type="paragraph" w:customStyle="1" w:styleId="Lista2">
    <w:name w:val="Lista 2"/>
    <w:basedOn w:val="a1"/>
    <w:rsid w:val="000526E2"/>
    <w:pPr>
      <w:widowControl/>
      <w:numPr>
        <w:numId w:val="13"/>
      </w:numPr>
      <w:tabs>
        <w:tab w:val="left" w:pos="2058"/>
      </w:tabs>
      <w:overflowPunct w:val="0"/>
      <w:autoSpaceDE w:val="0"/>
      <w:autoSpaceDN w:val="0"/>
      <w:adjustRightInd w:val="0"/>
      <w:spacing w:after="120"/>
      <w:jc w:val="left"/>
      <w:textAlignment w:val="baseline"/>
    </w:pPr>
    <w:rPr>
      <w:rFonts w:ascii="Times New Roman" w:eastAsiaTheme="minorEastAsia" w:hAnsi="Times New Roman" w:cs="Times New Roman"/>
      <w:kern w:val="0"/>
      <w:szCs w:val="20"/>
      <w:lang w:val="en-GB" w:eastAsia="en-US"/>
    </w:rPr>
  </w:style>
  <w:style w:type="paragraph" w:customStyle="1" w:styleId="List1">
    <w:name w:val="List 1"/>
    <w:basedOn w:val="a1"/>
    <w:rsid w:val="000526E2"/>
    <w:pPr>
      <w:widowControl/>
      <w:overflowPunct w:val="0"/>
      <w:autoSpaceDE w:val="0"/>
      <w:autoSpaceDN w:val="0"/>
      <w:adjustRightInd w:val="0"/>
      <w:spacing w:after="120"/>
      <w:ind w:left="2410" w:hanging="1559"/>
      <w:jc w:val="left"/>
      <w:textAlignment w:val="baseline"/>
    </w:pPr>
    <w:rPr>
      <w:rFonts w:ascii="Times New Roman" w:eastAsiaTheme="minorEastAsia" w:hAnsi="Times New Roman" w:cs="Times New Roman"/>
      <w:kern w:val="0"/>
      <w:szCs w:val="20"/>
      <w:lang w:val="en-GB" w:eastAsia="en-US"/>
    </w:rPr>
  </w:style>
  <w:style w:type="paragraph" w:customStyle="1" w:styleId="List11">
    <w:name w:val="List 1.1"/>
    <w:basedOn w:val="a1"/>
    <w:rsid w:val="000526E2"/>
    <w:pPr>
      <w:widowControl/>
      <w:tabs>
        <w:tab w:val="num" w:pos="1140"/>
        <w:tab w:val="left" w:pos="2041"/>
      </w:tabs>
      <w:overflowPunct w:val="0"/>
      <w:autoSpaceDE w:val="0"/>
      <w:autoSpaceDN w:val="0"/>
      <w:adjustRightInd w:val="0"/>
      <w:spacing w:after="120"/>
      <w:ind w:left="1140" w:hanging="1140"/>
      <w:jc w:val="left"/>
      <w:textAlignment w:val="baseline"/>
    </w:pPr>
    <w:rPr>
      <w:rFonts w:ascii="Times New Roman" w:eastAsiaTheme="minorEastAsia" w:hAnsi="Times New Roman" w:cs="Times New Roman"/>
      <w:kern w:val="0"/>
      <w:szCs w:val="20"/>
      <w:lang w:val="en-GB" w:eastAsia="en-US"/>
    </w:rPr>
  </w:style>
  <w:style w:type="paragraph" w:customStyle="1" w:styleId="List21">
    <w:name w:val="List 2.1"/>
    <w:basedOn w:val="List11"/>
    <w:rsid w:val="000526E2"/>
    <w:pPr>
      <w:numPr>
        <w:ilvl w:val="1"/>
      </w:numPr>
      <w:tabs>
        <w:tab w:val="clear" w:pos="2041"/>
        <w:tab w:val="num" w:pos="360"/>
        <w:tab w:val="num" w:pos="1140"/>
        <w:tab w:val="num" w:pos="2608"/>
      </w:tabs>
      <w:ind w:left="2608" w:hanging="567"/>
    </w:pPr>
  </w:style>
  <w:style w:type="paragraph" w:customStyle="1" w:styleId="List31">
    <w:name w:val="List 3.1"/>
    <w:basedOn w:val="List21"/>
    <w:rsid w:val="000526E2"/>
    <w:pPr>
      <w:numPr>
        <w:ilvl w:val="2"/>
      </w:numPr>
      <w:tabs>
        <w:tab w:val="num" w:pos="360"/>
        <w:tab w:val="left" w:pos="3175"/>
      </w:tabs>
      <w:ind w:left="360" w:hanging="794"/>
    </w:pPr>
  </w:style>
  <w:style w:type="paragraph" w:customStyle="1" w:styleId="List41">
    <w:name w:val="List 4.1"/>
    <w:basedOn w:val="List31"/>
    <w:rsid w:val="000526E2"/>
    <w:pPr>
      <w:numPr>
        <w:ilvl w:val="3"/>
      </w:numPr>
      <w:tabs>
        <w:tab w:val="num" w:pos="360"/>
        <w:tab w:val="left" w:pos="3742"/>
      </w:tabs>
      <w:ind w:left="3743" w:hanging="1021"/>
    </w:pPr>
  </w:style>
  <w:style w:type="paragraph" w:customStyle="1" w:styleId="List51">
    <w:name w:val="List 5.1"/>
    <w:basedOn w:val="List41"/>
    <w:rsid w:val="000526E2"/>
    <w:pPr>
      <w:numPr>
        <w:ilvl w:val="4"/>
      </w:numPr>
      <w:tabs>
        <w:tab w:val="clear" w:pos="3175"/>
        <w:tab w:val="clear" w:pos="3742"/>
        <w:tab w:val="num" w:pos="360"/>
        <w:tab w:val="left" w:pos="4253"/>
      </w:tabs>
      <w:ind w:left="4253" w:hanging="1191"/>
    </w:pPr>
  </w:style>
  <w:style w:type="paragraph" w:customStyle="1" w:styleId="cpde">
    <w:name w:val="cpde"/>
    <w:basedOn w:val="a1"/>
    <w:rsid w:val="000526E2"/>
    <w:pPr>
      <w:widowControl/>
      <w:numPr>
        <w:numId w:val="14"/>
      </w:numPr>
      <w:overflowPunct w:val="0"/>
      <w:autoSpaceDE w:val="0"/>
      <w:autoSpaceDN w:val="0"/>
      <w:adjustRightInd w:val="0"/>
      <w:spacing w:before="120"/>
      <w:jc w:val="left"/>
      <w:textAlignment w:val="baseline"/>
    </w:pPr>
    <w:rPr>
      <w:rFonts w:ascii="Helvetica" w:eastAsiaTheme="minorEastAsia" w:hAnsi="Helvetica" w:cs="Times New Roman"/>
      <w:kern w:val="0"/>
      <w:sz w:val="20"/>
      <w:szCs w:val="20"/>
      <w:lang w:val="en-GB" w:eastAsia="en-US"/>
    </w:rPr>
  </w:style>
  <w:style w:type="paragraph" w:customStyle="1" w:styleId="GDMOindent">
    <w:name w:val="GDMO indent"/>
    <w:basedOn w:val="ASN1Cont"/>
    <w:rsid w:val="000526E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0526E2"/>
    <w:pPr>
      <w:tabs>
        <w:tab w:val="clear" w:pos="794"/>
        <w:tab w:val="clear" w:pos="1191"/>
        <w:tab w:val="clear" w:pos="1588"/>
        <w:tab w:val="clear" w:pos="1985"/>
      </w:tabs>
      <w:spacing w:before="0"/>
      <w:jc w:val="left"/>
    </w:pPr>
  </w:style>
  <w:style w:type="paragraph" w:customStyle="1" w:styleId="ASN1">
    <w:name w:val="ASN.1"/>
    <w:basedOn w:val="a1"/>
    <w:next w:val="ASN1Cont0"/>
    <w:rsid w:val="000526E2"/>
    <w:pPr>
      <w:widowControl/>
      <w:tabs>
        <w:tab w:val="left" w:pos="794"/>
        <w:tab w:val="left" w:pos="1191"/>
        <w:tab w:val="left" w:pos="1588"/>
        <w:tab w:val="left" w:pos="1985"/>
      </w:tabs>
      <w:overflowPunct w:val="0"/>
      <w:autoSpaceDE w:val="0"/>
      <w:autoSpaceDN w:val="0"/>
      <w:adjustRightInd w:val="0"/>
      <w:spacing w:before="136"/>
      <w:textAlignment w:val="baseline"/>
    </w:pPr>
    <w:rPr>
      <w:rFonts w:ascii="Helvetica" w:eastAsiaTheme="minorEastAsia" w:hAnsi="Helvetica" w:cs="Times New Roman"/>
      <w:b/>
      <w:kern w:val="0"/>
      <w:sz w:val="18"/>
      <w:szCs w:val="20"/>
      <w:lang w:val="en-GB" w:eastAsia="en-US"/>
    </w:rPr>
  </w:style>
  <w:style w:type="paragraph" w:customStyle="1" w:styleId="ASN1Cont0">
    <w:name w:val="ASN.1 Cont."/>
    <w:basedOn w:val="ASN1"/>
    <w:rsid w:val="000526E2"/>
    <w:pPr>
      <w:spacing w:before="0"/>
      <w:jc w:val="left"/>
    </w:pPr>
  </w:style>
  <w:style w:type="paragraph" w:customStyle="1" w:styleId="GDMO">
    <w:name w:val="GDMO"/>
    <w:basedOn w:val="ASN1Cont"/>
    <w:rsid w:val="000526E2"/>
    <w:pPr>
      <w:tabs>
        <w:tab w:val="left" w:pos="1588"/>
        <w:tab w:val="left" w:pos="2268"/>
        <w:tab w:val="left" w:pos="2892"/>
        <w:tab w:val="left" w:pos="3572"/>
      </w:tabs>
    </w:pPr>
    <w:rPr>
      <w:b w:val="0"/>
    </w:rPr>
  </w:style>
  <w:style w:type="paragraph" w:customStyle="1" w:styleId="listbullettight">
    <w:name w:val="list bullet tight"/>
    <w:basedOn w:val="cpde"/>
    <w:rsid w:val="000526E2"/>
    <w:pPr>
      <w:numPr>
        <w:numId w:val="17"/>
      </w:numPr>
      <w:overflowPunct/>
      <w:autoSpaceDE/>
      <w:autoSpaceDN/>
      <w:adjustRightInd/>
      <w:textAlignment w:val="auto"/>
    </w:pPr>
  </w:style>
  <w:style w:type="paragraph" w:customStyle="1" w:styleId="nornal">
    <w:name w:val="nornal"/>
    <w:basedOn w:val="cpde"/>
    <w:rsid w:val="000526E2"/>
    <w:pPr>
      <w:numPr>
        <w:numId w:val="18"/>
      </w:numPr>
      <w:overflowPunct/>
      <w:autoSpaceDE/>
      <w:autoSpaceDN/>
      <w:adjustRightInd/>
      <w:textAlignment w:val="auto"/>
    </w:pPr>
  </w:style>
  <w:style w:type="paragraph" w:customStyle="1" w:styleId="enumlev1">
    <w:name w:val="enumlev1"/>
    <w:basedOn w:val="a1"/>
    <w:rsid w:val="000526E2"/>
    <w:pPr>
      <w:widowControl/>
      <w:tabs>
        <w:tab w:val="left" w:pos="794"/>
        <w:tab w:val="left" w:pos="1191"/>
        <w:tab w:val="left" w:pos="1588"/>
        <w:tab w:val="left" w:pos="1985"/>
      </w:tabs>
      <w:overflowPunct w:val="0"/>
      <w:autoSpaceDE w:val="0"/>
      <w:autoSpaceDN w:val="0"/>
      <w:adjustRightInd w:val="0"/>
      <w:spacing w:before="86"/>
      <w:ind w:left="1191" w:hanging="397"/>
      <w:textAlignment w:val="baseline"/>
    </w:pPr>
    <w:rPr>
      <w:rFonts w:ascii="Times" w:eastAsiaTheme="minorEastAsia" w:hAnsi="Times" w:cs="Times New Roman"/>
      <w:kern w:val="0"/>
      <w:sz w:val="20"/>
      <w:szCs w:val="20"/>
      <w:lang w:val="en-GB" w:eastAsia="en-US"/>
    </w:rPr>
  </w:style>
  <w:style w:type="paragraph" w:customStyle="1" w:styleId="Figure">
    <w:name w:val="Figure_#"/>
    <w:basedOn w:val="a1"/>
    <w:next w:val="a1"/>
    <w:rsid w:val="000526E2"/>
    <w:pPr>
      <w:keepNext/>
      <w:widowControl/>
      <w:overflowPunct w:val="0"/>
      <w:autoSpaceDE w:val="0"/>
      <w:autoSpaceDN w:val="0"/>
      <w:adjustRightInd w:val="0"/>
      <w:spacing w:before="567" w:after="113"/>
      <w:jc w:val="center"/>
      <w:textAlignment w:val="baseline"/>
    </w:pPr>
    <w:rPr>
      <w:rFonts w:ascii="Times New Roman" w:eastAsiaTheme="minorEastAsia" w:hAnsi="Times New Roman" w:cs="Times New Roman"/>
      <w:kern w:val="0"/>
      <w:sz w:val="20"/>
      <w:szCs w:val="20"/>
      <w:lang w:val="en-GB" w:eastAsia="en-US"/>
    </w:rPr>
  </w:style>
  <w:style w:type="paragraph" w:customStyle="1" w:styleId="Buffer">
    <w:name w:val="Buffer"/>
    <w:basedOn w:val="a1"/>
    <w:rsid w:val="000526E2"/>
    <w:pPr>
      <w:keepNext/>
      <w:widowControl/>
      <w:overflowPunct w:val="0"/>
      <w:autoSpaceDE w:val="0"/>
      <w:autoSpaceDN w:val="0"/>
      <w:adjustRightInd w:val="0"/>
      <w:spacing w:before="120" w:line="80" w:lineRule="atLeast"/>
      <w:jc w:val="left"/>
      <w:textAlignment w:val="baseline"/>
    </w:pPr>
    <w:rPr>
      <w:rFonts w:ascii="Helvetica" w:eastAsiaTheme="minorEastAsia" w:hAnsi="Helvetica" w:cs="Times New Roman"/>
      <w:color w:val="000000"/>
      <w:kern w:val="0"/>
      <w:sz w:val="8"/>
      <w:szCs w:val="20"/>
      <w:lang w:val="en-GB" w:eastAsia="en-US"/>
    </w:rPr>
  </w:style>
  <w:style w:type="character" w:styleId="affffc">
    <w:name w:val="page number"/>
    <w:basedOn w:val="a2"/>
    <w:rsid w:val="000526E2"/>
  </w:style>
  <w:style w:type="paragraph" w:customStyle="1" w:styleId="Caption1">
    <w:name w:val="Caption1"/>
    <w:basedOn w:val="a1"/>
    <w:next w:val="a1"/>
    <w:rsid w:val="000526E2"/>
    <w:pPr>
      <w:framePr w:hSpace="181" w:wrap="notBeside" w:hAnchor="margin" w:xAlign="center" w:yAlign="top"/>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heme="minorEastAsia" w:hAnsi="Helvetica" w:cs="Times New Roman"/>
      <w:kern w:val="0"/>
      <w:sz w:val="20"/>
      <w:szCs w:val="20"/>
      <w:lang w:val="en-GB" w:eastAsia="en-US"/>
    </w:rPr>
  </w:style>
  <w:style w:type="paragraph" w:customStyle="1" w:styleId="listtext1">
    <w:name w:val="list text 1"/>
    <w:basedOn w:val="a1"/>
    <w:rsid w:val="000526E2"/>
    <w:pPr>
      <w:widowControl/>
      <w:tabs>
        <w:tab w:val="left" w:pos="860"/>
        <w:tab w:val="left" w:pos="1700"/>
      </w:tabs>
      <w:overflowPunct w:val="0"/>
      <w:autoSpaceDE w:val="0"/>
      <w:autoSpaceDN w:val="0"/>
      <w:adjustRightInd w:val="0"/>
      <w:spacing w:before="80"/>
      <w:ind w:left="840" w:right="9" w:hanging="540"/>
      <w:textAlignment w:val="baseline"/>
    </w:pPr>
    <w:rPr>
      <w:rFonts w:ascii="Helvetica" w:eastAsiaTheme="minorEastAsia" w:hAnsi="Helvetica" w:cs="Times New Roman"/>
      <w:color w:val="000000"/>
      <w:kern w:val="0"/>
      <w:sz w:val="22"/>
      <w:szCs w:val="20"/>
      <w:lang w:val="en-GB" w:eastAsia="en-US"/>
    </w:rPr>
  </w:style>
  <w:style w:type="paragraph" w:customStyle="1" w:styleId="Note">
    <w:name w:val="Note"/>
    <w:basedOn w:val="a1"/>
    <w:rsid w:val="000526E2"/>
    <w:pPr>
      <w:widowControl/>
      <w:overflowPunct w:val="0"/>
      <w:autoSpaceDE w:val="0"/>
      <w:autoSpaceDN w:val="0"/>
      <w:adjustRightInd w:val="0"/>
      <w:spacing w:before="80" w:after="80"/>
      <w:ind w:left="720" w:right="720" w:hanging="360"/>
      <w:jc w:val="left"/>
      <w:textAlignment w:val="baseline"/>
    </w:pPr>
    <w:rPr>
      <w:rFonts w:ascii="Helvetica" w:eastAsiaTheme="minorEastAsia" w:hAnsi="Helvetica" w:cs="Times New Roman"/>
      <w:i/>
      <w:color w:val="000000"/>
      <w:kern w:val="0"/>
      <w:sz w:val="20"/>
      <w:szCs w:val="20"/>
      <w:lang w:val="en-GB" w:eastAsia="en-US"/>
    </w:rPr>
  </w:style>
  <w:style w:type="paragraph" w:customStyle="1" w:styleId="ASN1ital">
    <w:name w:val="ASN.1 ital"/>
    <w:basedOn w:val="a1"/>
    <w:next w:val="ASN1Cont0"/>
    <w:rsid w:val="000526E2"/>
    <w:pPr>
      <w:widowControl/>
      <w:tabs>
        <w:tab w:val="left" w:pos="794"/>
        <w:tab w:val="left" w:pos="1191"/>
        <w:tab w:val="left" w:pos="1588"/>
        <w:tab w:val="left" w:pos="1985"/>
      </w:tabs>
      <w:overflowPunct w:val="0"/>
      <w:autoSpaceDE w:val="0"/>
      <w:autoSpaceDN w:val="0"/>
      <w:adjustRightInd w:val="0"/>
      <w:textAlignment w:val="baseline"/>
    </w:pPr>
    <w:rPr>
      <w:rFonts w:ascii="Times New Roman" w:eastAsiaTheme="minorEastAsia" w:hAnsi="Times New Roman" w:cs="Times New Roman"/>
      <w:i/>
      <w:kern w:val="0"/>
      <w:sz w:val="20"/>
      <w:szCs w:val="20"/>
      <w:lang w:val="en-GB" w:eastAsia="en-US"/>
    </w:rPr>
  </w:style>
  <w:style w:type="paragraph" w:customStyle="1" w:styleId="SourceCode">
    <w:name w:val="Source Code"/>
    <w:basedOn w:val="a1"/>
    <w:rsid w:val="000526E2"/>
    <w:pPr>
      <w:widowControl/>
      <w:tabs>
        <w:tab w:val="left" w:pos="1701"/>
        <w:tab w:val="left" w:pos="2410"/>
        <w:tab w:val="left" w:pos="2977"/>
      </w:tabs>
      <w:overflowPunct w:val="0"/>
      <w:autoSpaceDE w:val="0"/>
      <w:autoSpaceDN w:val="0"/>
      <w:adjustRightInd w:val="0"/>
      <w:ind w:left="851"/>
      <w:jc w:val="left"/>
      <w:textAlignment w:val="baseline"/>
    </w:pPr>
    <w:rPr>
      <w:rFonts w:ascii="Courier New" w:eastAsiaTheme="minorEastAsia" w:hAnsi="Courier New" w:cs="Times New Roman"/>
      <w:snapToGrid w:val="0"/>
      <w:kern w:val="0"/>
      <w:sz w:val="18"/>
      <w:szCs w:val="20"/>
      <w:lang w:val="en-GB" w:eastAsia="en-US"/>
    </w:rPr>
  </w:style>
  <w:style w:type="paragraph" w:customStyle="1" w:styleId="deftexte">
    <w:name w:val="def texte"/>
    <w:basedOn w:val="a1"/>
    <w:rsid w:val="000526E2"/>
    <w:pPr>
      <w:widowControl/>
      <w:numPr>
        <w:numId w:val="16"/>
      </w:numPr>
      <w:tabs>
        <w:tab w:val="left" w:pos="794"/>
        <w:tab w:val="left" w:pos="1191"/>
        <w:tab w:val="left" w:pos="1588"/>
        <w:tab w:val="left" w:pos="1985"/>
      </w:tabs>
      <w:overflowPunct w:val="0"/>
      <w:autoSpaceDE w:val="0"/>
      <w:autoSpaceDN w:val="0"/>
      <w:adjustRightInd w:val="0"/>
      <w:spacing w:before="136"/>
      <w:textAlignment w:val="baseline"/>
    </w:pPr>
    <w:rPr>
      <w:rFonts w:ascii="Times" w:eastAsiaTheme="minorEastAsia" w:hAnsi="Times" w:cs="Times New Roman"/>
      <w:kern w:val="0"/>
      <w:sz w:val="20"/>
      <w:szCs w:val="20"/>
      <w:lang w:val="en-GB" w:eastAsia="en-US"/>
    </w:rPr>
  </w:style>
  <w:style w:type="character" w:styleId="affffd">
    <w:name w:val="Strong"/>
    <w:qFormat/>
    <w:rsid w:val="000526E2"/>
    <w:rPr>
      <w:b/>
    </w:rPr>
  </w:style>
  <w:style w:type="paragraph" w:customStyle="1" w:styleId="DefinitionTerm">
    <w:name w:val="Definition Term"/>
    <w:basedOn w:val="a1"/>
    <w:next w:val="DefinitionList"/>
    <w:rsid w:val="000526E2"/>
    <w:pPr>
      <w:widowControl/>
      <w:overflowPunct w:val="0"/>
      <w:autoSpaceDE w:val="0"/>
      <w:autoSpaceDN w:val="0"/>
      <w:adjustRightInd w:val="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DefinitionList">
    <w:name w:val="Definition List"/>
    <w:basedOn w:val="a1"/>
    <w:next w:val="DefinitionTerm"/>
    <w:rsid w:val="000526E2"/>
    <w:pPr>
      <w:widowControl/>
      <w:overflowPunct w:val="0"/>
      <w:autoSpaceDE w:val="0"/>
      <w:autoSpaceDN w:val="0"/>
      <w:adjustRightInd w:val="0"/>
      <w:ind w:lef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Blockquote">
    <w:name w:val="Blockquote"/>
    <w:basedOn w:val="a1"/>
    <w:rsid w:val="000526E2"/>
    <w:pPr>
      <w:widowControl/>
      <w:overflowPunct w:val="0"/>
      <w:autoSpaceDE w:val="0"/>
      <w:autoSpaceDN w:val="0"/>
      <w:adjustRightInd w:val="0"/>
      <w:spacing w:before="100" w:after="100"/>
      <w:ind w:left="360" w:righ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Style1">
    <w:name w:val="Style1"/>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list">
    <w:name w:val="Bullet list"/>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s">
    <w:name w:val="Bullets"/>
    <w:basedOn w:val="a1"/>
    <w:rsid w:val="000526E2"/>
    <w:pPr>
      <w:keepLines/>
      <w:widowControl/>
      <w:numPr>
        <w:numId w:val="1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jc w:val="left"/>
      <w:textAlignment w:val="baseline"/>
    </w:pPr>
    <w:rPr>
      <w:rFonts w:ascii="Arial" w:eastAsiaTheme="minorEastAsia" w:hAnsi="Arial" w:cs="Times New Roman"/>
      <w:kern w:val="0"/>
      <w:sz w:val="22"/>
      <w:szCs w:val="20"/>
      <w:lang w:val="en-GB" w:eastAsia="en-US"/>
    </w:rPr>
  </w:style>
  <w:style w:type="paragraph" w:customStyle="1" w:styleId="mifGrammar">
    <w:name w:val="mifGrammar"/>
    <w:basedOn w:val="a1"/>
    <w:rsid w:val="000526E2"/>
    <w:pPr>
      <w:keepNext/>
      <w:keepLines/>
      <w:widowControl/>
      <w:tabs>
        <w:tab w:val="left" w:pos="720"/>
        <w:tab w:val="left" w:pos="1440"/>
        <w:tab w:val="left" w:pos="2160"/>
        <w:tab w:val="left" w:pos="2880"/>
        <w:tab w:val="left" w:pos="3600"/>
      </w:tabs>
      <w:overflowPunct w:val="0"/>
      <w:autoSpaceDE w:val="0"/>
      <w:autoSpaceDN w:val="0"/>
      <w:adjustRightInd w:val="0"/>
      <w:ind w:left="1152"/>
      <w:jc w:val="left"/>
      <w:textAlignment w:val="baseline"/>
    </w:pPr>
    <w:rPr>
      <w:rFonts w:ascii="Courier New" w:eastAsiaTheme="minorEastAsia" w:hAnsi="Courier New" w:cs="Times New Roman"/>
      <w:kern w:val="0"/>
      <w:sz w:val="18"/>
      <w:szCs w:val="20"/>
      <w:lang w:val="en-GB" w:eastAsia="en-US"/>
    </w:rPr>
  </w:style>
  <w:style w:type="paragraph" w:customStyle="1" w:styleId="TableTitle">
    <w:name w:val="Table_Title"/>
    <w:basedOn w:val="Table"/>
    <w:next w:val="TableText"/>
    <w:rsid w:val="000526E2"/>
    <w:pPr>
      <w:spacing w:before="0"/>
    </w:pPr>
    <w:rPr>
      <w:b/>
    </w:rPr>
  </w:style>
  <w:style w:type="paragraph" w:customStyle="1" w:styleId="Table">
    <w:name w:val="Table_#"/>
    <w:basedOn w:val="a1"/>
    <w:next w:val="TableTitle"/>
    <w:rsid w:val="000526E2"/>
    <w:pPr>
      <w:keepNext/>
      <w:widowControl/>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heme="minorEastAsia" w:hAnsi="CG Times" w:cs="Times New Roman"/>
      <w:kern w:val="0"/>
      <w:sz w:val="18"/>
      <w:szCs w:val="20"/>
      <w:lang w:val="en-GB" w:eastAsia="en-US"/>
    </w:rPr>
  </w:style>
  <w:style w:type="paragraph" w:customStyle="1" w:styleId="TableText">
    <w:name w:val="Table_Text"/>
    <w:basedOn w:val="TableLegend"/>
    <w:rsid w:val="000526E2"/>
    <w:pPr>
      <w:spacing w:before="142" w:after="142"/>
    </w:pPr>
  </w:style>
  <w:style w:type="paragraph" w:customStyle="1" w:styleId="TableLegend">
    <w:name w:val="Table_Legend"/>
    <w:basedOn w:val="a1"/>
    <w:next w:val="a1"/>
    <w:rsid w:val="000526E2"/>
    <w:pPr>
      <w:keepNext/>
      <w:widowControl/>
      <w:tabs>
        <w:tab w:val="left" w:pos="794"/>
        <w:tab w:val="left" w:pos="1191"/>
        <w:tab w:val="left" w:pos="1588"/>
        <w:tab w:val="left" w:pos="1985"/>
      </w:tabs>
      <w:overflowPunct w:val="0"/>
      <w:autoSpaceDE w:val="0"/>
      <w:autoSpaceDN w:val="0"/>
      <w:adjustRightInd w:val="0"/>
      <w:spacing w:before="113" w:after="480"/>
      <w:jc w:val="left"/>
      <w:textAlignment w:val="baseline"/>
    </w:pPr>
    <w:rPr>
      <w:rFonts w:ascii="CG Times" w:eastAsiaTheme="minorEastAsia" w:hAnsi="CG Times" w:cs="Times New Roman"/>
      <w:kern w:val="0"/>
      <w:sz w:val="18"/>
      <w:szCs w:val="20"/>
      <w:lang w:val="en-GB" w:eastAsia="en-US"/>
    </w:rPr>
  </w:style>
  <w:style w:type="paragraph" w:customStyle="1" w:styleId="TableFin">
    <w:name w:val="Table_Fin"/>
    <w:basedOn w:val="a1"/>
    <w:next w:val="a1"/>
    <w:rsid w:val="000526E2"/>
    <w:pPr>
      <w:widowControl/>
      <w:overflowPunct w:val="0"/>
      <w:autoSpaceDE w:val="0"/>
      <w:autoSpaceDN w:val="0"/>
      <w:adjustRightInd w:val="0"/>
      <w:spacing w:before="284"/>
      <w:textAlignment w:val="baseline"/>
    </w:pPr>
    <w:rPr>
      <w:rFonts w:ascii="CG Times" w:eastAsiaTheme="minorEastAsia" w:hAnsi="CG Times" w:cs="Times New Roman"/>
      <w:kern w:val="0"/>
      <w:sz w:val="20"/>
      <w:szCs w:val="20"/>
      <w:lang w:val="en-GB" w:eastAsia="en-US"/>
    </w:rPr>
  </w:style>
  <w:style w:type="paragraph" w:customStyle="1" w:styleId="Appendix">
    <w:name w:val="Appendix"/>
    <w:basedOn w:val="1"/>
    <w:next w:val="a1"/>
    <w:rsid w:val="000526E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heme="minorEastAsia"/>
      <w:b/>
      <w:kern w:val="28"/>
      <w:sz w:val="28"/>
    </w:rPr>
  </w:style>
  <w:style w:type="paragraph" w:customStyle="1" w:styleId="Tablebold">
    <w:name w:val="Table bold"/>
    <w:basedOn w:val="a1"/>
    <w:next w:val="Tablenormal"/>
    <w:rsid w:val="000526E2"/>
    <w:pPr>
      <w:keepNext/>
      <w:widowControl/>
      <w:overflowPunct w:val="0"/>
      <w:autoSpaceDE w:val="0"/>
      <w:autoSpaceDN w:val="0"/>
      <w:adjustRightInd w:val="0"/>
      <w:spacing w:before="60" w:after="60"/>
      <w:jc w:val="left"/>
      <w:textAlignment w:val="baseline"/>
    </w:pPr>
    <w:rPr>
      <w:rFonts w:ascii="Arial" w:eastAsiaTheme="minorEastAsia" w:hAnsi="Arial" w:cs="Times New Roman"/>
      <w:b/>
      <w:kern w:val="0"/>
      <w:sz w:val="16"/>
      <w:szCs w:val="20"/>
      <w:lang w:val="en-GB" w:eastAsia="en-US"/>
    </w:rPr>
  </w:style>
  <w:style w:type="paragraph" w:customStyle="1" w:styleId="Tablenormal">
    <w:name w:val="Table normal"/>
    <w:basedOn w:val="a1"/>
    <w:rsid w:val="000526E2"/>
    <w:pPr>
      <w:widowControl/>
      <w:overflowPunct w:val="0"/>
      <w:autoSpaceDE w:val="0"/>
      <w:autoSpaceDN w:val="0"/>
      <w:adjustRightInd w:val="0"/>
      <w:spacing w:before="60" w:after="60"/>
      <w:jc w:val="left"/>
      <w:textAlignment w:val="baseline"/>
    </w:pPr>
    <w:rPr>
      <w:rFonts w:ascii="Arial" w:eastAsiaTheme="minorEastAsia" w:hAnsi="Arial" w:cs="Times New Roman"/>
      <w:kern w:val="0"/>
      <w:sz w:val="16"/>
      <w:szCs w:val="20"/>
      <w:lang w:val="en-GB" w:eastAsia="en-US"/>
    </w:rPr>
  </w:style>
  <w:style w:type="paragraph" w:customStyle="1" w:styleId="H1">
    <w:name w:val="H1"/>
    <w:basedOn w:val="a1"/>
    <w:next w:val="a1"/>
    <w:rsid w:val="000526E2"/>
    <w:pPr>
      <w:keepNext/>
      <w:widowControl/>
      <w:overflowPunct w:val="0"/>
      <w:autoSpaceDE w:val="0"/>
      <w:autoSpaceDN w:val="0"/>
      <w:adjustRightInd w:val="0"/>
      <w:spacing w:before="100" w:after="100"/>
      <w:jc w:val="left"/>
      <w:textAlignment w:val="baseline"/>
      <w:outlineLvl w:val="1"/>
    </w:pPr>
    <w:rPr>
      <w:rFonts w:ascii="Times New Roman" w:eastAsiaTheme="minorEastAsia" w:hAnsi="Times New Roman" w:cs="Times New Roman"/>
      <w:b/>
      <w:snapToGrid w:val="0"/>
      <w:kern w:val="36"/>
      <w:sz w:val="48"/>
      <w:szCs w:val="20"/>
      <w:lang w:val="en-GB" w:eastAsia="en-US"/>
    </w:rPr>
  </w:style>
  <w:style w:type="paragraph" w:customStyle="1" w:styleId="Figure0">
    <w:name w:val="Figure"/>
    <w:basedOn w:val="a1"/>
    <w:next w:val="a1"/>
    <w:rsid w:val="000526E2"/>
    <w:pPr>
      <w:widowControl/>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heme="minorEastAsia" w:hAnsi="CG Times" w:cs="Times New Roman"/>
      <w:kern w:val="0"/>
      <w:sz w:val="20"/>
      <w:szCs w:val="20"/>
      <w:lang w:val="en-GB" w:eastAsia="en-US"/>
    </w:rPr>
  </w:style>
  <w:style w:type="paragraph" w:customStyle="1" w:styleId="cdpe">
    <w:name w:val="cdpe"/>
    <w:basedOn w:val="enumlev1"/>
    <w:rsid w:val="000526E2"/>
  </w:style>
  <w:style w:type="paragraph" w:customStyle="1" w:styleId="I1">
    <w:name w:val="I1"/>
    <w:basedOn w:val="aa"/>
    <w:rsid w:val="000526E2"/>
    <w:pPr>
      <w:widowControl/>
      <w:overflowPunct w:val="0"/>
      <w:autoSpaceDE w:val="0"/>
      <w:autoSpaceDN w:val="0"/>
      <w:adjustRightInd w:val="0"/>
      <w:spacing w:after="180"/>
      <w:ind w:left="568"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2">
    <w:name w:val="I2"/>
    <w:basedOn w:val="23"/>
    <w:rsid w:val="000526E2"/>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3">
    <w:name w:val="I3"/>
    <w:basedOn w:val="33"/>
    <w:rsid w:val="000526E2"/>
    <w:pPr>
      <w:textAlignment w:val="baseline"/>
    </w:pPr>
    <w:rPr>
      <w:rFonts w:eastAsiaTheme="minorEastAsia"/>
    </w:rPr>
  </w:style>
  <w:style w:type="paragraph" w:customStyle="1" w:styleId="IB3">
    <w:name w:val="IB3"/>
    <w:basedOn w:val="a1"/>
    <w:rsid w:val="000526E2"/>
    <w:pPr>
      <w:widowControl/>
      <w:numPr>
        <w:numId w:val="21"/>
      </w:numPr>
      <w:tabs>
        <w:tab w:val="clear" w:pos="927"/>
        <w:tab w:val="left" w:pos="851"/>
      </w:tabs>
      <w:overflowPunct w:val="0"/>
      <w:autoSpaceDE w:val="0"/>
      <w:autoSpaceDN w:val="0"/>
      <w:adjustRightInd w:val="0"/>
      <w:spacing w:after="180"/>
      <w:ind w:left="851" w:hanging="567"/>
      <w:jc w:val="left"/>
      <w:textAlignment w:val="baseline"/>
    </w:pPr>
    <w:rPr>
      <w:rFonts w:ascii="Times New Roman" w:eastAsiaTheme="minorEastAsia" w:hAnsi="Times New Roman" w:cs="Times New Roman"/>
      <w:kern w:val="0"/>
      <w:sz w:val="20"/>
      <w:szCs w:val="20"/>
      <w:lang w:val="en-GB" w:eastAsia="en-US"/>
    </w:rPr>
  </w:style>
  <w:style w:type="paragraph" w:customStyle="1" w:styleId="IB1">
    <w:name w:val="IB1"/>
    <w:basedOn w:val="a1"/>
    <w:rsid w:val="000526E2"/>
    <w:pPr>
      <w:widowControl/>
      <w:tabs>
        <w:tab w:val="left" w:pos="284"/>
      </w:tabs>
      <w:overflowPunct w:val="0"/>
      <w:autoSpaceDE w:val="0"/>
      <w:autoSpaceDN w:val="0"/>
      <w:adjustRightInd w:val="0"/>
      <w:spacing w:after="180"/>
      <w:ind w:left="284"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2">
    <w:name w:val="IB2"/>
    <w:basedOn w:val="a1"/>
    <w:rsid w:val="000526E2"/>
    <w:pPr>
      <w:widowControl/>
      <w:numPr>
        <w:numId w:val="20"/>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N">
    <w:name w:val="IBN"/>
    <w:basedOn w:val="a1"/>
    <w:rsid w:val="000526E2"/>
    <w:pPr>
      <w:widowControl/>
      <w:numPr>
        <w:numId w:val="22"/>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L">
    <w:name w:val="IBL"/>
    <w:basedOn w:val="a1"/>
    <w:rsid w:val="000526E2"/>
    <w:pPr>
      <w:widowControl/>
      <w:numPr>
        <w:numId w:val="23"/>
      </w:numPr>
      <w:tabs>
        <w:tab w:val="clear" w:pos="360"/>
        <w:tab w:val="left" w:pos="284"/>
      </w:tabs>
      <w:overflowPunct w:val="0"/>
      <w:autoSpaceDE w:val="0"/>
      <w:autoSpaceDN w:val="0"/>
      <w:adjustRightInd w:val="0"/>
      <w:spacing w:after="180"/>
      <w:jc w:val="left"/>
      <w:textAlignment w:val="baseline"/>
    </w:pPr>
    <w:rPr>
      <w:rFonts w:ascii="Times New Roman" w:eastAsiaTheme="minorEastAsia" w:hAnsi="Times New Roman" w:cs="Times New Roman"/>
      <w:kern w:val="0"/>
      <w:sz w:val="20"/>
      <w:szCs w:val="20"/>
      <w:lang w:val="en-GB" w:eastAsia="en-US"/>
    </w:rPr>
  </w:style>
  <w:style w:type="paragraph" w:customStyle="1" w:styleId="Normalaftertitle">
    <w:name w:val="Normal after title"/>
    <w:basedOn w:val="1"/>
    <w:next w:val="a1"/>
    <w:rsid w:val="000526E2"/>
    <w:pPr>
      <w:widowControl w:val="0"/>
      <w:numPr>
        <w:numId w:val="1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heme="minorEastAsia" w:hAnsi="Times"/>
      <w:sz w:val="20"/>
    </w:rPr>
  </w:style>
  <w:style w:type="paragraph" w:customStyle="1" w:styleId="StyleBefore0pt">
    <w:name w:val="Style Before:  0 pt"/>
    <w:basedOn w:val="a1"/>
    <w:rsid w:val="000526E2"/>
    <w:pPr>
      <w:widowControl/>
      <w:spacing w:before="120"/>
      <w:jc w:val="left"/>
    </w:pPr>
    <w:rPr>
      <w:rFonts w:ascii="Times New Roman" w:eastAsiaTheme="minorEastAsia" w:hAnsi="Times New Roman" w:cs="Times New Roman"/>
      <w:kern w:val="0"/>
      <w:szCs w:val="20"/>
      <w:lang w:val="en-GB" w:eastAsia="en-US"/>
    </w:rPr>
  </w:style>
  <w:style w:type="character" w:customStyle="1" w:styleId="TALChar1">
    <w:name w:val="TAL Char1"/>
    <w:rsid w:val="000526E2"/>
    <w:rPr>
      <w:rFonts w:ascii="Arial" w:hAnsi="Arial"/>
      <w:sz w:val="18"/>
      <w:lang w:val="en-GB" w:eastAsia="en-US" w:bidi="ar-SA"/>
    </w:rPr>
  </w:style>
  <w:style w:type="character" w:customStyle="1" w:styleId="TALCar">
    <w:name w:val="TAL Car"/>
    <w:rsid w:val="000526E2"/>
    <w:rPr>
      <w:rFonts w:ascii="Arial" w:hAnsi="Arial"/>
      <w:sz w:val="18"/>
      <w:lang w:val="en-GB" w:eastAsia="en-US"/>
    </w:rPr>
  </w:style>
  <w:style w:type="character" w:customStyle="1" w:styleId="B1Char1">
    <w:name w:val="B1 Char1"/>
    <w:rsid w:val="000526E2"/>
    <w:rPr>
      <w:rFonts w:ascii="Times New Roman" w:eastAsia="Times New Roman" w:hAnsi="Times New Roman"/>
      <w:lang w:eastAsia="en-US"/>
    </w:rPr>
  </w:style>
  <w:style w:type="character" w:customStyle="1" w:styleId="12">
    <w:name w:val="未处理的提及1"/>
    <w:uiPriority w:val="99"/>
    <w:semiHidden/>
    <w:unhideWhenUsed/>
    <w:rsid w:val="00F1659A"/>
    <w:rPr>
      <w:color w:val="605E5C"/>
      <w:shd w:val="clear" w:color="auto" w:fill="E1DFDD"/>
    </w:rPr>
  </w:style>
  <w:style w:type="numbering" w:customStyle="1" w:styleId="13">
    <w:name w:val="无列表1"/>
    <w:next w:val="a4"/>
    <w:uiPriority w:val="99"/>
    <w:semiHidden/>
    <w:unhideWhenUsed/>
    <w:rsid w:val="00FB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2824">
      <w:bodyDiv w:val="1"/>
      <w:marLeft w:val="0"/>
      <w:marRight w:val="0"/>
      <w:marTop w:val="0"/>
      <w:marBottom w:val="0"/>
      <w:divBdr>
        <w:top w:val="none" w:sz="0" w:space="0" w:color="auto"/>
        <w:left w:val="none" w:sz="0" w:space="0" w:color="auto"/>
        <w:bottom w:val="none" w:sz="0" w:space="0" w:color="auto"/>
        <w:right w:val="none" w:sz="0" w:space="0" w:color="auto"/>
      </w:divBdr>
    </w:div>
    <w:div w:id="269508990">
      <w:bodyDiv w:val="1"/>
      <w:marLeft w:val="0"/>
      <w:marRight w:val="0"/>
      <w:marTop w:val="0"/>
      <w:marBottom w:val="0"/>
      <w:divBdr>
        <w:top w:val="none" w:sz="0" w:space="0" w:color="auto"/>
        <w:left w:val="none" w:sz="0" w:space="0" w:color="auto"/>
        <w:bottom w:val="none" w:sz="0" w:space="0" w:color="auto"/>
        <w:right w:val="none" w:sz="0" w:space="0" w:color="auto"/>
      </w:divBdr>
    </w:div>
    <w:div w:id="579220713">
      <w:bodyDiv w:val="1"/>
      <w:marLeft w:val="0"/>
      <w:marRight w:val="0"/>
      <w:marTop w:val="0"/>
      <w:marBottom w:val="0"/>
      <w:divBdr>
        <w:top w:val="none" w:sz="0" w:space="0" w:color="auto"/>
        <w:left w:val="none" w:sz="0" w:space="0" w:color="auto"/>
        <w:bottom w:val="none" w:sz="0" w:space="0" w:color="auto"/>
        <w:right w:val="none" w:sz="0" w:space="0" w:color="auto"/>
      </w:divBdr>
    </w:div>
    <w:div w:id="689650301">
      <w:bodyDiv w:val="1"/>
      <w:marLeft w:val="0"/>
      <w:marRight w:val="0"/>
      <w:marTop w:val="0"/>
      <w:marBottom w:val="0"/>
      <w:divBdr>
        <w:top w:val="none" w:sz="0" w:space="0" w:color="auto"/>
        <w:left w:val="none" w:sz="0" w:space="0" w:color="auto"/>
        <w:bottom w:val="none" w:sz="0" w:space="0" w:color="auto"/>
        <w:right w:val="none" w:sz="0" w:space="0" w:color="auto"/>
      </w:divBdr>
    </w:div>
    <w:div w:id="771630536">
      <w:bodyDiv w:val="1"/>
      <w:marLeft w:val="0"/>
      <w:marRight w:val="0"/>
      <w:marTop w:val="0"/>
      <w:marBottom w:val="0"/>
      <w:divBdr>
        <w:top w:val="none" w:sz="0" w:space="0" w:color="auto"/>
        <w:left w:val="none" w:sz="0" w:space="0" w:color="auto"/>
        <w:bottom w:val="none" w:sz="0" w:space="0" w:color="auto"/>
        <w:right w:val="none" w:sz="0" w:space="0" w:color="auto"/>
      </w:divBdr>
    </w:div>
    <w:div w:id="779909502">
      <w:bodyDiv w:val="1"/>
      <w:marLeft w:val="0"/>
      <w:marRight w:val="0"/>
      <w:marTop w:val="0"/>
      <w:marBottom w:val="0"/>
      <w:divBdr>
        <w:top w:val="none" w:sz="0" w:space="0" w:color="auto"/>
        <w:left w:val="none" w:sz="0" w:space="0" w:color="auto"/>
        <w:bottom w:val="none" w:sz="0" w:space="0" w:color="auto"/>
        <w:right w:val="none" w:sz="0" w:space="0" w:color="auto"/>
      </w:divBdr>
    </w:div>
    <w:div w:id="837773357">
      <w:bodyDiv w:val="1"/>
      <w:marLeft w:val="0"/>
      <w:marRight w:val="0"/>
      <w:marTop w:val="0"/>
      <w:marBottom w:val="0"/>
      <w:divBdr>
        <w:top w:val="none" w:sz="0" w:space="0" w:color="auto"/>
        <w:left w:val="none" w:sz="0" w:space="0" w:color="auto"/>
        <w:bottom w:val="none" w:sz="0" w:space="0" w:color="auto"/>
        <w:right w:val="none" w:sz="0" w:space="0" w:color="auto"/>
      </w:divBdr>
    </w:div>
    <w:div w:id="1038890841">
      <w:bodyDiv w:val="1"/>
      <w:marLeft w:val="0"/>
      <w:marRight w:val="0"/>
      <w:marTop w:val="0"/>
      <w:marBottom w:val="0"/>
      <w:divBdr>
        <w:top w:val="none" w:sz="0" w:space="0" w:color="auto"/>
        <w:left w:val="none" w:sz="0" w:space="0" w:color="auto"/>
        <w:bottom w:val="none" w:sz="0" w:space="0" w:color="auto"/>
        <w:right w:val="none" w:sz="0" w:space="0" w:color="auto"/>
      </w:divBdr>
    </w:div>
    <w:div w:id="1294562547">
      <w:bodyDiv w:val="1"/>
      <w:marLeft w:val="0"/>
      <w:marRight w:val="0"/>
      <w:marTop w:val="0"/>
      <w:marBottom w:val="0"/>
      <w:divBdr>
        <w:top w:val="none" w:sz="0" w:space="0" w:color="auto"/>
        <w:left w:val="none" w:sz="0" w:space="0" w:color="auto"/>
        <w:bottom w:val="none" w:sz="0" w:space="0" w:color="auto"/>
        <w:right w:val="none" w:sz="0" w:space="0" w:color="auto"/>
      </w:divBdr>
    </w:div>
    <w:div w:id="1307902988">
      <w:bodyDiv w:val="1"/>
      <w:marLeft w:val="0"/>
      <w:marRight w:val="0"/>
      <w:marTop w:val="0"/>
      <w:marBottom w:val="0"/>
      <w:divBdr>
        <w:top w:val="none" w:sz="0" w:space="0" w:color="auto"/>
        <w:left w:val="none" w:sz="0" w:space="0" w:color="auto"/>
        <w:bottom w:val="none" w:sz="0" w:space="0" w:color="auto"/>
        <w:right w:val="none" w:sz="0" w:space="0" w:color="auto"/>
      </w:divBdr>
    </w:div>
    <w:div w:id="1717120875">
      <w:bodyDiv w:val="1"/>
      <w:marLeft w:val="0"/>
      <w:marRight w:val="0"/>
      <w:marTop w:val="0"/>
      <w:marBottom w:val="0"/>
      <w:divBdr>
        <w:top w:val="none" w:sz="0" w:space="0" w:color="auto"/>
        <w:left w:val="none" w:sz="0" w:space="0" w:color="auto"/>
        <w:bottom w:val="none" w:sz="0" w:space="0" w:color="auto"/>
        <w:right w:val="none" w:sz="0" w:space="0" w:color="auto"/>
      </w:divBdr>
    </w:div>
    <w:div w:id="1827504025">
      <w:bodyDiv w:val="1"/>
      <w:marLeft w:val="0"/>
      <w:marRight w:val="0"/>
      <w:marTop w:val="0"/>
      <w:marBottom w:val="0"/>
      <w:divBdr>
        <w:top w:val="none" w:sz="0" w:space="0" w:color="auto"/>
        <w:left w:val="none" w:sz="0" w:space="0" w:color="auto"/>
        <w:bottom w:val="none" w:sz="0" w:space="0" w:color="auto"/>
        <w:right w:val="none" w:sz="0" w:space="0" w:color="auto"/>
      </w:divBdr>
    </w:div>
    <w:div w:id="1876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8B83-437D-49DC-9D7A-E69237CE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61</Pages>
  <Words>25745</Words>
  <Characters>146752</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 liang</dc:creator>
  <cp:keywords/>
  <dc:description/>
  <cp:lastModifiedBy>Samantha Chan</cp:lastModifiedBy>
  <cp:revision>3</cp:revision>
  <dcterms:created xsi:type="dcterms:W3CDTF">2024-05-29T02:15:00Z</dcterms:created>
  <dcterms:modified xsi:type="dcterms:W3CDTF">2024-05-29T06:08:00Z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1c2cc72c083b80272ae5e3d2adb1001d67c7853186e5939e9983c053d75fb19f</vt:lpwstr>
  </property>
</Properties>
</file>