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6344" w14:textId="77777777" w:rsidR="00F1141E" w:rsidRDefault="00F1141E" w:rsidP="00F1141E">
      <w:pPr>
        <w:pStyle w:val="CRCoverPage"/>
        <w:tabs>
          <w:tab w:val="right" w:pos="9639"/>
        </w:tabs>
        <w:spacing w:after="0"/>
        <w:rPr>
          <w:b/>
          <w:i/>
          <w:noProof/>
          <w:sz w:val="28"/>
        </w:rPr>
      </w:pPr>
      <w:bookmarkStart w:id="0" w:name="_Toc68008321"/>
      <w:r>
        <w:rPr>
          <w:b/>
          <w:noProof/>
          <w:sz w:val="24"/>
        </w:rPr>
        <w:t>3GPP TSG-</w:t>
      </w:r>
      <w:r w:rsidR="005E3E7A">
        <w:fldChar w:fldCharType="begin"/>
      </w:r>
      <w:r w:rsidR="005E3E7A">
        <w:instrText xml:space="preserve"> DOCPROPERTY  TSG/WGRef  \* MERGEFORMAT </w:instrText>
      </w:r>
      <w:r w:rsidR="005E3E7A">
        <w:fldChar w:fldCharType="separate"/>
      </w:r>
      <w:r>
        <w:rPr>
          <w:b/>
          <w:noProof/>
          <w:sz w:val="24"/>
        </w:rPr>
        <w:t>SA5</w:t>
      </w:r>
      <w:r w:rsidR="005E3E7A">
        <w:rPr>
          <w:b/>
          <w:noProof/>
          <w:sz w:val="24"/>
        </w:rPr>
        <w:fldChar w:fldCharType="end"/>
      </w:r>
      <w:r>
        <w:rPr>
          <w:b/>
          <w:noProof/>
          <w:sz w:val="24"/>
        </w:rPr>
        <w:t xml:space="preserve"> Meeting #</w:t>
      </w:r>
      <w:r w:rsidR="005E3E7A">
        <w:fldChar w:fldCharType="begin"/>
      </w:r>
      <w:r w:rsidR="005E3E7A">
        <w:instrText xml:space="preserve"> DOCPROPERTY  MtgSeq  \* MERGEFORMAT </w:instrText>
      </w:r>
      <w:r w:rsidR="005E3E7A">
        <w:fldChar w:fldCharType="separate"/>
      </w:r>
      <w:r w:rsidRPr="00EB09B7">
        <w:rPr>
          <w:b/>
          <w:noProof/>
          <w:sz w:val="24"/>
        </w:rPr>
        <w:t>155</w:t>
      </w:r>
      <w:r w:rsidR="005E3E7A">
        <w:rPr>
          <w:b/>
          <w:noProof/>
          <w:sz w:val="24"/>
        </w:rPr>
        <w:fldChar w:fldCharType="end"/>
      </w:r>
      <w:r>
        <w:fldChar w:fldCharType="begin"/>
      </w:r>
      <w:r>
        <w:instrText xml:space="preserve"> DOCPROPERTY  MtgTitle  \* MERGEFORMAT </w:instrText>
      </w:r>
      <w:r>
        <w:fldChar w:fldCharType="end"/>
      </w:r>
      <w:r>
        <w:rPr>
          <w:b/>
          <w:i/>
          <w:noProof/>
          <w:sz w:val="28"/>
        </w:rPr>
        <w:tab/>
      </w:r>
      <w:r w:rsidR="005E3E7A">
        <w:fldChar w:fldCharType="begin"/>
      </w:r>
      <w:r w:rsidR="005E3E7A">
        <w:instrText xml:space="preserve"> DOCPROPERTY  Tdoc#  \* MERGEFORMAT </w:instrText>
      </w:r>
      <w:r w:rsidR="005E3E7A">
        <w:fldChar w:fldCharType="separate"/>
      </w:r>
      <w:r w:rsidRPr="00E13F3D">
        <w:rPr>
          <w:b/>
          <w:i/>
          <w:noProof/>
          <w:sz w:val="28"/>
        </w:rPr>
        <w:t>S5-242461</w:t>
      </w:r>
      <w:r w:rsidR="005E3E7A">
        <w:rPr>
          <w:b/>
          <w:i/>
          <w:noProof/>
          <w:sz w:val="28"/>
        </w:rPr>
        <w:fldChar w:fldCharType="end"/>
      </w:r>
    </w:p>
    <w:p w14:paraId="1EE7F5A2" w14:textId="77777777" w:rsidR="00F1141E" w:rsidRDefault="005E3E7A" w:rsidP="00F1141E">
      <w:pPr>
        <w:pStyle w:val="CRCoverPage"/>
        <w:outlineLvl w:val="0"/>
        <w:rPr>
          <w:b/>
          <w:noProof/>
          <w:sz w:val="24"/>
        </w:rPr>
      </w:pPr>
      <w:r>
        <w:fldChar w:fldCharType="begin"/>
      </w:r>
      <w:r>
        <w:instrText xml:space="preserve"> DOCPROPERTY  Location  \* MERGEFORMAT </w:instrText>
      </w:r>
      <w:r>
        <w:fldChar w:fldCharType="separate"/>
      </w:r>
      <w:r w:rsidR="00F1141E" w:rsidRPr="00BA51D9">
        <w:rPr>
          <w:b/>
          <w:noProof/>
          <w:sz w:val="24"/>
        </w:rPr>
        <w:t>Jeju</w:t>
      </w:r>
      <w:r>
        <w:rPr>
          <w:b/>
          <w:noProof/>
          <w:sz w:val="24"/>
        </w:rPr>
        <w:fldChar w:fldCharType="end"/>
      </w:r>
      <w:r w:rsidR="00F1141E">
        <w:rPr>
          <w:b/>
          <w:noProof/>
          <w:sz w:val="24"/>
        </w:rPr>
        <w:t xml:space="preserve">, </w:t>
      </w:r>
      <w:r>
        <w:fldChar w:fldCharType="begin"/>
      </w:r>
      <w:r>
        <w:instrText xml:space="preserve"> DOCPROPERTY  Country  \* MERGEFORMAT </w:instrText>
      </w:r>
      <w:r>
        <w:fldChar w:fldCharType="separate"/>
      </w:r>
      <w:r w:rsidR="00F1141E" w:rsidRPr="00BA51D9">
        <w:rPr>
          <w:b/>
          <w:noProof/>
          <w:sz w:val="24"/>
        </w:rPr>
        <w:t>Korea (Republic Of)</w:t>
      </w:r>
      <w:r>
        <w:rPr>
          <w:b/>
          <w:noProof/>
          <w:sz w:val="24"/>
        </w:rPr>
        <w:fldChar w:fldCharType="end"/>
      </w:r>
      <w:r w:rsidR="00F1141E">
        <w:rPr>
          <w:b/>
          <w:noProof/>
          <w:sz w:val="24"/>
        </w:rPr>
        <w:t xml:space="preserve">, </w:t>
      </w:r>
      <w:r>
        <w:fldChar w:fldCharType="begin"/>
      </w:r>
      <w:r>
        <w:instrText xml:space="preserve"> DOCPROPERTY  StartDate  \* MERGEFORMAT </w:instrText>
      </w:r>
      <w:r>
        <w:fldChar w:fldCharType="separate"/>
      </w:r>
      <w:r w:rsidR="00F1141E" w:rsidRPr="00BA51D9">
        <w:rPr>
          <w:b/>
          <w:noProof/>
          <w:sz w:val="24"/>
        </w:rPr>
        <w:t>27th May 2024</w:t>
      </w:r>
      <w:r>
        <w:rPr>
          <w:b/>
          <w:noProof/>
          <w:sz w:val="24"/>
        </w:rPr>
        <w:fldChar w:fldCharType="end"/>
      </w:r>
      <w:r w:rsidR="00F1141E">
        <w:rPr>
          <w:b/>
          <w:noProof/>
          <w:sz w:val="24"/>
        </w:rPr>
        <w:t xml:space="preserve"> - </w:t>
      </w:r>
      <w:r>
        <w:fldChar w:fldCharType="begin"/>
      </w:r>
      <w:r>
        <w:instrText xml:space="preserve"> DOCPROPERTY  EndDate  \* MERGEFORMAT </w:instrText>
      </w:r>
      <w:r>
        <w:fldChar w:fldCharType="separate"/>
      </w:r>
      <w:r w:rsidR="00F1141E"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1141E" w14:paraId="431A9D65" w14:textId="77777777" w:rsidTr="00534031">
        <w:tc>
          <w:tcPr>
            <w:tcW w:w="9641" w:type="dxa"/>
            <w:gridSpan w:val="9"/>
            <w:tcBorders>
              <w:top w:val="single" w:sz="4" w:space="0" w:color="auto"/>
              <w:left w:val="single" w:sz="4" w:space="0" w:color="auto"/>
              <w:right w:val="single" w:sz="4" w:space="0" w:color="auto"/>
            </w:tcBorders>
          </w:tcPr>
          <w:p w14:paraId="43C6F7BB" w14:textId="77777777" w:rsidR="00F1141E" w:rsidRDefault="00F1141E" w:rsidP="00534031">
            <w:pPr>
              <w:pStyle w:val="CRCoverPage"/>
              <w:spacing w:after="0"/>
              <w:jc w:val="right"/>
              <w:rPr>
                <w:i/>
                <w:noProof/>
              </w:rPr>
            </w:pPr>
            <w:r>
              <w:rPr>
                <w:i/>
                <w:noProof/>
                <w:sz w:val="14"/>
              </w:rPr>
              <w:t>CR-Form-v12.3</w:t>
            </w:r>
          </w:p>
        </w:tc>
      </w:tr>
      <w:tr w:rsidR="00F1141E" w14:paraId="1556BA83" w14:textId="77777777" w:rsidTr="00534031">
        <w:tc>
          <w:tcPr>
            <w:tcW w:w="9641" w:type="dxa"/>
            <w:gridSpan w:val="9"/>
            <w:tcBorders>
              <w:left w:val="single" w:sz="4" w:space="0" w:color="auto"/>
              <w:right w:val="single" w:sz="4" w:space="0" w:color="auto"/>
            </w:tcBorders>
          </w:tcPr>
          <w:p w14:paraId="6F150B13" w14:textId="77777777" w:rsidR="00F1141E" w:rsidRDefault="00F1141E" w:rsidP="00534031">
            <w:pPr>
              <w:pStyle w:val="CRCoverPage"/>
              <w:spacing w:after="0"/>
              <w:jc w:val="center"/>
              <w:rPr>
                <w:noProof/>
              </w:rPr>
            </w:pPr>
            <w:r>
              <w:rPr>
                <w:b/>
                <w:noProof/>
                <w:sz w:val="32"/>
              </w:rPr>
              <w:t>CHANGE REQUEST</w:t>
            </w:r>
          </w:p>
        </w:tc>
      </w:tr>
      <w:tr w:rsidR="00F1141E" w14:paraId="510FC643" w14:textId="77777777" w:rsidTr="00534031">
        <w:tc>
          <w:tcPr>
            <w:tcW w:w="9641" w:type="dxa"/>
            <w:gridSpan w:val="9"/>
            <w:tcBorders>
              <w:left w:val="single" w:sz="4" w:space="0" w:color="auto"/>
              <w:right w:val="single" w:sz="4" w:space="0" w:color="auto"/>
            </w:tcBorders>
          </w:tcPr>
          <w:p w14:paraId="3B3DE891" w14:textId="77777777" w:rsidR="00F1141E" w:rsidRDefault="00F1141E" w:rsidP="00534031">
            <w:pPr>
              <w:pStyle w:val="CRCoverPage"/>
              <w:spacing w:after="0"/>
              <w:rPr>
                <w:noProof/>
                <w:sz w:val="8"/>
                <w:szCs w:val="8"/>
              </w:rPr>
            </w:pPr>
          </w:p>
        </w:tc>
      </w:tr>
      <w:tr w:rsidR="00F1141E" w14:paraId="7FEF5642" w14:textId="77777777" w:rsidTr="00534031">
        <w:tc>
          <w:tcPr>
            <w:tcW w:w="142" w:type="dxa"/>
            <w:tcBorders>
              <w:left w:val="single" w:sz="4" w:space="0" w:color="auto"/>
            </w:tcBorders>
          </w:tcPr>
          <w:p w14:paraId="6535CC08" w14:textId="77777777" w:rsidR="00F1141E" w:rsidRDefault="00F1141E" w:rsidP="00534031">
            <w:pPr>
              <w:pStyle w:val="CRCoverPage"/>
              <w:spacing w:after="0"/>
              <w:jc w:val="right"/>
              <w:rPr>
                <w:noProof/>
              </w:rPr>
            </w:pPr>
          </w:p>
        </w:tc>
        <w:tc>
          <w:tcPr>
            <w:tcW w:w="1559" w:type="dxa"/>
            <w:shd w:val="pct30" w:color="FFFF00" w:fill="auto"/>
          </w:tcPr>
          <w:p w14:paraId="5BE14AFC" w14:textId="77777777" w:rsidR="00F1141E" w:rsidRPr="00410371" w:rsidRDefault="005E3E7A" w:rsidP="00534031">
            <w:pPr>
              <w:pStyle w:val="CRCoverPage"/>
              <w:spacing w:after="0"/>
              <w:jc w:val="right"/>
              <w:rPr>
                <w:b/>
                <w:noProof/>
                <w:sz w:val="28"/>
              </w:rPr>
            </w:pPr>
            <w:r>
              <w:fldChar w:fldCharType="begin"/>
            </w:r>
            <w:r>
              <w:instrText xml:space="preserve"> DOCPROPERTY  Spec#  \* MERGEFORMAT </w:instrText>
            </w:r>
            <w:r>
              <w:fldChar w:fldCharType="separate"/>
            </w:r>
            <w:r w:rsidR="00F1141E" w:rsidRPr="00410371">
              <w:rPr>
                <w:b/>
                <w:noProof/>
                <w:sz w:val="28"/>
              </w:rPr>
              <w:t>28.623</w:t>
            </w:r>
            <w:r>
              <w:rPr>
                <w:b/>
                <w:noProof/>
                <w:sz w:val="28"/>
              </w:rPr>
              <w:fldChar w:fldCharType="end"/>
            </w:r>
          </w:p>
        </w:tc>
        <w:tc>
          <w:tcPr>
            <w:tcW w:w="709" w:type="dxa"/>
          </w:tcPr>
          <w:p w14:paraId="6D069DF4" w14:textId="77777777" w:rsidR="00F1141E" w:rsidRDefault="00F1141E" w:rsidP="00534031">
            <w:pPr>
              <w:pStyle w:val="CRCoverPage"/>
              <w:spacing w:after="0"/>
              <w:jc w:val="center"/>
              <w:rPr>
                <w:noProof/>
              </w:rPr>
            </w:pPr>
            <w:r>
              <w:rPr>
                <w:b/>
                <w:noProof/>
                <w:sz w:val="28"/>
              </w:rPr>
              <w:t>CR</w:t>
            </w:r>
          </w:p>
        </w:tc>
        <w:tc>
          <w:tcPr>
            <w:tcW w:w="1276" w:type="dxa"/>
            <w:shd w:val="pct30" w:color="FFFF00" w:fill="auto"/>
          </w:tcPr>
          <w:p w14:paraId="31E695DF" w14:textId="77777777" w:rsidR="00F1141E" w:rsidRPr="00410371" w:rsidRDefault="005E3E7A" w:rsidP="00534031">
            <w:pPr>
              <w:pStyle w:val="CRCoverPage"/>
              <w:spacing w:after="0"/>
              <w:rPr>
                <w:noProof/>
              </w:rPr>
            </w:pPr>
            <w:r>
              <w:fldChar w:fldCharType="begin"/>
            </w:r>
            <w:r>
              <w:instrText xml:space="preserve"> DOCPROPERTY  Cr#  \* MERGEFORMAT </w:instrText>
            </w:r>
            <w:r>
              <w:fldChar w:fldCharType="separate"/>
            </w:r>
            <w:r w:rsidR="00F1141E" w:rsidRPr="00410371">
              <w:rPr>
                <w:b/>
                <w:noProof/>
                <w:sz w:val="28"/>
              </w:rPr>
              <w:t>0353</w:t>
            </w:r>
            <w:r>
              <w:rPr>
                <w:b/>
                <w:noProof/>
                <w:sz w:val="28"/>
              </w:rPr>
              <w:fldChar w:fldCharType="end"/>
            </w:r>
          </w:p>
        </w:tc>
        <w:tc>
          <w:tcPr>
            <w:tcW w:w="709" w:type="dxa"/>
          </w:tcPr>
          <w:p w14:paraId="76106C24" w14:textId="77777777" w:rsidR="00F1141E" w:rsidRDefault="00F1141E" w:rsidP="00534031">
            <w:pPr>
              <w:pStyle w:val="CRCoverPage"/>
              <w:tabs>
                <w:tab w:val="right" w:pos="625"/>
              </w:tabs>
              <w:spacing w:after="0"/>
              <w:jc w:val="center"/>
              <w:rPr>
                <w:noProof/>
              </w:rPr>
            </w:pPr>
            <w:r>
              <w:rPr>
                <w:b/>
                <w:bCs/>
                <w:noProof/>
                <w:sz w:val="28"/>
              </w:rPr>
              <w:t>rev</w:t>
            </w:r>
          </w:p>
        </w:tc>
        <w:tc>
          <w:tcPr>
            <w:tcW w:w="992" w:type="dxa"/>
            <w:shd w:val="pct30" w:color="FFFF00" w:fill="auto"/>
          </w:tcPr>
          <w:p w14:paraId="6F11A300" w14:textId="77777777" w:rsidR="00F1141E" w:rsidRPr="00410371" w:rsidRDefault="005E3E7A" w:rsidP="00534031">
            <w:pPr>
              <w:pStyle w:val="CRCoverPage"/>
              <w:spacing w:after="0"/>
              <w:jc w:val="center"/>
              <w:rPr>
                <w:b/>
                <w:noProof/>
              </w:rPr>
            </w:pPr>
            <w:r>
              <w:fldChar w:fldCharType="begin"/>
            </w:r>
            <w:r>
              <w:instrText xml:space="preserve"> DOCPROPERTY  Revision  \* MERGEFORMAT </w:instrText>
            </w:r>
            <w:r>
              <w:fldChar w:fldCharType="separate"/>
            </w:r>
            <w:r w:rsidR="00F1141E" w:rsidRPr="00410371">
              <w:rPr>
                <w:b/>
                <w:noProof/>
                <w:sz w:val="28"/>
              </w:rPr>
              <w:t>-</w:t>
            </w:r>
            <w:r>
              <w:rPr>
                <w:b/>
                <w:noProof/>
                <w:sz w:val="28"/>
              </w:rPr>
              <w:fldChar w:fldCharType="end"/>
            </w:r>
          </w:p>
        </w:tc>
        <w:tc>
          <w:tcPr>
            <w:tcW w:w="2410" w:type="dxa"/>
          </w:tcPr>
          <w:p w14:paraId="12A73602" w14:textId="77777777" w:rsidR="00F1141E" w:rsidRDefault="00F1141E" w:rsidP="005340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CF99B5" w14:textId="77777777" w:rsidR="00F1141E" w:rsidRPr="00410371" w:rsidRDefault="005E3E7A" w:rsidP="00534031">
            <w:pPr>
              <w:pStyle w:val="CRCoverPage"/>
              <w:spacing w:after="0"/>
              <w:jc w:val="center"/>
              <w:rPr>
                <w:noProof/>
                <w:sz w:val="28"/>
              </w:rPr>
            </w:pPr>
            <w:r>
              <w:fldChar w:fldCharType="begin"/>
            </w:r>
            <w:r>
              <w:instrText xml:space="preserve"> DOCPROPERTY  Version  \* MERGEFORMAT </w:instrText>
            </w:r>
            <w:r>
              <w:fldChar w:fldCharType="separate"/>
            </w:r>
            <w:r w:rsidR="00F1141E" w:rsidRPr="00410371">
              <w:rPr>
                <w:b/>
                <w:noProof/>
                <w:sz w:val="28"/>
              </w:rPr>
              <w:t>18.6.0</w:t>
            </w:r>
            <w:r>
              <w:rPr>
                <w:b/>
                <w:noProof/>
                <w:sz w:val="28"/>
              </w:rPr>
              <w:fldChar w:fldCharType="end"/>
            </w:r>
          </w:p>
        </w:tc>
        <w:tc>
          <w:tcPr>
            <w:tcW w:w="143" w:type="dxa"/>
            <w:tcBorders>
              <w:right w:val="single" w:sz="4" w:space="0" w:color="auto"/>
            </w:tcBorders>
          </w:tcPr>
          <w:p w14:paraId="3E488A53" w14:textId="77777777" w:rsidR="00F1141E" w:rsidRDefault="00F1141E" w:rsidP="00534031">
            <w:pPr>
              <w:pStyle w:val="CRCoverPage"/>
              <w:spacing w:after="0"/>
              <w:rPr>
                <w:noProof/>
              </w:rPr>
            </w:pPr>
          </w:p>
        </w:tc>
      </w:tr>
      <w:tr w:rsidR="00F1141E" w14:paraId="2848E903" w14:textId="77777777" w:rsidTr="00534031">
        <w:tc>
          <w:tcPr>
            <w:tcW w:w="9641" w:type="dxa"/>
            <w:gridSpan w:val="9"/>
            <w:tcBorders>
              <w:left w:val="single" w:sz="4" w:space="0" w:color="auto"/>
              <w:right w:val="single" w:sz="4" w:space="0" w:color="auto"/>
            </w:tcBorders>
          </w:tcPr>
          <w:p w14:paraId="1BCD2674" w14:textId="77777777" w:rsidR="00F1141E" w:rsidRDefault="00F1141E" w:rsidP="00534031">
            <w:pPr>
              <w:pStyle w:val="CRCoverPage"/>
              <w:spacing w:after="0"/>
              <w:rPr>
                <w:noProof/>
              </w:rPr>
            </w:pPr>
          </w:p>
        </w:tc>
      </w:tr>
      <w:tr w:rsidR="00F1141E" w14:paraId="33CAB20F" w14:textId="77777777" w:rsidTr="00534031">
        <w:tc>
          <w:tcPr>
            <w:tcW w:w="9641" w:type="dxa"/>
            <w:gridSpan w:val="9"/>
            <w:tcBorders>
              <w:top w:val="single" w:sz="4" w:space="0" w:color="auto"/>
            </w:tcBorders>
          </w:tcPr>
          <w:p w14:paraId="101FECC3" w14:textId="77777777" w:rsidR="00F1141E" w:rsidRPr="00F25D98" w:rsidRDefault="00F1141E" w:rsidP="00534031">
            <w:pPr>
              <w:pStyle w:val="CRCoverPage"/>
              <w:spacing w:after="0"/>
              <w:jc w:val="center"/>
              <w:rPr>
                <w:rFonts w:cs="Arial"/>
                <w:i/>
                <w:noProof/>
              </w:rPr>
            </w:pPr>
            <w:r w:rsidRPr="00F25D98">
              <w:rPr>
                <w:rFonts w:cs="Arial"/>
                <w:i/>
                <w:noProof/>
              </w:rPr>
              <w:t xml:space="preserve">For </w:t>
            </w:r>
            <w:hyperlink r:id="rId8"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2"/>
                  <w:rFonts w:cs="Arial"/>
                  <w:i/>
                  <w:noProof/>
                </w:rPr>
                <w:t>http://www.3gpp.org/Change-Requests</w:t>
              </w:r>
            </w:hyperlink>
            <w:r w:rsidRPr="00F25D98">
              <w:rPr>
                <w:rFonts w:cs="Arial"/>
                <w:i/>
                <w:noProof/>
              </w:rPr>
              <w:t>.</w:t>
            </w:r>
          </w:p>
        </w:tc>
      </w:tr>
      <w:tr w:rsidR="00F1141E" w14:paraId="47674742" w14:textId="77777777" w:rsidTr="00534031">
        <w:tc>
          <w:tcPr>
            <w:tcW w:w="9641" w:type="dxa"/>
            <w:gridSpan w:val="9"/>
          </w:tcPr>
          <w:p w14:paraId="021DAC4A" w14:textId="77777777" w:rsidR="00F1141E" w:rsidRDefault="00F1141E" w:rsidP="00534031">
            <w:pPr>
              <w:pStyle w:val="CRCoverPage"/>
              <w:spacing w:after="0"/>
              <w:rPr>
                <w:noProof/>
                <w:sz w:val="8"/>
                <w:szCs w:val="8"/>
              </w:rPr>
            </w:pPr>
          </w:p>
        </w:tc>
      </w:tr>
    </w:tbl>
    <w:p w14:paraId="2B895D39" w14:textId="1ACDC4CD" w:rsidR="00E2477E" w:rsidRPr="00E2477E" w:rsidRDefault="009E5D7C" w:rsidP="00E2477E">
      <w:pPr>
        <w:widowControl/>
        <w:spacing w:after="180"/>
        <w:jc w:val="left"/>
        <w:rPr>
          <w:rFonts w:ascii="Times New Roman" w:hAnsi="Times New Roman" w:cs="Times New Roman"/>
          <w:kern w:val="0"/>
          <w:sz w:val="8"/>
          <w:szCs w:val="8"/>
          <w:lang w:val="en-GB"/>
        </w:rPr>
      </w:pPr>
      <w:r>
        <w:rPr>
          <w:rFonts w:ascii="Times New Roman" w:hAnsi="Times New Roman" w:cs="Times New Roman"/>
          <w:kern w:val="0"/>
          <w:sz w:val="8"/>
          <w:szCs w:val="8"/>
          <w:lang w:val="en-GB"/>
        </w:rPr>
        <w:t xml:space="preserve"> </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77E" w:rsidRPr="00E2477E" w14:paraId="6D66BAF8" w14:textId="77777777" w:rsidTr="00900EB6">
        <w:tc>
          <w:tcPr>
            <w:tcW w:w="2835" w:type="dxa"/>
          </w:tcPr>
          <w:p w14:paraId="4FCA13D8" w14:textId="77777777" w:rsidR="00E2477E" w:rsidRPr="00E2477E" w:rsidRDefault="00E2477E" w:rsidP="00E2477E">
            <w:pPr>
              <w:widowControl/>
              <w:tabs>
                <w:tab w:val="right" w:pos="2751"/>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Proposed change affects:</w:t>
            </w:r>
          </w:p>
        </w:tc>
        <w:tc>
          <w:tcPr>
            <w:tcW w:w="1418" w:type="dxa"/>
          </w:tcPr>
          <w:p w14:paraId="166831E5"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ECB4D"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709" w:type="dxa"/>
            <w:tcBorders>
              <w:left w:val="single" w:sz="4" w:space="0" w:color="auto"/>
            </w:tcBorders>
          </w:tcPr>
          <w:p w14:paraId="07DA09CA"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6426E"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126" w:type="dxa"/>
          </w:tcPr>
          <w:p w14:paraId="351F4AB5"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1C5F1" w14:textId="063AD0A4" w:rsidR="00E2477E" w:rsidRPr="00E2477E" w:rsidRDefault="004A1912" w:rsidP="00E2477E">
            <w:pPr>
              <w:widowControl/>
              <w:jc w:val="center"/>
              <w:rPr>
                <w:rFonts w:ascii="Arial" w:hAnsi="Arial" w:cs="Times New Roman"/>
                <w:b/>
                <w:caps/>
                <w:noProof/>
                <w:kern w:val="0"/>
                <w:sz w:val="20"/>
                <w:szCs w:val="20"/>
                <w:lang w:val="en-GB"/>
              </w:rPr>
            </w:pPr>
            <w:r>
              <w:rPr>
                <w:rFonts w:ascii="Arial" w:hAnsi="Arial" w:cs="Times New Roman"/>
                <w:b/>
                <w:bCs/>
                <w:caps/>
                <w:noProof/>
                <w:kern w:val="0"/>
                <w:sz w:val="20"/>
                <w:szCs w:val="20"/>
                <w:lang w:val="en-GB" w:eastAsia="en-US"/>
              </w:rPr>
              <w:t>X</w:t>
            </w:r>
          </w:p>
        </w:tc>
        <w:tc>
          <w:tcPr>
            <w:tcW w:w="1418" w:type="dxa"/>
            <w:tcBorders>
              <w:left w:val="nil"/>
            </w:tcBorders>
          </w:tcPr>
          <w:p w14:paraId="69936D43"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D3A4D1" w14:textId="77241F21" w:rsidR="00E2477E" w:rsidRPr="00E2477E" w:rsidRDefault="0053179B" w:rsidP="00E2477E">
            <w:pPr>
              <w:widowControl/>
              <w:jc w:val="center"/>
              <w:rPr>
                <w:rFonts w:ascii="Arial" w:hAnsi="Arial" w:cs="Times New Roman"/>
                <w:b/>
                <w:bCs/>
                <w:caps/>
                <w:noProof/>
                <w:kern w:val="0"/>
                <w:sz w:val="20"/>
                <w:szCs w:val="20"/>
                <w:lang w:val="en-GB" w:eastAsia="en-US"/>
              </w:rPr>
            </w:pPr>
            <w:r>
              <w:rPr>
                <w:rFonts w:ascii="Arial" w:hAnsi="Arial" w:cs="Times New Roman"/>
                <w:b/>
                <w:bCs/>
                <w:caps/>
                <w:noProof/>
                <w:kern w:val="0"/>
                <w:sz w:val="20"/>
                <w:szCs w:val="20"/>
                <w:lang w:val="en-GB" w:eastAsia="en-US"/>
              </w:rPr>
              <w:t>X</w:t>
            </w:r>
          </w:p>
        </w:tc>
      </w:tr>
    </w:tbl>
    <w:p w14:paraId="191F9C28" w14:textId="77777777" w:rsidR="00E2477E" w:rsidRPr="00E2477E" w:rsidRDefault="00E2477E" w:rsidP="00E2477E">
      <w:pPr>
        <w:widowControl/>
        <w:spacing w:after="180"/>
        <w:jc w:val="left"/>
        <w:rPr>
          <w:rFonts w:ascii="Times New Roman" w:hAnsi="Times New Roman" w:cs="Times New Roman"/>
          <w:kern w:val="0"/>
          <w:sz w:val="8"/>
          <w:szCs w:val="8"/>
          <w:lang w:val="en-GB"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77E" w:rsidRPr="00E2477E" w14:paraId="2A7DCD32" w14:textId="77777777" w:rsidTr="00900EB6">
        <w:tc>
          <w:tcPr>
            <w:tcW w:w="9640" w:type="dxa"/>
            <w:gridSpan w:val="11"/>
          </w:tcPr>
          <w:p w14:paraId="6CB658E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4C1D7B05" w14:textId="77777777" w:rsidTr="00900EB6">
        <w:tc>
          <w:tcPr>
            <w:tcW w:w="1843" w:type="dxa"/>
            <w:tcBorders>
              <w:top w:val="single" w:sz="4" w:space="0" w:color="auto"/>
              <w:left w:val="single" w:sz="4" w:space="0" w:color="auto"/>
            </w:tcBorders>
          </w:tcPr>
          <w:p w14:paraId="3735B608"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bookmarkStart w:id="2" w:name="_Hlk106283530"/>
            <w:r w:rsidRPr="00E2477E">
              <w:rPr>
                <w:rFonts w:ascii="Arial" w:hAnsi="Arial" w:cs="Times New Roman"/>
                <w:b/>
                <w:i/>
                <w:noProof/>
                <w:kern w:val="0"/>
                <w:sz w:val="20"/>
                <w:szCs w:val="20"/>
                <w:lang w:val="en-GB" w:eastAsia="en-US"/>
              </w:rPr>
              <w:t>Title:</w:t>
            </w:r>
            <w:r w:rsidRPr="00E2477E">
              <w:rPr>
                <w:rFonts w:ascii="Arial" w:hAnsi="Arial" w:cs="Times New Roman"/>
                <w:b/>
                <w:i/>
                <w:noProof/>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14:paraId="22951398" w14:textId="0CC33752" w:rsidR="00E2477E" w:rsidRPr="00E2477E" w:rsidRDefault="00E2477E" w:rsidP="002769FB">
            <w:pPr>
              <w:widowControl/>
              <w:ind w:left="100"/>
              <w:jc w:val="left"/>
              <w:rPr>
                <w:rFonts w:ascii="Arial" w:hAnsi="Arial" w:cs="Times New Roman"/>
                <w:noProof/>
                <w:kern w:val="0"/>
                <w:sz w:val="20"/>
                <w:szCs w:val="20"/>
                <w:lang w:val="en-GB" w:eastAsia="en-US"/>
              </w:rPr>
            </w:pPr>
            <w:r w:rsidRPr="00E2477E">
              <w:rPr>
                <w:rFonts w:ascii="Arial" w:hAnsi="Arial" w:cs="Times New Roman" w:hint="eastAsia"/>
                <w:kern w:val="0"/>
                <w:sz w:val="20"/>
                <w:szCs w:val="20"/>
                <w:lang w:val="en-GB"/>
              </w:rPr>
              <w:t>R</w:t>
            </w:r>
            <w:r w:rsidR="006D0861">
              <w:rPr>
                <w:rFonts w:ascii="Arial" w:hAnsi="Arial" w:cs="Times New Roman"/>
                <w:kern w:val="0"/>
                <w:sz w:val="20"/>
                <w:szCs w:val="20"/>
                <w:lang w:val="en-GB"/>
              </w:rPr>
              <w:t>el-</w:t>
            </w:r>
            <w:r w:rsidR="00C33493">
              <w:rPr>
                <w:rFonts w:ascii="Arial" w:hAnsi="Arial" w:cs="Times New Roman"/>
                <w:kern w:val="0"/>
                <w:sz w:val="20"/>
                <w:szCs w:val="20"/>
                <w:lang w:val="en-GB"/>
              </w:rPr>
              <w:t>18</w:t>
            </w:r>
            <w:r w:rsidRPr="00E2477E">
              <w:rPr>
                <w:rFonts w:ascii="Arial" w:hAnsi="Arial" w:cs="Times New Roman"/>
                <w:kern w:val="0"/>
                <w:sz w:val="20"/>
                <w:szCs w:val="20"/>
                <w:lang w:val="en-GB"/>
              </w:rPr>
              <w:t xml:space="preserve"> </w:t>
            </w:r>
            <w:r w:rsidRPr="00E2477E">
              <w:rPr>
                <w:rFonts w:ascii="Arial" w:hAnsi="Arial" w:cs="Times New Roman" w:hint="eastAsia"/>
                <w:kern w:val="0"/>
                <w:sz w:val="20"/>
                <w:szCs w:val="20"/>
                <w:lang w:val="en-GB"/>
              </w:rPr>
              <w:t>CR</w:t>
            </w:r>
            <w:r w:rsidRPr="00E2477E">
              <w:rPr>
                <w:rFonts w:ascii="Arial" w:hAnsi="Arial" w:cs="Times New Roman"/>
                <w:kern w:val="0"/>
                <w:sz w:val="20"/>
                <w:szCs w:val="20"/>
                <w:lang w:val="en-GB" w:eastAsia="en-US"/>
              </w:rPr>
              <w:t xml:space="preserve"> TS </w:t>
            </w:r>
            <w:r w:rsidR="009E5D7C">
              <w:rPr>
                <w:rFonts w:ascii="Arial" w:hAnsi="Arial" w:cs="Times New Roman"/>
                <w:kern w:val="0"/>
                <w:sz w:val="20"/>
                <w:szCs w:val="20"/>
                <w:lang w:val="en-GB" w:eastAsia="en-US"/>
              </w:rPr>
              <w:t>28.</w:t>
            </w:r>
            <w:r w:rsidR="0011788A">
              <w:rPr>
                <w:rFonts w:ascii="Arial" w:hAnsi="Arial" w:cs="Times New Roman"/>
                <w:kern w:val="0"/>
                <w:sz w:val="20"/>
                <w:szCs w:val="20"/>
                <w:lang w:val="en-GB" w:eastAsia="en-US"/>
              </w:rPr>
              <w:t>623</w:t>
            </w:r>
            <w:r w:rsidR="00E7778B">
              <w:rPr>
                <w:rFonts w:ascii="Arial" w:hAnsi="Arial" w:cs="Times New Roman"/>
                <w:kern w:val="0"/>
                <w:sz w:val="20"/>
                <w:szCs w:val="20"/>
                <w:lang w:val="en-GB" w:eastAsia="en-US"/>
              </w:rPr>
              <w:t xml:space="preserve"> </w:t>
            </w:r>
            <w:r w:rsidR="008D7EFD">
              <w:rPr>
                <w:rFonts w:ascii="Arial" w:hAnsi="Arial" w:cs="Times New Roman"/>
                <w:kern w:val="0"/>
                <w:sz w:val="20"/>
                <w:szCs w:val="20"/>
                <w:lang w:val="en-GB" w:eastAsia="en-US"/>
              </w:rPr>
              <w:t>Change</w:t>
            </w:r>
            <w:r w:rsidR="009E5D7C">
              <w:rPr>
                <w:rFonts w:ascii="Arial" w:hAnsi="Arial" w:cs="Times New Roman"/>
                <w:kern w:val="0"/>
                <w:sz w:val="20"/>
                <w:szCs w:val="20"/>
                <w:lang w:val="en-GB" w:eastAsia="en-US"/>
              </w:rPr>
              <w:t xml:space="preserve"> </w:t>
            </w:r>
            <w:proofErr w:type="spellStart"/>
            <w:r w:rsidR="002E502F" w:rsidRPr="002E502F">
              <w:rPr>
                <w:rFonts w:ascii="Arial" w:hAnsi="Arial" w:cs="Times New Roman"/>
                <w:kern w:val="0"/>
                <w:sz w:val="20"/>
                <w:szCs w:val="20"/>
                <w:lang w:val="en-GB" w:eastAsia="en-US"/>
              </w:rPr>
              <w:t>NpnId</w:t>
            </w:r>
            <w:proofErr w:type="spellEnd"/>
            <w:r w:rsidR="002E502F">
              <w:rPr>
                <w:rFonts w:ascii="Arial" w:hAnsi="Arial" w:cs="Times New Roman"/>
                <w:kern w:val="0"/>
                <w:sz w:val="20"/>
                <w:szCs w:val="20"/>
                <w:lang w:val="en-GB" w:eastAsia="en-US"/>
              </w:rPr>
              <w:t xml:space="preserve"> from </w:t>
            </w:r>
            <w:proofErr w:type="spellStart"/>
            <w:r w:rsidR="002E502F">
              <w:rPr>
                <w:rFonts w:ascii="Arial" w:hAnsi="Arial" w:cs="Times New Roman"/>
                <w:kern w:val="0"/>
                <w:sz w:val="20"/>
                <w:szCs w:val="20"/>
                <w:lang w:val="en-GB" w:eastAsia="en-US"/>
              </w:rPr>
              <w:t>dataType</w:t>
            </w:r>
            <w:proofErr w:type="spellEnd"/>
            <w:r w:rsidR="002E502F">
              <w:rPr>
                <w:rFonts w:ascii="Arial" w:hAnsi="Arial" w:cs="Times New Roman"/>
                <w:kern w:val="0"/>
                <w:sz w:val="20"/>
                <w:szCs w:val="20"/>
                <w:lang w:val="en-GB" w:eastAsia="en-US"/>
              </w:rPr>
              <w:t xml:space="preserve"> to choice to align with TS 38.331</w:t>
            </w:r>
          </w:p>
        </w:tc>
      </w:tr>
      <w:bookmarkEnd w:id="2"/>
      <w:tr w:rsidR="00E2477E" w:rsidRPr="00E2477E" w14:paraId="7F8B189C" w14:textId="77777777" w:rsidTr="00900EB6">
        <w:tc>
          <w:tcPr>
            <w:tcW w:w="1843" w:type="dxa"/>
            <w:tcBorders>
              <w:left w:val="single" w:sz="4" w:space="0" w:color="auto"/>
            </w:tcBorders>
          </w:tcPr>
          <w:p w14:paraId="22054FA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0CC7AAD"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14F4C6B5" w14:textId="77777777" w:rsidTr="00900EB6">
        <w:tc>
          <w:tcPr>
            <w:tcW w:w="1843" w:type="dxa"/>
            <w:tcBorders>
              <w:left w:val="single" w:sz="4" w:space="0" w:color="auto"/>
            </w:tcBorders>
          </w:tcPr>
          <w:p w14:paraId="163C09BE"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WG:</w:t>
            </w:r>
          </w:p>
        </w:tc>
        <w:tc>
          <w:tcPr>
            <w:tcW w:w="7797" w:type="dxa"/>
            <w:gridSpan w:val="10"/>
            <w:tcBorders>
              <w:right w:val="single" w:sz="4" w:space="0" w:color="auto"/>
            </w:tcBorders>
            <w:shd w:val="pct30" w:color="FFFF00" w:fill="auto"/>
          </w:tcPr>
          <w:p w14:paraId="184E7540" w14:textId="1441E945" w:rsidR="00E2477E" w:rsidRPr="00E2477E" w:rsidRDefault="00C17177" w:rsidP="00F1141E">
            <w:pPr>
              <w:widowControl/>
              <w:ind w:left="100"/>
              <w:jc w:val="left"/>
              <w:rPr>
                <w:rFonts w:ascii="Arial" w:hAnsi="Arial" w:cs="Times New Roman"/>
                <w:noProof/>
                <w:kern w:val="0"/>
                <w:sz w:val="20"/>
                <w:szCs w:val="20"/>
                <w:lang w:val="en-GB"/>
              </w:rPr>
            </w:pPr>
            <w:r w:rsidRPr="00C17177">
              <w:rPr>
                <w:rFonts w:ascii="Arial" w:hAnsi="Arial" w:cs="Times New Roman"/>
                <w:noProof/>
                <w:kern w:val="0"/>
                <w:sz w:val="20"/>
                <w:szCs w:val="20"/>
                <w:lang w:val="en-GB" w:eastAsia="en-US"/>
              </w:rPr>
              <w:t>Chin</w:t>
            </w:r>
            <w:r w:rsidR="00BD3673">
              <w:rPr>
                <w:rFonts w:ascii="Arial" w:hAnsi="Arial" w:cs="Times New Roman"/>
                <w:noProof/>
                <w:kern w:val="0"/>
                <w:sz w:val="20"/>
                <w:szCs w:val="20"/>
                <w:lang w:val="en-GB" w:eastAsia="en-US"/>
              </w:rPr>
              <w:t>a Telecom</w:t>
            </w:r>
            <w:r w:rsidR="00FF21C5">
              <w:rPr>
                <w:rFonts w:ascii="Arial" w:hAnsi="Arial" w:cs="Times New Roman"/>
                <w:noProof/>
                <w:kern w:val="0"/>
                <w:sz w:val="20"/>
                <w:szCs w:val="20"/>
                <w:lang w:val="en-GB" w:eastAsia="en-US"/>
              </w:rPr>
              <w:t>,</w:t>
            </w:r>
            <w:r w:rsidR="00F1141E">
              <w:rPr>
                <w:rFonts w:ascii="Arial" w:hAnsi="Arial" w:cs="Times New Roman"/>
                <w:noProof/>
                <w:kern w:val="0"/>
                <w:sz w:val="20"/>
                <w:szCs w:val="20"/>
                <w:lang w:val="en-GB" w:eastAsia="en-US"/>
              </w:rPr>
              <w:t xml:space="preserve"> </w:t>
            </w:r>
            <w:r w:rsidR="00FF21C5">
              <w:rPr>
                <w:rFonts w:ascii="Arial" w:hAnsi="Arial" w:cs="Times New Roman"/>
                <w:noProof/>
                <w:kern w:val="0"/>
                <w:sz w:val="20"/>
                <w:szCs w:val="20"/>
                <w:lang w:val="en-GB" w:eastAsia="en-US"/>
              </w:rPr>
              <w:t>Nokia, Nokia Shanghai Bell</w:t>
            </w:r>
            <w:r w:rsidR="00AD2F0E">
              <w:rPr>
                <w:rFonts w:ascii="Arial" w:hAnsi="Arial" w:cs="Times New Roman" w:hint="eastAsia"/>
                <w:noProof/>
                <w:kern w:val="0"/>
                <w:sz w:val="20"/>
                <w:szCs w:val="20"/>
                <w:lang w:val="en-GB"/>
              </w:rPr>
              <w:t>, CATT</w:t>
            </w:r>
            <w:r w:rsidR="00725B64">
              <w:rPr>
                <w:rFonts w:ascii="Arial" w:hAnsi="Arial" w:cs="Times New Roman" w:hint="eastAsia"/>
                <w:noProof/>
                <w:kern w:val="0"/>
                <w:sz w:val="20"/>
                <w:szCs w:val="20"/>
                <w:lang w:val="en-GB"/>
              </w:rPr>
              <w:t xml:space="preserve">, </w:t>
            </w:r>
            <w:bookmarkStart w:id="3" w:name="_GoBack"/>
            <w:bookmarkEnd w:id="3"/>
            <w:r w:rsidR="00725B64">
              <w:rPr>
                <w:rFonts w:ascii="Arial" w:hAnsi="Arial" w:cs="Times New Roman"/>
                <w:noProof/>
                <w:kern w:val="0"/>
                <w:sz w:val="20"/>
                <w:szCs w:val="20"/>
                <w:lang w:val="en-GB"/>
              </w:rPr>
              <w:t>Huawei</w:t>
            </w:r>
          </w:p>
        </w:tc>
      </w:tr>
      <w:tr w:rsidR="00E2477E" w:rsidRPr="00E2477E" w14:paraId="437388A6" w14:textId="77777777" w:rsidTr="00900EB6">
        <w:tc>
          <w:tcPr>
            <w:tcW w:w="1843" w:type="dxa"/>
            <w:tcBorders>
              <w:left w:val="single" w:sz="4" w:space="0" w:color="auto"/>
            </w:tcBorders>
          </w:tcPr>
          <w:p w14:paraId="0D77D8E9"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TSG:</w:t>
            </w:r>
          </w:p>
        </w:tc>
        <w:tc>
          <w:tcPr>
            <w:tcW w:w="7797" w:type="dxa"/>
            <w:gridSpan w:val="10"/>
            <w:tcBorders>
              <w:right w:val="single" w:sz="4" w:space="0" w:color="auto"/>
            </w:tcBorders>
            <w:shd w:val="pct30" w:color="FFFF00" w:fill="auto"/>
          </w:tcPr>
          <w:p w14:paraId="49C91D3D" w14:textId="7777777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S5</w:t>
            </w:r>
          </w:p>
        </w:tc>
      </w:tr>
      <w:tr w:rsidR="00E2477E" w:rsidRPr="00E2477E" w14:paraId="7675C30F" w14:textId="77777777" w:rsidTr="00900EB6">
        <w:tc>
          <w:tcPr>
            <w:tcW w:w="1843" w:type="dxa"/>
            <w:tcBorders>
              <w:left w:val="single" w:sz="4" w:space="0" w:color="auto"/>
            </w:tcBorders>
          </w:tcPr>
          <w:p w14:paraId="424E19D4"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941A57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5E33A981" w14:textId="77777777" w:rsidTr="00900EB6">
        <w:tc>
          <w:tcPr>
            <w:tcW w:w="1843" w:type="dxa"/>
            <w:tcBorders>
              <w:left w:val="single" w:sz="4" w:space="0" w:color="auto"/>
            </w:tcBorders>
          </w:tcPr>
          <w:p w14:paraId="1EC907D1"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Work item code:</w:t>
            </w:r>
          </w:p>
        </w:tc>
        <w:tc>
          <w:tcPr>
            <w:tcW w:w="3686" w:type="dxa"/>
            <w:gridSpan w:val="5"/>
            <w:shd w:val="pct30" w:color="FFFF00" w:fill="auto"/>
          </w:tcPr>
          <w:p w14:paraId="213DB006" w14:textId="7708DA24" w:rsidR="00E2477E" w:rsidRPr="00E2477E" w:rsidRDefault="003E11C6"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TEI1</w:t>
            </w:r>
            <w:r w:rsidR="00ED638B">
              <w:rPr>
                <w:rFonts w:ascii="Arial" w:hAnsi="Arial" w:cs="Times New Roman"/>
                <w:noProof/>
                <w:kern w:val="0"/>
                <w:sz w:val="20"/>
                <w:szCs w:val="20"/>
                <w:lang w:val="en-GB" w:eastAsia="en-US"/>
              </w:rPr>
              <w:t>8</w:t>
            </w:r>
            <w:r w:rsidR="00E2477E" w:rsidRPr="00E2477E" w:rsidDel="00C9315F">
              <w:rPr>
                <w:rFonts w:ascii="Arial" w:hAnsi="Arial" w:cs="Times New Roman"/>
                <w:noProof/>
                <w:kern w:val="0"/>
                <w:sz w:val="20"/>
                <w:szCs w:val="20"/>
                <w:lang w:val="en-GB" w:eastAsia="en-US"/>
              </w:rPr>
              <w:t xml:space="preserve"> </w:t>
            </w:r>
          </w:p>
        </w:tc>
        <w:tc>
          <w:tcPr>
            <w:tcW w:w="567" w:type="dxa"/>
            <w:tcBorders>
              <w:left w:val="nil"/>
            </w:tcBorders>
          </w:tcPr>
          <w:p w14:paraId="56969A83" w14:textId="77777777" w:rsidR="00E2477E" w:rsidRPr="00E2477E" w:rsidRDefault="00E2477E" w:rsidP="00E2477E">
            <w:pPr>
              <w:widowControl/>
              <w:ind w:right="100"/>
              <w:jc w:val="left"/>
              <w:rPr>
                <w:rFonts w:ascii="Arial" w:hAnsi="Arial" w:cs="Times New Roman"/>
                <w:noProof/>
                <w:kern w:val="0"/>
                <w:sz w:val="20"/>
                <w:szCs w:val="20"/>
                <w:lang w:val="en-GB" w:eastAsia="en-US"/>
              </w:rPr>
            </w:pPr>
          </w:p>
        </w:tc>
        <w:tc>
          <w:tcPr>
            <w:tcW w:w="1417" w:type="dxa"/>
            <w:gridSpan w:val="3"/>
            <w:tcBorders>
              <w:left w:val="nil"/>
            </w:tcBorders>
          </w:tcPr>
          <w:p w14:paraId="6AB2869A"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b/>
                <w:i/>
                <w:noProof/>
                <w:kern w:val="0"/>
                <w:sz w:val="20"/>
                <w:szCs w:val="20"/>
                <w:lang w:val="en-GB" w:eastAsia="en-US"/>
              </w:rPr>
              <w:t>Date:</w:t>
            </w:r>
          </w:p>
        </w:tc>
        <w:tc>
          <w:tcPr>
            <w:tcW w:w="2127" w:type="dxa"/>
            <w:tcBorders>
              <w:right w:val="single" w:sz="4" w:space="0" w:color="auto"/>
            </w:tcBorders>
            <w:shd w:val="pct30" w:color="FFFF00" w:fill="auto"/>
          </w:tcPr>
          <w:p w14:paraId="5DE2BB2E" w14:textId="21ADE171" w:rsidR="00E2477E" w:rsidRPr="00E2477E" w:rsidRDefault="00E2477E" w:rsidP="00D22B44">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202</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-0</w:t>
            </w:r>
            <w:r w:rsidR="00D22B44">
              <w:rPr>
                <w:rFonts w:ascii="Arial" w:hAnsi="Arial" w:cs="Times New Roman"/>
                <w:kern w:val="0"/>
                <w:sz w:val="20"/>
                <w:szCs w:val="20"/>
                <w:lang w:val="en-GB" w:eastAsia="en-US"/>
              </w:rPr>
              <w:t>5</w:t>
            </w:r>
            <w:r w:rsidRPr="00E2477E">
              <w:rPr>
                <w:rFonts w:ascii="Arial" w:hAnsi="Arial" w:cs="Times New Roman"/>
                <w:kern w:val="0"/>
                <w:sz w:val="20"/>
                <w:szCs w:val="20"/>
                <w:lang w:val="en-GB" w:eastAsia="en-US"/>
              </w:rPr>
              <w:t>-</w:t>
            </w:r>
            <w:r w:rsidR="00D22B44">
              <w:rPr>
                <w:rFonts w:ascii="Arial" w:hAnsi="Arial" w:cs="Times New Roman"/>
                <w:kern w:val="0"/>
                <w:sz w:val="20"/>
                <w:szCs w:val="20"/>
                <w:lang w:val="en-GB"/>
              </w:rPr>
              <w:t>1</w:t>
            </w:r>
            <w:r w:rsidR="00E8401B">
              <w:rPr>
                <w:rFonts w:ascii="Arial" w:hAnsi="Arial" w:cs="Times New Roman"/>
                <w:kern w:val="0"/>
                <w:sz w:val="20"/>
                <w:szCs w:val="20"/>
                <w:lang w:val="en-GB"/>
              </w:rPr>
              <w:t>7</w:t>
            </w:r>
          </w:p>
        </w:tc>
      </w:tr>
      <w:tr w:rsidR="00E2477E" w:rsidRPr="00E2477E" w14:paraId="5D54D3C5" w14:textId="77777777" w:rsidTr="00900EB6">
        <w:tc>
          <w:tcPr>
            <w:tcW w:w="1843" w:type="dxa"/>
            <w:tcBorders>
              <w:left w:val="single" w:sz="4" w:space="0" w:color="auto"/>
            </w:tcBorders>
          </w:tcPr>
          <w:p w14:paraId="7EFA92E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1986" w:type="dxa"/>
            <w:gridSpan w:val="4"/>
          </w:tcPr>
          <w:p w14:paraId="6DE193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267" w:type="dxa"/>
            <w:gridSpan w:val="2"/>
          </w:tcPr>
          <w:p w14:paraId="01E3DC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1417" w:type="dxa"/>
            <w:gridSpan w:val="3"/>
          </w:tcPr>
          <w:p w14:paraId="1D8E2BD5"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127" w:type="dxa"/>
            <w:tcBorders>
              <w:right w:val="single" w:sz="4" w:space="0" w:color="auto"/>
            </w:tcBorders>
          </w:tcPr>
          <w:p w14:paraId="7234595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0D2B2B92" w14:textId="77777777" w:rsidTr="00900EB6">
        <w:trPr>
          <w:cantSplit/>
        </w:trPr>
        <w:tc>
          <w:tcPr>
            <w:tcW w:w="1843" w:type="dxa"/>
            <w:tcBorders>
              <w:left w:val="single" w:sz="4" w:space="0" w:color="auto"/>
            </w:tcBorders>
          </w:tcPr>
          <w:p w14:paraId="1A4D12FF"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Category:</w:t>
            </w:r>
          </w:p>
        </w:tc>
        <w:tc>
          <w:tcPr>
            <w:tcW w:w="851" w:type="dxa"/>
            <w:shd w:val="pct30" w:color="FFFF00" w:fill="auto"/>
          </w:tcPr>
          <w:p w14:paraId="19DE7FBB" w14:textId="5D43BFE3" w:rsidR="00E2477E" w:rsidRPr="009376D7" w:rsidRDefault="00EE2D24" w:rsidP="00E2477E">
            <w:pPr>
              <w:widowControl/>
              <w:ind w:left="100" w:right="-609"/>
              <w:jc w:val="left"/>
              <w:rPr>
                <w:rFonts w:ascii="Arial" w:hAnsi="Arial" w:cs="Times New Roman"/>
                <w:b/>
                <w:noProof/>
                <w:kern w:val="0"/>
                <w:sz w:val="20"/>
                <w:szCs w:val="20"/>
                <w:lang w:val="en-GB"/>
              </w:rPr>
            </w:pPr>
            <w:r>
              <w:rPr>
                <w:rFonts w:ascii="Arial" w:hAnsi="Arial" w:cs="Times New Roman" w:hint="eastAsia"/>
                <w:b/>
                <w:noProof/>
                <w:kern w:val="0"/>
                <w:sz w:val="20"/>
                <w:szCs w:val="20"/>
                <w:lang w:val="en-GB"/>
              </w:rPr>
              <w:t>F</w:t>
            </w:r>
          </w:p>
        </w:tc>
        <w:tc>
          <w:tcPr>
            <w:tcW w:w="3402" w:type="dxa"/>
            <w:gridSpan w:val="5"/>
            <w:tcBorders>
              <w:left w:val="nil"/>
            </w:tcBorders>
          </w:tcPr>
          <w:p w14:paraId="07D6DA2A" w14:textId="77777777" w:rsidR="00E2477E" w:rsidRPr="00E2477E" w:rsidRDefault="00E2477E" w:rsidP="00E2477E">
            <w:pPr>
              <w:widowControl/>
              <w:jc w:val="left"/>
              <w:rPr>
                <w:rFonts w:ascii="Arial" w:hAnsi="Arial" w:cs="Times New Roman"/>
                <w:noProof/>
                <w:kern w:val="0"/>
                <w:sz w:val="20"/>
                <w:szCs w:val="20"/>
                <w:lang w:val="en-GB" w:eastAsia="en-US"/>
              </w:rPr>
            </w:pPr>
          </w:p>
        </w:tc>
        <w:tc>
          <w:tcPr>
            <w:tcW w:w="1417" w:type="dxa"/>
            <w:gridSpan w:val="3"/>
            <w:tcBorders>
              <w:left w:val="nil"/>
            </w:tcBorders>
          </w:tcPr>
          <w:p w14:paraId="587C3DB2" w14:textId="77777777" w:rsidR="00E2477E" w:rsidRPr="00E2477E" w:rsidRDefault="00E2477E" w:rsidP="00E2477E">
            <w:pPr>
              <w:widowControl/>
              <w:jc w:val="righ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Release:</w:t>
            </w:r>
          </w:p>
        </w:tc>
        <w:tc>
          <w:tcPr>
            <w:tcW w:w="2127" w:type="dxa"/>
            <w:tcBorders>
              <w:right w:val="single" w:sz="4" w:space="0" w:color="auto"/>
            </w:tcBorders>
            <w:shd w:val="pct30" w:color="FFFF00" w:fill="auto"/>
          </w:tcPr>
          <w:p w14:paraId="3157B799" w14:textId="29D2DFF3"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Re</w:t>
            </w:r>
            <w:r w:rsidR="00F5424A">
              <w:rPr>
                <w:rFonts w:ascii="Arial" w:hAnsi="Arial" w:cs="Times New Roman"/>
                <w:kern w:val="0"/>
                <w:sz w:val="20"/>
                <w:szCs w:val="20"/>
                <w:lang w:val="en-GB" w:eastAsia="en-US"/>
              </w:rPr>
              <w:t>l-18</w:t>
            </w:r>
          </w:p>
        </w:tc>
      </w:tr>
      <w:tr w:rsidR="00E2477E" w:rsidRPr="00E2477E" w14:paraId="22C20C87" w14:textId="77777777" w:rsidTr="00900EB6">
        <w:tc>
          <w:tcPr>
            <w:tcW w:w="1843" w:type="dxa"/>
            <w:tcBorders>
              <w:left w:val="single" w:sz="4" w:space="0" w:color="auto"/>
              <w:bottom w:val="single" w:sz="4" w:space="0" w:color="auto"/>
            </w:tcBorders>
          </w:tcPr>
          <w:p w14:paraId="4C33425A"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4677" w:type="dxa"/>
            <w:gridSpan w:val="8"/>
            <w:tcBorders>
              <w:bottom w:val="single" w:sz="4" w:space="0" w:color="auto"/>
            </w:tcBorders>
          </w:tcPr>
          <w:p w14:paraId="65854704" w14:textId="71CB6006" w:rsidR="00E2477E" w:rsidRPr="00E2477E" w:rsidRDefault="00E2477E" w:rsidP="00E2477E">
            <w:pPr>
              <w:widowControl/>
              <w:ind w:left="383" w:hanging="383"/>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categories:</w:t>
            </w:r>
            <w:r w:rsidRPr="00E2477E">
              <w:rPr>
                <w:rFonts w:ascii="Arial" w:hAnsi="Arial" w:cs="Times New Roman"/>
                <w:b/>
                <w:i/>
                <w:noProof/>
                <w:kern w:val="0"/>
                <w:sz w:val="18"/>
                <w:szCs w:val="20"/>
                <w:lang w:val="en-GB" w:eastAsia="en-US"/>
              </w:rPr>
              <w:br/>
              <w:t>F</w:t>
            </w:r>
            <w:r w:rsidRPr="00E2477E">
              <w:rPr>
                <w:rFonts w:ascii="Arial" w:hAnsi="Arial" w:cs="Times New Roman"/>
                <w:i/>
                <w:noProof/>
                <w:kern w:val="0"/>
                <w:sz w:val="18"/>
                <w:szCs w:val="20"/>
                <w:lang w:val="en-GB" w:eastAsia="en-US"/>
              </w:rPr>
              <w:t xml:space="preserve">  (correction)</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A</w:t>
            </w:r>
            <w:r w:rsidRPr="00E2477E">
              <w:rPr>
                <w:rFonts w:ascii="Arial" w:hAnsi="Arial" w:cs="Times New Roman"/>
                <w:i/>
                <w:noProof/>
                <w:kern w:val="0"/>
                <w:sz w:val="18"/>
                <w:szCs w:val="20"/>
                <w:lang w:val="en-GB" w:eastAsia="en-US"/>
              </w:rPr>
              <w:t xml:space="preserve">  (mirror corresponding to a change in an earlier</w:t>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t>release)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B</w:t>
            </w:r>
            <w:r w:rsidRPr="00E2477E">
              <w:rPr>
                <w:rFonts w:ascii="Arial" w:hAnsi="Arial" w:cs="Times New Roman"/>
                <w:i/>
                <w:noProof/>
                <w:kern w:val="0"/>
                <w:sz w:val="18"/>
                <w:szCs w:val="20"/>
                <w:lang w:val="en-GB" w:eastAsia="en-US"/>
              </w:rPr>
              <w:t xml:space="preserve">  (addition of feature), </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C</w:t>
            </w:r>
            <w:r w:rsidRPr="00E2477E">
              <w:rPr>
                <w:rFonts w:ascii="Arial" w:hAnsi="Arial" w:cs="Times New Roman"/>
                <w:i/>
                <w:noProof/>
                <w:kern w:val="0"/>
                <w:sz w:val="18"/>
                <w:szCs w:val="20"/>
                <w:lang w:val="en-GB" w:eastAsia="en-US"/>
              </w:rPr>
              <w:t xml:space="preserve">  (functional modification of feature)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D</w:t>
            </w:r>
            <w:r w:rsidRPr="00E2477E">
              <w:rPr>
                <w:rFonts w:ascii="Arial" w:hAnsi="Arial" w:cs="Times New Roman"/>
                <w:i/>
                <w:noProof/>
                <w:kern w:val="0"/>
                <w:sz w:val="18"/>
                <w:szCs w:val="20"/>
                <w:lang w:val="en-GB" w:eastAsia="en-US"/>
              </w:rPr>
              <w:t xml:space="preserve">  (editorial modification)</w:t>
            </w:r>
          </w:p>
          <w:p w14:paraId="450259DE" w14:textId="77777777" w:rsidR="00E2477E" w:rsidRPr="00E2477E" w:rsidRDefault="00E2477E" w:rsidP="00E2477E">
            <w:pPr>
              <w:widowControl/>
              <w:spacing w:after="120"/>
              <w:jc w:val="left"/>
              <w:rPr>
                <w:rFonts w:ascii="Arial" w:hAnsi="Arial" w:cs="Times New Roman"/>
                <w:noProof/>
                <w:kern w:val="0"/>
                <w:sz w:val="20"/>
                <w:szCs w:val="20"/>
                <w:lang w:val="en-GB" w:eastAsia="en-US"/>
              </w:rPr>
            </w:pPr>
            <w:r w:rsidRPr="00E2477E">
              <w:rPr>
                <w:rFonts w:ascii="Arial" w:hAnsi="Arial" w:cs="Times New Roman"/>
                <w:noProof/>
                <w:kern w:val="0"/>
                <w:sz w:val="18"/>
                <w:szCs w:val="20"/>
                <w:lang w:val="en-GB" w:eastAsia="en-US"/>
              </w:rPr>
              <w:t>Detailed explanations of the above categories can</w:t>
            </w:r>
            <w:r w:rsidRPr="00E2477E">
              <w:rPr>
                <w:rFonts w:ascii="Arial" w:hAnsi="Arial" w:cs="Times New Roman"/>
                <w:noProof/>
                <w:kern w:val="0"/>
                <w:sz w:val="18"/>
                <w:szCs w:val="20"/>
                <w:lang w:val="en-GB" w:eastAsia="en-US"/>
              </w:rPr>
              <w:br/>
              <w:t xml:space="preserve">be found in 3GPP </w:t>
            </w:r>
            <w:hyperlink r:id="rId10" w:history="1">
              <w:r w:rsidRPr="00E2477E">
                <w:rPr>
                  <w:rFonts w:ascii="Arial" w:hAnsi="Arial" w:cs="Times New Roman"/>
                  <w:noProof/>
                  <w:color w:val="0000FF"/>
                  <w:kern w:val="0"/>
                  <w:sz w:val="18"/>
                  <w:szCs w:val="20"/>
                  <w:u w:val="single"/>
                  <w:lang w:val="en-GB" w:eastAsia="en-US"/>
                </w:rPr>
                <w:t>TR 21.900</w:t>
              </w:r>
            </w:hyperlink>
            <w:r w:rsidRPr="00E2477E">
              <w:rPr>
                <w:rFonts w:ascii="Arial" w:hAnsi="Arial" w:cs="Times New Roman"/>
                <w:noProof/>
                <w:kern w:val="0"/>
                <w:sz w:val="18"/>
                <w:szCs w:val="20"/>
                <w:lang w:val="en-GB" w:eastAsia="en-US"/>
              </w:rPr>
              <w:t>.</w:t>
            </w:r>
          </w:p>
        </w:tc>
        <w:tc>
          <w:tcPr>
            <w:tcW w:w="3120" w:type="dxa"/>
            <w:gridSpan w:val="2"/>
            <w:tcBorders>
              <w:bottom w:val="single" w:sz="4" w:space="0" w:color="auto"/>
              <w:right w:val="single" w:sz="4" w:space="0" w:color="auto"/>
            </w:tcBorders>
          </w:tcPr>
          <w:p w14:paraId="063E6554" w14:textId="77777777" w:rsidR="00E2477E" w:rsidRPr="00E2477E" w:rsidRDefault="00E2477E" w:rsidP="00E2477E">
            <w:pPr>
              <w:widowControl/>
              <w:tabs>
                <w:tab w:val="left" w:pos="950"/>
              </w:tabs>
              <w:ind w:left="241" w:hanging="241"/>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releases:</w:t>
            </w:r>
            <w:r w:rsidRPr="00E2477E">
              <w:rPr>
                <w:rFonts w:ascii="Arial" w:hAnsi="Arial" w:cs="Times New Roman"/>
                <w:i/>
                <w:noProof/>
                <w:kern w:val="0"/>
                <w:sz w:val="18"/>
                <w:szCs w:val="20"/>
                <w:lang w:val="en-GB" w:eastAsia="en-US"/>
              </w:rPr>
              <w:br/>
              <w:t>Rel-8</w:t>
            </w:r>
            <w:r w:rsidRPr="00E2477E">
              <w:rPr>
                <w:rFonts w:ascii="Arial" w:hAnsi="Arial" w:cs="Times New Roman"/>
                <w:i/>
                <w:noProof/>
                <w:kern w:val="0"/>
                <w:sz w:val="18"/>
                <w:szCs w:val="20"/>
                <w:lang w:val="en-GB" w:eastAsia="en-US"/>
              </w:rPr>
              <w:tab/>
              <w:t>(Release 8)</w:t>
            </w:r>
            <w:r w:rsidRPr="00E2477E">
              <w:rPr>
                <w:rFonts w:ascii="Arial" w:hAnsi="Arial" w:cs="Times New Roman"/>
                <w:i/>
                <w:noProof/>
                <w:kern w:val="0"/>
                <w:sz w:val="18"/>
                <w:szCs w:val="20"/>
                <w:lang w:val="en-GB" w:eastAsia="en-US"/>
              </w:rPr>
              <w:br/>
              <w:t>Rel-9</w:t>
            </w:r>
            <w:r w:rsidRPr="00E2477E">
              <w:rPr>
                <w:rFonts w:ascii="Arial" w:hAnsi="Arial" w:cs="Times New Roman"/>
                <w:i/>
                <w:noProof/>
                <w:kern w:val="0"/>
                <w:sz w:val="18"/>
                <w:szCs w:val="20"/>
                <w:lang w:val="en-GB" w:eastAsia="en-US"/>
              </w:rPr>
              <w:tab/>
              <w:t>(Release 9)</w:t>
            </w:r>
            <w:r w:rsidRPr="00E2477E">
              <w:rPr>
                <w:rFonts w:ascii="Arial" w:hAnsi="Arial" w:cs="Times New Roman"/>
                <w:i/>
                <w:noProof/>
                <w:kern w:val="0"/>
                <w:sz w:val="18"/>
                <w:szCs w:val="20"/>
                <w:lang w:val="en-GB" w:eastAsia="en-US"/>
              </w:rPr>
              <w:br/>
              <w:t>Rel-10</w:t>
            </w:r>
            <w:r w:rsidRPr="00E2477E">
              <w:rPr>
                <w:rFonts w:ascii="Arial" w:hAnsi="Arial" w:cs="Times New Roman"/>
                <w:i/>
                <w:noProof/>
                <w:kern w:val="0"/>
                <w:sz w:val="18"/>
                <w:szCs w:val="20"/>
                <w:lang w:val="en-GB" w:eastAsia="en-US"/>
              </w:rPr>
              <w:tab/>
              <w:t>(Release 10)</w:t>
            </w:r>
            <w:r w:rsidRPr="00E2477E">
              <w:rPr>
                <w:rFonts w:ascii="Arial" w:hAnsi="Arial" w:cs="Times New Roman"/>
                <w:i/>
                <w:noProof/>
                <w:kern w:val="0"/>
                <w:sz w:val="18"/>
                <w:szCs w:val="20"/>
                <w:lang w:val="en-GB" w:eastAsia="en-US"/>
              </w:rPr>
              <w:br/>
              <w:t>Rel-11</w:t>
            </w:r>
            <w:r w:rsidRPr="00E2477E">
              <w:rPr>
                <w:rFonts w:ascii="Arial" w:hAnsi="Arial" w:cs="Times New Roman"/>
                <w:i/>
                <w:noProof/>
                <w:kern w:val="0"/>
                <w:sz w:val="18"/>
                <w:szCs w:val="20"/>
                <w:lang w:val="en-GB" w:eastAsia="en-US"/>
              </w:rPr>
              <w:tab/>
              <w:t>(Release 11)</w:t>
            </w:r>
            <w:r w:rsidRPr="00E2477E">
              <w:rPr>
                <w:rFonts w:ascii="Arial" w:hAnsi="Arial" w:cs="Times New Roman"/>
                <w:i/>
                <w:noProof/>
                <w:kern w:val="0"/>
                <w:sz w:val="18"/>
                <w:szCs w:val="20"/>
                <w:lang w:val="en-GB" w:eastAsia="en-US"/>
              </w:rPr>
              <w:br/>
              <w:t>…</w:t>
            </w:r>
            <w:r w:rsidRPr="00E2477E">
              <w:rPr>
                <w:rFonts w:ascii="Arial" w:hAnsi="Arial" w:cs="Times New Roman"/>
                <w:i/>
                <w:noProof/>
                <w:kern w:val="0"/>
                <w:sz w:val="18"/>
                <w:szCs w:val="20"/>
                <w:lang w:val="en-GB" w:eastAsia="en-US"/>
              </w:rPr>
              <w:br/>
              <w:t>Rel-15</w:t>
            </w:r>
            <w:r w:rsidRPr="00E2477E">
              <w:rPr>
                <w:rFonts w:ascii="Arial" w:hAnsi="Arial" w:cs="Times New Roman"/>
                <w:i/>
                <w:noProof/>
                <w:kern w:val="0"/>
                <w:sz w:val="18"/>
                <w:szCs w:val="20"/>
                <w:lang w:val="en-GB" w:eastAsia="en-US"/>
              </w:rPr>
              <w:tab/>
              <w:t>(Release 15)</w:t>
            </w:r>
            <w:r w:rsidRPr="00E2477E">
              <w:rPr>
                <w:rFonts w:ascii="Arial" w:hAnsi="Arial" w:cs="Times New Roman"/>
                <w:i/>
                <w:noProof/>
                <w:kern w:val="0"/>
                <w:sz w:val="18"/>
                <w:szCs w:val="20"/>
                <w:lang w:val="en-GB" w:eastAsia="en-US"/>
              </w:rPr>
              <w:br/>
              <w:t>Rel-16</w:t>
            </w:r>
            <w:r w:rsidRPr="00E2477E">
              <w:rPr>
                <w:rFonts w:ascii="Arial" w:hAnsi="Arial" w:cs="Times New Roman"/>
                <w:i/>
                <w:noProof/>
                <w:kern w:val="0"/>
                <w:sz w:val="18"/>
                <w:szCs w:val="20"/>
                <w:lang w:val="en-GB" w:eastAsia="en-US"/>
              </w:rPr>
              <w:tab/>
              <w:t>(Release 16)</w:t>
            </w:r>
            <w:r w:rsidRPr="00E2477E">
              <w:rPr>
                <w:rFonts w:ascii="Arial" w:hAnsi="Arial" w:cs="Times New Roman"/>
                <w:i/>
                <w:noProof/>
                <w:kern w:val="0"/>
                <w:sz w:val="18"/>
                <w:szCs w:val="20"/>
                <w:lang w:val="en-GB" w:eastAsia="en-US"/>
              </w:rPr>
              <w:br/>
              <w:t>Rel-17</w:t>
            </w:r>
            <w:r w:rsidRPr="00E2477E">
              <w:rPr>
                <w:rFonts w:ascii="Arial" w:hAnsi="Arial" w:cs="Times New Roman"/>
                <w:i/>
                <w:noProof/>
                <w:kern w:val="0"/>
                <w:sz w:val="18"/>
                <w:szCs w:val="20"/>
                <w:lang w:val="en-GB" w:eastAsia="en-US"/>
              </w:rPr>
              <w:tab/>
              <w:t>(Release 17)</w:t>
            </w:r>
            <w:r w:rsidRPr="00E2477E">
              <w:rPr>
                <w:rFonts w:ascii="Arial" w:hAnsi="Arial" w:cs="Times New Roman"/>
                <w:i/>
                <w:noProof/>
                <w:kern w:val="0"/>
                <w:sz w:val="18"/>
                <w:szCs w:val="20"/>
                <w:lang w:val="en-GB" w:eastAsia="en-US"/>
              </w:rPr>
              <w:br/>
              <w:t>Rel-18</w:t>
            </w:r>
            <w:r w:rsidRPr="00E2477E">
              <w:rPr>
                <w:rFonts w:ascii="Arial" w:hAnsi="Arial" w:cs="Times New Roman"/>
                <w:i/>
                <w:noProof/>
                <w:kern w:val="0"/>
                <w:sz w:val="18"/>
                <w:szCs w:val="20"/>
                <w:lang w:val="en-GB" w:eastAsia="en-US"/>
              </w:rPr>
              <w:tab/>
              <w:t>(Release 18)</w:t>
            </w:r>
          </w:p>
        </w:tc>
      </w:tr>
      <w:tr w:rsidR="00E2477E" w:rsidRPr="00E2477E" w14:paraId="5B28E202" w14:textId="77777777" w:rsidTr="00900EB6">
        <w:tc>
          <w:tcPr>
            <w:tcW w:w="1843" w:type="dxa"/>
          </w:tcPr>
          <w:p w14:paraId="096755B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Pr>
          <w:p w14:paraId="5C4EEEB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7BA08F31" w14:textId="77777777" w:rsidTr="00900EB6">
        <w:tc>
          <w:tcPr>
            <w:tcW w:w="2694" w:type="dxa"/>
            <w:gridSpan w:val="2"/>
            <w:tcBorders>
              <w:top w:val="single" w:sz="4" w:space="0" w:color="auto"/>
              <w:left w:val="single" w:sz="4" w:space="0" w:color="auto"/>
            </w:tcBorders>
          </w:tcPr>
          <w:p w14:paraId="4A734669"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14:paraId="33CEF640" w14:textId="5377B814"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Observations</w:t>
            </w:r>
            <w:r w:rsidR="008D7EFD">
              <w:rPr>
                <w:rFonts w:ascii="Arial" w:hAnsi="Arial" w:cs="Times New Roman"/>
                <w:noProof/>
                <w:kern w:val="0"/>
                <w:sz w:val="20"/>
                <w:szCs w:val="20"/>
                <w:lang w:val="en-GB"/>
              </w:rPr>
              <w:t>:</w:t>
            </w:r>
          </w:p>
          <w:p w14:paraId="74DD6FC8" w14:textId="30F490FE" w:rsidR="00697B00" w:rsidRPr="008D7EFD" w:rsidRDefault="002769FB" w:rsidP="002769FB">
            <w:pPr>
              <w:pStyle w:val="aff1"/>
              <w:numPr>
                <w:ilvl w:val="0"/>
                <w:numId w:val="12"/>
              </w:numPr>
              <w:rPr>
                <w:noProof/>
                <w:sz w:val="20"/>
              </w:rPr>
            </w:pPr>
            <w:r w:rsidRPr="00697B00">
              <w:rPr>
                <w:noProof/>
                <w:sz w:val="20"/>
              </w:rPr>
              <w:t>As defi</w:t>
            </w:r>
            <w:r w:rsidR="008D7EFD">
              <w:rPr>
                <w:noProof/>
                <w:sz w:val="20"/>
              </w:rPr>
              <w:t>ned in TS 38.331 clause 6.3.2, t</w:t>
            </w:r>
            <w:r w:rsidRPr="00697B00">
              <w:rPr>
                <w:noProof/>
                <w:sz w:val="20"/>
              </w:rPr>
              <w:t>he type of IE NPN-Identity is CHOICE</w:t>
            </w:r>
            <w:r w:rsidR="00021E87" w:rsidRPr="00697B00">
              <w:rPr>
                <w:noProof/>
                <w:sz w:val="20"/>
              </w:rPr>
              <w:t xml:space="preserve">. </w:t>
            </w:r>
            <w:r w:rsidRPr="00697B00">
              <w:rPr>
                <w:noProof/>
                <w:sz w:val="20"/>
              </w:rPr>
              <w:t>So the definition of NpnId in TS 28.622 clause 4.3.66 need to be fixed.</w:t>
            </w:r>
          </w:p>
          <w:p w14:paraId="0D024970" w14:textId="77777777"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rPr>
              <w:drawing>
                <wp:inline distT="0" distB="0" distL="0" distR="0" wp14:anchorId="7D49768C" wp14:editId="074469B8">
                  <wp:extent cx="4178300" cy="2039829"/>
                  <wp:effectExtent l="0" t="0" r="0" b="0"/>
                  <wp:docPr id="181324072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40725" name="Picture 1" descr="A screenshot of a compute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5894" cy="2043536"/>
                          </a:xfrm>
                          <a:prstGeom prst="rect">
                            <a:avLst/>
                          </a:prstGeom>
                        </pic:spPr>
                      </pic:pic>
                    </a:graphicData>
                  </a:graphic>
                </wp:inline>
              </w:drawing>
            </w:r>
          </w:p>
          <w:p w14:paraId="1A8CE0D8" w14:textId="77777777" w:rsidR="00697B00" w:rsidRDefault="00697B00" w:rsidP="002769FB">
            <w:pPr>
              <w:widowControl/>
              <w:jc w:val="left"/>
              <w:rPr>
                <w:rFonts w:ascii="Arial" w:hAnsi="Arial" w:cs="Times New Roman"/>
                <w:noProof/>
                <w:kern w:val="0"/>
                <w:sz w:val="20"/>
                <w:szCs w:val="20"/>
                <w:lang w:val="en-GB"/>
              </w:rPr>
            </w:pPr>
          </w:p>
          <w:p w14:paraId="15183F7B" w14:textId="77777777" w:rsidR="00697B00" w:rsidRDefault="00697B00" w:rsidP="00697B00">
            <w:pPr>
              <w:pStyle w:val="aff1"/>
              <w:numPr>
                <w:ilvl w:val="0"/>
                <w:numId w:val="12"/>
              </w:numPr>
              <w:rPr>
                <w:noProof/>
                <w:sz w:val="20"/>
              </w:rPr>
            </w:pPr>
            <w:r>
              <w:rPr>
                <w:rFonts w:hint="eastAsia"/>
                <w:noProof/>
                <w:sz w:val="20"/>
                <w:lang w:eastAsia="zh-CN"/>
              </w:rPr>
              <w:t xml:space="preserve">In TS28.541, clause 4.3.66, </w:t>
            </w:r>
            <w:proofErr w:type="spellStart"/>
            <w:r>
              <w:rPr>
                <w:rFonts w:ascii="Courier New" w:hAnsi="Courier New"/>
                <w:lang w:eastAsia="zh-CN"/>
              </w:rPr>
              <w:t>NPNIdentity</w:t>
            </w:r>
            <w:proofErr w:type="spellEnd"/>
            <w:r w:rsidRPr="00697B00">
              <w:rPr>
                <w:rFonts w:hint="eastAsia"/>
                <w:noProof/>
                <w:sz w:val="20"/>
                <w:lang w:eastAsia="zh-CN"/>
              </w:rPr>
              <w:t xml:space="preserve"> is a definition for NPN-Identity.</w:t>
            </w:r>
            <w:r>
              <w:rPr>
                <w:rFonts w:hint="eastAsia"/>
                <w:noProof/>
                <w:sz w:val="20"/>
                <w:lang w:eastAsia="zh-CN"/>
              </w:rPr>
              <w:t xml:space="preserve"> There should be no duplicate definition for the same Information Element.</w:t>
            </w:r>
          </w:p>
          <w:p w14:paraId="22B837BB" w14:textId="77777777" w:rsidR="00697B00" w:rsidRDefault="00697B00" w:rsidP="00697B00">
            <w:pPr>
              <w:pStyle w:val="aff1"/>
              <w:numPr>
                <w:ilvl w:val="0"/>
                <w:numId w:val="12"/>
              </w:numPr>
              <w:rPr>
                <w:noProof/>
                <w:sz w:val="20"/>
              </w:rPr>
            </w:pPr>
            <w:r>
              <w:rPr>
                <w:rFonts w:hint="eastAsia"/>
                <w:noProof/>
                <w:sz w:val="20"/>
                <w:lang w:eastAsia="zh-CN"/>
              </w:rPr>
              <w:t>The related stage 3 in TS 28.623 and TS28.541 are implemented twice, the one in TS28.541 is aligned with Stage 2 definition.</w:t>
            </w:r>
          </w:p>
          <w:p w14:paraId="725E7823" w14:textId="77777777" w:rsidR="00B63A3D" w:rsidRDefault="00B63A3D" w:rsidP="00B63A3D">
            <w:pPr>
              <w:rPr>
                <w:noProof/>
                <w:sz w:val="20"/>
              </w:rPr>
            </w:pPr>
          </w:p>
          <w:p w14:paraId="43610243" w14:textId="5526023B" w:rsidR="00B63A3D" w:rsidRPr="00B63A3D" w:rsidRDefault="00B63A3D" w:rsidP="00B63A3D">
            <w:pPr>
              <w:rPr>
                <w:noProof/>
                <w:sz w:val="20"/>
              </w:rPr>
            </w:pPr>
            <w:r>
              <w:rPr>
                <w:rFonts w:ascii="Arial" w:hAnsi="Arial" w:cs="Times New Roman" w:hint="eastAsia"/>
                <w:noProof/>
                <w:kern w:val="0"/>
                <w:sz w:val="20"/>
                <w:szCs w:val="20"/>
                <w:lang w:val="en-GB"/>
              </w:rPr>
              <w:t>(To avoid confusion, the definition shall be aligned with that in TS38.331 in TS28.622, and remove the duplicated definition in TS 28.541 and refer to that from TS 28.622, correct the related stage 3 in TS28.623, in TS28.541, the stage 3 can simply refer to that in TS28.623)</w:t>
            </w:r>
          </w:p>
        </w:tc>
      </w:tr>
      <w:tr w:rsidR="00E2477E" w:rsidRPr="00E2477E" w14:paraId="303559B0" w14:textId="77777777" w:rsidTr="00900EB6">
        <w:tc>
          <w:tcPr>
            <w:tcW w:w="2694" w:type="dxa"/>
            <w:gridSpan w:val="2"/>
            <w:tcBorders>
              <w:left w:val="single" w:sz="4" w:space="0" w:color="auto"/>
            </w:tcBorders>
          </w:tcPr>
          <w:p w14:paraId="59A2363F"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Borders>
              <w:right w:val="single" w:sz="4" w:space="0" w:color="auto"/>
            </w:tcBorders>
          </w:tcPr>
          <w:p w14:paraId="3F07FB02"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16A1C5BD" w14:textId="77777777" w:rsidTr="00900EB6">
        <w:tc>
          <w:tcPr>
            <w:tcW w:w="2694" w:type="dxa"/>
            <w:gridSpan w:val="2"/>
            <w:tcBorders>
              <w:left w:val="single" w:sz="4" w:space="0" w:color="auto"/>
            </w:tcBorders>
          </w:tcPr>
          <w:p w14:paraId="09BE863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Summary of change:</w:t>
            </w:r>
          </w:p>
        </w:tc>
        <w:tc>
          <w:tcPr>
            <w:tcW w:w="6946" w:type="dxa"/>
            <w:gridSpan w:val="9"/>
            <w:tcBorders>
              <w:right w:val="single" w:sz="4" w:space="0" w:color="auto"/>
            </w:tcBorders>
            <w:shd w:val="pct30" w:color="FFFF00" w:fill="auto"/>
          </w:tcPr>
          <w:p w14:paraId="3363956D" w14:textId="2409B4EE" w:rsidR="00E2477E" w:rsidRDefault="00697B00" w:rsidP="00DD427B">
            <w:pPr>
              <w:widowControl/>
              <w:jc w:val="left"/>
              <w:rPr>
                <w:rFonts w:ascii="Arial" w:hAnsi="Arial" w:cs="Times New Roman"/>
                <w:noProof/>
                <w:kern w:val="0"/>
                <w:sz w:val="20"/>
                <w:szCs w:val="20"/>
                <w:lang w:val="en-GB"/>
              </w:rPr>
            </w:pPr>
            <w:r>
              <w:rPr>
                <w:rFonts w:ascii="Arial" w:hAnsi="Arial" w:cs="Times New Roman" w:hint="eastAsia"/>
                <w:kern w:val="0"/>
                <w:sz w:val="20"/>
                <w:szCs w:val="20"/>
                <w:lang w:val="en-GB"/>
              </w:rPr>
              <w:t>Change</w:t>
            </w:r>
            <w:r>
              <w:rPr>
                <w:rFonts w:ascii="Arial" w:hAnsi="Arial" w:cs="Times New Roman"/>
                <w:kern w:val="0"/>
                <w:sz w:val="20"/>
                <w:szCs w:val="20"/>
                <w:lang w:val="en-GB" w:eastAsia="en-US"/>
              </w:rPr>
              <w:t xml:space="preserve"> </w:t>
            </w:r>
            <w:proofErr w:type="spellStart"/>
            <w:r w:rsidR="002769FB" w:rsidRPr="002E502F">
              <w:rPr>
                <w:rFonts w:ascii="Arial" w:hAnsi="Arial" w:cs="Times New Roman"/>
                <w:kern w:val="0"/>
                <w:sz w:val="20"/>
                <w:szCs w:val="20"/>
                <w:lang w:val="en-GB" w:eastAsia="en-US"/>
              </w:rPr>
              <w:t>NpnId</w:t>
            </w:r>
            <w:proofErr w:type="spellEnd"/>
            <w:r w:rsidR="002769FB">
              <w:rPr>
                <w:rFonts w:ascii="Arial" w:hAnsi="Arial" w:cs="Times New Roman"/>
                <w:kern w:val="0"/>
                <w:sz w:val="20"/>
                <w:szCs w:val="20"/>
                <w:lang w:val="en-GB" w:eastAsia="en-US"/>
              </w:rPr>
              <w:t xml:space="preserve"> from </w:t>
            </w:r>
            <w:proofErr w:type="spellStart"/>
            <w:r w:rsidR="002769FB">
              <w:rPr>
                <w:rFonts w:ascii="Arial" w:hAnsi="Arial" w:cs="Times New Roman"/>
                <w:kern w:val="0"/>
                <w:sz w:val="20"/>
                <w:szCs w:val="20"/>
                <w:lang w:val="en-GB" w:eastAsia="en-US"/>
              </w:rPr>
              <w:t>dataType</w:t>
            </w:r>
            <w:proofErr w:type="spellEnd"/>
            <w:r w:rsidR="002769FB">
              <w:rPr>
                <w:rFonts w:ascii="Arial" w:hAnsi="Arial" w:cs="Times New Roman"/>
                <w:kern w:val="0"/>
                <w:sz w:val="20"/>
                <w:szCs w:val="20"/>
                <w:lang w:val="en-GB" w:eastAsia="en-US"/>
              </w:rPr>
              <w:t xml:space="preserve"> to choice</w:t>
            </w:r>
            <w:r w:rsidR="00FE00A4">
              <w:rPr>
                <w:rFonts w:ascii="Arial" w:hAnsi="Arial" w:cs="Times New Roman"/>
                <w:noProof/>
                <w:kern w:val="0"/>
                <w:sz w:val="20"/>
                <w:szCs w:val="20"/>
                <w:lang w:val="en-GB"/>
              </w:rPr>
              <w:t>.</w:t>
            </w:r>
          </w:p>
          <w:p w14:paraId="311BE80B" w14:textId="63CFD756" w:rsidR="00697B00" w:rsidRPr="00E2477E" w:rsidRDefault="00697B00" w:rsidP="00DD427B">
            <w:pPr>
              <w:widowControl/>
              <w:jc w:val="left"/>
              <w:rPr>
                <w:rFonts w:ascii="Arial" w:hAnsi="Arial" w:cs="Times New Roman"/>
                <w:noProof/>
                <w:kern w:val="0"/>
                <w:sz w:val="20"/>
                <w:szCs w:val="20"/>
                <w:lang w:val="en-GB" w:eastAsia="en-US"/>
              </w:rPr>
            </w:pPr>
          </w:p>
        </w:tc>
      </w:tr>
      <w:tr w:rsidR="00E2477E" w:rsidRPr="00E2477E" w14:paraId="0C7E8D1B" w14:textId="77777777" w:rsidTr="00900EB6">
        <w:tc>
          <w:tcPr>
            <w:tcW w:w="2694" w:type="dxa"/>
            <w:gridSpan w:val="2"/>
            <w:tcBorders>
              <w:left w:val="single" w:sz="4" w:space="0" w:color="auto"/>
            </w:tcBorders>
          </w:tcPr>
          <w:p w14:paraId="572BB209"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4259DCF5"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37E667F8" w14:textId="77777777" w:rsidTr="00900EB6">
        <w:tc>
          <w:tcPr>
            <w:tcW w:w="2694" w:type="dxa"/>
            <w:gridSpan w:val="2"/>
            <w:tcBorders>
              <w:left w:val="single" w:sz="4" w:space="0" w:color="auto"/>
              <w:bottom w:val="single" w:sz="4" w:space="0" w:color="auto"/>
            </w:tcBorders>
          </w:tcPr>
          <w:p w14:paraId="6DF8001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14:paraId="5E27CCBD" w14:textId="61AB5DF7" w:rsidR="00E2477E" w:rsidRPr="00E2477E" w:rsidRDefault="002769FB" w:rsidP="00D22B44">
            <w:pPr>
              <w:widowControl/>
              <w:jc w:val="left"/>
              <w:rPr>
                <w:rFonts w:ascii="Arial" w:hAnsi="Arial" w:cs="Times New Roman"/>
                <w:noProof/>
                <w:kern w:val="0"/>
                <w:sz w:val="20"/>
                <w:szCs w:val="20"/>
                <w:lang w:val="en-GB"/>
              </w:rPr>
            </w:pPr>
            <w:r>
              <w:rPr>
                <w:rFonts w:ascii="Arial" w:hAnsi="Arial" w:cs="Times New Roman"/>
                <w:noProof/>
                <w:kern w:val="0"/>
                <w:sz w:val="20"/>
                <w:szCs w:val="20"/>
                <w:lang w:val="en-GB"/>
              </w:rPr>
              <w:t>Incorrect definition</w:t>
            </w:r>
            <w:r w:rsidR="001B28B0">
              <w:rPr>
                <w:rFonts w:ascii="Arial" w:hAnsi="Arial" w:cs="Times New Roman"/>
                <w:noProof/>
                <w:kern w:val="0"/>
                <w:sz w:val="20"/>
                <w:szCs w:val="20"/>
                <w:lang w:val="en-GB"/>
              </w:rPr>
              <w:t xml:space="preserve"> </w:t>
            </w:r>
            <w:r w:rsidR="00021E87">
              <w:rPr>
                <w:rFonts w:ascii="Arial" w:hAnsi="Arial" w:cs="Times New Roman"/>
                <w:noProof/>
                <w:kern w:val="0"/>
                <w:sz w:val="20"/>
                <w:szCs w:val="20"/>
                <w:lang w:val="en-GB"/>
              </w:rPr>
              <w:t>may cause confusion and implement</w:t>
            </w:r>
            <w:r w:rsidR="001B28B0">
              <w:rPr>
                <w:rFonts w:ascii="Arial" w:hAnsi="Arial" w:cs="Times New Roman" w:hint="eastAsia"/>
                <w:noProof/>
                <w:kern w:val="0"/>
                <w:sz w:val="20"/>
                <w:szCs w:val="20"/>
                <w:lang w:val="en-GB"/>
              </w:rPr>
              <w:t>ation</w:t>
            </w:r>
            <w:r w:rsidR="00021E87">
              <w:rPr>
                <w:rFonts w:ascii="Arial" w:hAnsi="Arial" w:cs="Times New Roman"/>
                <w:noProof/>
                <w:kern w:val="0"/>
                <w:sz w:val="20"/>
                <w:szCs w:val="20"/>
                <w:lang w:val="en-GB"/>
              </w:rPr>
              <w:t xml:space="preserve"> error</w:t>
            </w:r>
            <w:r w:rsidR="00FE00A4">
              <w:rPr>
                <w:rFonts w:ascii="Arial" w:hAnsi="Arial" w:cs="Times New Roman"/>
                <w:noProof/>
                <w:kern w:val="0"/>
                <w:sz w:val="20"/>
                <w:szCs w:val="20"/>
                <w:lang w:val="en-GB"/>
              </w:rPr>
              <w:t>.</w:t>
            </w:r>
          </w:p>
        </w:tc>
      </w:tr>
      <w:tr w:rsidR="00E2477E" w:rsidRPr="00E2477E" w14:paraId="01043B44" w14:textId="77777777" w:rsidTr="00900EB6">
        <w:tc>
          <w:tcPr>
            <w:tcW w:w="2694" w:type="dxa"/>
            <w:gridSpan w:val="2"/>
          </w:tcPr>
          <w:p w14:paraId="1D2F71DC"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Pr>
          <w:p w14:paraId="402FB374"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54C3691E" w14:textId="77777777" w:rsidTr="00900EB6">
        <w:tc>
          <w:tcPr>
            <w:tcW w:w="2694" w:type="dxa"/>
            <w:gridSpan w:val="2"/>
            <w:tcBorders>
              <w:top w:val="single" w:sz="4" w:space="0" w:color="auto"/>
              <w:left w:val="single" w:sz="4" w:space="0" w:color="auto"/>
            </w:tcBorders>
          </w:tcPr>
          <w:p w14:paraId="1A62562E"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14:paraId="4990D836" w14:textId="796585C2" w:rsidR="00E2477E" w:rsidRPr="00E2477E" w:rsidRDefault="006A0D05" w:rsidP="00FE00A4">
            <w:pPr>
              <w:widowControl/>
              <w:jc w:val="left"/>
              <w:rPr>
                <w:rFonts w:ascii="Arial" w:hAnsi="Arial" w:cs="Times New Roman"/>
                <w:noProof/>
                <w:kern w:val="0"/>
                <w:sz w:val="20"/>
                <w:szCs w:val="20"/>
                <w:lang w:val="en-GB" w:eastAsia="en-US"/>
              </w:rPr>
            </w:pPr>
            <w:r w:rsidRPr="006A0D05">
              <w:rPr>
                <w:rFonts w:ascii="Arial" w:hAnsi="Arial" w:cs="Times New Roman"/>
                <w:kern w:val="0"/>
                <w:sz w:val="20"/>
                <w:szCs w:val="20"/>
                <w:lang w:val="en-GB"/>
              </w:rPr>
              <w:t>(Note: normative Stage 3 code is in Forge)</w:t>
            </w:r>
          </w:p>
        </w:tc>
      </w:tr>
      <w:tr w:rsidR="00E2477E" w:rsidRPr="00E2477E" w14:paraId="781C7EEA" w14:textId="77777777" w:rsidTr="00900EB6">
        <w:tc>
          <w:tcPr>
            <w:tcW w:w="2694" w:type="dxa"/>
            <w:gridSpan w:val="2"/>
            <w:tcBorders>
              <w:left w:val="single" w:sz="4" w:space="0" w:color="auto"/>
            </w:tcBorders>
          </w:tcPr>
          <w:p w14:paraId="67A48FCB"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2F2D4E2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7F23706" w14:textId="77777777" w:rsidTr="00900EB6">
        <w:tc>
          <w:tcPr>
            <w:tcW w:w="2694" w:type="dxa"/>
            <w:gridSpan w:val="2"/>
            <w:tcBorders>
              <w:left w:val="single" w:sz="4" w:space="0" w:color="auto"/>
            </w:tcBorders>
          </w:tcPr>
          <w:p w14:paraId="783DD928"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p>
        </w:tc>
        <w:tc>
          <w:tcPr>
            <w:tcW w:w="284" w:type="dxa"/>
            <w:tcBorders>
              <w:top w:val="single" w:sz="4" w:space="0" w:color="auto"/>
              <w:left w:val="single" w:sz="4" w:space="0" w:color="auto"/>
              <w:bottom w:val="single" w:sz="4" w:space="0" w:color="auto"/>
            </w:tcBorders>
          </w:tcPr>
          <w:p w14:paraId="77C0C10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B9056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N</w:t>
            </w:r>
          </w:p>
        </w:tc>
        <w:tc>
          <w:tcPr>
            <w:tcW w:w="2977" w:type="dxa"/>
            <w:gridSpan w:val="4"/>
          </w:tcPr>
          <w:p w14:paraId="2D100EC4"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p>
        </w:tc>
        <w:tc>
          <w:tcPr>
            <w:tcW w:w="3401" w:type="dxa"/>
            <w:gridSpan w:val="3"/>
            <w:tcBorders>
              <w:right w:val="single" w:sz="4" w:space="0" w:color="auto"/>
            </w:tcBorders>
            <w:shd w:val="clear" w:color="FFFF00" w:fill="auto"/>
          </w:tcPr>
          <w:p w14:paraId="5C133557" w14:textId="77777777" w:rsidR="00E2477E" w:rsidRPr="00E2477E" w:rsidRDefault="00E2477E" w:rsidP="00E2477E">
            <w:pPr>
              <w:widowControl/>
              <w:ind w:left="99"/>
              <w:jc w:val="left"/>
              <w:rPr>
                <w:rFonts w:ascii="Arial" w:hAnsi="Arial" w:cs="Times New Roman"/>
                <w:noProof/>
                <w:kern w:val="0"/>
                <w:sz w:val="20"/>
                <w:szCs w:val="20"/>
                <w:lang w:val="en-GB" w:eastAsia="en-US"/>
              </w:rPr>
            </w:pPr>
          </w:p>
        </w:tc>
      </w:tr>
      <w:tr w:rsidR="00E2477E" w:rsidRPr="00E2477E" w14:paraId="13695DB0" w14:textId="77777777" w:rsidTr="00900EB6">
        <w:tc>
          <w:tcPr>
            <w:tcW w:w="2694" w:type="dxa"/>
            <w:gridSpan w:val="2"/>
            <w:tcBorders>
              <w:left w:val="single" w:sz="4" w:space="0" w:color="auto"/>
            </w:tcBorders>
          </w:tcPr>
          <w:p w14:paraId="5235DB0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71FE943"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4B41D"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4CBE9147"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Other core specifications</w:t>
            </w:r>
            <w:r w:rsidRPr="00E2477E">
              <w:rPr>
                <w:rFonts w:ascii="Arial" w:hAnsi="Arial" w:cs="Times New Roman"/>
                <w:noProof/>
                <w:kern w:val="0"/>
                <w:sz w:val="20"/>
                <w:szCs w:val="20"/>
                <w:lang w:val="en-GB" w:eastAsia="en-US"/>
              </w:rPr>
              <w:tab/>
            </w:r>
          </w:p>
        </w:tc>
        <w:tc>
          <w:tcPr>
            <w:tcW w:w="3401" w:type="dxa"/>
            <w:gridSpan w:val="3"/>
            <w:tcBorders>
              <w:right w:val="single" w:sz="4" w:space="0" w:color="auto"/>
            </w:tcBorders>
            <w:shd w:val="pct30" w:color="FFFF00" w:fill="auto"/>
          </w:tcPr>
          <w:p w14:paraId="45D83B57"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F7B4C8B" w14:textId="77777777" w:rsidTr="00900EB6">
        <w:tc>
          <w:tcPr>
            <w:tcW w:w="2694" w:type="dxa"/>
            <w:gridSpan w:val="2"/>
            <w:tcBorders>
              <w:left w:val="single" w:sz="4" w:space="0" w:color="auto"/>
            </w:tcBorders>
          </w:tcPr>
          <w:p w14:paraId="4C3BDDB0"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14:paraId="2FB47DFC"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1E63E"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72FAAD1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14:paraId="15D03483"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D6621AC" w14:textId="77777777" w:rsidTr="00900EB6">
        <w:tc>
          <w:tcPr>
            <w:tcW w:w="2694" w:type="dxa"/>
            <w:gridSpan w:val="2"/>
            <w:tcBorders>
              <w:left w:val="single" w:sz="4" w:space="0" w:color="auto"/>
            </w:tcBorders>
          </w:tcPr>
          <w:p w14:paraId="68347139"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EE873F2" w14:textId="6BA9FBD5" w:rsidR="00E2477E" w:rsidRPr="00E2477E" w:rsidRDefault="000C09E2"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B4D564" w14:textId="448634F2" w:rsidR="00E2477E" w:rsidRPr="00E2477E" w:rsidRDefault="00E2477E" w:rsidP="00E2477E">
            <w:pPr>
              <w:widowControl/>
              <w:jc w:val="center"/>
              <w:rPr>
                <w:rFonts w:ascii="Arial" w:hAnsi="Arial" w:cs="Times New Roman"/>
                <w:b/>
                <w:caps/>
                <w:noProof/>
                <w:kern w:val="0"/>
                <w:sz w:val="20"/>
                <w:szCs w:val="20"/>
                <w:lang w:val="en-GB" w:eastAsia="en-US"/>
              </w:rPr>
            </w:pPr>
          </w:p>
        </w:tc>
        <w:tc>
          <w:tcPr>
            <w:tcW w:w="2977" w:type="dxa"/>
            <w:gridSpan w:val="4"/>
          </w:tcPr>
          <w:p w14:paraId="126B4C4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14:paraId="6DFB117E" w14:textId="430C9020" w:rsid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TS</w:t>
            </w:r>
            <w:r w:rsidR="0011788A">
              <w:rPr>
                <w:rFonts w:ascii="Arial" w:hAnsi="Arial" w:cs="Times New Roman" w:hint="eastAsia"/>
                <w:noProof/>
                <w:kern w:val="0"/>
                <w:sz w:val="20"/>
                <w:szCs w:val="20"/>
                <w:lang w:val="en-GB"/>
              </w:rPr>
              <w:t xml:space="preserve"> 28.62</w:t>
            </w:r>
            <w:r w:rsidR="0011788A">
              <w:rPr>
                <w:rFonts w:ascii="Arial" w:hAnsi="Arial" w:cs="Times New Roman"/>
                <w:noProof/>
                <w:kern w:val="0"/>
                <w:sz w:val="20"/>
                <w:szCs w:val="20"/>
                <w:lang w:val="en-GB"/>
              </w:rPr>
              <w:t>2</w:t>
            </w:r>
            <w:r w:rsidRPr="00E2477E">
              <w:rPr>
                <w:rFonts w:ascii="Arial" w:hAnsi="Arial" w:cs="Times New Roman"/>
                <w:noProof/>
                <w:kern w:val="0"/>
                <w:sz w:val="20"/>
                <w:szCs w:val="20"/>
                <w:lang w:val="en-GB" w:eastAsia="en-US"/>
              </w:rPr>
              <w:t xml:space="preserve"> CR </w:t>
            </w:r>
            <w:r w:rsidR="00F1141E">
              <w:rPr>
                <w:rFonts w:ascii="Arial" w:hAnsi="Arial" w:cs="Times New Roman"/>
                <w:noProof/>
                <w:kern w:val="0"/>
                <w:sz w:val="20"/>
                <w:szCs w:val="20"/>
                <w:lang w:val="en-GB"/>
              </w:rPr>
              <w:t>0370</w:t>
            </w:r>
            <w:r w:rsidR="00697B00" w:rsidRPr="00E2477E">
              <w:rPr>
                <w:rFonts w:ascii="Arial" w:hAnsi="Arial" w:cs="Times New Roman"/>
                <w:noProof/>
                <w:kern w:val="0"/>
                <w:sz w:val="20"/>
                <w:szCs w:val="20"/>
                <w:lang w:val="en-GB" w:eastAsia="en-US"/>
              </w:rPr>
              <w:t xml:space="preserve"> </w:t>
            </w:r>
          </w:p>
          <w:p w14:paraId="395AD9E6" w14:textId="616843F2" w:rsidR="00697B00" w:rsidRPr="00E2477E" w:rsidRDefault="00F1141E" w:rsidP="00E2477E">
            <w:pPr>
              <w:widowControl/>
              <w:ind w:left="99"/>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 xml:space="preserve">TS 28.541 CR </w:t>
            </w:r>
            <w:r>
              <w:rPr>
                <w:rFonts w:ascii="Arial" w:hAnsi="Arial" w:cs="Times New Roman"/>
                <w:noProof/>
                <w:kern w:val="0"/>
                <w:sz w:val="20"/>
                <w:szCs w:val="20"/>
                <w:lang w:val="en-GB"/>
              </w:rPr>
              <w:t>1244</w:t>
            </w:r>
          </w:p>
        </w:tc>
      </w:tr>
      <w:tr w:rsidR="00E2477E" w:rsidRPr="00E2477E" w14:paraId="58A506AC" w14:textId="77777777" w:rsidTr="00900EB6">
        <w:tc>
          <w:tcPr>
            <w:tcW w:w="2694" w:type="dxa"/>
            <w:gridSpan w:val="2"/>
            <w:tcBorders>
              <w:left w:val="single" w:sz="4" w:space="0" w:color="auto"/>
            </w:tcBorders>
          </w:tcPr>
          <w:p w14:paraId="0226AA84"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6946" w:type="dxa"/>
            <w:gridSpan w:val="9"/>
            <w:tcBorders>
              <w:right w:val="single" w:sz="4" w:space="0" w:color="auto"/>
            </w:tcBorders>
          </w:tcPr>
          <w:p w14:paraId="20683424"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436E622E" w14:textId="77777777" w:rsidTr="00900EB6">
        <w:tc>
          <w:tcPr>
            <w:tcW w:w="2694" w:type="dxa"/>
            <w:gridSpan w:val="2"/>
            <w:tcBorders>
              <w:left w:val="single" w:sz="4" w:space="0" w:color="auto"/>
              <w:bottom w:val="single" w:sz="4" w:space="0" w:color="auto"/>
            </w:tcBorders>
          </w:tcPr>
          <w:p w14:paraId="4DFDCAC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14:paraId="1C59FDE8" w14:textId="34D904A5" w:rsidR="00E2477E" w:rsidRPr="00B00FE1" w:rsidRDefault="00EB1B29" w:rsidP="00E2477E">
            <w:pPr>
              <w:widowControl/>
              <w:ind w:left="100"/>
              <w:jc w:val="left"/>
              <w:rPr>
                <w:rFonts w:ascii="Arial" w:hAnsi="Arial" w:cs="Times New Roman"/>
                <w:noProof/>
                <w:kern w:val="0"/>
                <w:sz w:val="20"/>
                <w:szCs w:val="20"/>
              </w:rPr>
            </w:pPr>
            <w:r w:rsidRPr="00EB1B29">
              <w:rPr>
                <w:rFonts w:ascii="Arial" w:hAnsi="Arial" w:cs="Times New Roman"/>
                <w:noProof/>
                <w:kern w:val="0"/>
                <w:sz w:val="20"/>
                <w:szCs w:val="20"/>
              </w:rPr>
              <w:t>Forge MR link: https://forge.3gpp.org/rep/sa5/MnS/-/merge_requests/1155 at commit 1c0c2c1b13b776c2445a196b105da9a771c99e20</w:t>
            </w:r>
          </w:p>
        </w:tc>
      </w:tr>
      <w:tr w:rsidR="00E2477E" w:rsidRPr="00E2477E" w14:paraId="797CA33D" w14:textId="77777777" w:rsidTr="00E2477E">
        <w:tc>
          <w:tcPr>
            <w:tcW w:w="2694" w:type="dxa"/>
            <w:gridSpan w:val="2"/>
            <w:tcBorders>
              <w:top w:val="single" w:sz="4" w:space="0" w:color="auto"/>
              <w:bottom w:val="single" w:sz="4" w:space="0" w:color="auto"/>
            </w:tcBorders>
          </w:tcPr>
          <w:p w14:paraId="7CB961B0" w14:textId="77777777" w:rsidR="00E2477E" w:rsidRPr="00E2477E" w:rsidRDefault="00E2477E" w:rsidP="00E2477E">
            <w:pPr>
              <w:widowControl/>
              <w:tabs>
                <w:tab w:val="right" w:pos="2184"/>
              </w:tabs>
              <w:jc w:val="left"/>
              <w:rPr>
                <w:rFonts w:ascii="Arial" w:hAnsi="Arial" w:cs="Times New Roman"/>
                <w:b/>
                <w:i/>
                <w:noProof/>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14:paraId="6EE59B1D" w14:textId="77777777" w:rsidR="00E2477E" w:rsidRPr="00E2477E" w:rsidRDefault="00E2477E" w:rsidP="00E2477E">
            <w:pPr>
              <w:widowControl/>
              <w:ind w:left="100"/>
              <w:jc w:val="left"/>
              <w:rPr>
                <w:rFonts w:ascii="Arial" w:hAnsi="Arial" w:cs="Times New Roman"/>
                <w:noProof/>
                <w:kern w:val="0"/>
                <w:sz w:val="8"/>
                <w:szCs w:val="8"/>
                <w:lang w:val="en-GB" w:eastAsia="en-US"/>
              </w:rPr>
            </w:pPr>
          </w:p>
        </w:tc>
      </w:tr>
      <w:tr w:rsidR="00E2477E" w:rsidRPr="00E2477E" w14:paraId="5DD5A7E3" w14:textId="77777777" w:rsidTr="00900EB6">
        <w:tc>
          <w:tcPr>
            <w:tcW w:w="2694" w:type="dxa"/>
            <w:gridSpan w:val="2"/>
            <w:tcBorders>
              <w:top w:val="single" w:sz="4" w:space="0" w:color="auto"/>
              <w:left w:val="single" w:sz="4" w:space="0" w:color="auto"/>
              <w:bottom w:val="single" w:sz="4" w:space="0" w:color="auto"/>
            </w:tcBorders>
          </w:tcPr>
          <w:p w14:paraId="3D8F572B"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0FD7C6" w14:textId="77777777" w:rsidR="00E2477E" w:rsidRPr="00E2477E" w:rsidRDefault="00E2477E" w:rsidP="00E2477E">
            <w:pPr>
              <w:widowControl/>
              <w:ind w:left="100"/>
              <w:jc w:val="left"/>
              <w:rPr>
                <w:rFonts w:ascii="Arial" w:hAnsi="Arial" w:cs="Times New Roman"/>
                <w:noProof/>
                <w:kern w:val="0"/>
                <w:sz w:val="20"/>
                <w:szCs w:val="20"/>
                <w:lang w:val="en-GB" w:eastAsia="en-US"/>
              </w:rPr>
            </w:pPr>
          </w:p>
        </w:tc>
      </w:tr>
    </w:tbl>
    <w:p w14:paraId="68968AF3" w14:textId="757EB12C" w:rsidR="00E2477E" w:rsidRPr="00E2477E" w:rsidRDefault="00E2477E" w:rsidP="00E2477E">
      <w:pPr>
        <w:widowControl/>
        <w:jc w:val="left"/>
        <w:rPr>
          <w:rFonts w:ascii="Arial" w:hAnsi="Arial" w:cs="Times New Roman"/>
          <w:noProof/>
          <w:kern w:val="0"/>
          <w:sz w:val="8"/>
          <w:szCs w:val="8"/>
          <w:lang w:val="en-GB" w:eastAsia="en-US"/>
        </w:rPr>
      </w:pPr>
    </w:p>
    <w:p w14:paraId="29EF90CC" w14:textId="77777777" w:rsidR="00390203" w:rsidRDefault="00390203" w:rsidP="00E2477E">
      <w:pPr>
        <w:widowControl/>
        <w:spacing w:after="180"/>
        <w:jc w:val="left"/>
        <w:rPr>
          <w:rFonts w:ascii="Times New Roman" w:hAnsi="Times New Roman" w:cs="Times New Roman"/>
          <w:kern w:val="0"/>
          <w:sz w:val="20"/>
          <w:szCs w:val="20"/>
          <w:lang w:val="en-GB"/>
        </w:rPr>
        <w:sectPr w:rsidR="00390203" w:rsidSect="00A813DE">
          <w:footnotePr>
            <w:numRestart w:val="eachSect"/>
          </w:footnotePr>
          <w:pgSz w:w="11907" w:h="16840" w:code="9"/>
          <w:pgMar w:top="567" w:right="1134" w:bottom="567" w:left="1134" w:header="680" w:footer="567" w:gutter="0"/>
          <w:cols w:space="720"/>
        </w:sectPr>
      </w:pPr>
    </w:p>
    <w:bookmarkEnd w:id="0"/>
    <w:p w14:paraId="15DE044C" w14:textId="77777777" w:rsidR="00B00FE1" w:rsidRPr="00840331" w:rsidRDefault="00B00FE1" w:rsidP="00B00FE1"/>
    <w:p w14:paraId="20D82258" w14:textId="77777777" w:rsidR="00EB1B29" w:rsidRDefault="00EB1B29" w:rsidP="00EB1B29">
      <w:pPr>
        <w:tabs>
          <w:tab w:val="left" w:pos="0"/>
          <w:tab w:val="center" w:pos="4820"/>
          <w:tab w:val="right" w:pos="9638"/>
        </w:tabs>
        <w:spacing w:before="240" w:after="240"/>
        <w:jc w:val="center"/>
        <w:rPr>
          <w:rFonts w:ascii="Arial" w:hAnsi="Arial" w:cs="Arial"/>
          <w:color w:val="8496B0" w:themeColor="text2" w:themeTint="99"/>
          <w:sz w:val="28"/>
          <w:szCs w:val="32"/>
        </w:rPr>
      </w:pPr>
      <w:r>
        <w:rPr>
          <w:rFonts w:ascii="Arial" w:hAnsi="Arial" w:cs="Arial"/>
          <w:color w:val="8496B0" w:themeColor="text2" w:themeTint="99"/>
          <w:sz w:val="28"/>
          <w:szCs w:val="32"/>
        </w:rPr>
        <w:t>*** START OF CHANGE 1 ***</w:t>
      </w:r>
    </w:p>
    <w:p w14:paraId="1EAA4D2F" w14:textId="77777777" w:rsidR="00EB1B29" w:rsidRDefault="00EB1B29" w:rsidP="00EB1B29">
      <w:pPr>
        <w:tabs>
          <w:tab w:val="left" w:pos="0"/>
          <w:tab w:val="center" w:pos="4820"/>
          <w:tab w:val="right" w:pos="9638"/>
        </w:tabs>
        <w:spacing w:before="240" w:after="240"/>
        <w:jc w:val="center"/>
        <w:rPr>
          <w:rFonts w:ascii="Arial" w:hAnsi="Arial" w:cs="Arial"/>
          <w:color w:val="8496B0" w:themeColor="text2" w:themeTint="99"/>
          <w:sz w:val="28"/>
          <w:szCs w:val="32"/>
        </w:rPr>
      </w:pPr>
      <w:r>
        <w:rPr>
          <w:rFonts w:ascii="Arial" w:hAnsi="Arial" w:cs="Arial"/>
          <w:color w:val="8496B0" w:themeColor="text2" w:themeTint="99"/>
          <w:sz w:val="28"/>
          <w:szCs w:val="32"/>
        </w:rPr>
        <w:t xml:space="preserve">*** </w:t>
      </w:r>
      <w:proofErr w:type="spellStart"/>
      <w:r>
        <w:rPr>
          <w:rFonts w:ascii="Arial" w:hAnsi="Arial" w:cs="Arial"/>
          <w:color w:val="8496B0" w:themeColor="text2" w:themeTint="99"/>
          <w:sz w:val="28"/>
          <w:szCs w:val="32"/>
        </w:rPr>
        <w:t>OpenAPI</w:t>
      </w:r>
      <w:proofErr w:type="spellEnd"/>
      <w:r>
        <w:rPr>
          <w:rFonts w:ascii="Arial" w:hAnsi="Arial" w:cs="Arial"/>
          <w:color w:val="8496B0" w:themeColor="text2" w:themeTint="99"/>
          <w:sz w:val="28"/>
          <w:szCs w:val="32"/>
        </w:rPr>
        <w:t>/TS28623_GenericNrm.yaml ***</w:t>
      </w:r>
    </w:p>
    <w:p w14:paraId="065FB4EE" w14:textId="77777777" w:rsidR="00EB1B29" w:rsidRDefault="00EB1B29" w:rsidP="00EB1B29">
      <w:pPr>
        <w:tabs>
          <w:tab w:val="left" w:pos="0"/>
          <w:tab w:val="center" w:pos="4820"/>
          <w:tab w:val="right" w:pos="9638"/>
        </w:tabs>
        <w:rPr>
          <w:rFonts w:ascii="Courier New" w:hAnsi="Courier New"/>
          <w:sz w:val="16"/>
        </w:rPr>
      </w:pPr>
      <w:r>
        <w:rPr>
          <w:rFonts w:ascii="Courier New" w:hAnsi="Courier New"/>
          <w:sz w:val="16"/>
        </w:rPr>
        <w:t>&lt;CODE BEGINS&gt;</w:t>
      </w:r>
    </w:p>
    <w:p w14:paraId="20ACD26C" w14:textId="77777777" w:rsidR="00EB1B29" w:rsidRDefault="00EB1B29" w:rsidP="00EB1B29">
      <w:pPr>
        <w:pStyle w:val="PL"/>
      </w:pPr>
      <w:proofErr w:type="spellStart"/>
      <w:r>
        <w:t>openapi</w:t>
      </w:r>
      <w:proofErr w:type="spellEnd"/>
      <w:r>
        <w:t>: 3.0.1</w:t>
      </w:r>
    </w:p>
    <w:p w14:paraId="21114969" w14:textId="77777777" w:rsidR="00EB1B29" w:rsidRDefault="00EB1B29" w:rsidP="00EB1B29">
      <w:pPr>
        <w:pStyle w:val="PL"/>
      </w:pPr>
      <w:r>
        <w:t>info:</w:t>
      </w:r>
    </w:p>
    <w:p w14:paraId="2F3A0242" w14:textId="77777777" w:rsidR="00EB1B29" w:rsidRDefault="00EB1B29" w:rsidP="00EB1B29">
      <w:pPr>
        <w:pStyle w:val="PL"/>
      </w:pPr>
      <w:r>
        <w:t xml:space="preserve">  title: Generic NRM</w:t>
      </w:r>
    </w:p>
    <w:p w14:paraId="5F7571E5" w14:textId="77777777" w:rsidR="00EB1B29" w:rsidRDefault="00EB1B29" w:rsidP="00EB1B29">
      <w:pPr>
        <w:pStyle w:val="PL"/>
      </w:pPr>
      <w:r>
        <w:t xml:space="preserve">  version: 18.6.0</w:t>
      </w:r>
    </w:p>
    <w:p w14:paraId="379F48D1" w14:textId="77777777" w:rsidR="00EB1B29" w:rsidRDefault="00EB1B29" w:rsidP="00EB1B29">
      <w:pPr>
        <w:pStyle w:val="PL"/>
      </w:pPr>
      <w:r>
        <w:t xml:space="preserve">  description: &gt;-</w:t>
      </w:r>
    </w:p>
    <w:p w14:paraId="74B93F9B" w14:textId="77777777" w:rsidR="00EB1B29" w:rsidRDefault="00EB1B29" w:rsidP="00EB1B29">
      <w:pPr>
        <w:pStyle w:val="PL"/>
      </w:pPr>
      <w:r>
        <w:t xml:space="preserve">    OAS 3.0.1 definition of the Generic NRM</w:t>
      </w:r>
    </w:p>
    <w:p w14:paraId="01CA1AAB" w14:textId="77777777" w:rsidR="00EB1B29" w:rsidRDefault="00EB1B29" w:rsidP="00EB1B29">
      <w:pPr>
        <w:pStyle w:val="PL"/>
      </w:pPr>
      <w:r>
        <w:t xml:space="preserve">    © 2024, 3GPP Organizational Partners (ARIB, ATIS, CCSA, ETSI, TSDSI, TTA, TTC).</w:t>
      </w:r>
    </w:p>
    <w:p w14:paraId="416DC140" w14:textId="77777777" w:rsidR="00EB1B29" w:rsidRDefault="00EB1B29" w:rsidP="00EB1B29">
      <w:pPr>
        <w:pStyle w:val="PL"/>
      </w:pPr>
      <w:r>
        <w:t xml:space="preserve">    All rights reserved.</w:t>
      </w:r>
    </w:p>
    <w:p w14:paraId="2A9B97C2" w14:textId="77777777" w:rsidR="00EB1B29" w:rsidRDefault="00EB1B29" w:rsidP="00EB1B29">
      <w:pPr>
        <w:pStyle w:val="PL"/>
      </w:pPr>
      <w:proofErr w:type="spellStart"/>
      <w:r>
        <w:t>externalDocs</w:t>
      </w:r>
      <w:proofErr w:type="spellEnd"/>
      <w:r>
        <w:t>:</w:t>
      </w:r>
    </w:p>
    <w:p w14:paraId="2E19C059" w14:textId="77777777" w:rsidR="00EB1B29" w:rsidRDefault="00EB1B29" w:rsidP="00EB1B29">
      <w:pPr>
        <w:pStyle w:val="PL"/>
      </w:pPr>
      <w:r>
        <w:t xml:space="preserve">  description: 3GPP TS 28.623; Generic NRM</w:t>
      </w:r>
    </w:p>
    <w:p w14:paraId="2CF4EC20" w14:textId="77777777" w:rsidR="00EB1B29" w:rsidRDefault="00EB1B29" w:rsidP="00EB1B29">
      <w:pPr>
        <w:pStyle w:val="PL"/>
      </w:pPr>
      <w:r>
        <w:t xml:space="preserve">  url: http://www.3gpp.org/ftp/Specs/archive/28_series/28.623/</w:t>
      </w:r>
    </w:p>
    <w:p w14:paraId="4B1360A4" w14:textId="77777777" w:rsidR="00EB1B29" w:rsidRDefault="00EB1B29" w:rsidP="00EB1B29">
      <w:pPr>
        <w:pStyle w:val="PL"/>
      </w:pPr>
      <w:r>
        <w:t>paths: {}</w:t>
      </w:r>
    </w:p>
    <w:p w14:paraId="416F4553" w14:textId="77777777" w:rsidR="00EB1B29" w:rsidRDefault="00EB1B29" w:rsidP="00EB1B29">
      <w:pPr>
        <w:pStyle w:val="PL"/>
      </w:pPr>
      <w:r>
        <w:t>components:</w:t>
      </w:r>
    </w:p>
    <w:p w14:paraId="64C36182" w14:textId="77777777" w:rsidR="00EB1B29" w:rsidRDefault="00EB1B29" w:rsidP="00EB1B29">
      <w:pPr>
        <w:pStyle w:val="PL"/>
      </w:pPr>
      <w:r>
        <w:t xml:space="preserve">  schemas:</w:t>
      </w:r>
    </w:p>
    <w:p w14:paraId="3680A8B2" w14:textId="77777777" w:rsidR="00EB1B29" w:rsidRDefault="00EB1B29" w:rsidP="00EB1B29">
      <w:pPr>
        <w:pStyle w:val="PL"/>
      </w:pPr>
    </w:p>
    <w:p w14:paraId="00D480CC" w14:textId="77777777" w:rsidR="00EB1B29" w:rsidRDefault="00EB1B29" w:rsidP="00EB1B29">
      <w:pPr>
        <w:pStyle w:val="PL"/>
      </w:pPr>
      <w:r>
        <w:t>#-------- Definition of types-----------------------------------------------------</w:t>
      </w:r>
    </w:p>
    <w:p w14:paraId="735DB433" w14:textId="77777777" w:rsidR="00EB1B29" w:rsidRDefault="00EB1B29" w:rsidP="00EB1B29">
      <w:pPr>
        <w:pStyle w:val="PL"/>
      </w:pPr>
    </w:p>
    <w:p w14:paraId="6CD6FB2B" w14:textId="77777777" w:rsidR="00EB1B29" w:rsidRDefault="00EB1B29" w:rsidP="00EB1B29">
      <w:pPr>
        <w:pStyle w:val="PL"/>
      </w:pPr>
      <w:r>
        <w:t xml:space="preserve">    </w:t>
      </w:r>
      <w:proofErr w:type="spellStart"/>
      <w:r>
        <w:t>RegistrationState</w:t>
      </w:r>
      <w:proofErr w:type="spellEnd"/>
      <w:r>
        <w:t>:</w:t>
      </w:r>
    </w:p>
    <w:p w14:paraId="0E6E828E" w14:textId="77777777" w:rsidR="00EB1B29" w:rsidRDefault="00EB1B29" w:rsidP="00EB1B29">
      <w:pPr>
        <w:pStyle w:val="PL"/>
      </w:pPr>
      <w:r>
        <w:t xml:space="preserve">      type: string</w:t>
      </w:r>
    </w:p>
    <w:p w14:paraId="409344A6" w14:textId="77777777" w:rsidR="00EB1B29" w:rsidRDefault="00EB1B29" w:rsidP="00EB1B29">
      <w:pPr>
        <w:pStyle w:val="PL"/>
      </w:pPr>
      <w:r>
        <w:t xml:space="preserve">      </w:t>
      </w:r>
      <w:proofErr w:type="spellStart"/>
      <w:r>
        <w:t>enum</w:t>
      </w:r>
      <w:proofErr w:type="spellEnd"/>
      <w:r>
        <w:t>:</w:t>
      </w:r>
    </w:p>
    <w:p w14:paraId="6CBD5D95" w14:textId="77777777" w:rsidR="00EB1B29" w:rsidRDefault="00EB1B29" w:rsidP="00EB1B29">
      <w:pPr>
        <w:pStyle w:val="PL"/>
      </w:pPr>
      <w:r>
        <w:t xml:space="preserve">        - REGISTERED</w:t>
      </w:r>
    </w:p>
    <w:p w14:paraId="37BC0FB2" w14:textId="77777777" w:rsidR="00EB1B29" w:rsidRDefault="00EB1B29" w:rsidP="00EB1B29">
      <w:pPr>
        <w:pStyle w:val="PL"/>
      </w:pPr>
      <w:r>
        <w:t xml:space="preserve">        - DEREGISTERED</w:t>
      </w:r>
    </w:p>
    <w:p w14:paraId="44B2EF2A" w14:textId="77777777" w:rsidR="00EB1B29" w:rsidRDefault="00EB1B29" w:rsidP="00EB1B29">
      <w:pPr>
        <w:pStyle w:val="PL"/>
      </w:pPr>
      <w:r>
        <w:t xml:space="preserve">    </w:t>
      </w:r>
      <w:proofErr w:type="spellStart"/>
      <w:r>
        <w:t>VnfParameter</w:t>
      </w:r>
      <w:proofErr w:type="spellEnd"/>
      <w:r>
        <w:t>:</w:t>
      </w:r>
    </w:p>
    <w:p w14:paraId="1F8DED62" w14:textId="77777777" w:rsidR="00EB1B29" w:rsidRDefault="00EB1B29" w:rsidP="00EB1B29">
      <w:pPr>
        <w:pStyle w:val="PL"/>
      </w:pPr>
      <w:r>
        <w:t xml:space="preserve">      type: object</w:t>
      </w:r>
    </w:p>
    <w:p w14:paraId="22D89B40" w14:textId="77777777" w:rsidR="00EB1B29" w:rsidRDefault="00EB1B29" w:rsidP="00EB1B29">
      <w:pPr>
        <w:pStyle w:val="PL"/>
      </w:pPr>
      <w:r>
        <w:t xml:space="preserve">      properties:</w:t>
      </w:r>
    </w:p>
    <w:p w14:paraId="6AC8A723" w14:textId="77777777" w:rsidR="00EB1B29" w:rsidRDefault="00EB1B29" w:rsidP="00EB1B29">
      <w:pPr>
        <w:pStyle w:val="PL"/>
      </w:pPr>
      <w:r>
        <w:t xml:space="preserve">        </w:t>
      </w:r>
      <w:proofErr w:type="spellStart"/>
      <w:r>
        <w:t>vnfInstanceId</w:t>
      </w:r>
      <w:proofErr w:type="spellEnd"/>
      <w:r>
        <w:t>:</w:t>
      </w:r>
    </w:p>
    <w:p w14:paraId="2EC0CF18" w14:textId="77777777" w:rsidR="00EB1B29" w:rsidRDefault="00EB1B29" w:rsidP="00EB1B29">
      <w:pPr>
        <w:pStyle w:val="PL"/>
      </w:pPr>
      <w:r>
        <w:t xml:space="preserve">          type: string</w:t>
      </w:r>
    </w:p>
    <w:p w14:paraId="35D59C6B" w14:textId="77777777" w:rsidR="00EB1B29" w:rsidRDefault="00EB1B29" w:rsidP="00EB1B29">
      <w:pPr>
        <w:pStyle w:val="PL"/>
      </w:pPr>
      <w:r>
        <w:t xml:space="preserve">        </w:t>
      </w:r>
      <w:proofErr w:type="spellStart"/>
      <w:r>
        <w:t>vnfdId</w:t>
      </w:r>
      <w:proofErr w:type="spellEnd"/>
      <w:r>
        <w:t>:</w:t>
      </w:r>
    </w:p>
    <w:p w14:paraId="5EDE8066" w14:textId="77777777" w:rsidR="00EB1B29" w:rsidRDefault="00EB1B29" w:rsidP="00EB1B29">
      <w:pPr>
        <w:pStyle w:val="PL"/>
      </w:pPr>
      <w:r>
        <w:t xml:space="preserve">          type: string</w:t>
      </w:r>
    </w:p>
    <w:p w14:paraId="18F0A67E" w14:textId="77777777" w:rsidR="00EB1B29" w:rsidRDefault="00EB1B29" w:rsidP="00EB1B29">
      <w:pPr>
        <w:pStyle w:val="PL"/>
      </w:pPr>
      <w:r>
        <w:t xml:space="preserve">        </w:t>
      </w:r>
      <w:proofErr w:type="spellStart"/>
      <w:r>
        <w:t>flavourId</w:t>
      </w:r>
      <w:proofErr w:type="spellEnd"/>
      <w:r>
        <w:t>:</w:t>
      </w:r>
    </w:p>
    <w:p w14:paraId="632FF6A7" w14:textId="77777777" w:rsidR="00EB1B29" w:rsidRDefault="00EB1B29" w:rsidP="00EB1B29">
      <w:pPr>
        <w:pStyle w:val="PL"/>
      </w:pPr>
      <w:r>
        <w:t xml:space="preserve">          type: string</w:t>
      </w:r>
    </w:p>
    <w:p w14:paraId="42165E6D" w14:textId="77777777" w:rsidR="00EB1B29" w:rsidRDefault="00EB1B29" w:rsidP="00EB1B29">
      <w:pPr>
        <w:pStyle w:val="PL"/>
      </w:pPr>
      <w:r>
        <w:t xml:space="preserve">        </w:t>
      </w:r>
      <w:proofErr w:type="spellStart"/>
      <w:r>
        <w:t>autoScalable</w:t>
      </w:r>
      <w:proofErr w:type="spellEnd"/>
      <w:r>
        <w:t>:</w:t>
      </w:r>
    </w:p>
    <w:p w14:paraId="6F315BCE" w14:textId="77777777" w:rsidR="00EB1B29" w:rsidRDefault="00EB1B29" w:rsidP="00EB1B29">
      <w:pPr>
        <w:pStyle w:val="PL"/>
      </w:pPr>
      <w:r>
        <w:t xml:space="preserve">          type: </w:t>
      </w:r>
      <w:proofErr w:type="spellStart"/>
      <w:r>
        <w:t>boolean</w:t>
      </w:r>
      <w:proofErr w:type="spellEnd"/>
    </w:p>
    <w:p w14:paraId="539BD05E" w14:textId="77777777" w:rsidR="00EB1B29" w:rsidRDefault="00EB1B29" w:rsidP="00EB1B29">
      <w:pPr>
        <w:pStyle w:val="PL"/>
      </w:pPr>
      <w:r>
        <w:t xml:space="preserve">    </w:t>
      </w:r>
      <w:proofErr w:type="spellStart"/>
      <w:r>
        <w:t>PeeParameter</w:t>
      </w:r>
      <w:proofErr w:type="spellEnd"/>
      <w:r>
        <w:t>:</w:t>
      </w:r>
    </w:p>
    <w:p w14:paraId="1B957A98" w14:textId="77777777" w:rsidR="00EB1B29" w:rsidRDefault="00EB1B29" w:rsidP="00EB1B29">
      <w:pPr>
        <w:pStyle w:val="PL"/>
      </w:pPr>
      <w:r>
        <w:t xml:space="preserve">      type: object</w:t>
      </w:r>
    </w:p>
    <w:p w14:paraId="508CE7E5" w14:textId="77777777" w:rsidR="00EB1B29" w:rsidRDefault="00EB1B29" w:rsidP="00EB1B29">
      <w:pPr>
        <w:pStyle w:val="PL"/>
      </w:pPr>
      <w:r>
        <w:t xml:space="preserve">      properties:</w:t>
      </w:r>
    </w:p>
    <w:p w14:paraId="48A90B64" w14:textId="77777777" w:rsidR="00EB1B29" w:rsidRDefault="00EB1B29" w:rsidP="00EB1B29">
      <w:pPr>
        <w:pStyle w:val="PL"/>
      </w:pPr>
      <w:r>
        <w:t xml:space="preserve">        </w:t>
      </w:r>
      <w:proofErr w:type="spellStart"/>
      <w:r>
        <w:t>siteIdentification</w:t>
      </w:r>
      <w:proofErr w:type="spellEnd"/>
      <w:r>
        <w:t>:</w:t>
      </w:r>
    </w:p>
    <w:p w14:paraId="1826D4F2" w14:textId="77777777" w:rsidR="00EB1B29" w:rsidRDefault="00EB1B29" w:rsidP="00EB1B29">
      <w:pPr>
        <w:pStyle w:val="PL"/>
      </w:pPr>
      <w:r>
        <w:t xml:space="preserve">          type: string</w:t>
      </w:r>
    </w:p>
    <w:p w14:paraId="24C404AF" w14:textId="77777777" w:rsidR="00EB1B29" w:rsidRDefault="00EB1B29" w:rsidP="00EB1B29">
      <w:pPr>
        <w:pStyle w:val="PL"/>
      </w:pPr>
      <w:r>
        <w:t xml:space="preserve">        </w:t>
      </w:r>
      <w:proofErr w:type="spellStart"/>
      <w:r>
        <w:t>siteDescription</w:t>
      </w:r>
      <w:proofErr w:type="spellEnd"/>
      <w:r>
        <w:t>:</w:t>
      </w:r>
    </w:p>
    <w:p w14:paraId="0EF46CF8" w14:textId="77777777" w:rsidR="00EB1B29" w:rsidRDefault="00EB1B29" w:rsidP="00EB1B29">
      <w:pPr>
        <w:pStyle w:val="PL"/>
      </w:pPr>
      <w:r>
        <w:t xml:space="preserve">          type: string</w:t>
      </w:r>
    </w:p>
    <w:p w14:paraId="52050CD5" w14:textId="77777777" w:rsidR="00EB1B29" w:rsidRDefault="00EB1B29" w:rsidP="00EB1B29">
      <w:pPr>
        <w:pStyle w:val="PL"/>
      </w:pPr>
      <w:r>
        <w:t xml:space="preserve">        </w:t>
      </w:r>
      <w:proofErr w:type="spellStart"/>
      <w:r>
        <w:t>siteLatitude</w:t>
      </w:r>
      <w:proofErr w:type="spellEnd"/>
      <w:r>
        <w:t>:</w:t>
      </w:r>
    </w:p>
    <w:p w14:paraId="26CA1DB3" w14:textId="77777777" w:rsidR="00EB1B29" w:rsidRDefault="00EB1B29" w:rsidP="00EB1B29">
      <w:pPr>
        <w:pStyle w:val="PL"/>
      </w:pPr>
      <w:r>
        <w:t xml:space="preserve">          $ref: 'TS28623_ComDefs.yaml#/components/schemas/Latitude'</w:t>
      </w:r>
    </w:p>
    <w:p w14:paraId="32E21918" w14:textId="77777777" w:rsidR="00EB1B29" w:rsidRDefault="00EB1B29" w:rsidP="00EB1B29">
      <w:pPr>
        <w:pStyle w:val="PL"/>
      </w:pPr>
      <w:r>
        <w:t xml:space="preserve">        </w:t>
      </w:r>
      <w:proofErr w:type="spellStart"/>
      <w:r>
        <w:t>siteLongitude</w:t>
      </w:r>
      <w:proofErr w:type="spellEnd"/>
      <w:r>
        <w:t>:</w:t>
      </w:r>
    </w:p>
    <w:p w14:paraId="26E988FC" w14:textId="77777777" w:rsidR="00EB1B29" w:rsidRDefault="00EB1B29" w:rsidP="00EB1B29">
      <w:pPr>
        <w:pStyle w:val="PL"/>
      </w:pPr>
      <w:r>
        <w:t xml:space="preserve">          $ref: 'TS28623_ComDefs.yaml#/components/schemas/Longitude'</w:t>
      </w:r>
    </w:p>
    <w:p w14:paraId="6838E829" w14:textId="77777777" w:rsidR="00EB1B29" w:rsidRDefault="00EB1B29" w:rsidP="00EB1B29">
      <w:pPr>
        <w:pStyle w:val="PL"/>
      </w:pPr>
      <w:r>
        <w:t xml:space="preserve">        </w:t>
      </w:r>
      <w:proofErr w:type="spellStart"/>
      <w:r>
        <w:t>siteAltitude</w:t>
      </w:r>
      <w:proofErr w:type="spellEnd"/>
      <w:r>
        <w:t>:</w:t>
      </w:r>
    </w:p>
    <w:p w14:paraId="6A2F6B12" w14:textId="77777777" w:rsidR="00EB1B29" w:rsidRDefault="00EB1B29" w:rsidP="00EB1B29">
      <w:pPr>
        <w:pStyle w:val="PL"/>
      </w:pPr>
      <w:r>
        <w:t xml:space="preserve">          type: number</w:t>
      </w:r>
    </w:p>
    <w:p w14:paraId="382B8D3F" w14:textId="77777777" w:rsidR="00EB1B29" w:rsidRDefault="00EB1B29" w:rsidP="00EB1B29">
      <w:pPr>
        <w:pStyle w:val="PL"/>
      </w:pPr>
      <w:r>
        <w:t xml:space="preserve">          format: float</w:t>
      </w:r>
    </w:p>
    <w:p w14:paraId="79D67F74" w14:textId="77777777" w:rsidR="00EB1B29" w:rsidRDefault="00EB1B29" w:rsidP="00EB1B29">
      <w:pPr>
        <w:pStyle w:val="PL"/>
      </w:pPr>
      <w:r>
        <w:t xml:space="preserve">        </w:t>
      </w:r>
      <w:proofErr w:type="spellStart"/>
      <w:r>
        <w:t>equipmentType</w:t>
      </w:r>
      <w:proofErr w:type="spellEnd"/>
      <w:r>
        <w:t>:</w:t>
      </w:r>
    </w:p>
    <w:p w14:paraId="34E46F9D" w14:textId="77777777" w:rsidR="00EB1B29" w:rsidRDefault="00EB1B29" w:rsidP="00EB1B29">
      <w:pPr>
        <w:pStyle w:val="PL"/>
      </w:pPr>
      <w:r>
        <w:t xml:space="preserve">          type: string</w:t>
      </w:r>
    </w:p>
    <w:p w14:paraId="3A9AB838" w14:textId="77777777" w:rsidR="00EB1B29" w:rsidRDefault="00EB1B29" w:rsidP="00EB1B29">
      <w:pPr>
        <w:pStyle w:val="PL"/>
      </w:pPr>
      <w:r>
        <w:t xml:space="preserve">        </w:t>
      </w:r>
      <w:proofErr w:type="spellStart"/>
      <w:r>
        <w:t>environmentType</w:t>
      </w:r>
      <w:proofErr w:type="spellEnd"/>
      <w:r>
        <w:t>:</w:t>
      </w:r>
    </w:p>
    <w:p w14:paraId="5C9A228B" w14:textId="77777777" w:rsidR="00EB1B29" w:rsidRDefault="00EB1B29" w:rsidP="00EB1B29">
      <w:pPr>
        <w:pStyle w:val="PL"/>
      </w:pPr>
      <w:r>
        <w:t xml:space="preserve">          type: string</w:t>
      </w:r>
    </w:p>
    <w:p w14:paraId="202C2569" w14:textId="77777777" w:rsidR="00EB1B29" w:rsidRDefault="00EB1B29" w:rsidP="00EB1B29">
      <w:pPr>
        <w:pStyle w:val="PL"/>
      </w:pPr>
      <w:r>
        <w:t xml:space="preserve">        </w:t>
      </w:r>
      <w:proofErr w:type="spellStart"/>
      <w:r>
        <w:t>powerInterface</w:t>
      </w:r>
      <w:proofErr w:type="spellEnd"/>
      <w:r>
        <w:t>:</w:t>
      </w:r>
    </w:p>
    <w:p w14:paraId="58A3EABC" w14:textId="77777777" w:rsidR="00EB1B29" w:rsidRDefault="00EB1B29" w:rsidP="00EB1B29">
      <w:pPr>
        <w:pStyle w:val="PL"/>
      </w:pPr>
      <w:r>
        <w:t xml:space="preserve">          type: string</w:t>
      </w:r>
    </w:p>
    <w:p w14:paraId="237113FA" w14:textId="77777777" w:rsidR="00EB1B29" w:rsidRDefault="00EB1B29" w:rsidP="00EB1B29">
      <w:pPr>
        <w:pStyle w:val="PL"/>
      </w:pPr>
      <w:r>
        <w:t xml:space="preserve">    Operation:</w:t>
      </w:r>
    </w:p>
    <w:p w14:paraId="441823F4" w14:textId="77777777" w:rsidR="00EB1B29" w:rsidRDefault="00EB1B29" w:rsidP="00EB1B29">
      <w:pPr>
        <w:pStyle w:val="PL"/>
      </w:pPr>
      <w:r>
        <w:t xml:space="preserve">      type: object</w:t>
      </w:r>
    </w:p>
    <w:p w14:paraId="6D282214" w14:textId="77777777" w:rsidR="00EB1B29" w:rsidRDefault="00EB1B29" w:rsidP="00EB1B29">
      <w:pPr>
        <w:pStyle w:val="PL"/>
      </w:pPr>
      <w:r>
        <w:t xml:space="preserve">      properties:</w:t>
      </w:r>
    </w:p>
    <w:p w14:paraId="37B03C52" w14:textId="77777777" w:rsidR="00EB1B29" w:rsidRDefault="00EB1B29" w:rsidP="00EB1B29">
      <w:pPr>
        <w:pStyle w:val="PL"/>
      </w:pPr>
      <w:r>
        <w:t xml:space="preserve">        name:</w:t>
      </w:r>
    </w:p>
    <w:p w14:paraId="7F06F4B8" w14:textId="77777777" w:rsidR="00EB1B29" w:rsidRDefault="00EB1B29" w:rsidP="00EB1B29">
      <w:pPr>
        <w:pStyle w:val="PL"/>
      </w:pPr>
      <w:r>
        <w:t xml:space="preserve">          type: string</w:t>
      </w:r>
    </w:p>
    <w:p w14:paraId="48E73C5E" w14:textId="77777777" w:rsidR="00EB1B29" w:rsidRDefault="00EB1B29" w:rsidP="00EB1B29">
      <w:pPr>
        <w:pStyle w:val="PL"/>
      </w:pPr>
      <w:r>
        <w:t xml:space="preserve">        </w:t>
      </w:r>
      <w:proofErr w:type="spellStart"/>
      <w:r>
        <w:t>allowedNFTypes</w:t>
      </w:r>
      <w:proofErr w:type="spellEnd"/>
      <w:r>
        <w:t>:</w:t>
      </w:r>
    </w:p>
    <w:p w14:paraId="6A03AFFF" w14:textId="77777777" w:rsidR="00EB1B29" w:rsidRDefault="00EB1B29" w:rsidP="00EB1B29">
      <w:pPr>
        <w:pStyle w:val="PL"/>
      </w:pPr>
      <w:r>
        <w:t xml:space="preserve">          $ref: '#/components/schemas/</w:t>
      </w:r>
      <w:proofErr w:type="spellStart"/>
      <w:r>
        <w:t>NFType</w:t>
      </w:r>
      <w:proofErr w:type="spellEnd"/>
      <w:r>
        <w:t>'</w:t>
      </w:r>
    </w:p>
    <w:p w14:paraId="2A83BF47" w14:textId="77777777" w:rsidR="00EB1B29" w:rsidRDefault="00EB1B29" w:rsidP="00EB1B29">
      <w:pPr>
        <w:pStyle w:val="PL"/>
      </w:pPr>
      <w:r>
        <w:t xml:space="preserve">        </w:t>
      </w:r>
      <w:proofErr w:type="spellStart"/>
      <w:r>
        <w:t>operationSemantics</w:t>
      </w:r>
      <w:proofErr w:type="spellEnd"/>
      <w:r>
        <w:t>:</w:t>
      </w:r>
    </w:p>
    <w:p w14:paraId="1B4DC104" w14:textId="77777777" w:rsidR="00EB1B29" w:rsidRDefault="00EB1B29" w:rsidP="00EB1B29">
      <w:pPr>
        <w:pStyle w:val="PL"/>
      </w:pPr>
      <w:r>
        <w:t xml:space="preserve">          $ref: '#/components/schemas/</w:t>
      </w:r>
      <w:proofErr w:type="spellStart"/>
      <w:r>
        <w:t>OperationSemantics</w:t>
      </w:r>
      <w:proofErr w:type="spellEnd"/>
      <w:r>
        <w:t>'</w:t>
      </w:r>
    </w:p>
    <w:p w14:paraId="10F26F1A" w14:textId="77777777" w:rsidR="00EB1B29" w:rsidRDefault="00EB1B29" w:rsidP="00EB1B29">
      <w:pPr>
        <w:pStyle w:val="PL"/>
      </w:pPr>
      <w:r>
        <w:t xml:space="preserve">    </w:t>
      </w:r>
      <w:proofErr w:type="spellStart"/>
      <w:r>
        <w:t>NFType</w:t>
      </w:r>
      <w:proofErr w:type="spellEnd"/>
      <w:r>
        <w:t>:</w:t>
      </w:r>
    </w:p>
    <w:p w14:paraId="3F9CF836" w14:textId="77777777" w:rsidR="00EB1B29" w:rsidRDefault="00EB1B29" w:rsidP="00EB1B29">
      <w:pPr>
        <w:pStyle w:val="PL"/>
      </w:pPr>
      <w:r>
        <w:t xml:space="preserve">      type: string</w:t>
      </w:r>
    </w:p>
    <w:p w14:paraId="03EAF933" w14:textId="77777777" w:rsidR="00EB1B29" w:rsidRDefault="00EB1B29" w:rsidP="00EB1B29">
      <w:pPr>
        <w:pStyle w:val="PL"/>
      </w:pPr>
      <w:r>
        <w:t xml:space="preserve">      description: ' NF name defined in TS 23.501 or TS 29.510'</w:t>
      </w:r>
    </w:p>
    <w:p w14:paraId="6866DB3D" w14:textId="77777777" w:rsidR="00EB1B29" w:rsidRDefault="00EB1B29" w:rsidP="00EB1B29">
      <w:pPr>
        <w:pStyle w:val="PL"/>
      </w:pPr>
      <w:r>
        <w:t xml:space="preserve">      </w:t>
      </w:r>
      <w:proofErr w:type="spellStart"/>
      <w:r>
        <w:t>enum</w:t>
      </w:r>
      <w:proofErr w:type="spellEnd"/>
      <w:r>
        <w:t>:</w:t>
      </w:r>
    </w:p>
    <w:p w14:paraId="4CF59876" w14:textId="77777777" w:rsidR="00EB1B29" w:rsidRDefault="00EB1B29" w:rsidP="00EB1B29">
      <w:pPr>
        <w:pStyle w:val="PL"/>
      </w:pPr>
      <w:r>
        <w:t xml:space="preserve">        - NRF</w:t>
      </w:r>
    </w:p>
    <w:p w14:paraId="04E6D6E4" w14:textId="77777777" w:rsidR="00EB1B29" w:rsidRDefault="00EB1B29" w:rsidP="00EB1B29">
      <w:pPr>
        <w:pStyle w:val="PL"/>
      </w:pPr>
      <w:r>
        <w:t xml:space="preserve">        - UDM</w:t>
      </w:r>
    </w:p>
    <w:p w14:paraId="26CE8B26" w14:textId="77777777" w:rsidR="00EB1B29" w:rsidRDefault="00EB1B29" w:rsidP="00EB1B29">
      <w:pPr>
        <w:pStyle w:val="PL"/>
      </w:pPr>
      <w:r>
        <w:t xml:space="preserve">        - AMF</w:t>
      </w:r>
    </w:p>
    <w:p w14:paraId="5CBCEB9F" w14:textId="77777777" w:rsidR="00EB1B29" w:rsidRDefault="00EB1B29" w:rsidP="00EB1B29">
      <w:pPr>
        <w:pStyle w:val="PL"/>
      </w:pPr>
      <w:r>
        <w:t xml:space="preserve">        - SMF</w:t>
      </w:r>
    </w:p>
    <w:p w14:paraId="56A82327" w14:textId="77777777" w:rsidR="00EB1B29" w:rsidRDefault="00EB1B29" w:rsidP="00EB1B29">
      <w:pPr>
        <w:pStyle w:val="PL"/>
      </w:pPr>
      <w:r>
        <w:t xml:space="preserve">        - AUSF</w:t>
      </w:r>
    </w:p>
    <w:p w14:paraId="0B597AB2" w14:textId="77777777" w:rsidR="00EB1B29" w:rsidRDefault="00EB1B29" w:rsidP="00EB1B29">
      <w:pPr>
        <w:pStyle w:val="PL"/>
      </w:pPr>
      <w:r>
        <w:t xml:space="preserve">        - NEF</w:t>
      </w:r>
    </w:p>
    <w:p w14:paraId="02C4A4E2" w14:textId="77777777" w:rsidR="00EB1B29" w:rsidRDefault="00EB1B29" w:rsidP="00EB1B29">
      <w:pPr>
        <w:pStyle w:val="PL"/>
      </w:pPr>
      <w:r>
        <w:t xml:space="preserve">        - PCF</w:t>
      </w:r>
    </w:p>
    <w:p w14:paraId="4CF617A4" w14:textId="77777777" w:rsidR="00EB1B29" w:rsidRDefault="00EB1B29" w:rsidP="00EB1B29">
      <w:pPr>
        <w:pStyle w:val="PL"/>
      </w:pPr>
      <w:r>
        <w:t xml:space="preserve">        - SMSF</w:t>
      </w:r>
    </w:p>
    <w:p w14:paraId="17F5C87F" w14:textId="77777777" w:rsidR="00EB1B29" w:rsidRDefault="00EB1B29" w:rsidP="00EB1B29">
      <w:pPr>
        <w:pStyle w:val="PL"/>
      </w:pPr>
      <w:r>
        <w:t xml:space="preserve">        - NSSF</w:t>
      </w:r>
    </w:p>
    <w:p w14:paraId="4B19796B" w14:textId="77777777" w:rsidR="00EB1B29" w:rsidRDefault="00EB1B29" w:rsidP="00EB1B29">
      <w:pPr>
        <w:pStyle w:val="PL"/>
      </w:pPr>
      <w:r>
        <w:t xml:space="preserve">        - UDR</w:t>
      </w:r>
    </w:p>
    <w:p w14:paraId="2B53CA13" w14:textId="77777777" w:rsidR="00EB1B29" w:rsidRDefault="00EB1B29" w:rsidP="00EB1B29">
      <w:pPr>
        <w:pStyle w:val="PL"/>
      </w:pPr>
      <w:r>
        <w:lastRenderedPageBreak/>
        <w:t xml:space="preserve">        - LMF</w:t>
      </w:r>
    </w:p>
    <w:p w14:paraId="487C0A53" w14:textId="77777777" w:rsidR="00EB1B29" w:rsidRDefault="00EB1B29" w:rsidP="00EB1B29">
      <w:pPr>
        <w:pStyle w:val="PL"/>
      </w:pPr>
      <w:r>
        <w:t xml:space="preserve">        - GMLC</w:t>
      </w:r>
    </w:p>
    <w:p w14:paraId="59A500AC" w14:textId="77777777" w:rsidR="00EB1B29" w:rsidRDefault="00EB1B29" w:rsidP="00EB1B29">
      <w:pPr>
        <w:pStyle w:val="PL"/>
      </w:pPr>
      <w:r>
        <w:t xml:space="preserve">        - 5G_EIR</w:t>
      </w:r>
    </w:p>
    <w:p w14:paraId="2A179D41" w14:textId="77777777" w:rsidR="00EB1B29" w:rsidRDefault="00EB1B29" w:rsidP="00EB1B29">
      <w:pPr>
        <w:pStyle w:val="PL"/>
      </w:pPr>
      <w:r>
        <w:t xml:space="preserve">        - SEPP</w:t>
      </w:r>
    </w:p>
    <w:p w14:paraId="66F88720" w14:textId="77777777" w:rsidR="00EB1B29" w:rsidRDefault="00EB1B29" w:rsidP="00EB1B29">
      <w:pPr>
        <w:pStyle w:val="PL"/>
      </w:pPr>
      <w:r>
        <w:t xml:space="preserve">        - UPF</w:t>
      </w:r>
    </w:p>
    <w:p w14:paraId="6764BF86" w14:textId="77777777" w:rsidR="00EB1B29" w:rsidRDefault="00EB1B29" w:rsidP="00EB1B29">
      <w:pPr>
        <w:pStyle w:val="PL"/>
      </w:pPr>
      <w:r>
        <w:t xml:space="preserve">        - N3IWF</w:t>
      </w:r>
    </w:p>
    <w:p w14:paraId="1F145CE9" w14:textId="77777777" w:rsidR="00EB1B29" w:rsidRDefault="00EB1B29" w:rsidP="00EB1B29">
      <w:pPr>
        <w:pStyle w:val="PL"/>
      </w:pPr>
      <w:r>
        <w:t xml:space="preserve">        - AF</w:t>
      </w:r>
    </w:p>
    <w:p w14:paraId="6B3D1954" w14:textId="77777777" w:rsidR="00EB1B29" w:rsidRDefault="00EB1B29" w:rsidP="00EB1B29">
      <w:pPr>
        <w:pStyle w:val="PL"/>
      </w:pPr>
      <w:r>
        <w:t xml:space="preserve">        - UDSF</w:t>
      </w:r>
    </w:p>
    <w:p w14:paraId="22019EAF" w14:textId="77777777" w:rsidR="00EB1B29" w:rsidRDefault="00EB1B29" w:rsidP="00EB1B29">
      <w:pPr>
        <w:pStyle w:val="PL"/>
      </w:pPr>
      <w:r>
        <w:t xml:space="preserve">        - DN</w:t>
      </w:r>
    </w:p>
    <w:p w14:paraId="33315A18" w14:textId="77777777" w:rsidR="00EB1B29" w:rsidRDefault="00EB1B29" w:rsidP="00EB1B29">
      <w:pPr>
        <w:pStyle w:val="PL"/>
      </w:pPr>
      <w:r>
        <w:t xml:space="preserve">        - BSF</w:t>
      </w:r>
    </w:p>
    <w:p w14:paraId="075A1F3E" w14:textId="77777777" w:rsidR="00EB1B29" w:rsidRDefault="00EB1B29" w:rsidP="00EB1B29">
      <w:pPr>
        <w:pStyle w:val="PL"/>
      </w:pPr>
      <w:r>
        <w:t xml:space="preserve">        - CHF</w:t>
      </w:r>
    </w:p>
    <w:p w14:paraId="276D3CCE" w14:textId="77777777" w:rsidR="00EB1B29" w:rsidRDefault="00EB1B29" w:rsidP="00EB1B29">
      <w:pPr>
        <w:pStyle w:val="PL"/>
      </w:pPr>
      <w:r>
        <w:t xml:space="preserve">        - NWDAF</w:t>
      </w:r>
    </w:p>
    <w:p w14:paraId="24C275EB" w14:textId="77777777" w:rsidR="00EB1B29" w:rsidRDefault="00EB1B29" w:rsidP="00EB1B29">
      <w:pPr>
        <w:pStyle w:val="PL"/>
      </w:pPr>
      <w:r>
        <w:t xml:space="preserve">        - PCSCF</w:t>
      </w:r>
    </w:p>
    <w:p w14:paraId="53326BFF" w14:textId="77777777" w:rsidR="00EB1B29" w:rsidRDefault="00EB1B29" w:rsidP="00EB1B29">
      <w:pPr>
        <w:pStyle w:val="PL"/>
      </w:pPr>
      <w:r>
        <w:t xml:space="preserve">        - CBCF</w:t>
      </w:r>
    </w:p>
    <w:p w14:paraId="5065F53F" w14:textId="77777777" w:rsidR="00EB1B29" w:rsidRDefault="00EB1B29" w:rsidP="00EB1B29">
      <w:pPr>
        <w:pStyle w:val="PL"/>
      </w:pPr>
      <w:r>
        <w:t xml:space="preserve">        - HSS</w:t>
      </w:r>
    </w:p>
    <w:p w14:paraId="727E4308" w14:textId="77777777" w:rsidR="00EB1B29" w:rsidRDefault="00EB1B29" w:rsidP="00EB1B29">
      <w:pPr>
        <w:pStyle w:val="PL"/>
      </w:pPr>
      <w:r>
        <w:t xml:space="preserve">        - UCMF</w:t>
      </w:r>
    </w:p>
    <w:p w14:paraId="70DE7F3E" w14:textId="77777777" w:rsidR="00EB1B29" w:rsidRDefault="00EB1B29" w:rsidP="00EB1B29">
      <w:pPr>
        <w:pStyle w:val="PL"/>
      </w:pPr>
      <w:r>
        <w:t xml:space="preserve">        - SOR_AF</w:t>
      </w:r>
    </w:p>
    <w:p w14:paraId="22C458BF" w14:textId="77777777" w:rsidR="00EB1B29" w:rsidRDefault="00EB1B29" w:rsidP="00EB1B29">
      <w:pPr>
        <w:pStyle w:val="PL"/>
      </w:pPr>
      <w:r>
        <w:t xml:space="preserve">        - SPAF</w:t>
      </w:r>
    </w:p>
    <w:p w14:paraId="618D6E87" w14:textId="77777777" w:rsidR="00EB1B29" w:rsidRDefault="00EB1B29" w:rsidP="00EB1B29">
      <w:pPr>
        <w:pStyle w:val="PL"/>
      </w:pPr>
      <w:r>
        <w:t xml:space="preserve">        - MME</w:t>
      </w:r>
    </w:p>
    <w:p w14:paraId="09D61467" w14:textId="77777777" w:rsidR="00EB1B29" w:rsidRDefault="00EB1B29" w:rsidP="00EB1B29">
      <w:pPr>
        <w:pStyle w:val="PL"/>
      </w:pPr>
      <w:r>
        <w:t xml:space="preserve">        - SCSAS</w:t>
      </w:r>
    </w:p>
    <w:p w14:paraId="74D96159" w14:textId="77777777" w:rsidR="00EB1B29" w:rsidRDefault="00EB1B29" w:rsidP="00EB1B29">
      <w:pPr>
        <w:pStyle w:val="PL"/>
      </w:pPr>
      <w:r>
        <w:t xml:space="preserve">        - SCEF</w:t>
      </w:r>
    </w:p>
    <w:p w14:paraId="52787A6F" w14:textId="77777777" w:rsidR="00EB1B29" w:rsidRDefault="00EB1B29" w:rsidP="00EB1B29">
      <w:pPr>
        <w:pStyle w:val="PL"/>
      </w:pPr>
      <w:r>
        <w:t xml:space="preserve">        - SCP</w:t>
      </w:r>
    </w:p>
    <w:p w14:paraId="72FDCBC3" w14:textId="77777777" w:rsidR="00EB1B29" w:rsidRDefault="00EB1B29" w:rsidP="00EB1B29">
      <w:pPr>
        <w:pStyle w:val="PL"/>
      </w:pPr>
      <w:r>
        <w:t xml:space="preserve">        - NSSAAF</w:t>
      </w:r>
    </w:p>
    <w:p w14:paraId="0D7EF712" w14:textId="77777777" w:rsidR="00EB1B29" w:rsidRDefault="00EB1B29" w:rsidP="00EB1B29">
      <w:pPr>
        <w:pStyle w:val="PL"/>
      </w:pPr>
      <w:r>
        <w:t xml:space="preserve">        - ICSCF</w:t>
      </w:r>
    </w:p>
    <w:p w14:paraId="5AD9317F" w14:textId="77777777" w:rsidR="00EB1B29" w:rsidRDefault="00EB1B29" w:rsidP="00EB1B29">
      <w:pPr>
        <w:pStyle w:val="PL"/>
      </w:pPr>
      <w:r>
        <w:t xml:space="preserve">        - SCSCF</w:t>
      </w:r>
    </w:p>
    <w:p w14:paraId="594CCBAC" w14:textId="77777777" w:rsidR="00EB1B29" w:rsidRDefault="00EB1B29" w:rsidP="00EB1B29">
      <w:pPr>
        <w:pStyle w:val="PL"/>
      </w:pPr>
      <w:r>
        <w:t xml:space="preserve">        - DRA</w:t>
      </w:r>
    </w:p>
    <w:p w14:paraId="722E6CF5" w14:textId="77777777" w:rsidR="00EB1B29" w:rsidRDefault="00EB1B29" w:rsidP="00EB1B29">
      <w:pPr>
        <w:pStyle w:val="PL"/>
      </w:pPr>
      <w:r>
        <w:t xml:space="preserve">        - IMS_AS</w:t>
      </w:r>
    </w:p>
    <w:p w14:paraId="7A16ED49" w14:textId="77777777" w:rsidR="00EB1B29" w:rsidRDefault="00EB1B29" w:rsidP="00EB1B29">
      <w:pPr>
        <w:pStyle w:val="PL"/>
      </w:pPr>
      <w:r>
        <w:t xml:space="preserve">        - AANF</w:t>
      </w:r>
    </w:p>
    <w:p w14:paraId="5C99F424" w14:textId="77777777" w:rsidR="00EB1B29" w:rsidRDefault="00EB1B29" w:rsidP="00EB1B29">
      <w:pPr>
        <w:pStyle w:val="PL"/>
      </w:pPr>
      <w:r>
        <w:t xml:space="preserve">        - 5G_DDNMF</w:t>
      </w:r>
    </w:p>
    <w:p w14:paraId="1937F534" w14:textId="77777777" w:rsidR="00EB1B29" w:rsidRDefault="00EB1B29" w:rsidP="00EB1B29">
      <w:pPr>
        <w:pStyle w:val="PL"/>
      </w:pPr>
      <w:r>
        <w:t xml:space="preserve">        - NSACF</w:t>
      </w:r>
    </w:p>
    <w:p w14:paraId="12C6837E" w14:textId="77777777" w:rsidR="00EB1B29" w:rsidRDefault="00EB1B29" w:rsidP="00EB1B29">
      <w:pPr>
        <w:pStyle w:val="PL"/>
      </w:pPr>
      <w:r>
        <w:t xml:space="preserve">        - MFAF</w:t>
      </w:r>
    </w:p>
    <w:p w14:paraId="64AF23B5" w14:textId="77777777" w:rsidR="00EB1B29" w:rsidRDefault="00EB1B29" w:rsidP="00EB1B29">
      <w:pPr>
        <w:pStyle w:val="PL"/>
      </w:pPr>
      <w:r>
        <w:t xml:space="preserve">        - EASDF</w:t>
      </w:r>
    </w:p>
    <w:p w14:paraId="2DF9B3AB" w14:textId="77777777" w:rsidR="00EB1B29" w:rsidRDefault="00EB1B29" w:rsidP="00EB1B29">
      <w:pPr>
        <w:pStyle w:val="PL"/>
      </w:pPr>
      <w:r>
        <w:t xml:space="preserve">        - DCCF</w:t>
      </w:r>
    </w:p>
    <w:p w14:paraId="5F6E6396" w14:textId="77777777" w:rsidR="00EB1B29" w:rsidRDefault="00EB1B29" w:rsidP="00EB1B29">
      <w:pPr>
        <w:pStyle w:val="PL"/>
      </w:pPr>
      <w:r>
        <w:t xml:space="preserve">        - MB_SMF</w:t>
      </w:r>
    </w:p>
    <w:p w14:paraId="28EF61BD" w14:textId="77777777" w:rsidR="00EB1B29" w:rsidRDefault="00EB1B29" w:rsidP="00EB1B29">
      <w:pPr>
        <w:pStyle w:val="PL"/>
      </w:pPr>
      <w:r>
        <w:t xml:space="preserve">        - TSCTSF</w:t>
      </w:r>
    </w:p>
    <w:p w14:paraId="028546E3" w14:textId="77777777" w:rsidR="00EB1B29" w:rsidRDefault="00EB1B29" w:rsidP="00EB1B29">
      <w:pPr>
        <w:pStyle w:val="PL"/>
      </w:pPr>
      <w:r>
        <w:t xml:space="preserve">        - ADRF</w:t>
      </w:r>
    </w:p>
    <w:p w14:paraId="4DFD20EB" w14:textId="77777777" w:rsidR="00EB1B29" w:rsidRDefault="00EB1B29" w:rsidP="00EB1B29">
      <w:pPr>
        <w:pStyle w:val="PL"/>
      </w:pPr>
      <w:r>
        <w:t xml:space="preserve">        - GBA_BSF</w:t>
      </w:r>
    </w:p>
    <w:p w14:paraId="02E4C8E5" w14:textId="77777777" w:rsidR="00EB1B29" w:rsidRDefault="00EB1B29" w:rsidP="00EB1B29">
      <w:pPr>
        <w:pStyle w:val="PL"/>
      </w:pPr>
      <w:r>
        <w:t xml:space="preserve">        - CEF</w:t>
      </w:r>
    </w:p>
    <w:p w14:paraId="1DFBA46D" w14:textId="77777777" w:rsidR="00EB1B29" w:rsidRDefault="00EB1B29" w:rsidP="00EB1B29">
      <w:pPr>
        <w:pStyle w:val="PL"/>
      </w:pPr>
      <w:r>
        <w:t xml:space="preserve">        - MB_UPF</w:t>
      </w:r>
    </w:p>
    <w:p w14:paraId="59DFBC05" w14:textId="77777777" w:rsidR="00EB1B29" w:rsidRDefault="00EB1B29" w:rsidP="00EB1B29">
      <w:pPr>
        <w:pStyle w:val="PL"/>
      </w:pPr>
      <w:r>
        <w:t xml:space="preserve">        - NSWOF</w:t>
      </w:r>
    </w:p>
    <w:p w14:paraId="773CF52A" w14:textId="77777777" w:rsidR="00EB1B29" w:rsidRDefault="00EB1B29" w:rsidP="00EB1B29">
      <w:pPr>
        <w:pStyle w:val="PL"/>
      </w:pPr>
      <w:r>
        <w:t xml:space="preserve">        - PKMF</w:t>
      </w:r>
    </w:p>
    <w:p w14:paraId="789634EE" w14:textId="77777777" w:rsidR="00EB1B29" w:rsidRDefault="00EB1B29" w:rsidP="00EB1B29">
      <w:pPr>
        <w:pStyle w:val="PL"/>
      </w:pPr>
      <w:r>
        <w:t xml:space="preserve">        - MNPF</w:t>
      </w:r>
    </w:p>
    <w:p w14:paraId="35798539" w14:textId="77777777" w:rsidR="00EB1B29" w:rsidRDefault="00EB1B29" w:rsidP="00EB1B29">
      <w:pPr>
        <w:pStyle w:val="PL"/>
      </w:pPr>
      <w:r>
        <w:t xml:space="preserve">        - SMS_GMSC</w:t>
      </w:r>
    </w:p>
    <w:p w14:paraId="11F8B1CE" w14:textId="77777777" w:rsidR="00EB1B29" w:rsidRDefault="00EB1B29" w:rsidP="00EB1B29">
      <w:pPr>
        <w:pStyle w:val="PL"/>
      </w:pPr>
      <w:r>
        <w:t xml:space="preserve">        - SMS_IWMSC</w:t>
      </w:r>
    </w:p>
    <w:p w14:paraId="0CC9D400" w14:textId="77777777" w:rsidR="00EB1B29" w:rsidRDefault="00EB1B29" w:rsidP="00EB1B29">
      <w:pPr>
        <w:pStyle w:val="PL"/>
      </w:pPr>
      <w:r>
        <w:t xml:space="preserve">        - MBSF</w:t>
      </w:r>
    </w:p>
    <w:p w14:paraId="35D6C543" w14:textId="77777777" w:rsidR="00EB1B29" w:rsidRDefault="00EB1B29" w:rsidP="00EB1B29">
      <w:pPr>
        <w:pStyle w:val="PL"/>
      </w:pPr>
      <w:r>
        <w:t xml:space="preserve">        - MBSTF</w:t>
      </w:r>
    </w:p>
    <w:p w14:paraId="0B5A7D33" w14:textId="77777777" w:rsidR="00EB1B29" w:rsidRDefault="00EB1B29" w:rsidP="00EB1B29">
      <w:pPr>
        <w:pStyle w:val="PL"/>
      </w:pPr>
      <w:r>
        <w:t xml:space="preserve">        - PANF</w:t>
      </w:r>
    </w:p>
    <w:p w14:paraId="2981C98C" w14:textId="77777777" w:rsidR="00EB1B29" w:rsidRDefault="00EB1B29" w:rsidP="00EB1B29">
      <w:pPr>
        <w:pStyle w:val="PL"/>
      </w:pPr>
      <w:r>
        <w:t xml:space="preserve">        - TNGF</w:t>
      </w:r>
    </w:p>
    <w:p w14:paraId="731DC64A" w14:textId="77777777" w:rsidR="00EB1B29" w:rsidRDefault="00EB1B29" w:rsidP="00EB1B29">
      <w:pPr>
        <w:pStyle w:val="PL"/>
      </w:pPr>
      <w:r>
        <w:t xml:space="preserve">        - W_AGF</w:t>
      </w:r>
    </w:p>
    <w:p w14:paraId="584CFB32" w14:textId="77777777" w:rsidR="00EB1B29" w:rsidRDefault="00EB1B29" w:rsidP="00EB1B29">
      <w:pPr>
        <w:pStyle w:val="PL"/>
      </w:pPr>
      <w:r>
        <w:t xml:space="preserve">        - TWIF</w:t>
      </w:r>
    </w:p>
    <w:p w14:paraId="1C4D7FD0" w14:textId="77777777" w:rsidR="00EB1B29" w:rsidRDefault="00EB1B29" w:rsidP="00EB1B29">
      <w:pPr>
        <w:pStyle w:val="PL"/>
      </w:pPr>
      <w:r>
        <w:t xml:space="preserve">        - TSN_AF</w:t>
      </w:r>
    </w:p>
    <w:p w14:paraId="642D0F73" w14:textId="77777777" w:rsidR="00EB1B29" w:rsidRDefault="00EB1B29" w:rsidP="00EB1B29">
      <w:pPr>
        <w:pStyle w:val="PL"/>
      </w:pPr>
    </w:p>
    <w:p w14:paraId="2FB69428" w14:textId="77777777" w:rsidR="00EB1B29" w:rsidRDefault="00EB1B29" w:rsidP="00EB1B29">
      <w:pPr>
        <w:pStyle w:val="PL"/>
      </w:pPr>
      <w:r>
        <w:t xml:space="preserve">    </w:t>
      </w:r>
      <w:proofErr w:type="spellStart"/>
      <w:r>
        <w:t>OperationSemantics</w:t>
      </w:r>
      <w:proofErr w:type="spellEnd"/>
      <w:r>
        <w:t>:</w:t>
      </w:r>
    </w:p>
    <w:p w14:paraId="0A5E9328" w14:textId="77777777" w:rsidR="00EB1B29" w:rsidRDefault="00EB1B29" w:rsidP="00EB1B29">
      <w:pPr>
        <w:pStyle w:val="PL"/>
      </w:pPr>
      <w:r>
        <w:t xml:space="preserve">      type: string</w:t>
      </w:r>
    </w:p>
    <w:p w14:paraId="69402A17" w14:textId="77777777" w:rsidR="00EB1B29" w:rsidRDefault="00EB1B29" w:rsidP="00EB1B29">
      <w:pPr>
        <w:pStyle w:val="PL"/>
      </w:pPr>
      <w:r>
        <w:t xml:space="preserve">      </w:t>
      </w:r>
      <w:proofErr w:type="spellStart"/>
      <w:r>
        <w:t>enum</w:t>
      </w:r>
      <w:proofErr w:type="spellEnd"/>
      <w:r>
        <w:t>:</w:t>
      </w:r>
    </w:p>
    <w:p w14:paraId="5D9B95E9" w14:textId="77777777" w:rsidR="00EB1B29" w:rsidRDefault="00EB1B29" w:rsidP="00EB1B29">
      <w:pPr>
        <w:pStyle w:val="PL"/>
      </w:pPr>
      <w:r>
        <w:t xml:space="preserve">        - REQUEST_RESPONSE</w:t>
      </w:r>
    </w:p>
    <w:p w14:paraId="34D2F884" w14:textId="77777777" w:rsidR="00EB1B29" w:rsidRDefault="00EB1B29" w:rsidP="00EB1B29">
      <w:pPr>
        <w:pStyle w:val="PL"/>
      </w:pPr>
      <w:r>
        <w:t xml:space="preserve">        - SUBSCRIBE_NOTIFY</w:t>
      </w:r>
    </w:p>
    <w:p w14:paraId="1C94B6DF" w14:textId="77777777" w:rsidR="00EB1B29" w:rsidRDefault="00EB1B29" w:rsidP="00EB1B29">
      <w:pPr>
        <w:pStyle w:val="PL"/>
      </w:pPr>
      <w:r>
        <w:t xml:space="preserve">    SAP:</w:t>
      </w:r>
    </w:p>
    <w:p w14:paraId="10385777" w14:textId="77777777" w:rsidR="00EB1B29" w:rsidRDefault="00EB1B29" w:rsidP="00EB1B29">
      <w:pPr>
        <w:pStyle w:val="PL"/>
      </w:pPr>
      <w:r>
        <w:t xml:space="preserve">      type: object</w:t>
      </w:r>
    </w:p>
    <w:p w14:paraId="5C802A86" w14:textId="77777777" w:rsidR="00EB1B29" w:rsidRDefault="00EB1B29" w:rsidP="00EB1B29">
      <w:pPr>
        <w:pStyle w:val="PL"/>
      </w:pPr>
      <w:r>
        <w:t xml:space="preserve">      properties:</w:t>
      </w:r>
    </w:p>
    <w:p w14:paraId="3BEC3CA8" w14:textId="77777777" w:rsidR="00EB1B29" w:rsidRDefault="00EB1B29" w:rsidP="00EB1B29">
      <w:pPr>
        <w:pStyle w:val="PL"/>
      </w:pPr>
      <w:r>
        <w:t xml:space="preserve">        host:</w:t>
      </w:r>
    </w:p>
    <w:p w14:paraId="70DFDB09" w14:textId="77777777" w:rsidR="00EB1B29" w:rsidRDefault="00EB1B29" w:rsidP="00EB1B29">
      <w:pPr>
        <w:pStyle w:val="PL"/>
      </w:pPr>
      <w:r>
        <w:t xml:space="preserve">          $ref: 'TS28623_ComDefs.yaml#/components/schemas/</w:t>
      </w:r>
      <w:proofErr w:type="spellStart"/>
      <w:r>
        <w:t>HostAddr</w:t>
      </w:r>
      <w:proofErr w:type="spellEnd"/>
      <w:r>
        <w:t>'</w:t>
      </w:r>
    </w:p>
    <w:p w14:paraId="56E2D896" w14:textId="77777777" w:rsidR="00EB1B29" w:rsidRDefault="00EB1B29" w:rsidP="00EB1B29">
      <w:pPr>
        <w:pStyle w:val="PL"/>
      </w:pPr>
      <w:r>
        <w:t xml:space="preserve">        port:</w:t>
      </w:r>
    </w:p>
    <w:p w14:paraId="579BD71F" w14:textId="77777777" w:rsidR="00EB1B29" w:rsidRDefault="00EB1B29" w:rsidP="00EB1B29">
      <w:pPr>
        <w:pStyle w:val="PL"/>
      </w:pPr>
      <w:r>
        <w:t xml:space="preserve">          type: integer</w:t>
      </w:r>
    </w:p>
    <w:p w14:paraId="109897EE" w14:textId="77777777" w:rsidR="00EB1B29" w:rsidRDefault="00EB1B29" w:rsidP="00EB1B29">
      <w:pPr>
        <w:pStyle w:val="PL"/>
      </w:pPr>
      <w:r>
        <w:t xml:space="preserve">    </w:t>
      </w:r>
      <w:proofErr w:type="spellStart"/>
      <w:r>
        <w:t>NFServiceType</w:t>
      </w:r>
      <w:proofErr w:type="spellEnd"/>
      <w:r>
        <w:t>:</w:t>
      </w:r>
    </w:p>
    <w:p w14:paraId="49094CDE" w14:textId="77777777" w:rsidR="00EB1B29" w:rsidRDefault="00EB1B29" w:rsidP="00EB1B29">
      <w:pPr>
        <w:pStyle w:val="PL"/>
      </w:pPr>
      <w:r>
        <w:t xml:space="preserve">      type: string</w:t>
      </w:r>
    </w:p>
    <w:p w14:paraId="04D6BE76" w14:textId="77777777" w:rsidR="00EB1B29" w:rsidRDefault="00EB1B29" w:rsidP="00EB1B29">
      <w:pPr>
        <w:pStyle w:val="PL"/>
      </w:pPr>
      <w:r>
        <w:t xml:space="preserve">      </w:t>
      </w:r>
      <w:proofErr w:type="spellStart"/>
      <w:r>
        <w:t>enum</w:t>
      </w:r>
      <w:proofErr w:type="spellEnd"/>
      <w:r>
        <w:t>:</w:t>
      </w:r>
    </w:p>
    <w:p w14:paraId="3D55783A" w14:textId="77777777" w:rsidR="00EB1B29" w:rsidRDefault="00EB1B29" w:rsidP="00EB1B29">
      <w:pPr>
        <w:pStyle w:val="PL"/>
      </w:pPr>
      <w:r>
        <w:t xml:space="preserve">        - </w:t>
      </w:r>
      <w:proofErr w:type="spellStart"/>
      <w:r>
        <w:t>Namf_Communication</w:t>
      </w:r>
      <w:proofErr w:type="spellEnd"/>
    </w:p>
    <w:p w14:paraId="12F22E3A" w14:textId="77777777" w:rsidR="00EB1B29" w:rsidRDefault="00EB1B29" w:rsidP="00EB1B29">
      <w:pPr>
        <w:pStyle w:val="PL"/>
      </w:pPr>
      <w:r>
        <w:t xml:space="preserve">        - </w:t>
      </w:r>
      <w:proofErr w:type="spellStart"/>
      <w:r>
        <w:t>Namf_EventExposure</w:t>
      </w:r>
      <w:proofErr w:type="spellEnd"/>
    </w:p>
    <w:p w14:paraId="6FE422C9" w14:textId="77777777" w:rsidR="00EB1B29" w:rsidRDefault="00EB1B29" w:rsidP="00EB1B29">
      <w:pPr>
        <w:pStyle w:val="PL"/>
      </w:pPr>
      <w:r>
        <w:t xml:space="preserve">        - </w:t>
      </w:r>
      <w:proofErr w:type="spellStart"/>
      <w:r>
        <w:t>Namf_MT</w:t>
      </w:r>
      <w:proofErr w:type="spellEnd"/>
    </w:p>
    <w:p w14:paraId="1E17704F" w14:textId="77777777" w:rsidR="00EB1B29" w:rsidRDefault="00EB1B29" w:rsidP="00EB1B29">
      <w:pPr>
        <w:pStyle w:val="PL"/>
      </w:pPr>
      <w:r>
        <w:t xml:space="preserve">        - </w:t>
      </w:r>
      <w:proofErr w:type="spellStart"/>
      <w:r>
        <w:t>Namf_Location</w:t>
      </w:r>
      <w:proofErr w:type="spellEnd"/>
    </w:p>
    <w:p w14:paraId="043C40C6" w14:textId="77777777" w:rsidR="00EB1B29" w:rsidRDefault="00EB1B29" w:rsidP="00EB1B29">
      <w:pPr>
        <w:pStyle w:val="PL"/>
      </w:pPr>
      <w:r>
        <w:t xml:space="preserve">        - </w:t>
      </w:r>
      <w:proofErr w:type="spellStart"/>
      <w:r>
        <w:t>Nsmf_PDUSession</w:t>
      </w:r>
      <w:proofErr w:type="spellEnd"/>
    </w:p>
    <w:p w14:paraId="168D96A4" w14:textId="77777777" w:rsidR="00EB1B29" w:rsidRDefault="00EB1B29" w:rsidP="00EB1B29">
      <w:pPr>
        <w:pStyle w:val="PL"/>
      </w:pPr>
      <w:r>
        <w:t xml:space="preserve">        - </w:t>
      </w:r>
      <w:proofErr w:type="spellStart"/>
      <w:r>
        <w:t>Nsmf_EventExposure</w:t>
      </w:r>
      <w:proofErr w:type="spellEnd"/>
    </w:p>
    <w:p w14:paraId="50D8D995" w14:textId="77777777" w:rsidR="00EB1B29" w:rsidRDefault="00EB1B29" w:rsidP="00EB1B29">
      <w:pPr>
        <w:pStyle w:val="PL"/>
      </w:pPr>
      <w:r>
        <w:t xml:space="preserve">        - Others</w:t>
      </w:r>
    </w:p>
    <w:p w14:paraId="2A201853" w14:textId="77777777" w:rsidR="00EB1B29" w:rsidRDefault="00EB1B29" w:rsidP="00EB1B29">
      <w:pPr>
        <w:pStyle w:val="PL"/>
      </w:pPr>
      <w:r>
        <w:t xml:space="preserve">    </w:t>
      </w:r>
      <w:proofErr w:type="spellStart"/>
      <w:r>
        <w:t>TransportProtocol</w:t>
      </w:r>
      <w:proofErr w:type="spellEnd"/>
      <w:r>
        <w:t>:</w:t>
      </w:r>
    </w:p>
    <w:p w14:paraId="2C51F0E9" w14:textId="77777777" w:rsidR="00EB1B29" w:rsidRDefault="00EB1B29" w:rsidP="00EB1B29">
      <w:pPr>
        <w:pStyle w:val="PL"/>
      </w:pPr>
      <w:r>
        <w:t xml:space="preserve">      </w:t>
      </w:r>
      <w:proofErr w:type="spellStart"/>
      <w:r>
        <w:t>anyOf</w:t>
      </w:r>
      <w:proofErr w:type="spellEnd"/>
      <w:r>
        <w:t>:</w:t>
      </w:r>
    </w:p>
    <w:p w14:paraId="5E93DC6E" w14:textId="77777777" w:rsidR="00EB1B29" w:rsidRDefault="00EB1B29" w:rsidP="00EB1B29">
      <w:pPr>
        <w:pStyle w:val="PL"/>
      </w:pPr>
      <w:r>
        <w:t xml:space="preserve">        - type: string</w:t>
      </w:r>
    </w:p>
    <w:p w14:paraId="697C543B" w14:textId="77777777" w:rsidR="00EB1B29" w:rsidRDefault="00EB1B29" w:rsidP="00EB1B29">
      <w:pPr>
        <w:pStyle w:val="PL"/>
      </w:pPr>
      <w:r>
        <w:t xml:space="preserve">          </w:t>
      </w:r>
      <w:proofErr w:type="spellStart"/>
      <w:r>
        <w:t>enum</w:t>
      </w:r>
      <w:proofErr w:type="spellEnd"/>
      <w:r>
        <w:t>:</w:t>
      </w:r>
    </w:p>
    <w:p w14:paraId="61B84754" w14:textId="77777777" w:rsidR="00EB1B29" w:rsidRDefault="00EB1B29" w:rsidP="00EB1B29">
      <w:pPr>
        <w:pStyle w:val="PL"/>
      </w:pPr>
      <w:r>
        <w:t xml:space="preserve">            - TCP</w:t>
      </w:r>
    </w:p>
    <w:p w14:paraId="759550EE" w14:textId="77777777" w:rsidR="00EB1B29" w:rsidRDefault="00EB1B29" w:rsidP="00EB1B29">
      <w:pPr>
        <w:pStyle w:val="PL"/>
      </w:pPr>
      <w:r>
        <w:t xml:space="preserve">        - type: string</w:t>
      </w:r>
    </w:p>
    <w:p w14:paraId="7C4EBE7B" w14:textId="77777777" w:rsidR="00EB1B29" w:rsidRDefault="00EB1B29" w:rsidP="00EB1B29">
      <w:pPr>
        <w:pStyle w:val="PL"/>
      </w:pPr>
      <w:r>
        <w:t xml:space="preserve">    </w:t>
      </w:r>
      <w:proofErr w:type="spellStart"/>
      <w:r>
        <w:t>SupportedPerfMetricGroup</w:t>
      </w:r>
      <w:proofErr w:type="spellEnd"/>
      <w:r>
        <w:t>:</w:t>
      </w:r>
    </w:p>
    <w:p w14:paraId="73EE76FB" w14:textId="77777777" w:rsidR="00EB1B29" w:rsidRDefault="00EB1B29" w:rsidP="00EB1B29">
      <w:pPr>
        <w:pStyle w:val="PL"/>
      </w:pPr>
      <w:r>
        <w:t xml:space="preserve">      type: object</w:t>
      </w:r>
    </w:p>
    <w:p w14:paraId="1E577698" w14:textId="77777777" w:rsidR="00EB1B29" w:rsidRDefault="00EB1B29" w:rsidP="00EB1B29">
      <w:pPr>
        <w:pStyle w:val="PL"/>
      </w:pPr>
      <w:r>
        <w:t xml:space="preserve">      properties:</w:t>
      </w:r>
    </w:p>
    <w:p w14:paraId="1C6D5EFE" w14:textId="77777777" w:rsidR="00EB1B29" w:rsidRDefault="00EB1B29" w:rsidP="00EB1B29">
      <w:pPr>
        <w:pStyle w:val="PL"/>
      </w:pPr>
      <w:r>
        <w:t xml:space="preserve">        </w:t>
      </w:r>
      <w:proofErr w:type="spellStart"/>
      <w:r>
        <w:t>performanceMetrics</w:t>
      </w:r>
      <w:proofErr w:type="spellEnd"/>
      <w:r>
        <w:t>:</w:t>
      </w:r>
    </w:p>
    <w:p w14:paraId="2AE1EB79" w14:textId="77777777" w:rsidR="00EB1B29" w:rsidRDefault="00EB1B29" w:rsidP="00EB1B29">
      <w:pPr>
        <w:pStyle w:val="PL"/>
      </w:pPr>
      <w:r>
        <w:t xml:space="preserve">          type: array</w:t>
      </w:r>
    </w:p>
    <w:p w14:paraId="38135973" w14:textId="77777777" w:rsidR="00EB1B29" w:rsidRDefault="00EB1B29" w:rsidP="00EB1B29">
      <w:pPr>
        <w:pStyle w:val="PL"/>
      </w:pPr>
      <w:r>
        <w:t xml:space="preserve">          items:</w:t>
      </w:r>
    </w:p>
    <w:p w14:paraId="595B581C" w14:textId="77777777" w:rsidR="00EB1B29" w:rsidRDefault="00EB1B29" w:rsidP="00EB1B29">
      <w:pPr>
        <w:pStyle w:val="PL"/>
      </w:pPr>
      <w:r>
        <w:lastRenderedPageBreak/>
        <w:t xml:space="preserve">            type: string</w:t>
      </w:r>
    </w:p>
    <w:p w14:paraId="20500104" w14:textId="77777777" w:rsidR="00EB1B29" w:rsidRDefault="00EB1B29" w:rsidP="00EB1B29">
      <w:pPr>
        <w:pStyle w:val="PL"/>
      </w:pPr>
      <w:r>
        <w:t xml:space="preserve">        </w:t>
      </w:r>
      <w:proofErr w:type="spellStart"/>
      <w:r>
        <w:t>granularityPeriods</w:t>
      </w:r>
      <w:proofErr w:type="spellEnd"/>
      <w:r>
        <w:t>:</w:t>
      </w:r>
    </w:p>
    <w:p w14:paraId="3843BDEF" w14:textId="77777777" w:rsidR="00EB1B29" w:rsidRDefault="00EB1B29" w:rsidP="00EB1B29">
      <w:pPr>
        <w:pStyle w:val="PL"/>
      </w:pPr>
      <w:r>
        <w:t xml:space="preserve">          type: array</w:t>
      </w:r>
    </w:p>
    <w:p w14:paraId="19DA5E9B" w14:textId="77777777" w:rsidR="00EB1B29" w:rsidRDefault="00EB1B29" w:rsidP="00EB1B29">
      <w:pPr>
        <w:pStyle w:val="PL"/>
      </w:pPr>
      <w:r>
        <w:t xml:space="preserve">          items:</w:t>
      </w:r>
    </w:p>
    <w:p w14:paraId="696C1F8C" w14:textId="77777777" w:rsidR="00EB1B29" w:rsidRDefault="00EB1B29" w:rsidP="00EB1B29">
      <w:pPr>
        <w:pStyle w:val="PL"/>
      </w:pPr>
      <w:r>
        <w:t xml:space="preserve">            type: integer</w:t>
      </w:r>
    </w:p>
    <w:p w14:paraId="74032362" w14:textId="77777777" w:rsidR="00EB1B29" w:rsidRDefault="00EB1B29" w:rsidP="00EB1B29">
      <w:pPr>
        <w:pStyle w:val="PL"/>
      </w:pPr>
      <w:r>
        <w:t xml:space="preserve">            minimum: 1</w:t>
      </w:r>
    </w:p>
    <w:p w14:paraId="37716B86" w14:textId="77777777" w:rsidR="00EB1B29" w:rsidRDefault="00EB1B29" w:rsidP="00EB1B29">
      <w:pPr>
        <w:pStyle w:val="PL"/>
      </w:pPr>
      <w:r>
        <w:t xml:space="preserve">        </w:t>
      </w:r>
      <w:proofErr w:type="spellStart"/>
      <w:r>
        <w:t>reportingMethods</w:t>
      </w:r>
      <w:proofErr w:type="spellEnd"/>
      <w:r>
        <w:t>:</w:t>
      </w:r>
    </w:p>
    <w:p w14:paraId="1536D683" w14:textId="77777777" w:rsidR="00EB1B29" w:rsidRDefault="00EB1B29" w:rsidP="00EB1B29">
      <w:pPr>
        <w:pStyle w:val="PL"/>
      </w:pPr>
      <w:r>
        <w:t xml:space="preserve">          type: array</w:t>
      </w:r>
    </w:p>
    <w:p w14:paraId="73D02977" w14:textId="77777777" w:rsidR="00EB1B29" w:rsidRDefault="00EB1B29" w:rsidP="00EB1B29">
      <w:pPr>
        <w:pStyle w:val="PL"/>
      </w:pPr>
      <w:r>
        <w:t xml:space="preserve">          items:</w:t>
      </w:r>
    </w:p>
    <w:p w14:paraId="13D3BE2F" w14:textId="77777777" w:rsidR="00EB1B29" w:rsidRDefault="00EB1B29" w:rsidP="00EB1B29">
      <w:pPr>
        <w:pStyle w:val="PL"/>
      </w:pPr>
      <w:r>
        <w:t xml:space="preserve">            type: string</w:t>
      </w:r>
    </w:p>
    <w:p w14:paraId="3D33BF9B" w14:textId="77777777" w:rsidR="00EB1B29" w:rsidRDefault="00EB1B29" w:rsidP="00EB1B29">
      <w:pPr>
        <w:pStyle w:val="PL"/>
      </w:pPr>
      <w:r>
        <w:t xml:space="preserve">            </w:t>
      </w:r>
      <w:proofErr w:type="spellStart"/>
      <w:r>
        <w:t>enum</w:t>
      </w:r>
      <w:proofErr w:type="spellEnd"/>
      <w:r>
        <w:t>:</w:t>
      </w:r>
    </w:p>
    <w:p w14:paraId="054A6F6F" w14:textId="77777777" w:rsidR="00EB1B29" w:rsidRDefault="00EB1B29" w:rsidP="00EB1B29">
      <w:pPr>
        <w:pStyle w:val="PL"/>
      </w:pPr>
      <w:r>
        <w:t xml:space="preserve">             - FILE_BASED_LOC_SET_BY_PRODUCER</w:t>
      </w:r>
    </w:p>
    <w:p w14:paraId="13A1ABCD" w14:textId="77777777" w:rsidR="00EB1B29" w:rsidRDefault="00EB1B29" w:rsidP="00EB1B29">
      <w:pPr>
        <w:pStyle w:val="PL"/>
      </w:pPr>
      <w:r>
        <w:t xml:space="preserve">             - FILE_BASED_LOC_SET_BY_CONSUMER</w:t>
      </w:r>
    </w:p>
    <w:p w14:paraId="3C488CF9" w14:textId="77777777" w:rsidR="00EB1B29" w:rsidRDefault="00EB1B29" w:rsidP="00EB1B29">
      <w:pPr>
        <w:pStyle w:val="PL"/>
      </w:pPr>
      <w:r>
        <w:t xml:space="preserve">             - STREAM_BASED </w:t>
      </w:r>
    </w:p>
    <w:p w14:paraId="4654FA75" w14:textId="77777777" w:rsidR="00EB1B29" w:rsidRDefault="00EB1B29" w:rsidP="00EB1B29">
      <w:pPr>
        <w:pStyle w:val="PL"/>
      </w:pPr>
      <w:r>
        <w:t xml:space="preserve">        </w:t>
      </w:r>
      <w:proofErr w:type="spellStart"/>
      <w:r>
        <w:t>reportingPeriods</w:t>
      </w:r>
      <w:proofErr w:type="spellEnd"/>
      <w:r>
        <w:t>:</w:t>
      </w:r>
    </w:p>
    <w:p w14:paraId="451937B7" w14:textId="77777777" w:rsidR="00EB1B29" w:rsidRDefault="00EB1B29" w:rsidP="00EB1B29">
      <w:pPr>
        <w:pStyle w:val="PL"/>
      </w:pPr>
      <w:r>
        <w:t xml:space="preserve">          type: array</w:t>
      </w:r>
    </w:p>
    <w:p w14:paraId="737B3FD1" w14:textId="77777777" w:rsidR="00EB1B29" w:rsidRDefault="00EB1B29" w:rsidP="00EB1B29">
      <w:pPr>
        <w:pStyle w:val="PL"/>
      </w:pPr>
      <w:r>
        <w:t xml:space="preserve">          items:</w:t>
      </w:r>
    </w:p>
    <w:p w14:paraId="5A4C3B0C" w14:textId="77777777" w:rsidR="00EB1B29" w:rsidRDefault="00EB1B29" w:rsidP="00EB1B29">
      <w:pPr>
        <w:pStyle w:val="PL"/>
      </w:pPr>
      <w:r>
        <w:t xml:space="preserve">            type: integer</w:t>
      </w:r>
    </w:p>
    <w:p w14:paraId="39821A98" w14:textId="77777777" w:rsidR="00EB1B29" w:rsidRDefault="00EB1B29" w:rsidP="00EB1B29">
      <w:pPr>
        <w:pStyle w:val="PL"/>
      </w:pPr>
      <w:r>
        <w:t xml:space="preserve">            minimum: 1</w:t>
      </w:r>
    </w:p>
    <w:p w14:paraId="4F430DE3" w14:textId="77777777" w:rsidR="00EB1B29" w:rsidRDefault="00EB1B29" w:rsidP="00EB1B29">
      <w:pPr>
        <w:pStyle w:val="PL"/>
      </w:pPr>
      <w:r>
        <w:t xml:space="preserve">    </w:t>
      </w:r>
      <w:proofErr w:type="spellStart"/>
      <w:r>
        <w:t>ReportingCtrl</w:t>
      </w:r>
      <w:proofErr w:type="spellEnd"/>
      <w:r>
        <w:t>:</w:t>
      </w:r>
    </w:p>
    <w:p w14:paraId="5A78A10B" w14:textId="77777777" w:rsidR="00EB1B29" w:rsidRDefault="00EB1B29" w:rsidP="00EB1B29">
      <w:pPr>
        <w:pStyle w:val="PL"/>
      </w:pPr>
      <w:r>
        <w:t xml:space="preserve">      </w:t>
      </w:r>
      <w:proofErr w:type="spellStart"/>
      <w:r>
        <w:t>oneOf</w:t>
      </w:r>
      <w:proofErr w:type="spellEnd"/>
      <w:r>
        <w:t>:</w:t>
      </w:r>
    </w:p>
    <w:p w14:paraId="60C70C32" w14:textId="77777777" w:rsidR="00EB1B29" w:rsidRDefault="00EB1B29" w:rsidP="00EB1B29">
      <w:pPr>
        <w:pStyle w:val="PL"/>
      </w:pPr>
      <w:r>
        <w:t xml:space="preserve">        - type: object</w:t>
      </w:r>
    </w:p>
    <w:p w14:paraId="4F2BB4E7" w14:textId="77777777" w:rsidR="00EB1B29" w:rsidRDefault="00EB1B29" w:rsidP="00EB1B29">
      <w:pPr>
        <w:pStyle w:val="PL"/>
      </w:pPr>
      <w:r>
        <w:t xml:space="preserve">          properties:</w:t>
      </w:r>
    </w:p>
    <w:p w14:paraId="5AC7DA7B" w14:textId="77777777" w:rsidR="00EB1B29" w:rsidRDefault="00EB1B29" w:rsidP="00EB1B29">
      <w:pPr>
        <w:pStyle w:val="PL"/>
      </w:pPr>
      <w:r>
        <w:t xml:space="preserve">            </w:t>
      </w:r>
      <w:proofErr w:type="spellStart"/>
      <w:r>
        <w:t>fileReportingPeriod</w:t>
      </w:r>
      <w:proofErr w:type="spellEnd"/>
      <w:r>
        <w:t>:</w:t>
      </w:r>
    </w:p>
    <w:p w14:paraId="40159559" w14:textId="77777777" w:rsidR="00EB1B29" w:rsidRDefault="00EB1B29" w:rsidP="00EB1B29">
      <w:pPr>
        <w:pStyle w:val="PL"/>
      </w:pPr>
      <w:r>
        <w:t xml:space="preserve">              type: integer</w:t>
      </w:r>
    </w:p>
    <w:p w14:paraId="170F4A0E" w14:textId="77777777" w:rsidR="00EB1B29" w:rsidRDefault="00EB1B29" w:rsidP="00EB1B29">
      <w:pPr>
        <w:pStyle w:val="PL"/>
      </w:pPr>
      <w:r>
        <w:t xml:space="preserve">        - type: object</w:t>
      </w:r>
    </w:p>
    <w:p w14:paraId="4098C2F1" w14:textId="77777777" w:rsidR="00EB1B29" w:rsidRDefault="00EB1B29" w:rsidP="00EB1B29">
      <w:pPr>
        <w:pStyle w:val="PL"/>
      </w:pPr>
      <w:r>
        <w:t xml:space="preserve">          properties:</w:t>
      </w:r>
    </w:p>
    <w:p w14:paraId="3F7B78CF" w14:textId="77777777" w:rsidR="00EB1B29" w:rsidRDefault="00EB1B29" w:rsidP="00EB1B29">
      <w:pPr>
        <w:pStyle w:val="PL"/>
      </w:pPr>
      <w:r>
        <w:t xml:space="preserve">            </w:t>
      </w:r>
      <w:proofErr w:type="spellStart"/>
      <w:r>
        <w:t>fileReportingPeriod</w:t>
      </w:r>
      <w:proofErr w:type="spellEnd"/>
      <w:r>
        <w:t>:</w:t>
      </w:r>
    </w:p>
    <w:p w14:paraId="7ED66E31" w14:textId="77777777" w:rsidR="00EB1B29" w:rsidRDefault="00EB1B29" w:rsidP="00EB1B29">
      <w:pPr>
        <w:pStyle w:val="PL"/>
      </w:pPr>
      <w:r>
        <w:t xml:space="preserve">              type: integer</w:t>
      </w:r>
    </w:p>
    <w:p w14:paraId="034E5B92" w14:textId="77777777" w:rsidR="00EB1B29" w:rsidRDefault="00EB1B29" w:rsidP="00EB1B29">
      <w:pPr>
        <w:pStyle w:val="PL"/>
      </w:pPr>
      <w:r>
        <w:t xml:space="preserve">            </w:t>
      </w:r>
      <w:proofErr w:type="spellStart"/>
      <w:r>
        <w:t>notificationRecipientAddress</w:t>
      </w:r>
      <w:proofErr w:type="spellEnd"/>
      <w:r>
        <w:t>:</w:t>
      </w:r>
    </w:p>
    <w:p w14:paraId="701B96A0" w14:textId="77777777" w:rsidR="00EB1B29" w:rsidRDefault="00EB1B29" w:rsidP="00EB1B29">
      <w:pPr>
        <w:pStyle w:val="PL"/>
      </w:pPr>
      <w:r>
        <w:t xml:space="preserve">              $ref: 'TS28623_ComDefs.yaml#/components/schemas/Uri'            </w:t>
      </w:r>
    </w:p>
    <w:p w14:paraId="6D6E66DE" w14:textId="77777777" w:rsidR="00EB1B29" w:rsidRDefault="00EB1B29" w:rsidP="00EB1B29">
      <w:pPr>
        <w:pStyle w:val="PL"/>
      </w:pPr>
      <w:r>
        <w:t xml:space="preserve">        - type: object</w:t>
      </w:r>
    </w:p>
    <w:p w14:paraId="3F6D5566" w14:textId="77777777" w:rsidR="00EB1B29" w:rsidRDefault="00EB1B29" w:rsidP="00EB1B29">
      <w:pPr>
        <w:pStyle w:val="PL"/>
      </w:pPr>
      <w:r>
        <w:t xml:space="preserve">          properties:</w:t>
      </w:r>
    </w:p>
    <w:p w14:paraId="6072028B" w14:textId="77777777" w:rsidR="00EB1B29" w:rsidRDefault="00EB1B29" w:rsidP="00EB1B29">
      <w:pPr>
        <w:pStyle w:val="PL"/>
      </w:pPr>
      <w:r>
        <w:t xml:space="preserve">            </w:t>
      </w:r>
      <w:proofErr w:type="spellStart"/>
      <w:r>
        <w:t>fileReportingPeriod</w:t>
      </w:r>
      <w:proofErr w:type="spellEnd"/>
      <w:r>
        <w:t>:</w:t>
      </w:r>
    </w:p>
    <w:p w14:paraId="10D87C32" w14:textId="77777777" w:rsidR="00EB1B29" w:rsidRDefault="00EB1B29" w:rsidP="00EB1B29">
      <w:pPr>
        <w:pStyle w:val="PL"/>
      </w:pPr>
      <w:r>
        <w:t xml:space="preserve">              type: integer</w:t>
      </w:r>
    </w:p>
    <w:p w14:paraId="5C213AA4" w14:textId="77777777" w:rsidR="00EB1B29" w:rsidRDefault="00EB1B29" w:rsidP="00EB1B29">
      <w:pPr>
        <w:pStyle w:val="PL"/>
      </w:pPr>
      <w:r>
        <w:t xml:space="preserve">            </w:t>
      </w:r>
      <w:proofErr w:type="spellStart"/>
      <w:r>
        <w:t>fileLocation</w:t>
      </w:r>
      <w:proofErr w:type="spellEnd"/>
      <w:r>
        <w:t>:</w:t>
      </w:r>
    </w:p>
    <w:p w14:paraId="01D3936D" w14:textId="77777777" w:rsidR="00EB1B29" w:rsidRDefault="00EB1B29" w:rsidP="00EB1B29">
      <w:pPr>
        <w:pStyle w:val="PL"/>
      </w:pPr>
      <w:r>
        <w:t xml:space="preserve">              $ref: 'TS28623_ComDefs.yaml#/components/schemas/Uri'</w:t>
      </w:r>
    </w:p>
    <w:p w14:paraId="2CCB7B04" w14:textId="77777777" w:rsidR="00EB1B29" w:rsidRDefault="00EB1B29" w:rsidP="00EB1B29">
      <w:pPr>
        <w:pStyle w:val="PL"/>
      </w:pPr>
      <w:r>
        <w:t xml:space="preserve">        - type: object</w:t>
      </w:r>
    </w:p>
    <w:p w14:paraId="153B07B3" w14:textId="77777777" w:rsidR="00EB1B29" w:rsidRDefault="00EB1B29" w:rsidP="00EB1B29">
      <w:pPr>
        <w:pStyle w:val="PL"/>
      </w:pPr>
      <w:r>
        <w:t xml:space="preserve">          properties:</w:t>
      </w:r>
    </w:p>
    <w:p w14:paraId="14A30DD6" w14:textId="77777777" w:rsidR="00EB1B29" w:rsidRDefault="00EB1B29" w:rsidP="00EB1B29">
      <w:pPr>
        <w:pStyle w:val="PL"/>
      </w:pPr>
      <w:r>
        <w:t xml:space="preserve">            </w:t>
      </w:r>
      <w:proofErr w:type="spellStart"/>
      <w:r>
        <w:t>streamTarget</w:t>
      </w:r>
      <w:proofErr w:type="spellEnd"/>
      <w:r>
        <w:t>:</w:t>
      </w:r>
    </w:p>
    <w:p w14:paraId="4E5679DF" w14:textId="77777777" w:rsidR="00EB1B29" w:rsidRDefault="00EB1B29" w:rsidP="00EB1B29">
      <w:pPr>
        <w:pStyle w:val="PL"/>
      </w:pPr>
      <w:r>
        <w:t xml:space="preserve">              $ref: 'TS28623_ComDefs.yaml#/components/schemas/Uri'</w:t>
      </w:r>
    </w:p>
    <w:p w14:paraId="668E4384" w14:textId="77777777" w:rsidR="00EB1B29" w:rsidRDefault="00EB1B29" w:rsidP="00EB1B29">
      <w:pPr>
        <w:pStyle w:val="PL"/>
      </w:pPr>
      <w:r>
        <w:t xml:space="preserve">    Scope:</w:t>
      </w:r>
    </w:p>
    <w:p w14:paraId="7AC1012E" w14:textId="77777777" w:rsidR="00EB1B29" w:rsidRDefault="00EB1B29" w:rsidP="00EB1B29">
      <w:pPr>
        <w:pStyle w:val="PL"/>
      </w:pPr>
      <w:r>
        <w:t xml:space="preserve">      </w:t>
      </w:r>
      <w:proofErr w:type="spellStart"/>
      <w:r>
        <w:t>oneOf</w:t>
      </w:r>
      <w:proofErr w:type="spellEnd"/>
      <w:r>
        <w:t>:</w:t>
      </w:r>
    </w:p>
    <w:p w14:paraId="595746EF" w14:textId="77777777" w:rsidR="00EB1B29" w:rsidRDefault="00EB1B29" w:rsidP="00EB1B29">
      <w:pPr>
        <w:pStyle w:val="PL"/>
      </w:pPr>
      <w:r>
        <w:t xml:space="preserve">        - type: object</w:t>
      </w:r>
    </w:p>
    <w:p w14:paraId="0449172B" w14:textId="77777777" w:rsidR="00EB1B29" w:rsidRDefault="00EB1B29" w:rsidP="00EB1B29">
      <w:pPr>
        <w:pStyle w:val="PL"/>
      </w:pPr>
      <w:r>
        <w:t xml:space="preserve">          properties:</w:t>
      </w:r>
    </w:p>
    <w:p w14:paraId="030A8605" w14:textId="77777777" w:rsidR="00EB1B29" w:rsidRDefault="00EB1B29" w:rsidP="00EB1B29">
      <w:pPr>
        <w:pStyle w:val="PL"/>
      </w:pPr>
      <w:r>
        <w:t xml:space="preserve">            </w:t>
      </w:r>
      <w:proofErr w:type="spellStart"/>
      <w:r>
        <w:t>scopeType</w:t>
      </w:r>
      <w:proofErr w:type="spellEnd"/>
      <w:r>
        <w:t>:</w:t>
      </w:r>
    </w:p>
    <w:p w14:paraId="45C42689" w14:textId="77777777" w:rsidR="00EB1B29" w:rsidRDefault="00EB1B29" w:rsidP="00EB1B29">
      <w:pPr>
        <w:pStyle w:val="PL"/>
      </w:pPr>
      <w:r>
        <w:t xml:space="preserve">              type: string</w:t>
      </w:r>
    </w:p>
    <w:p w14:paraId="110742DF" w14:textId="77777777" w:rsidR="00EB1B29" w:rsidRDefault="00EB1B29" w:rsidP="00EB1B29">
      <w:pPr>
        <w:pStyle w:val="PL"/>
      </w:pPr>
      <w:r>
        <w:t xml:space="preserve">              </w:t>
      </w:r>
      <w:proofErr w:type="spellStart"/>
      <w:r>
        <w:t>enum</w:t>
      </w:r>
      <w:proofErr w:type="spellEnd"/>
      <w:r>
        <w:t>:</w:t>
      </w:r>
    </w:p>
    <w:p w14:paraId="5E9D1B1C" w14:textId="77777777" w:rsidR="00EB1B29" w:rsidRDefault="00EB1B29" w:rsidP="00EB1B29">
      <w:pPr>
        <w:pStyle w:val="PL"/>
      </w:pPr>
      <w:r>
        <w:t xml:space="preserve">                - BASE_ONLY</w:t>
      </w:r>
    </w:p>
    <w:p w14:paraId="4C25E08E" w14:textId="77777777" w:rsidR="00EB1B29" w:rsidRDefault="00EB1B29" w:rsidP="00EB1B29">
      <w:pPr>
        <w:pStyle w:val="PL"/>
      </w:pPr>
      <w:r>
        <w:t xml:space="preserve">                - BASE_ALL</w:t>
      </w:r>
    </w:p>
    <w:p w14:paraId="64248A31" w14:textId="77777777" w:rsidR="00EB1B29" w:rsidRDefault="00EB1B29" w:rsidP="00EB1B29">
      <w:pPr>
        <w:pStyle w:val="PL"/>
      </w:pPr>
      <w:r>
        <w:t xml:space="preserve">                - BASE_NTH_LEVEL</w:t>
      </w:r>
    </w:p>
    <w:p w14:paraId="68D65523" w14:textId="77777777" w:rsidR="00EB1B29" w:rsidRDefault="00EB1B29" w:rsidP="00EB1B29">
      <w:pPr>
        <w:pStyle w:val="PL"/>
      </w:pPr>
      <w:r>
        <w:t xml:space="preserve">                - BASE_SUBTREE</w:t>
      </w:r>
    </w:p>
    <w:p w14:paraId="018D09AB" w14:textId="77777777" w:rsidR="00EB1B29" w:rsidRDefault="00EB1B29" w:rsidP="00EB1B29">
      <w:pPr>
        <w:pStyle w:val="PL"/>
      </w:pPr>
      <w:r>
        <w:t xml:space="preserve">            </w:t>
      </w:r>
      <w:proofErr w:type="spellStart"/>
      <w:r>
        <w:t>scopeLevel</w:t>
      </w:r>
      <w:proofErr w:type="spellEnd"/>
      <w:r>
        <w:t>:</w:t>
      </w:r>
    </w:p>
    <w:p w14:paraId="1AB89275" w14:textId="77777777" w:rsidR="00EB1B29" w:rsidRDefault="00EB1B29" w:rsidP="00EB1B29">
      <w:pPr>
        <w:pStyle w:val="PL"/>
      </w:pPr>
      <w:r>
        <w:t xml:space="preserve">              type: integer</w:t>
      </w:r>
    </w:p>
    <w:p w14:paraId="35D741DC" w14:textId="77777777" w:rsidR="00EB1B29" w:rsidRDefault="00EB1B29" w:rsidP="00EB1B29">
      <w:pPr>
        <w:pStyle w:val="PL"/>
      </w:pPr>
      <w:r>
        <w:t xml:space="preserve">        - type: object</w:t>
      </w:r>
    </w:p>
    <w:p w14:paraId="1E067279" w14:textId="77777777" w:rsidR="00EB1B29" w:rsidRDefault="00EB1B29" w:rsidP="00EB1B29">
      <w:pPr>
        <w:pStyle w:val="PL"/>
      </w:pPr>
      <w:r>
        <w:t xml:space="preserve">          properties:</w:t>
      </w:r>
    </w:p>
    <w:p w14:paraId="78624A25" w14:textId="77777777" w:rsidR="00EB1B29" w:rsidRDefault="00EB1B29" w:rsidP="00EB1B29">
      <w:pPr>
        <w:pStyle w:val="PL"/>
      </w:pPr>
      <w:r>
        <w:t xml:space="preserve">            </w:t>
      </w:r>
      <w:proofErr w:type="spellStart"/>
      <w:r>
        <w:t>dataNodeSelector</w:t>
      </w:r>
      <w:proofErr w:type="spellEnd"/>
      <w:r>
        <w:t>:</w:t>
      </w:r>
    </w:p>
    <w:p w14:paraId="6DC36480" w14:textId="77777777" w:rsidR="00EB1B29" w:rsidRDefault="00EB1B29" w:rsidP="00EB1B29">
      <w:pPr>
        <w:pStyle w:val="PL"/>
      </w:pPr>
      <w:r>
        <w:t xml:space="preserve">              type: string</w:t>
      </w:r>
    </w:p>
    <w:p w14:paraId="7BF37476" w14:textId="77777777" w:rsidR="00EB1B29" w:rsidRDefault="00EB1B29" w:rsidP="00EB1B29">
      <w:pPr>
        <w:pStyle w:val="PL"/>
      </w:pPr>
      <w:r>
        <w:t xml:space="preserve">    </w:t>
      </w:r>
      <w:proofErr w:type="spellStart"/>
      <w:r>
        <w:t>ProcessMonitor</w:t>
      </w:r>
      <w:proofErr w:type="spellEnd"/>
      <w:r>
        <w:t>:</w:t>
      </w:r>
    </w:p>
    <w:p w14:paraId="45C7DDB6" w14:textId="77777777" w:rsidR="00EB1B29" w:rsidRDefault="00EB1B29" w:rsidP="00EB1B29">
      <w:pPr>
        <w:pStyle w:val="PL"/>
      </w:pPr>
      <w:r>
        <w:t xml:space="preserve">      description: &gt;-</w:t>
      </w:r>
    </w:p>
    <w:p w14:paraId="1F9158ED" w14:textId="77777777" w:rsidR="00EB1B29" w:rsidRDefault="00EB1B29" w:rsidP="00EB1B29">
      <w:pPr>
        <w:pStyle w:val="PL"/>
      </w:pPr>
      <w:r>
        <w:t xml:space="preserve">        This data type is the "</w:t>
      </w:r>
      <w:proofErr w:type="spellStart"/>
      <w:r>
        <w:t>ProcessMonitor</w:t>
      </w:r>
      <w:proofErr w:type="spellEnd"/>
      <w:r>
        <w:t>" data type without specialisations.</w:t>
      </w:r>
    </w:p>
    <w:p w14:paraId="260D2C5A" w14:textId="77777777" w:rsidR="00EB1B29" w:rsidRDefault="00EB1B29" w:rsidP="00EB1B29">
      <w:pPr>
        <w:pStyle w:val="PL"/>
      </w:pPr>
      <w:r>
        <w:t xml:space="preserve">      type: object</w:t>
      </w:r>
    </w:p>
    <w:p w14:paraId="626B51A2" w14:textId="77777777" w:rsidR="00EB1B29" w:rsidRDefault="00EB1B29" w:rsidP="00EB1B29">
      <w:pPr>
        <w:pStyle w:val="PL"/>
      </w:pPr>
      <w:r>
        <w:t xml:space="preserve">      properties:</w:t>
      </w:r>
    </w:p>
    <w:p w14:paraId="4A27A4FE" w14:textId="77777777" w:rsidR="00EB1B29" w:rsidRDefault="00EB1B29" w:rsidP="00EB1B29">
      <w:pPr>
        <w:pStyle w:val="PL"/>
      </w:pPr>
      <w:r>
        <w:t xml:space="preserve">        </w:t>
      </w:r>
      <w:proofErr w:type="spellStart"/>
      <w:r>
        <w:t>jobId</w:t>
      </w:r>
      <w:proofErr w:type="spellEnd"/>
      <w:r>
        <w:t>:</w:t>
      </w:r>
    </w:p>
    <w:p w14:paraId="6DF188C0" w14:textId="77777777" w:rsidR="00EB1B29" w:rsidRDefault="00EB1B29" w:rsidP="00EB1B29">
      <w:pPr>
        <w:pStyle w:val="PL"/>
      </w:pPr>
      <w:r>
        <w:t xml:space="preserve">          type: string</w:t>
      </w:r>
    </w:p>
    <w:p w14:paraId="66181DD7" w14:textId="77777777" w:rsidR="00EB1B29" w:rsidRDefault="00EB1B29" w:rsidP="00EB1B29">
      <w:pPr>
        <w:pStyle w:val="PL"/>
      </w:pPr>
      <w:r>
        <w:t xml:space="preserve">        status:</w:t>
      </w:r>
    </w:p>
    <w:p w14:paraId="463DB71E" w14:textId="77777777" w:rsidR="00EB1B29" w:rsidRDefault="00EB1B29" w:rsidP="00EB1B29">
      <w:pPr>
        <w:pStyle w:val="PL"/>
      </w:pPr>
      <w:r>
        <w:t xml:space="preserve">          type: string</w:t>
      </w:r>
    </w:p>
    <w:p w14:paraId="48A6D6F6" w14:textId="77777777" w:rsidR="00EB1B29" w:rsidRDefault="00EB1B29" w:rsidP="00EB1B29">
      <w:pPr>
        <w:pStyle w:val="PL"/>
      </w:pPr>
      <w:r>
        <w:t xml:space="preserve">          </w:t>
      </w:r>
      <w:proofErr w:type="spellStart"/>
      <w:r>
        <w:t>enum</w:t>
      </w:r>
      <w:proofErr w:type="spellEnd"/>
      <w:r>
        <w:t>:</w:t>
      </w:r>
    </w:p>
    <w:p w14:paraId="439165C5" w14:textId="77777777" w:rsidR="00EB1B29" w:rsidRDefault="00EB1B29" w:rsidP="00EB1B29">
      <w:pPr>
        <w:pStyle w:val="PL"/>
      </w:pPr>
      <w:r>
        <w:t xml:space="preserve">            - NOT_STARTED</w:t>
      </w:r>
    </w:p>
    <w:p w14:paraId="3BFA1E91" w14:textId="77777777" w:rsidR="00EB1B29" w:rsidRDefault="00EB1B29" w:rsidP="00EB1B29">
      <w:pPr>
        <w:pStyle w:val="PL"/>
      </w:pPr>
      <w:r>
        <w:t xml:space="preserve">            - RUNNING</w:t>
      </w:r>
    </w:p>
    <w:p w14:paraId="05737F04" w14:textId="77777777" w:rsidR="00EB1B29" w:rsidRDefault="00EB1B29" w:rsidP="00EB1B29">
      <w:pPr>
        <w:pStyle w:val="PL"/>
      </w:pPr>
      <w:r>
        <w:t xml:space="preserve">            - FINSHED</w:t>
      </w:r>
    </w:p>
    <w:p w14:paraId="3ADC63DE" w14:textId="77777777" w:rsidR="00EB1B29" w:rsidRDefault="00EB1B29" w:rsidP="00EB1B29">
      <w:pPr>
        <w:pStyle w:val="PL"/>
      </w:pPr>
      <w:r>
        <w:t xml:space="preserve">            - FAILED</w:t>
      </w:r>
    </w:p>
    <w:p w14:paraId="33F003F5" w14:textId="77777777" w:rsidR="00EB1B29" w:rsidRDefault="00EB1B29" w:rsidP="00EB1B29">
      <w:pPr>
        <w:pStyle w:val="PL"/>
      </w:pPr>
      <w:r>
        <w:t xml:space="preserve">            - PARTIALLY_FAILED</w:t>
      </w:r>
    </w:p>
    <w:p w14:paraId="19D48C59" w14:textId="77777777" w:rsidR="00EB1B29" w:rsidRDefault="00EB1B29" w:rsidP="00EB1B29">
      <w:pPr>
        <w:pStyle w:val="PL"/>
      </w:pPr>
      <w:r>
        <w:t xml:space="preserve">            - CANCELLING</w:t>
      </w:r>
    </w:p>
    <w:p w14:paraId="0A18EA9B" w14:textId="77777777" w:rsidR="00EB1B29" w:rsidRDefault="00EB1B29" w:rsidP="00EB1B29">
      <w:pPr>
        <w:pStyle w:val="PL"/>
      </w:pPr>
      <w:r>
        <w:t xml:space="preserve">            - CANCELLED</w:t>
      </w:r>
    </w:p>
    <w:p w14:paraId="78ECFF97" w14:textId="77777777" w:rsidR="00EB1B29" w:rsidRDefault="00EB1B29" w:rsidP="00EB1B29">
      <w:pPr>
        <w:pStyle w:val="PL"/>
      </w:pPr>
      <w:r>
        <w:t xml:space="preserve">        </w:t>
      </w:r>
      <w:proofErr w:type="spellStart"/>
      <w:r>
        <w:t>progressPercentage</w:t>
      </w:r>
      <w:proofErr w:type="spellEnd"/>
      <w:r>
        <w:t>:</w:t>
      </w:r>
    </w:p>
    <w:p w14:paraId="37164868" w14:textId="77777777" w:rsidR="00EB1B29" w:rsidRDefault="00EB1B29" w:rsidP="00EB1B29">
      <w:pPr>
        <w:pStyle w:val="PL"/>
      </w:pPr>
      <w:r>
        <w:t xml:space="preserve">          type: integer</w:t>
      </w:r>
    </w:p>
    <w:p w14:paraId="6CE47DB1" w14:textId="77777777" w:rsidR="00EB1B29" w:rsidRDefault="00EB1B29" w:rsidP="00EB1B29">
      <w:pPr>
        <w:pStyle w:val="PL"/>
      </w:pPr>
      <w:r>
        <w:t xml:space="preserve">          minimum: 0</w:t>
      </w:r>
    </w:p>
    <w:p w14:paraId="14B6ED2F" w14:textId="77777777" w:rsidR="00EB1B29" w:rsidRDefault="00EB1B29" w:rsidP="00EB1B29">
      <w:pPr>
        <w:pStyle w:val="PL"/>
      </w:pPr>
      <w:r>
        <w:t xml:space="preserve">          maximum: 100</w:t>
      </w:r>
    </w:p>
    <w:p w14:paraId="48B5DD8B" w14:textId="77777777" w:rsidR="00EB1B29" w:rsidRDefault="00EB1B29" w:rsidP="00EB1B29">
      <w:pPr>
        <w:pStyle w:val="PL"/>
      </w:pPr>
      <w:r>
        <w:t xml:space="preserve">        </w:t>
      </w:r>
      <w:proofErr w:type="spellStart"/>
      <w:r>
        <w:t>progressStateInfo</w:t>
      </w:r>
      <w:proofErr w:type="spellEnd"/>
      <w:r>
        <w:t>:</w:t>
      </w:r>
    </w:p>
    <w:p w14:paraId="0401038D" w14:textId="77777777" w:rsidR="00EB1B29" w:rsidRDefault="00EB1B29" w:rsidP="00EB1B29">
      <w:pPr>
        <w:pStyle w:val="PL"/>
      </w:pPr>
      <w:r>
        <w:t xml:space="preserve">          type: string</w:t>
      </w:r>
    </w:p>
    <w:p w14:paraId="35F1FAD6" w14:textId="77777777" w:rsidR="00EB1B29" w:rsidRDefault="00EB1B29" w:rsidP="00EB1B29">
      <w:pPr>
        <w:pStyle w:val="PL"/>
      </w:pPr>
      <w:r>
        <w:t xml:space="preserve">        </w:t>
      </w:r>
      <w:proofErr w:type="spellStart"/>
      <w:r>
        <w:t>resultStateInfo</w:t>
      </w:r>
      <w:proofErr w:type="spellEnd"/>
      <w:r>
        <w:t>:</w:t>
      </w:r>
    </w:p>
    <w:p w14:paraId="1F30A994" w14:textId="77777777" w:rsidR="00EB1B29" w:rsidRDefault="00EB1B29" w:rsidP="00EB1B29">
      <w:pPr>
        <w:pStyle w:val="PL"/>
      </w:pPr>
      <w:r>
        <w:t xml:space="preserve">          type: string</w:t>
      </w:r>
    </w:p>
    <w:p w14:paraId="28E65155" w14:textId="77777777" w:rsidR="00EB1B29" w:rsidRDefault="00EB1B29" w:rsidP="00EB1B29">
      <w:pPr>
        <w:pStyle w:val="PL"/>
      </w:pPr>
      <w:r>
        <w:t xml:space="preserve">        </w:t>
      </w:r>
      <w:proofErr w:type="spellStart"/>
      <w:r>
        <w:t>startTime</w:t>
      </w:r>
      <w:proofErr w:type="spellEnd"/>
      <w:r>
        <w:t>:</w:t>
      </w:r>
    </w:p>
    <w:p w14:paraId="26CAF70F" w14:textId="77777777" w:rsidR="00EB1B29" w:rsidRDefault="00EB1B29" w:rsidP="00EB1B29">
      <w:pPr>
        <w:pStyle w:val="PL"/>
      </w:pPr>
      <w:r>
        <w:t xml:space="preserve">          $ref: 'TS28623_ComDefs.yaml#/components/schemas/</w:t>
      </w:r>
      <w:proofErr w:type="spellStart"/>
      <w:r>
        <w:t>DateTime</w:t>
      </w:r>
      <w:proofErr w:type="spellEnd"/>
      <w:r>
        <w:t>'</w:t>
      </w:r>
    </w:p>
    <w:p w14:paraId="5374B15F" w14:textId="77777777" w:rsidR="00EB1B29" w:rsidRDefault="00EB1B29" w:rsidP="00EB1B29">
      <w:pPr>
        <w:pStyle w:val="PL"/>
      </w:pPr>
      <w:r>
        <w:t xml:space="preserve">        </w:t>
      </w:r>
      <w:proofErr w:type="spellStart"/>
      <w:r>
        <w:t>endTime</w:t>
      </w:r>
      <w:proofErr w:type="spellEnd"/>
      <w:r>
        <w:t>:</w:t>
      </w:r>
    </w:p>
    <w:p w14:paraId="3EC568D2" w14:textId="77777777" w:rsidR="00EB1B29" w:rsidRDefault="00EB1B29" w:rsidP="00EB1B29">
      <w:pPr>
        <w:pStyle w:val="PL"/>
      </w:pPr>
      <w:r>
        <w:lastRenderedPageBreak/>
        <w:t xml:space="preserve">          $ref: 'TS28623_ComDefs.yaml#/components/schemas/</w:t>
      </w:r>
      <w:proofErr w:type="spellStart"/>
      <w:r>
        <w:t>DateTime</w:t>
      </w:r>
      <w:proofErr w:type="spellEnd"/>
      <w:r>
        <w:t>'</w:t>
      </w:r>
    </w:p>
    <w:p w14:paraId="36531BED" w14:textId="77777777" w:rsidR="00EB1B29" w:rsidRDefault="00EB1B29" w:rsidP="00EB1B29">
      <w:pPr>
        <w:pStyle w:val="PL"/>
      </w:pPr>
      <w:r>
        <w:t xml:space="preserve">        timer:</w:t>
      </w:r>
    </w:p>
    <w:p w14:paraId="2D63328F" w14:textId="77777777" w:rsidR="00EB1B29" w:rsidRDefault="00EB1B29" w:rsidP="00EB1B29">
      <w:pPr>
        <w:pStyle w:val="PL"/>
      </w:pPr>
      <w:r>
        <w:t xml:space="preserve">          type: integer</w:t>
      </w:r>
    </w:p>
    <w:p w14:paraId="51975B29" w14:textId="77777777" w:rsidR="00EB1B29" w:rsidRDefault="00EB1B29" w:rsidP="00EB1B29">
      <w:pPr>
        <w:pStyle w:val="PL"/>
      </w:pPr>
      <w:r>
        <w:t xml:space="preserve">    </w:t>
      </w:r>
      <w:proofErr w:type="spellStart"/>
      <w:r>
        <w:t>AreaScope</w:t>
      </w:r>
      <w:proofErr w:type="spellEnd"/>
      <w:r>
        <w:t>:</w:t>
      </w:r>
    </w:p>
    <w:p w14:paraId="36910B1D" w14:textId="77777777" w:rsidR="00EB1B29" w:rsidRDefault="00EB1B29" w:rsidP="00EB1B29">
      <w:pPr>
        <w:pStyle w:val="PL"/>
      </w:pPr>
      <w:r>
        <w:t xml:space="preserve">      </w:t>
      </w:r>
      <w:proofErr w:type="spellStart"/>
      <w:r>
        <w:t>oneOf</w:t>
      </w:r>
      <w:proofErr w:type="spellEnd"/>
      <w:r>
        <w:t>:</w:t>
      </w:r>
    </w:p>
    <w:p w14:paraId="75641B7E" w14:textId="77777777" w:rsidR="00EB1B29" w:rsidRDefault="00EB1B29" w:rsidP="00EB1B29">
      <w:pPr>
        <w:pStyle w:val="PL"/>
      </w:pPr>
      <w:r>
        <w:t xml:space="preserve">      - type: array</w:t>
      </w:r>
    </w:p>
    <w:p w14:paraId="1C7FA750" w14:textId="77777777" w:rsidR="00EB1B29" w:rsidRDefault="00EB1B29" w:rsidP="00EB1B29">
      <w:pPr>
        <w:pStyle w:val="PL"/>
      </w:pPr>
      <w:r>
        <w:t xml:space="preserve">        items:</w:t>
      </w:r>
    </w:p>
    <w:p w14:paraId="68426953" w14:textId="77777777" w:rsidR="00EB1B29" w:rsidRDefault="00EB1B29" w:rsidP="00EB1B29">
      <w:pPr>
        <w:pStyle w:val="PL"/>
      </w:pPr>
      <w:r>
        <w:t xml:space="preserve">          $ref: '#/components/schemas/</w:t>
      </w:r>
      <w:proofErr w:type="spellStart"/>
      <w:r>
        <w:t>EutraCellId</w:t>
      </w:r>
      <w:proofErr w:type="spellEnd"/>
      <w:r>
        <w:t>'</w:t>
      </w:r>
    </w:p>
    <w:p w14:paraId="56CF7702" w14:textId="77777777" w:rsidR="00EB1B29" w:rsidRDefault="00EB1B29" w:rsidP="00EB1B29">
      <w:pPr>
        <w:pStyle w:val="PL"/>
      </w:pPr>
      <w:r>
        <w:t xml:space="preserve">      - type: array</w:t>
      </w:r>
    </w:p>
    <w:p w14:paraId="70156A1B" w14:textId="77777777" w:rsidR="00EB1B29" w:rsidRDefault="00EB1B29" w:rsidP="00EB1B29">
      <w:pPr>
        <w:pStyle w:val="PL"/>
      </w:pPr>
      <w:r>
        <w:t xml:space="preserve">        items:</w:t>
      </w:r>
    </w:p>
    <w:p w14:paraId="00947A9C" w14:textId="77777777" w:rsidR="00EB1B29" w:rsidRDefault="00EB1B29" w:rsidP="00EB1B29">
      <w:pPr>
        <w:pStyle w:val="PL"/>
      </w:pPr>
      <w:r>
        <w:t xml:space="preserve">          $ref: '#/components/schemas/</w:t>
      </w:r>
      <w:proofErr w:type="spellStart"/>
      <w:r>
        <w:t>NrCellId</w:t>
      </w:r>
      <w:proofErr w:type="spellEnd"/>
      <w:r>
        <w:t>'</w:t>
      </w:r>
    </w:p>
    <w:p w14:paraId="5B305C41" w14:textId="77777777" w:rsidR="00EB1B29" w:rsidRDefault="00EB1B29" w:rsidP="00EB1B29">
      <w:pPr>
        <w:pStyle w:val="PL"/>
      </w:pPr>
      <w:r>
        <w:t xml:space="preserve">      - type: array</w:t>
      </w:r>
    </w:p>
    <w:p w14:paraId="6950228C" w14:textId="77777777" w:rsidR="00EB1B29" w:rsidRDefault="00EB1B29" w:rsidP="00EB1B29">
      <w:pPr>
        <w:pStyle w:val="PL"/>
      </w:pPr>
      <w:r>
        <w:t xml:space="preserve">        items:</w:t>
      </w:r>
    </w:p>
    <w:p w14:paraId="424A409B" w14:textId="77777777" w:rsidR="00EB1B29" w:rsidRDefault="00EB1B29" w:rsidP="00EB1B29">
      <w:pPr>
        <w:pStyle w:val="PL"/>
      </w:pPr>
      <w:r>
        <w:t xml:space="preserve">          $ref: '#/components/schemas/Tac'</w:t>
      </w:r>
    </w:p>
    <w:p w14:paraId="359D5BCB" w14:textId="77777777" w:rsidR="00EB1B29" w:rsidRDefault="00EB1B29" w:rsidP="00EB1B29">
      <w:pPr>
        <w:pStyle w:val="PL"/>
      </w:pPr>
      <w:r>
        <w:t xml:space="preserve">      - type: array</w:t>
      </w:r>
    </w:p>
    <w:p w14:paraId="70D73A48" w14:textId="77777777" w:rsidR="00EB1B29" w:rsidRDefault="00EB1B29" w:rsidP="00EB1B29">
      <w:pPr>
        <w:pStyle w:val="PL"/>
      </w:pPr>
      <w:r>
        <w:t xml:space="preserve">        items:</w:t>
      </w:r>
    </w:p>
    <w:p w14:paraId="0BE3DD90" w14:textId="77777777" w:rsidR="00EB1B29" w:rsidRDefault="00EB1B29" w:rsidP="00EB1B29">
      <w:pPr>
        <w:pStyle w:val="PL"/>
      </w:pPr>
      <w:r>
        <w:t xml:space="preserve">          $ref: '#/components/schemas/Tai'</w:t>
      </w:r>
    </w:p>
    <w:p w14:paraId="3FB7851A" w14:textId="77777777" w:rsidR="00EB1B29" w:rsidRDefault="00EB1B29" w:rsidP="00EB1B29">
      <w:pPr>
        <w:pStyle w:val="PL"/>
      </w:pPr>
      <w:r>
        <w:t xml:space="preserve">      - type: array</w:t>
      </w:r>
    </w:p>
    <w:p w14:paraId="7E79FB3A" w14:textId="77777777" w:rsidR="00EB1B29" w:rsidRDefault="00EB1B29" w:rsidP="00EB1B29">
      <w:pPr>
        <w:pStyle w:val="PL"/>
      </w:pPr>
      <w:r>
        <w:t xml:space="preserve">        items:</w:t>
      </w:r>
    </w:p>
    <w:p w14:paraId="28A7D689" w14:textId="77777777" w:rsidR="00EB1B29" w:rsidRDefault="00EB1B29" w:rsidP="00EB1B29">
      <w:pPr>
        <w:pStyle w:val="PL"/>
      </w:pPr>
      <w:r>
        <w:t xml:space="preserve">          $ref: '#/components/schemas/</w:t>
      </w:r>
      <w:proofErr w:type="spellStart"/>
      <w:r>
        <w:t>NpnId</w:t>
      </w:r>
      <w:proofErr w:type="spellEnd"/>
      <w:r>
        <w:t>-Type'</w:t>
      </w:r>
    </w:p>
    <w:p w14:paraId="49DDFFFD" w14:textId="77777777" w:rsidR="00EB1B29" w:rsidRDefault="00EB1B29" w:rsidP="00EB1B29">
      <w:pPr>
        <w:pStyle w:val="PL"/>
      </w:pPr>
    </w:p>
    <w:p w14:paraId="64B26BEB" w14:textId="77777777" w:rsidR="00EB1B29" w:rsidRDefault="00EB1B29" w:rsidP="00EB1B29">
      <w:pPr>
        <w:pStyle w:val="PL"/>
      </w:pPr>
      <w:r>
        <w:t xml:space="preserve">    Tai:</w:t>
      </w:r>
    </w:p>
    <w:p w14:paraId="2BE2FC80" w14:textId="77777777" w:rsidR="00EB1B29" w:rsidRDefault="00EB1B29" w:rsidP="00EB1B29">
      <w:pPr>
        <w:pStyle w:val="PL"/>
      </w:pPr>
      <w:r>
        <w:t xml:space="preserve">      type: object</w:t>
      </w:r>
    </w:p>
    <w:p w14:paraId="3DFD8414" w14:textId="77777777" w:rsidR="00EB1B29" w:rsidRDefault="00EB1B29" w:rsidP="00EB1B29">
      <w:pPr>
        <w:pStyle w:val="PL"/>
      </w:pPr>
      <w:r>
        <w:t xml:space="preserve">      properties:</w:t>
      </w:r>
    </w:p>
    <w:p w14:paraId="41C0DB57" w14:textId="77777777" w:rsidR="00EB1B29" w:rsidRDefault="00EB1B29" w:rsidP="00EB1B29">
      <w:pPr>
        <w:pStyle w:val="PL"/>
      </w:pPr>
      <w:r>
        <w:t xml:space="preserve">        mcc:</w:t>
      </w:r>
    </w:p>
    <w:p w14:paraId="1EAB7DE9" w14:textId="77777777" w:rsidR="00EB1B29" w:rsidRDefault="00EB1B29" w:rsidP="00EB1B29">
      <w:pPr>
        <w:pStyle w:val="PL"/>
      </w:pPr>
      <w:r>
        <w:t xml:space="preserve">          $ref: 'TS28623_ComDefs.yaml#/components/schemas/</w:t>
      </w:r>
      <w:proofErr w:type="spellStart"/>
      <w:r>
        <w:t>Mcc</w:t>
      </w:r>
      <w:proofErr w:type="spellEnd"/>
      <w:r>
        <w:t>'</w:t>
      </w:r>
    </w:p>
    <w:p w14:paraId="340A1D4D" w14:textId="77777777" w:rsidR="00EB1B29" w:rsidRDefault="00EB1B29" w:rsidP="00EB1B29">
      <w:pPr>
        <w:pStyle w:val="PL"/>
      </w:pPr>
      <w:r>
        <w:t xml:space="preserve">        </w:t>
      </w:r>
      <w:proofErr w:type="spellStart"/>
      <w:r>
        <w:t>mnc</w:t>
      </w:r>
      <w:proofErr w:type="spellEnd"/>
      <w:r>
        <w:t>:</w:t>
      </w:r>
    </w:p>
    <w:p w14:paraId="0312DBA8" w14:textId="77777777" w:rsidR="00EB1B29" w:rsidRDefault="00EB1B29" w:rsidP="00EB1B29">
      <w:pPr>
        <w:pStyle w:val="PL"/>
      </w:pPr>
      <w:r>
        <w:t xml:space="preserve">          $ref: 'TS28623_ComDefs.yaml#/components/schemas/</w:t>
      </w:r>
      <w:proofErr w:type="spellStart"/>
      <w:r>
        <w:t>Mnc</w:t>
      </w:r>
      <w:proofErr w:type="spellEnd"/>
      <w:r>
        <w:t>'</w:t>
      </w:r>
    </w:p>
    <w:p w14:paraId="058176DB" w14:textId="77777777" w:rsidR="00EB1B29" w:rsidRDefault="00EB1B29" w:rsidP="00EB1B29">
      <w:pPr>
        <w:pStyle w:val="PL"/>
      </w:pPr>
      <w:r>
        <w:t xml:space="preserve">        tac:</w:t>
      </w:r>
    </w:p>
    <w:p w14:paraId="52B9533A" w14:textId="77777777" w:rsidR="00EB1B29" w:rsidRDefault="00EB1B29" w:rsidP="00EB1B29">
      <w:pPr>
        <w:pStyle w:val="PL"/>
      </w:pPr>
      <w:r>
        <w:t xml:space="preserve">          $ref: '#/components/schemas/Tac'</w:t>
      </w:r>
    </w:p>
    <w:p w14:paraId="2ABAB439" w14:textId="77777777" w:rsidR="00EB1B29" w:rsidRDefault="00EB1B29" w:rsidP="00EB1B29">
      <w:pPr>
        <w:pStyle w:val="PL"/>
      </w:pPr>
      <w:r>
        <w:t xml:space="preserve">    Tac:</w:t>
      </w:r>
    </w:p>
    <w:p w14:paraId="57A0C94B" w14:textId="77777777" w:rsidR="00EB1B29" w:rsidRDefault="00EB1B29" w:rsidP="00EB1B29">
      <w:pPr>
        <w:pStyle w:val="PL"/>
      </w:pPr>
      <w:r>
        <w:t xml:space="preserve">      type: string</w:t>
      </w:r>
    </w:p>
    <w:p w14:paraId="4E57333D" w14:textId="77777777" w:rsidR="00EB1B29" w:rsidRDefault="00EB1B29" w:rsidP="00EB1B29">
      <w:pPr>
        <w:pStyle w:val="PL"/>
      </w:pPr>
      <w:r>
        <w:t xml:space="preserve">      pattern: '(^[A-Fa-f0-9]{4}$)|(^[A-Fa-f0-9]{6}$)'</w:t>
      </w:r>
    </w:p>
    <w:p w14:paraId="025581B5" w14:textId="77777777" w:rsidR="00EB1B29" w:rsidRDefault="00EB1B29" w:rsidP="00EB1B29">
      <w:pPr>
        <w:pStyle w:val="PL"/>
      </w:pPr>
      <w:r>
        <w:t xml:space="preserve">    </w:t>
      </w:r>
      <w:proofErr w:type="spellStart"/>
      <w:r>
        <w:t>EutraCellId</w:t>
      </w:r>
      <w:proofErr w:type="spellEnd"/>
      <w:r>
        <w:t>:</w:t>
      </w:r>
    </w:p>
    <w:p w14:paraId="255DA85D" w14:textId="77777777" w:rsidR="00EB1B29" w:rsidRDefault="00EB1B29" w:rsidP="00EB1B29">
      <w:pPr>
        <w:pStyle w:val="PL"/>
      </w:pPr>
      <w:r>
        <w:t xml:space="preserve">      type: string</w:t>
      </w:r>
    </w:p>
    <w:p w14:paraId="1510C6B1" w14:textId="77777777" w:rsidR="00EB1B29" w:rsidRDefault="00EB1B29" w:rsidP="00EB1B29">
      <w:pPr>
        <w:pStyle w:val="PL"/>
      </w:pPr>
      <w:r>
        <w:t xml:space="preserve">      pattern: '^[A-Fa-f0-9]{7}$'</w:t>
      </w:r>
    </w:p>
    <w:p w14:paraId="3FA322AF" w14:textId="77777777" w:rsidR="00EB1B29" w:rsidRDefault="00EB1B29" w:rsidP="00EB1B29">
      <w:pPr>
        <w:pStyle w:val="PL"/>
      </w:pPr>
      <w:r>
        <w:t xml:space="preserve">    </w:t>
      </w:r>
      <w:proofErr w:type="spellStart"/>
      <w:r>
        <w:t>NrCellId</w:t>
      </w:r>
      <w:proofErr w:type="spellEnd"/>
      <w:r>
        <w:t>:</w:t>
      </w:r>
    </w:p>
    <w:p w14:paraId="707657C2" w14:textId="77777777" w:rsidR="00EB1B29" w:rsidRDefault="00EB1B29" w:rsidP="00EB1B29">
      <w:pPr>
        <w:pStyle w:val="PL"/>
      </w:pPr>
      <w:r>
        <w:t xml:space="preserve">      type: string</w:t>
      </w:r>
    </w:p>
    <w:p w14:paraId="0711928F" w14:textId="77777777" w:rsidR="00EB1B29" w:rsidRDefault="00EB1B29" w:rsidP="00EB1B29">
      <w:pPr>
        <w:pStyle w:val="PL"/>
      </w:pPr>
      <w:r>
        <w:t xml:space="preserve">      pattern: '^[A-Fa-f0-9]{9}$'</w:t>
      </w:r>
    </w:p>
    <w:p w14:paraId="48302CC6" w14:textId="77777777" w:rsidR="00EB1B29" w:rsidRDefault="00EB1B29" w:rsidP="00EB1B29">
      <w:pPr>
        <w:pStyle w:val="PL"/>
      </w:pPr>
      <w:r>
        <w:t xml:space="preserve">    </w:t>
      </w:r>
      <w:proofErr w:type="spellStart"/>
      <w:r>
        <w:t>IpAddr</w:t>
      </w:r>
      <w:proofErr w:type="spellEnd"/>
      <w:r>
        <w:t>:</w:t>
      </w:r>
    </w:p>
    <w:p w14:paraId="7B3283F0" w14:textId="77777777" w:rsidR="00EB1B29" w:rsidRDefault="00EB1B29" w:rsidP="00EB1B29">
      <w:pPr>
        <w:pStyle w:val="PL"/>
      </w:pPr>
      <w:r>
        <w:t xml:space="preserve">      </w:t>
      </w:r>
      <w:proofErr w:type="spellStart"/>
      <w:r>
        <w:t>oneOf</w:t>
      </w:r>
      <w:proofErr w:type="spellEnd"/>
      <w:r>
        <w:t>:</w:t>
      </w:r>
    </w:p>
    <w:p w14:paraId="5BFC907D" w14:textId="77777777" w:rsidR="00EB1B29" w:rsidRDefault="00EB1B29" w:rsidP="00EB1B29">
      <w:pPr>
        <w:pStyle w:val="PL"/>
      </w:pPr>
      <w:r>
        <w:t xml:space="preserve">        - $ref: 'TS28623_ComDefs.yaml#/components/schemas/Ipv4Addr'</w:t>
      </w:r>
    </w:p>
    <w:p w14:paraId="033FE075" w14:textId="77777777" w:rsidR="00EB1B29" w:rsidRDefault="00EB1B29" w:rsidP="00EB1B29">
      <w:pPr>
        <w:pStyle w:val="PL"/>
      </w:pPr>
      <w:r>
        <w:t xml:space="preserve">        - $ref: 'TS28623_ComDefs.yaml#/components/schemas/Ipv6Addr'</w:t>
      </w:r>
    </w:p>
    <w:p w14:paraId="4492A233" w14:textId="77777777" w:rsidR="00EB1B29" w:rsidRDefault="00EB1B29" w:rsidP="00EB1B29">
      <w:pPr>
        <w:pStyle w:val="PL"/>
      </w:pPr>
    </w:p>
    <w:p w14:paraId="48655320" w14:textId="77777777" w:rsidR="00EB1B29" w:rsidRDefault="00EB1B29" w:rsidP="00EB1B29">
      <w:pPr>
        <w:pStyle w:val="PL"/>
      </w:pPr>
      <w:r>
        <w:t xml:space="preserve">    </w:t>
      </w:r>
      <w:proofErr w:type="spellStart"/>
      <w:r>
        <w:t>SchedulingTime</w:t>
      </w:r>
      <w:proofErr w:type="spellEnd"/>
      <w:r>
        <w:t>:</w:t>
      </w:r>
    </w:p>
    <w:p w14:paraId="7232BFE0" w14:textId="77777777" w:rsidR="00EB1B29" w:rsidRDefault="00EB1B29" w:rsidP="00EB1B29">
      <w:pPr>
        <w:pStyle w:val="PL"/>
      </w:pPr>
      <w:r>
        <w:t xml:space="preserve">      </w:t>
      </w:r>
      <w:proofErr w:type="spellStart"/>
      <w:r>
        <w:t>oneOf</w:t>
      </w:r>
      <w:proofErr w:type="spellEnd"/>
      <w:r>
        <w:t>:</w:t>
      </w:r>
    </w:p>
    <w:p w14:paraId="1FF7D8A2" w14:textId="77777777" w:rsidR="00EB1B29" w:rsidRDefault="00EB1B29" w:rsidP="00EB1B29">
      <w:pPr>
        <w:pStyle w:val="PL"/>
      </w:pPr>
      <w:r>
        <w:t xml:space="preserve">        - $ref: 'TS28623_ComDefs.yaml#/components/schemas/</w:t>
      </w:r>
      <w:proofErr w:type="spellStart"/>
      <w:r>
        <w:t>TimeWindow</w:t>
      </w:r>
      <w:proofErr w:type="spellEnd"/>
      <w:r>
        <w:t>'</w:t>
      </w:r>
    </w:p>
    <w:p w14:paraId="023E73D4" w14:textId="77777777" w:rsidR="00EB1B29" w:rsidRDefault="00EB1B29" w:rsidP="00EB1B29">
      <w:pPr>
        <w:pStyle w:val="PL"/>
      </w:pPr>
      <w:r>
        <w:t xml:space="preserve">        - type: object</w:t>
      </w:r>
    </w:p>
    <w:p w14:paraId="30EE4F9A" w14:textId="77777777" w:rsidR="00EB1B29" w:rsidRDefault="00EB1B29" w:rsidP="00EB1B29">
      <w:pPr>
        <w:pStyle w:val="PL"/>
      </w:pPr>
      <w:r>
        <w:t xml:space="preserve">          properties:</w:t>
      </w:r>
    </w:p>
    <w:p w14:paraId="41709AA5" w14:textId="77777777" w:rsidR="00EB1B29" w:rsidRDefault="00EB1B29" w:rsidP="00EB1B29">
      <w:pPr>
        <w:pStyle w:val="PL"/>
      </w:pPr>
      <w:r>
        <w:t xml:space="preserve">            </w:t>
      </w:r>
      <w:proofErr w:type="spellStart"/>
      <w:r>
        <w:t>timeIntervals</w:t>
      </w:r>
      <w:proofErr w:type="spellEnd"/>
      <w:r>
        <w:t>:</w:t>
      </w:r>
    </w:p>
    <w:p w14:paraId="17E9724D" w14:textId="77777777" w:rsidR="00EB1B29" w:rsidRDefault="00EB1B29" w:rsidP="00EB1B29">
      <w:pPr>
        <w:pStyle w:val="PL"/>
      </w:pPr>
      <w:r>
        <w:t xml:space="preserve">              type: array</w:t>
      </w:r>
    </w:p>
    <w:p w14:paraId="71D2BCF3" w14:textId="77777777" w:rsidR="00EB1B29" w:rsidRDefault="00EB1B29" w:rsidP="00EB1B29">
      <w:pPr>
        <w:pStyle w:val="PL"/>
      </w:pPr>
      <w:r>
        <w:t xml:space="preserve">              items:</w:t>
      </w:r>
    </w:p>
    <w:p w14:paraId="3CA7B355" w14:textId="77777777" w:rsidR="00EB1B29" w:rsidRDefault="00EB1B29" w:rsidP="00EB1B29">
      <w:pPr>
        <w:pStyle w:val="PL"/>
      </w:pPr>
      <w:r>
        <w:t xml:space="preserve">                $ref: 'TS28623_ComDefs.yaml#/components/schemas/</w:t>
      </w:r>
      <w:proofErr w:type="spellStart"/>
      <w:r>
        <w:t>TimeInterval</w:t>
      </w:r>
      <w:proofErr w:type="spellEnd"/>
      <w:r>
        <w:t>'</w:t>
      </w:r>
    </w:p>
    <w:p w14:paraId="0897A3DE" w14:textId="77777777" w:rsidR="00EB1B29" w:rsidRDefault="00EB1B29" w:rsidP="00EB1B29">
      <w:pPr>
        <w:pStyle w:val="PL"/>
      </w:pPr>
      <w:r>
        <w:t xml:space="preserve">        - type: object</w:t>
      </w:r>
    </w:p>
    <w:p w14:paraId="3C7622E9" w14:textId="77777777" w:rsidR="00EB1B29" w:rsidRDefault="00EB1B29" w:rsidP="00EB1B29">
      <w:pPr>
        <w:pStyle w:val="PL"/>
      </w:pPr>
      <w:r>
        <w:t xml:space="preserve">          properties:</w:t>
      </w:r>
    </w:p>
    <w:p w14:paraId="1B262561" w14:textId="77777777" w:rsidR="00EB1B29" w:rsidRDefault="00EB1B29" w:rsidP="00EB1B29">
      <w:pPr>
        <w:pStyle w:val="PL"/>
      </w:pPr>
      <w:r>
        <w:t xml:space="preserve">            </w:t>
      </w:r>
      <w:proofErr w:type="spellStart"/>
      <w:r>
        <w:t>timeIntervals</w:t>
      </w:r>
      <w:proofErr w:type="spellEnd"/>
      <w:r>
        <w:t>:</w:t>
      </w:r>
    </w:p>
    <w:p w14:paraId="2174C0D3" w14:textId="77777777" w:rsidR="00EB1B29" w:rsidRDefault="00EB1B29" w:rsidP="00EB1B29">
      <w:pPr>
        <w:pStyle w:val="PL"/>
      </w:pPr>
      <w:r>
        <w:t xml:space="preserve">              type: array</w:t>
      </w:r>
    </w:p>
    <w:p w14:paraId="1716162D" w14:textId="77777777" w:rsidR="00EB1B29" w:rsidRDefault="00EB1B29" w:rsidP="00EB1B29">
      <w:pPr>
        <w:pStyle w:val="PL"/>
      </w:pPr>
      <w:r>
        <w:t xml:space="preserve">              items:</w:t>
      </w:r>
    </w:p>
    <w:p w14:paraId="455D86AD" w14:textId="77777777" w:rsidR="00EB1B29" w:rsidRDefault="00EB1B29" w:rsidP="00EB1B29">
      <w:pPr>
        <w:pStyle w:val="PL"/>
      </w:pPr>
      <w:r>
        <w:t xml:space="preserve">                $ref: 'TS28623_ComDefs.yaml#/components/schemas/</w:t>
      </w:r>
      <w:proofErr w:type="spellStart"/>
      <w:r>
        <w:t>TimeInterval</w:t>
      </w:r>
      <w:proofErr w:type="spellEnd"/>
      <w:r>
        <w:t>'</w:t>
      </w:r>
    </w:p>
    <w:p w14:paraId="30047BE2" w14:textId="77777777" w:rsidR="00EB1B29" w:rsidRDefault="00EB1B29" w:rsidP="00EB1B29">
      <w:pPr>
        <w:pStyle w:val="PL"/>
      </w:pPr>
      <w:r>
        <w:t xml:space="preserve">            </w:t>
      </w:r>
      <w:proofErr w:type="spellStart"/>
      <w:r>
        <w:t>daysOfWeek</w:t>
      </w:r>
      <w:proofErr w:type="spellEnd"/>
      <w:r>
        <w:t>:</w:t>
      </w:r>
    </w:p>
    <w:p w14:paraId="37114932" w14:textId="77777777" w:rsidR="00EB1B29" w:rsidRDefault="00EB1B29" w:rsidP="00EB1B29">
      <w:pPr>
        <w:pStyle w:val="PL"/>
      </w:pPr>
      <w:r>
        <w:t xml:space="preserve">              type: array</w:t>
      </w:r>
    </w:p>
    <w:p w14:paraId="2D31D091" w14:textId="77777777" w:rsidR="00EB1B29" w:rsidRDefault="00EB1B29" w:rsidP="00EB1B29">
      <w:pPr>
        <w:pStyle w:val="PL"/>
      </w:pPr>
      <w:r>
        <w:t xml:space="preserve">              items:</w:t>
      </w:r>
    </w:p>
    <w:p w14:paraId="6B1B1680" w14:textId="77777777" w:rsidR="00EB1B29" w:rsidRDefault="00EB1B29" w:rsidP="00EB1B29">
      <w:pPr>
        <w:pStyle w:val="PL"/>
      </w:pPr>
      <w:r>
        <w:t xml:space="preserve">                type: string</w:t>
      </w:r>
    </w:p>
    <w:p w14:paraId="093B25D0" w14:textId="77777777" w:rsidR="00EB1B29" w:rsidRDefault="00EB1B29" w:rsidP="00EB1B29">
      <w:pPr>
        <w:pStyle w:val="PL"/>
      </w:pPr>
      <w:r>
        <w:t xml:space="preserve">                </w:t>
      </w:r>
      <w:proofErr w:type="spellStart"/>
      <w:r>
        <w:t>enum</w:t>
      </w:r>
      <w:proofErr w:type="spellEnd"/>
      <w:r>
        <w:t>:</w:t>
      </w:r>
    </w:p>
    <w:p w14:paraId="3D265309" w14:textId="77777777" w:rsidR="00EB1B29" w:rsidRDefault="00EB1B29" w:rsidP="00EB1B29">
      <w:pPr>
        <w:pStyle w:val="PL"/>
      </w:pPr>
      <w:r>
        <w:t xml:space="preserve">                  - MONDAY</w:t>
      </w:r>
    </w:p>
    <w:p w14:paraId="024C5C23" w14:textId="77777777" w:rsidR="00EB1B29" w:rsidRDefault="00EB1B29" w:rsidP="00EB1B29">
      <w:pPr>
        <w:pStyle w:val="PL"/>
      </w:pPr>
      <w:r>
        <w:t xml:space="preserve">                  - TUESDAY</w:t>
      </w:r>
    </w:p>
    <w:p w14:paraId="4677525A" w14:textId="77777777" w:rsidR="00EB1B29" w:rsidRDefault="00EB1B29" w:rsidP="00EB1B29">
      <w:pPr>
        <w:pStyle w:val="PL"/>
      </w:pPr>
      <w:r>
        <w:t xml:space="preserve">                  - WEDNESDAY</w:t>
      </w:r>
    </w:p>
    <w:p w14:paraId="6A9F23E8" w14:textId="77777777" w:rsidR="00EB1B29" w:rsidRDefault="00EB1B29" w:rsidP="00EB1B29">
      <w:pPr>
        <w:pStyle w:val="PL"/>
      </w:pPr>
      <w:r>
        <w:t xml:space="preserve">                  - THURSDAY</w:t>
      </w:r>
    </w:p>
    <w:p w14:paraId="76316A9F" w14:textId="77777777" w:rsidR="00EB1B29" w:rsidRDefault="00EB1B29" w:rsidP="00EB1B29">
      <w:pPr>
        <w:pStyle w:val="PL"/>
      </w:pPr>
      <w:r>
        <w:t xml:space="preserve">                  - FRIDAY</w:t>
      </w:r>
    </w:p>
    <w:p w14:paraId="60D452D1" w14:textId="77777777" w:rsidR="00EB1B29" w:rsidRDefault="00EB1B29" w:rsidP="00EB1B29">
      <w:pPr>
        <w:pStyle w:val="PL"/>
      </w:pPr>
      <w:r>
        <w:t xml:space="preserve">                  - SATURDAY</w:t>
      </w:r>
    </w:p>
    <w:p w14:paraId="4C79FBE9" w14:textId="77777777" w:rsidR="00EB1B29" w:rsidRDefault="00EB1B29" w:rsidP="00EB1B29">
      <w:pPr>
        <w:pStyle w:val="PL"/>
      </w:pPr>
      <w:r>
        <w:t xml:space="preserve">                  - SUNDAY</w:t>
      </w:r>
    </w:p>
    <w:p w14:paraId="7EC1E744" w14:textId="77777777" w:rsidR="00EB1B29" w:rsidRDefault="00EB1B29" w:rsidP="00EB1B29">
      <w:pPr>
        <w:pStyle w:val="PL"/>
      </w:pPr>
      <w:r>
        <w:t xml:space="preserve">        - type: object</w:t>
      </w:r>
    </w:p>
    <w:p w14:paraId="6FD222CC" w14:textId="77777777" w:rsidR="00EB1B29" w:rsidRDefault="00EB1B29" w:rsidP="00EB1B29">
      <w:pPr>
        <w:pStyle w:val="PL"/>
      </w:pPr>
      <w:r>
        <w:t xml:space="preserve">          properties:</w:t>
      </w:r>
    </w:p>
    <w:p w14:paraId="6B8DD921" w14:textId="77777777" w:rsidR="00EB1B29" w:rsidRDefault="00EB1B29" w:rsidP="00EB1B29">
      <w:pPr>
        <w:pStyle w:val="PL"/>
      </w:pPr>
      <w:r>
        <w:t xml:space="preserve">            </w:t>
      </w:r>
      <w:proofErr w:type="spellStart"/>
      <w:r>
        <w:t>timeIntervals</w:t>
      </w:r>
      <w:proofErr w:type="spellEnd"/>
      <w:r>
        <w:t>:</w:t>
      </w:r>
    </w:p>
    <w:p w14:paraId="3BCFABEB" w14:textId="77777777" w:rsidR="00EB1B29" w:rsidRDefault="00EB1B29" w:rsidP="00EB1B29">
      <w:pPr>
        <w:pStyle w:val="PL"/>
      </w:pPr>
      <w:r>
        <w:t xml:space="preserve">              type: array</w:t>
      </w:r>
    </w:p>
    <w:p w14:paraId="290323A0" w14:textId="77777777" w:rsidR="00EB1B29" w:rsidRDefault="00EB1B29" w:rsidP="00EB1B29">
      <w:pPr>
        <w:pStyle w:val="PL"/>
      </w:pPr>
      <w:r>
        <w:t xml:space="preserve">              items:</w:t>
      </w:r>
    </w:p>
    <w:p w14:paraId="787A6F03" w14:textId="77777777" w:rsidR="00EB1B29" w:rsidRDefault="00EB1B29" w:rsidP="00EB1B29">
      <w:pPr>
        <w:pStyle w:val="PL"/>
      </w:pPr>
      <w:r>
        <w:t xml:space="preserve">                $ref: 'TS28623_ComDefs.yaml#/components/schemas/</w:t>
      </w:r>
      <w:proofErr w:type="spellStart"/>
      <w:r>
        <w:t>TimeInterval</w:t>
      </w:r>
      <w:proofErr w:type="spellEnd"/>
      <w:r>
        <w:t>'</w:t>
      </w:r>
    </w:p>
    <w:p w14:paraId="0C01C7A5" w14:textId="77777777" w:rsidR="00EB1B29" w:rsidRDefault="00EB1B29" w:rsidP="00EB1B29">
      <w:pPr>
        <w:pStyle w:val="PL"/>
      </w:pPr>
      <w:r>
        <w:t xml:space="preserve">            </w:t>
      </w:r>
      <w:proofErr w:type="spellStart"/>
      <w:r>
        <w:t>daysOfMonth</w:t>
      </w:r>
      <w:proofErr w:type="spellEnd"/>
      <w:r>
        <w:t>:</w:t>
      </w:r>
    </w:p>
    <w:p w14:paraId="3B54BAAA" w14:textId="77777777" w:rsidR="00EB1B29" w:rsidRDefault="00EB1B29" w:rsidP="00EB1B29">
      <w:pPr>
        <w:pStyle w:val="PL"/>
      </w:pPr>
      <w:r>
        <w:t xml:space="preserve">              type: array</w:t>
      </w:r>
    </w:p>
    <w:p w14:paraId="3C89EEAA" w14:textId="77777777" w:rsidR="00EB1B29" w:rsidRDefault="00EB1B29" w:rsidP="00EB1B29">
      <w:pPr>
        <w:pStyle w:val="PL"/>
      </w:pPr>
      <w:r>
        <w:t xml:space="preserve">              items:</w:t>
      </w:r>
    </w:p>
    <w:p w14:paraId="1295C09C" w14:textId="77777777" w:rsidR="00EB1B29" w:rsidRDefault="00EB1B29" w:rsidP="00EB1B29">
      <w:pPr>
        <w:pStyle w:val="PL"/>
      </w:pPr>
      <w:r>
        <w:t xml:space="preserve">                type: integer</w:t>
      </w:r>
    </w:p>
    <w:p w14:paraId="160AD3C7" w14:textId="77777777" w:rsidR="00EB1B29" w:rsidRDefault="00EB1B29" w:rsidP="00EB1B29">
      <w:pPr>
        <w:pStyle w:val="PL"/>
      </w:pPr>
      <w:r>
        <w:t xml:space="preserve">                minimum: 0</w:t>
      </w:r>
    </w:p>
    <w:p w14:paraId="386B2820" w14:textId="77777777" w:rsidR="00EB1B29" w:rsidRDefault="00EB1B29" w:rsidP="00EB1B29">
      <w:pPr>
        <w:pStyle w:val="PL"/>
      </w:pPr>
      <w:r>
        <w:t xml:space="preserve">                maximum: 31</w:t>
      </w:r>
    </w:p>
    <w:p w14:paraId="01EF1B43" w14:textId="77777777" w:rsidR="00EB1B29" w:rsidRDefault="00EB1B29" w:rsidP="00EB1B29">
      <w:pPr>
        <w:pStyle w:val="PL"/>
      </w:pPr>
      <w:r>
        <w:t xml:space="preserve">    </w:t>
      </w:r>
      <w:proofErr w:type="spellStart"/>
      <w:r>
        <w:t>NpnId</w:t>
      </w:r>
      <w:proofErr w:type="spellEnd"/>
      <w:r>
        <w:t>-Type:</w:t>
      </w:r>
    </w:p>
    <w:p w14:paraId="4CF57F54" w14:textId="77777777" w:rsidR="00EB1B29" w:rsidRDefault="00EB1B29" w:rsidP="00EB1B29">
      <w:pPr>
        <w:pStyle w:val="PL"/>
      </w:pPr>
      <w:r>
        <w:t xml:space="preserve">      type: object</w:t>
      </w:r>
    </w:p>
    <w:p w14:paraId="012296E2" w14:textId="77777777" w:rsidR="00EB1B29" w:rsidRDefault="00EB1B29" w:rsidP="00EB1B29">
      <w:pPr>
        <w:pStyle w:val="PL"/>
        <w:rPr>
          <w:del w:id="4" w:author="chenxiu"/>
        </w:rPr>
      </w:pPr>
      <w:del w:id="5" w:author="chenxiu">
        <w:r>
          <w:delText xml:space="preserve">      description: This describes the PLMN id, CAG ID list or the NID of the SNPN within the PLMN.</w:delText>
        </w:r>
      </w:del>
    </w:p>
    <w:p w14:paraId="27030CA8" w14:textId="77777777" w:rsidR="00EB1B29" w:rsidRDefault="00EB1B29" w:rsidP="00EB1B29">
      <w:pPr>
        <w:pStyle w:val="PL"/>
      </w:pPr>
      <w:r>
        <w:rPr>
          <w:noProof/>
        </w:rPr>
        <w:lastRenderedPageBreak/>
        <w:t xml:space="preserve">      properties:</w:t>
      </w:r>
    </w:p>
    <w:p w14:paraId="3B09577C" w14:textId="77777777" w:rsidR="00EB1B29" w:rsidRDefault="00EB1B29" w:rsidP="00EB1B29">
      <w:pPr>
        <w:pStyle w:val="PL"/>
      </w:pPr>
      <w:r>
        <w:t xml:space="preserve">        </w:t>
      </w:r>
      <w:proofErr w:type="spellStart"/>
      <w:r>
        <w:t>plmnId</w:t>
      </w:r>
      <w:proofErr w:type="spellEnd"/>
      <w:r>
        <w:t>:</w:t>
      </w:r>
    </w:p>
    <w:p w14:paraId="706DF5D7" w14:textId="77777777" w:rsidR="00EB1B29" w:rsidRDefault="00EB1B29" w:rsidP="00EB1B29">
      <w:pPr>
        <w:pStyle w:val="PL"/>
      </w:pPr>
      <w:r>
        <w:t xml:space="preserve">          $ref: 'TS28623_ComDefs.yaml#/components/schemas/</w:t>
      </w:r>
      <w:proofErr w:type="spellStart"/>
      <w:r>
        <w:t>PlmnId</w:t>
      </w:r>
      <w:proofErr w:type="spellEnd"/>
      <w:r>
        <w:t>'</w:t>
      </w:r>
    </w:p>
    <w:p w14:paraId="457D2DB2" w14:textId="77777777" w:rsidR="00EB1B29" w:rsidRDefault="00EB1B29" w:rsidP="00EB1B29">
      <w:pPr>
        <w:pStyle w:val="PL"/>
      </w:pPr>
      <w:r>
        <w:t xml:space="preserve">        </w:t>
      </w:r>
      <w:proofErr w:type="spellStart"/>
      <w:r>
        <w:t>cAGIdList</w:t>
      </w:r>
      <w:proofErr w:type="spellEnd"/>
      <w:r>
        <w:t>:</w:t>
      </w:r>
    </w:p>
    <w:p w14:paraId="6E4ED16A" w14:textId="77777777" w:rsidR="00EB1B29" w:rsidRDefault="00EB1B29" w:rsidP="00EB1B29">
      <w:pPr>
        <w:pStyle w:val="PL"/>
      </w:pPr>
      <w:r>
        <w:t xml:space="preserve">          type: array</w:t>
      </w:r>
    </w:p>
    <w:p w14:paraId="60C4C1D9" w14:textId="77777777" w:rsidR="00EB1B29" w:rsidRDefault="00EB1B29" w:rsidP="00EB1B29">
      <w:pPr>
        <w:pStyle w:val="PL"/>
      </w:pPr>
      <w:r>
        <w:t xml:space="preserve">          items:</w:t>
      </w:r>
    </w:p>
    <w:p w14:paraId="774D82DC" w14:textId="77777777" w:rsidR="00EB1B29" w:rsidRDefault="00EB1B29" w:rsidP="00EB1B29">
      <w:pPr>
        <w:pStyle w:val="PL"/>
      </w:pPr>
      <w:r>
        <w:t xml:space="preserve">            type: string</w:t>
      </w:r>
    </w:p>
    <w:p w14:paraId="73A23ABD" w14:textId="77777777" w:rsidR="00EB1B29" w:rsidRDefault="00EB1B29" w:rsidP="00EB1B29">
      <w:pPr>
        <w:pStyle w:val="PL"/>
        <w:rPr>
          <w:ins w:id="6" w:author="chenxiu"/>
        </w:rPr>
      </w:pPr>
      <w:ins w:id="7" w:author="chenxiu">
        <w:r>
          <w:t xml:space="preserve">          </w:t>
        </w:r>
        <w:proofErr w:type="spellStart"/>
        <w:r>
          <w:t>minItems</w:t>
        </w:r>
        <w:proofErr w:type="spellEnd"/>
        <w:r>
          <w:t>: 1</w:t>
        </w:r>
      </w:ins>
    </w:p>
    <w:p w14:paraId="31B45893" w14:textId="77777777" w:rsidR="00EB1B29" w:rsidRDefault="00EB1B29" w:rsidP="00EB1B29">
      <w:pPr>
        <w:pStyle w:val="PL"/>
        <w:rPr>
          <w:ins w:id="8" w:author="chenxiu"/>
        </w:rPr>
      </w:pPr>
      <w:ins w:id="9" w:author="chenxiu">
        <w:r>
          <w:t xml:space="preserve">          </w:t>
        </w:r>
        <w:proofErr w:type="spellStart"/>
        <w:r>
          <w:t>maxItems</w:t>
        </w:r>
        <w:proofErr w:type="spellEnd"/>
        <w:r>
          <w:t xml:space="preserve">: 256  </w:t>
        </w:r>
      </w:ins>
    </w:p>
    <w:p w14:paraId="6EB6D93D" w14:textId="77777777" w:rsidR="00EB1B29" w:rsidRDefault="00EB1B29" w:rsidP="00EB1B29">
      <w:pPr>
        <w:pStyle w:val="PL"/>
      </w:pPr>
      <w:r>
        <w:t xml:space="preserve">        </w:t>
      </w:r>
      <w:proofErr w:type="spellStart"/>
      <w:r>
        <w:t>nIDList</w:t>
      </w:r>
      <w:proofErr w:type="spellEnd"/>
      <w:r>
        <w:t>:</w:t>
      </w:r>
    </w:p>
    <w:p w14:paraId="77B8F131" w14:textId="77777777" w:rsidR="00EB1B29" w:rsidRDefault="00EB1B29" w:rsidP="00EB1B29">
      <w:pPr>
        <w:pStyle w:val="PL"/>
      </w:pPr>
      <w:r>
        <w:t xml:space="preserve">          type: array</w:t>
      </w:r>
    </w:p>
    <w:p w14:paraId="0D09E4B5" w14:textId="77777777" w:rsidR="00EB1B29" w:rsidRDefault="00EB1B29" w:rsidP="00EB1B29">
      <w:pPr>
        <w:pStyle w:val="PL"/>
      </w:pPr>
      <w:r>
        <w:t xml:space="preserve">          items:</w:t>
      </w:r>
    </w:p>
    <w:p w14:paraId="4F97A9A0" w14:textId="77777777" w:rsidR="00EB1B29" w:rsidRDefault="00EB1B29" w:rsidP="00EB1B29">
      <w:pPr>
        <w:pStyle w:val="PL"/>
      </w:pPr>
      <w:r>
        <w:t xml:space="preserve">            $ref: 'TS28623_ComDefs.yaml#/components/schemas/</w:t>
      </w:r>
      <w:proofErr w:type="spellStart"/>
      <w:r>
        <w:t>Nid</w:t>
      </w:r>
      <w:proofErr w:type="spellEnd"/>
      <w:r>
        <w:t>'</w:t>
      </w:r>
    </w:p>
    <w:p w14:paraId="08534FF9" w14:textId="77777777" w:rsidR="00EB1B29" w:rsidRDefault="00EB1B29" w:rsidP="00EB1B29">
      <w:pPr>
        <w:pStyle w:val="PL"/>
        <w:rPr>
          <w:ins w:id="10" w:author="chenxiu"/>
        </w:rPr>
      </w:pPr>
      <w:ins w:id="11" w:author="chenxiu">
        <w:r>
          <w:t xml:space="preserve">          </w:t>
        </w:r>
        <w:proofErr w:type="spellStart"/>
        <w:r>
          <w:t>minItems</w:t>
        </w:r>
        <w:proofErr w:type="spellEnd"/>
        <w:r>
          <w:t>: 1</w:t>
        </w:r>
      </w:ins>
    </w:p>
    <w:p w14:paraId="7F2FA5B2" w14:textId="77777777" w:rsidR="00EB1B29" w:rsidRDefault="00EB1B29" w:rsidP="00EB1B29">
      <w:pPr>
        <w:pStyle w:val="PL"/>
        <w:rPr>
          <w:ins w:id="12" w:author="chenxiu"/>
        </w:rPr>
      </w:pPr>
      <w:ins w:id="13" w:author="chenxiu">
        <w:r>
          <w:t xml:space="preserve">          </w:t>
        </w:r>
        <w:proofErr w:type="spellStart"/>
        <w:r>
          <w:t>maxItems</w:t>
        </w:r>
        <w:proofErr w:type="spellEnd"/>
        <w:r>
          <w:t>: 16</w:t>
        </w:r>
      </w:ins>
    </w:p>
    <w:p w14:paraId="61F49E3D" w14:textId="77777777" w:rsidR="00EB1B29" w:rsidRDefault="00EB1B29" w:rsidP="00EB1B29">
      <w:pPr>
        <w:pStyle w:val="PL"/>
        <w:rPr>
          <w:ins w:id="14" w:author="chenxiu"/>
        </w:rPr>
      </w:pPr>
      <w:ins w:id="15" w:author="chenxiu">
        <w:r>
          <w:t xml:space="preserve">      </w:t>
        </w:r>
        <w:proofErr w:type="spellStart"/>
        <w:r>
          <w:t>oneOf</w:t>
        </w:r>
        <w:proofErr w:type="spellEnd"/>
        <w:r>
          <w:t>:</w:t>
        </w:r>
      </w:ins>
    </w:p>
    <w:p w14:paraId="00677EAE" w14:textId="77777777" w:rsidR="00EB1B29" w:rsidRDefault="00EB1B29" w:rsidP="00EB1B29">
      <w:pPr>
        <w:pStyle w:val="PL"/>
        <w:rPr>
          <w:ins w:id="16" w:author="chenxiu"/>
        </w:rPr>
      </w:pPr>
      <w:ins w:id="17" w:author="chenxiu">
        <w:r>
          <w:t xml:space="preserve">        - required: [</w:t>
        </w:r>
        <w:proofErr w:type="spellStart"/>
        <w:r>
          <w:t>plmnId</w:t>
        </w:r>
        <w:proofErr w:type="spellEnd"/>
        <w:r>
          <w:t xml:space="preserve">, </w:t>
        </w:r>
        <w:proofErr w:type="spellStart"/>
        <w:r>
          <w:t>cAGIdList</w:t>
        </w:r>
        <w:proofErr w:type="spellEnd"/>
        <w:r>
          <w:t>]</w:t>
        </w:r>
      </w:ins>
    </w:p>
    <w:p w14:paraId="1D7377A2" w14:textId="77777777" w:rsidR="00EB1B29" w:rsidRDefault="00EB1B29" w:rsidP="00EB1B29">
      <w:pPr>
        <w:pStyle w:val="PL"/>
        <w:rPr>
          <w:ins w:id="18" w:author="chenxiu"/>
        </w:rPr>
      </w:pPr>
      <w:ins w:id="19" w:author="chenxiu">
        <w:r>
          <w:t xml:space="preserve">        - required: [</w:t>
        </w:r>
        <w:proofErr w:type="spellStart"/>
        <w:r>
          <w:t>plmnId</w:t>
        </w:r>
        <w:proofErr w:type="spellEnd"/>
        <w:r>
          <w:t xml:space="preserve">, </w:t>
        </w:r>
        <w:proofErr w:type="spellStart"/>
        <w:r>
          <w:t>nIDList</w:t>
        </w:r>
        <w:proofErr w:type="spellEnd"/>
        <w:r>
          <w:t>]</w:t>
        </w:r>
      </w:ins>
    </w:p>
    <w:p w14:paraId="71C151F3" w14:textId="77777777" w:rsidR="00EB1B29" w:rsidRDefault="00EB1B29" w:rsidP="00EB1B29">
      <w:pPr>
        <w:pStyle w:val="PL"/>
      </w:pPr>
    </w:p>
    <w:p w14:paraId="2071C62C" w14:textId="77777777" w:rsidR="00EB1B29" w:rsidRDefault="00EB1B29" w:rsidP="00EB1B29">
      <w:pPr>
        <w:pStyle w:val="PL"/>
      </w:pPr>
      <w:r>
        <w:t>#-------- Definition of abstract IOC Top -----------------------------------------</w:t>
      </w:r>
    </w:p>
    <w:p w14:paraId="47CC593B" w14:textId="77777777" w:rsidR="00EB1B29" w:rsidRDefault="00EB1B29" w:rsidP="00EB1B29">
      <w:pPr>
        <w:pStyle w:val="PL"/>
      </w:pPr>
    </w:p>
    <w:p w14:paraId="0587FEB5" w14:textId="77777777" w:rsidR="00EB1B29" w:rsidRDefault="00EB1B29" w:rsidP="00EB1B29">
      <w:pPr>
        <w:pStyle w:val="PL"/>
      </w:pPr>
      <w:r>
        <w:t xml:space="preserve">    Top-</w:t>
      </w:r>
      <w:proofErr w:type="spellStart"/>
      <w:r>
        <w:t>Attr</w:t>
      </w:r>
      <w:proofErr w:type="spellEnd"/>
      <w:r>
        <w:t>:</w:t>
      </w:r>
    </w:p>
    <w:p w14:paraId="4D432A2A" w14:textId="77777777" w:rsidR="00EB1B29" w:rsidRDefault="00EB1B29" w:rsidP="00EB1B29">
      <w:pPr>
        <w:pStyle w:val="PL"/>
      </w:pPr>
      <w:r>
        <w:t xml:space="preserve">      #  This definition will be deprecated, when all </w:t>
      </w:r>
      <w:proofErr w:type="spellStart"/>
      <w:r>
        <w:t>occurances</w:t>
      </w:r>
      <w:proofErr w:type="spellEnd"/>
      <w:r>
        <w:t xml:space="preserve"> of Top-</w:t>
      </w:r>
      <w:proofErr w:type="spellStart"/>
      <w:r>
        <w:t>Attr</w:t>
      </w:r>
      <w:proofErr w:type="spellEnd"/>
    </w:p>
    <w:p w14:paraId="24B560E1" w14:textId="77777777" w:rsidR="00EB1B29" w:rsidRDefault="00EB1B29" w:rsidP="00EB1B29">
      <w:pPr>
        <w:pStyle w:val="PL"/>
      </w:pPr>
      <w:r>
        <w:t xml:space="preserve">      #  are replaced by Top.</w:t>
      </w:r>
    </w:p>
    <w:p w14:paraId="5D52667D" w14:textId="77777777" w:rsidR="00EB1B29" w:rsidRDefault="00EB1B29" w:rsidP="00EB1B29">
      <w:pPr>
        <w:pStyle w:val="PL"/>
      </w:pPr>
      <w:r>
        <w:t xml:space="preserve">      type: object</w:t>
      </w:r>
    </w:p>
    <w:p w14:paraId="3D329F94" w14:textId="77777777" w:rsidR="00EB1B29" w:rsidRDefault="00EB1B29" w:rsidP="00EB1B29">
      <w:pPr>
        <w:pStyle w:val="PL"/>
      </w:pPr>
      <w:r>
        <w:t xml:space="preserve">      properties:</w:t>
      </w:r>
    </w:p>
    <w:p w14:paraId="5A20C642" w14:textId="77777777" w:rsidR="00EB1B29" w:rsidRDefault="00EB1B29" w:rsidP="00EB1B29">
      <w:pPr>
        <w:pStyle w:val="PL"/>
      </w:pPr>
      <w:r>
        <w:t xml:space="preserve">        id:</w:t>
      </w:r>
    </w:p>
    <w:p w14:paraId="3662B57B" w14:textId="77777777" w:rsidR="00EB1B29" w:rsidRDefault="00EB1B29" w:rsidP="00EB1B29">
      <w:pPr>
        <w:pStyle w:val="PL"/>
      </w:pPr>
      <w:r>
        <w:t xml:space="preserve">          type: string</w:t>
      </w:r>
    </w:p>
    <w:p w14:paraId="03D911EB" w14:textId="77777777" w:rsidR="00EB1B29" w:rsidRDefault="00EB1B29" w:rsidP="00EB1B29">
      <w:pPr>
        <w:pStyle w:val="PL"/>
      </w:pPr>
      <w:r>
        <w:t xml:space="preserve">          nullable: true</w:t>
      </w:r>
    </w:p>
    <w:p w14:paraId="39911CDE" w14:textId="77777777" w:rsidR="00EB1B29" w:rsidRDefault="00EB1B29" w:rsidP="00EB1B29">
      <w:pPr>
        <w:pStyle w:val="PL"/>
      </w:pPr>
      <w:r>
        <w:t xml:space="preserve">        </w:t>
      </w:r>
      <w:proofErr w:type="spellStart"/>
      <w:r>
        <w:t>objectClass</w:t>
      </w:r>
      <w:proofErr w:type="spellEnd"/>
      <w:r>
        <w:t>:</w:t>
      </w:r>
    </w:p>
    <w:p w14:paraId="0F0D48D8" w14:textId="77777777" w:rsidR="00EB1B29" w:rsidRDefault="00EB1B29" w:rsidP="00EB1B29">
      <w:pPr>
        <w:pStyle w:val="PL"/>
      </w:pPr>
      <w:r>
        <w:t xml:space="preserve">          type: string</w:t>
      </w:r>
    </w:p>
    <w:p w14:paraId="0BB031EE" w14:textId="77777777" w:rsidR="00EB1B29" w:rsidRDefault="00EB1B29" w:rsidP="00EB1B29">
      <w:pPr>
        <w:pStyle w:val="PL"/>
      </w:pPr>
      <w:r>
        <w:t xml:space="preserve">        </w:t>
      </w:r>
      <w:proofErr w:type="spellStart"/>
      <w:r>
        <w:t>objectInstance</w:t>
      </w:r>
      <w:proofErr w:type="spellEnd"/>
      <w:r>
        <w:t>:</w:t>
      </w:r>
    </w:p>
    <w:p w14:paraId="0178386E" w14:textId="77777777" w:rsidR="00EB1B29" w:rsidRDefault="00EB1B29" w:rsidP="00EB1B29">
      <w:pPr>
        <w:pStyle w:val="PL"/>
      </w:pPr>
      <w:r>
        <w:t xml:space="preserve">          $ref: 'TS28623_ComDefs.yaml#/components/schemas/</w:t>
      </w:r>
      <w:proofErr w:type="spellStart"/>
      <w:r>
        <w:t>Dn</w:t>
      </w:r>
      <w:proofErr w:type="spellEnd"/>
      <w:r>
        <w:t>'</w:t>
      </w:r>
    </w:p>
    <w:p w14:paraId="7C197394" w14:textId="77777777" w:rsidR="00EB1B29" w:rsidRDefault="00EB1B29" w:rsidP="00EB1B29">
      <w:pPr>
        <w:pStyle w:val="PL"/>
      </w:pPr>
      <w:r>
        <w:t xml:space="preserve">        </w:t>
      </w:r>
      <w:proofErr w:type="spellStart"/>
      <w:r>
        <w:t>VsDataContainer</w:t>
      </w:r>
      <w:proofErr w:type="spellEnd"/>
      <w:r>
        <w:t>:</w:t>
      </w:r>
    </w:p>
    <w:p w14:paraId="7773E7A1" w14:textId="77777777" w:rsidR="00EB1B29" w:rsidRDefault="00EB1B29" w:rsidP="00EB1B29">
      <w:pPr>
        <w:pStyle w:val="PL"/>
      </w:pPr>
      <w:r>
        <w:t xml:space="preserve">          $ref: '#/components/schemas/</w:t>
      </w:r>
      <w:proofErr w:type="spellStart"/>
      <w:r>
        <w:t>VsDataContainer</w:t>
      </w:r>
      <w:proofErr w:type="spellEnd"/>
      <w:r>
        <w:t>-Multiple'</w:t>
      </w:r>
    </w:p>
    <w:p w14:paraId="348A0267" w14:textId="77777777" w:rsidR="00EB1B29" w:rsidRDefault="00EB1B29" w:rsidP="00EB1B29">
      <w:pPr>
        <w:pStyle w:val="PL"/>
      </w:pPr>
      <w:r>
        <w:t xml:space="preserve">      required:</w:t>
      </w:r>
    </w:p>
    <w:p w14:paraId="2D8AE716" w14:textId="77777777" w:rsidR="00EB1B29" w:rsidRDefault="00EB1B29" w:rsidP="00EB1B29">
      <w:pPr>
        <w:pStyle w:val="PL"/>
      </w:pPr>
      <w:r>
        <w:t xml:space="preserve">        - id</w:t>
      </w:r>
    </w:p>
    <w:p w14:paraId="44CFFD46" w14:textId="77777777" w:rsidR="00EB1B29" w:rsidRDefault="00EB1B29" w:rsidP="00EB1B29">
      <w:pPr>
        <w:pStyle w:val="PL"/>
      </w:pPr>
      <w:r>
        <w:t xml:space="preserve">    Top:</w:t>
      </w:r>
    </w:p>
    <w:p w14:paraId="7A344ECD" w14:textId="77777777" w:rsidR="00EB1B29" w:rsidRDefault="00EB1B29" w:rsidP="00EB1B29">
      <w:pPr>
        <w:pStyle w:val="PL"/>
      </w:pPr>
      <w:r>
        <w:t xml:space="preserve">      type: object</w:t>
      </w:r>
    </w:p>
    <w:p w14:paraId="43C00FA6" w14:textId="77777777" w:rsidR="00EB1B29" w:rsidRDefault="00EB1B29" w:rsidP="00EB1B29">
      <w:pPr>
        <w:pStyle w:val="PL"/>
      </w:pPr>
      <w:r>
        <w:t xml:space="preserve">      properties:</w:t>
      </w:r>
    </w:p>
    <w:p w14:paraId="3A2532D7" w14:textId="77777777" w:rsidR="00EB1B29" w:rsidRDefault="00EB1B29" w:rsidP="00EB1B29">
      <w:pPr>
        <w:pStyle w:val="PL"/>
      </w:pPr>
      <w:r>
        <w:t xml:space="preserve">        id:</w:t>
      </w:r>
    </w:p>
    <w:p w14:paraId="401C2C49" w14:textId="77777777" w:rsidR="00EB1B29" w:rsidRDefault="00EB1B29" w:rsidP="00EB1B29">
      <w:pPr>
        <w:pStyle w:val="PL"/>
      </w:pPr>
      <w:r>
        <w:t xml:space="preserve">          type: string</w:t>
      </w:r>
    </w:p>
    <w:p w14:paraId="13DBBF9E" w14:textId="77777777" w:rsidR="00EB1B29" w:rsidRDefault="00EB1B29" w:rsidP="00EB1B29">
      <w:pPr>
        <w:pStyle w:val="PL"/>
      </w:pPr>
      <w:r>
        <w:t xml:space="preserve">          nullable: true</w:t>
      </w:r>
    </w:p>
    <w:p w14:paraId="7052D4BB" w14:textId="77777777" w:rsidR="00EB1B29" w:rsidRDefault="00EB1B29" w:rsidP="00EB1B29">
      <w:pPr>
        <w:pStyle w:val="PL"/>
      </w:pPr>
      <w:r>
        <w:t xml:space="preserve">        </w:t>
      </w:r>
      <w:proofErr w:type="spellStart"/>
      <w:r>
        <w:t>objectClass</w:t>
      </w:r>
      <w:proofErr w:type="spellEnd"/>
      <w:r>
        <w:t>:</w:t>
      </w:r>
    </w:p>
    <w:p w14:paraId="34B7FCF3" w14:textId="77777777" w:rsidR="00EB1B29" w:rsidRDefault="00EB1B29" w:rsidP="00EB1B29">
      <w:pPr>
        <w:pStyle w:val="PL"/>
      </w:pPr>
      <w:r>
        <w:t xml:space="preserve">          type: string</w:t>
      </w:r>
    </w:p>
    <w:p w14:paraId="116FC93A" w14:textId="77777777" w:rsidR="00EB1B29" w:rsidRDefault="00EB1B29" w:rsidP="00EB1B29">
      <w:pPr>
        <w:pStyle w:val="PL"/>
      </w:pPr>
      <w:r>
        <w:t xml:space="preserve">        </w:t>
      </w:r>
      <w:proofErr w:type="spellStart"/>
      <w:r>
        <w:t>objectInstance</w:t>
      </w:r>
      <w:proofErr w:type="spellEnd"/>
      <w:r>
        <w:t>:</w:t>
      </w:r>
    </w:p>
    <w:p w14:paraId="08876C79" w14:textId="77777777" w:rsidR="00EB1B29" w:rsidRDefault="00EB1B29" w:rsidP="00EB1B29">
      <w:pPr>
        <w:pStyle w:val="PL"/>
      </w:pPr>
      <w:r>
        <w:t xml:space="preserve">          $ref: 'TS28623_ComDefs.yaml#/components/schemas/</w:t>
      </w:r>
      <w:proofErr w:type="spellStart"/>
      <w:r>
        <w:t>Dn</w:t>
      </w:r>
      <w:proofErr w:type="spellEnd"/>
      <w:r>
        <w:t>'</w:t>
      </w:r>
    </w:p>
    <w:p w14:paraId="4E590C7D" w14:textId="77777777" w:rsidR="00EB1B29" w:rsidRDefault="00EB1B29" w:rsidP="00EB1B29">
      <w:pPr>
        <w:pStyle w:val="PL"/>
      </w:pPr>
      <w:r>
        <w:t xml:space="preserve">        </w:t>
      </w:r>
      <w:proofErr w:type="spellStart"/>
      <w:r>
        <w:t>VsDataContainer</w:t>
      </w:r>
      <w:proofErr w:type="spellEnd"/>
      <w:r>
        <w:t>:</w:t>
      </w:r>
    </w:p>
    <w:p w14:paraId="4940E988" w14:textId="77777777" w:rsidR="00EB1B29" w:rsidRDefault="00EB1B29" w:rsidP="00EB1B29">
      <w:pPr>
        <w:pStyle w:val="PL"/>
      </w:pPr>
      <w:r>
        <w:t xml:space="preserve">          $ref: '#/components/schemas/</w:t>
      </w:r>
      <w:proofErr w:type="spellStart"/>
      <w:r>
        <w:t>VsDataContainer</w:t>
      </w:r>
      <w:proofErr w:type="spellEnd"/>
      <w:r>
        <w:t>-Multiple'</w:t>
      </w:r>
    </w:p>
    <w:p w14:paraId="5A4BE33E" w14:textId="77777777" w:rsidR="00EB1B29" w:rsidRDefault="00EB1B29" w:rsidP="00EB1B29">
      <w:pPr>
        <w:pStyle w:val="PL"/>
      </w:pPr>
      <w:r>
        <w:t xml:space="preserve">      required:</w:t>
      </w:r>
    </w:p>
    <w:p w14:paraId="2C599D63" w14:textId="77777777" w:rsidR="00EB1B29" w:rsidRDefault="00EB1B29" w:rsidP="00EB1B29">
      <w:pPr>
        <w:pStyle w:val="PL"/>
      </w:pPr>
      <w:r>
        <w:t xml:space="preserve">        - id</w:t>
      </w:r>
    </w:p>
    <w:p w14:paraId="04F7ACF8" w14:textId="77777777" w:rsidR="00EB1B29" w:rsidRDefault="00EB1B29" w:rsidP="00EB1B29">
      <w:pPr>
        <w:pStyle w:val="PL"/>
      </w:pPr>
    </w:p>
    <w:p w14:paraId="2CB35CF1" w14:textId="77777777" w:rsidR="00EB1B29" w:rsidRDefault="00EB1B29" w:rsidP="00EB1B29">
      <w:pPr>
        <w:pStyle w:val="PL"/>
      </w:pPr>
      <w:r>
        <w:t>#-------- Definition of IOCs with new name-containments defined in other TS ------</w:t>
      </w:r>
    </w:p>
    <w:p w14:paraId="780161E3" w14:textId="77777777" w:rsidR="00EB1B29" w:rsidRDefault="00EB1B29" w:rsidP="00EB1B29">
      <w:pPr>
        <w:pStyle w:val="PL"/>
      </w:pPr>
    </w:p>
    <w:p w14:paraId="68154796" w14:textId="77777777" w:rsidR="00EB1B29" w:rsidRDefault="00EB1B29" w:rsidP="00EB1B29">
      <w:pPr>
        <w:pStyle w:val="PL"/>
      </w:pPr>
      <w:r>
        <w:t xml:space="preserve">    </w:t>
      </w:r>
      <w:proofErr w:type="spellStart"/>
      <w:r>
        <w:t>SubNetwork-Attr</w:t>
      </w:r>
      <w:proofErr w:type="spellEnd"/>
      <w:r>
        <w:t>:</w:t>
      </w:r>
    </w:p>
    <w:p w14:paraId="136824BB" w14:textId="77777777" w:rsidR="00EB1B29" w:rsidRDefault="00EB1B29" w:rsidP="00EB1B29">
      <w:pPr>
        <w:pStyle w:val="PL"/>
      </w:pPr>
      <w:r>
        <w:t xml:space="preserve">      type: object</w:t>
      </w:r>
    </w:p>
    <w:p w14:paraId="1D55C83E" w14:textId="77777777" w:rsidR="00EB1B29" w:rsidRDefault="00EB1B29" w:rsidP="00EB1B29">
      <w:pPr>
        <w:pStyle w:val="PL"/>
      </w:pPr>
      <w:r>
        <w:t xml:space="preserve">      properties:</w:t>
      </w:r>
    </w:p>
    <w:p w14:paraId="7EEFAFBD" w14:textId="77777777" w:rsidR="00EB1B29" w:rsidRDefault="00EB1B29" w:rsidP="00EB1B29">
      <w:pPr>
        <w:pStyle w:val="PL"/>
      </w:pPr>
      <w:r>
        <w:t xml:space="preserve">        </w:t>
      </w:r>
      <w:proofErr w:type="spellStart"/>
      <w:r>
        <w:t>dnPrefix</w:t>
      </w:r>
      <w:proofErr w:type="spellEnd"/>
      <w:r>
        <w:t>:</w:t>
      </w:r>
    </w:p>
    <w:p w14:paraId="4C35CEDC" w14:textId="77777777" w:rsidR="00EB1B29" w:rsidRDefault="00EB1B29" w:rsidP="00EB1B29">
      <w:pPr>
        <w:pStyle w:val="PL"/>
      </w:pPr>
      <w:r>
        <w:t xml:space="preserve">          type: string</w:t>
      </w:r>
    </w:p>
    <w:p w14:paraId="474DA8A9" w14:textId="77777777" w:rsidR="00EB1B29" w:rsidRDefault="00EB1B29" w:rsidP="00EB1B29">
      <w:pPr>
        <w:pStyle w:val="PL"/>
      </w:pPr>
      <w:r>
        <w:t xml:space="preserve">        </w:t>
      </w:r>
      <w:proofErr w:type="spellStart"/>
      <w:r>
        <w:t>userLabel</w:t>
      </w:r>
      <w:proofErr w:type="spellEnd"/>
      <w:r>
        <w:t>:</w:t>
      </w:r>
    </w:p>
    <w:p w14:paraId="094C33F7" w14:textId="77777777" w:rsidR="00EB1B29" w:rsidRDefault="00EB1B29" w:rsidP="00EB1B29">
      <w:pPr>
        <w:pStyle w:val="PL"/>
      </w:pPr>
      <w:r>
        <w:t xml:space="preserve">          type: string</w:t>
      </w:r>
    </w:p>
    <w:p w14:paraId="4B7232AB" w14:textId="77777777" w:rsidR="00EB1B29" w:rsidRDefault="00EB1B29" w:rsidP="00EB1B29">
      <w:pPr>
        <w:pStyle w:val="PL"/>
      </w:pPr>
      <w:r>
        <w:t xml:space="preserve">        </w:t>
      </w:r>
      <w:proofErr w:type="spellStart"/>
      <w:r>
        <w:t>userDefinedNetworkType</w:t>
      </w:r>
      <w:proofErr w:type="spellEnd"/>
      <w:r>
        <w:t>:</w:t>
      </w:r>
    </w:p>
    <w:p w14:paraId="770E9CD7" w14:textId="77777777" w:rsidR="00EB1B29" w:rsidRDefault="00EB1B29" w:rsidP="00EB1B29">
      <w:pPr>
        <w:pStyle w:val="PL"/>
      </w:pPr>
      <w:r>
        <w:t xml:space="preserve">          type: string</w:t>
      </w:r>
    </w:p>
    <w:p w14:paraId="06A3D254" w14:textId="77777777" w:rsidR="00EB1B29" w:rsidRDefault="00EB1B29" w:rsidP="00EB1B29">
      <w:pPr>
        <w:pStyle w:val="PL"/>
      </w:pPr>
      <w:r>
        <w:t xml:space="preserve">        </w:t>
      </w:r>
      <w:proofErr w:type="spellStart"/>
      <w:r>
        <w:t>setOfMcc</w:t>
      </w:r>
      <w:proofErr w:type="spellEnd"/>
      <w:r>
        <w:t>:</w:t>
      </w:r>
    </w:p>
    <w:p w14:paraId="55C89B7C" w14:textId="77777777" w:rsidR="00EB1B29" w:rsidRDefault="00EB1B29" w:rsidP="00EB1B29">
      <w:pPr>
        <w:pStyle w:val="PL"/>
      </w:pPr>
      <w:r>
        <w:t xml:space="preserve">          type: array</w:t>
      </w:r>
    </w:p>
    <w:p w14:paraId="0C01BC04" w14:textId="77777777" w:rsidR="00EB1B29" w:rsidRDefault="00EB1B29" w:rsidP="00EB1B29">
      <w:pPr>
        <w:pStyle w:val="PL"/>
      </w:pPr>
      <w:r>
        <w:t xml:space="preserve">          items:</w:t>
      </w:r>
    </w:p>
    <w:p w14:paraId="3996A25F" w14:textId="77777777" w:rsidR="00EB1B29" w:rsidRDefault="00EB1B29" w:rsidP="00EB1B29">
      <w:pPr>
        <w:pStyle w:val="PL"/>
      </w:pPr>
      <w:r>
        <w:t xml:space="preserve">            $ref: 'TS28623_ComDefs.yaml#/components/schemas/</w:t>
      </w:r>
      <w:proofErr w:type="spellStart"/>
      <w:r>
        <w:t>Mcc</w:t>
      </w:r>
      <w:proofErr w:type="spellEnd"/>
      <w:r>
        <w:t>'</w:t>
      </w:r>
    </w:p>
    <w:p w14:paraId="62DFE3D6" w14:textId="77777777" w:rsidR="00EB1B29" w:rsidRDefault="00EB1B29" w:rsidP="00EB1B29">
      <w:pPr>
        <w:pStyle w:val="PL"/>
      </w:pPr>
      <w:r>
        <w:t xml:space="preserve">        </w:t>
      </w:r>
      <w:proofErr w:type="spellStart"/>
      <w:r>
        <w:t>priorityLabel</w:t>
      </w:r>
      <w:proofErr w:type="spellEnd"/>
      <w:r>
        <w:t>:</w:t>
      </w:r>
    </w:p>
    <w:p w14:paraId="423473F7" w14:textId="77777777" w:rsidR="00EB1B29" w:rsidRDefault="00EB1B29" w:rsidP="00EB1B29">
      <w:pPr>
        <w:pStyle w:val="PL"/>
      </w:pPr>
      <w:r>
        <w:t xml:space="preserve">          type: integer</w:t>
      </w:r>
    </w:p>
    <w:p w14:paraId="7151A1CB" w14:textId="77777777" w:rsidR="00EB1B29" w:rsidRDefault="00EB1B29" w:rsidP="00EB1B29">
      <w:pPr>
        <w:pStyle w:val="PL"/>
      </w:pPr>
      <w:r>
        <w:t xml:space="preserve">        </w:t>
      </w:r>
      <w:proofErr w:type="spellStart"/>
      <w:r>
        <w:t>supportedPerfMetricGroups</w:t>
      </w:r>
      <w:proofErr w:type="spellEnd"/>
      <w:r>
        <w:t>:</w:t>
      </w:r>
    </w:p>
    <w:p w14:paraId="63B8EB7E" w14:textId="77777777" w:rsidR="00EB1B29" w:rsidRDefault="00EB1B29" w:rsidP="00EB1B29">
      <w:pPr>
        <w:pStyle w:val="PL"/>
      </w:pPr>
      <w:r>
        <w:t xml:space="preserve">          type: array</w:t>
      </w:r>
    </w:p>
    <w:p w14:paraId="482F3FA0" w14:textId="77777777" w:rsidR="00EB1B29" w:rsidRDefault="00EB1B29" w:rsidP="00EB1B29">
      <w:pPr>
        <w:pStyle w:val="PL"/>
      </w:pPr>
      <w:r>
        <w:t xml:space="preserve">          items:</w:t>
      </w:r>
    </w:p>
    <w:p w14:paraId="57A8CAD2" w14:textId="77777777" w:rsidR="00EB1B29" w:rsidRDefault="00EB1B29" w:rsidP="00EB1B29">
      <w:pPr>
        <w:pStyle w:val="PL"/>
      </w:pPr>
      <w:r>
        <w:t xml:space="preserve">            $ref: '#/components/schemas/</w:t>
      </w:r>
      <w:proofErr w:type="spellStart"/>
      <w:r>
        <w:t>SupportedPerfMetricGroup</w:t>
      </w:r>
      <w:proofErr w:type="spellEnd"/>
      <w:r>
        <w:t>'</w:t>
      </w:r>
    </w:p>
    <w:p w14:paraId="0179B123" w14:textId="77777777" w:rsidR="00EB1B29" w:rsidRDefault="00EB1B29" w:rsidP="00EB1B29">
      <w:pPr>
        <w:pStyle w:val="PL"/>
      </w:pPr>
      <w:r>
        <w:t xml:space="preserve">        </w:t>
      </w:r>
      <w:proofErr w:type="spellStart"/>
      <w:r>
        <w:t>supportedTraceMetrics</w:t>
      </w:r>
      <w:proofErr w:type="spellEnd"/>
      <w:r>
        <w:t>:</w:t>
      </w:r>
    </w:p>
    <w:p w14:paraId="348D2CD6" w14:textId="77777777" w:rsidR="00EB1B29" w:rsidRDefault="00EB1B29" w:rsidP="00EB1B29">
      <w:pPr>
        <w:pStyle w:val="PL"/>
      </w:pPr>
      <w:r>
        <w:t xml:space="preserve">          type: array</w:t>
      </w:r>
    </w:p>
    <w:p w14:paraId="26FDCC29" w14:textId="77777777" w:rsidR="00EB1B29" w:rsidRDefault="00EB1B29" w:rsidP="00EB1B29">
      <w:pPr>
        <w:pStyle w:val="PL"/>
      </w:pPr>
      <w:r>
        <w:t xml:space="preserve">          items:</w:t>
      </w:r>
    </w:p>
    <w:p w14:paraId="718E0BA2" w14:textId="77777777" w:rsidR="00EB1B29" w:rsidRDefault="00EB1B29" w:rsidP="00EB1B29">
      <w:pPr>
        <w:pStyle w:val="PL"/>
      </w:pPr>
      <w:r>
        <w:t xml:space="preserve">            type: string</w:t>
      </w:r>
    </w:p>
    <w:p w14:paraId="71613A06" w14:textId="77777777" w:rsidR="00EB1B29" w:rsidRDefault="00EB1B29" w:rsidP="00EB1B29">
      <w:pPr>
        <w:pStyle w:val="PL"/>
      </w:pPr>
      <w:r>
        <w:t xml:space="preserve">    </w:t>
      </w:r>
      <w:proofErr w:type="spellStart"/>
      <w:r>
        <w:t>ManagedElement-Attr</w:t>
      </w:r>
      <w:proofErr w:type="spellEnd"/>
      <w:r>
        <w:t>:</w:t>
      </w:r>
    </w:p>
    <w:p w14:paraId="39FBFDA1" w14:textId="77777777" w:rsidR="00EB1B29" w:rsidRDefault="00EB1B29" w:rsidP="00EB1B29">
      <w:pPr>
        <w:pStyle w:val="PL"/>
      </w:pPr>
      <w:r>
        <w:t xml:space="preserve">      type: object</w:t>
      </w:r>
    </w:p>
    <w:p w14:paraId="133DD04C" w14:textId="77777777" w:rsidR="00EB1B29" w:rsidRDefault="00EB1B29" w:rsidP="00EB1B29">
      <w:pPr>
        <w:pStyle w:val="PL"/>
      </w:pPr>
      <w:r>
        <w:t xml:space="preserve">      properties:</w:t>
      </w:r>
    </w:p>
    <w:p w14:paraId="456CC009" w14:textId="77777777" w:rsidR="00EB1B29" w:rsidRDefault="00EB1B29" w:rsidP="00EB1B29">
      <w:pPr>
        <w:pStyle w:val="PL"/>
      </w:pPr>
      <w:r>
        <w:t xml:space="preserve">        </w:t>
      </w:r>
      <w:proofErr w:type="spellStart"/>
      <w:r>
        <w:t>dnPrefix</w:t>
      </w:r>
      <w:proofErr w:type="spellEnd"/>
      <w:r>
        <w:t>:</w:t>
      </w:r>
    </w:p>
    <w:p w14:paraId="780FFD98" w14:textId="77777777" w:rsidR="00EB1B29" w:rsidRDefault="00EB1B29" w:rsidP="00EB1B29">
      <w:pPr>
        <w:pStyle w:val="PL"/>
      </w:pPr>
      <w:r>
        <w:t xml:space="preserve">          type: string</w:t>
      </w:r>
    </w:p>
    <w:p w14:paraId="1880B8BE" w14:textId="77777777" w:rsidR="00EB1B29" w:rsidRDefault="00EB1B29" w:rsidP="00EB1B29">
      <w:pPr>
        <w:pStyle w:val="PL"/>
      </w:pPr>
      <w:r>
        <w:t xml:space="preserve">        </w:t>
      </w:r>
      <w:proofErr w:type="spellStart"/>
      <w:r>
        <w:t>managedElementTypeList</w:t>
      </w:r>
      <w:proofErr w:type="spellEnd"/>
      <w:r>
        <w:t>:</w:t>
      </w:r>
    </w:p>
    <w:p w14:paraId="1D3C02B4" w14:textId="77777777" w:rsidR="00EB1B29" w:rsidRDefault="00EB1B29" w:rsidP="00EB1B29">
      <w:pPr>
        <w:pStyle w:val="PL"/>
      </w:pPr>
      <w:r>
        <w:t xml:space="preserve">          type: array</w:t>
      </w:r>
    </w:p>
    <w:p w14:paraId="22407747" w14:textId="77777777" w:rsidR="00EB1B29" w:rsidRDefault="00EB1B29" w:rsidP="00EB1B29">
      <w:pPr>
        <w:pStyle w:val="PL"/>
      </w:pPr>
      <w:r>
        <w:t xml:space="preserve">          items:</w:t>
      </w:r>
    </w:p>
    <w:p w14:paraId="1E2CA800" w14:textId="77777777" w:rsidR="00EB1B29" w:rsidRDefault="00EB1B29" w:rsidP="00EB1B29">
      <w:pPr>
        <w:pStyle w:val="PL"/>
      </w:pPr>
      <w:r>
        <w:t xml:space="preserve">            type: string</w:t>
      </w:r>
    </w:p>
    <w:p w14:paraId="3235CD3C" w14:textId="77777777" w:rsidR="00EB1B29" w:rsidRDefault="00EB1B29" w:rsidP="00EB1B29">
      <w:pPr>
        <w:pStyle w:val="PL"/>
      </w:pPr>
      <w:r>
        <w:lastRenderedPageBreak/>
        <w:t xml:space="preserve">        </w:t>
      </w:r>
      <w:proofErr w:type="spellStart"/>
      <w:r>
        <w:t>userLabel</w:t>
      </w:r>
      <w:proofErr w:type="spellEnd"/>
      <w:r>
        <w:t>:</w:t>
      </w:r>
    </w:p>
    <w:p w14:paraId="550F4A57" w14:textId="77777777" w:rsidR="00EB1B29" w:rsidRDefault="00EB1B29" w:rsidP="00EB1B29">
      <w:pPr>
        <w:pStyle w:val="PL"/>
      </w:pPr>
      <w:r>
        <w:t xml:space="preserve">          type: string</w:t>
      </w:r>
    </w:p>
    <w:p w14:paraId="46A3D9C0" w14:textId="77777777" w:rsidR="00EB1B29" w:rsidRDefault="00EB1B29" w:rsidP="00EB1B29">
      <w:pPr>
        <w:pStyle w:val="PL"/>
      </w:pPr>
      <w:r>
        <w:t xml:space="preserve">        </w:t>
      </w:r>
      <w:proofErr w:type="spellStart"/>
      <w:r>
        <w:t>locationName</w:t>
      </w:r>
      <w:proofErr w:type="spellEnd"/>
      <w:r>
        <w:t>:</w:t>
      </w:r>
    </w:p>
    <w:p w14:paraId="16E5750B" w14:textId="77777777" w:rsidR="00EB1B29" w:rsidRDefault="00EB1B29" w:rsidP="00EB1B29">
      <w:pPr>
        <w:pStyle w:val="PL"/>
      </w:pPr>
      <w:r>
        <w:t xml:space="preserve">          type: string</w:t>
      </w:r>
    </w:p>
    <w:p w14:paraId="7BC7D5BF" w14:textId="77777777" w:rsidR="00EB1B29" w:rsidRDefault="00EB1B29" w:rsidP="00EB1B29">
      <w:pPr>
        <w:pStyle w:val="PL"/>
      </w:pPr>
      <w:r>
        <w:t xml:space="preserve">        </w:t>
      </w:r>
      <w:proofErr w:type="spellStart"/>
      <w:r>
        <w:t>managedBy</w:t>
      </w:r>
      <w:proofErr w:type="spellEnd"/>
      <w:r>
        <w:t>:</w:t>
      </w:r>
    </w:p>
    <w:p w14:paraId="3C600DC7" w14:textId="77777777" w:rsidR="00EB1B29" w:rsidRDefault="00EB1B29" w:rsidP="00EB1B29">
      <w:pPr>
        <w:pStyle w:val="PL"/>
      </w:pPr>
      <w:r>
        <w:t xml:space="preserve">          $ref: 'TS28623_ComDefs.yaml#/components/schemas/</w:t>
      </w:r>
      <w:proofErr w:type="spellStart"/>
      <w:r>
        <w:t>DnList</w:t>
      </w:r>
      <w:proofErr w:type="spellEnd"/>
      <w:r>
        <w:t>'</w:t>
      </w:r>
    </w:p>
    <w:p w14:paraId="4BFD5BD7" w14:textId="77777777" w:rsidR="00EB1B29" w:rsidRDefault="00EB1B29" w:rsidP="00EB1B29">
      <w:pPr>
        <w:pStyle w:val="PL"/>
      </w:pPr>
      <w:r>
        <w:t xml:space="preserve">        </w:t>
      </w:r>
      <w:proofErr w:type="spellStart"/>
      <w:r>
        <w:t>vendorName</w:t>
      </w:r>
      <w:proofErr w:type="spellEnd"/>
      <w:r>
        <w:t>:</w:t>
      </w:r>
    </w:p>
    <w:p w14:paraId="51B92B0F" w14:textId="77777777" w:rsidR="00EB1B29" w:rsidRDefault="00EB1B29" w:rsidP="00EB1B29">
      <w:pPr>
        <w:pStyle w:val="PL"/>
      </w:pPr>
      <w:r>
        <w:t xml:space="preserve">          type: string</w:t>
      </w:r>
    </w:p>
    <w:p w14:paraId="47B5C420" w14:textId="77777777" w:rsidR="00EB1B29" w:rsidRDefault="00EB1B29" w:rsidP="00EB1B29">
      <w:pPr>
        <w:pStyle w:val="PL"/>
      </w:pPr>
      <w:r>
        <w:t xml:space="preserve">        </w:t>
      </w:r>
      <w:proofErr w:type="spellStart"/>
      <w:r>
        <w:t>userDefinedState</w:t>
      </w:r>
      <w:proofErr w:type="spellEnd"/>
      <w:r>
        <w:t>:</w:t>
      </w:r>
    </w:p>
    <w:p w14:paraId="2331EC20" w14:textId="77777777" w:rsidR="00EB1B29" w:rsidRDefault="00EB1B29" w:rsidP="00EB1B29">
      <w:pPr>
        <w:pStyle w:val="PL"/>
      </w:pPr>
      <w:r>
        <w:t xml:space="preserve">          type: string</w:t>
      </w:r>
    </w:p>
    <w:p w14:paraId="4D3C3BB3" w14:textId="77777777" w:rsidR="00EB1B29" w:rsidRDefault="00EB1B29" w:rsidP="00EB1B29">
      <w:pPr>
        <w:pStyle w:val="PL"/>
      </w:pPr>
      <w:r>
        <w:t xml:space="preserve">        </w:t>
      </w:r>
      <w:proofErr w:type="spellStart"/>
      <w:r>
        <w:t>swVersion</w:t>
      </w:r>
      <w:proofErr w:type="spellEnd"/>
      <w:r>
        <w:t>:</w:t>
      </w:r>
    </w:p>
    <w:p w14:paraId="1ACB2516" w14:textId="77777777" w:rsidR="00EB1B29" w:rsidRDefault="00EB1B29" w:rsidP="00EB1B29">
      <w:pPr>
        <w:pStyle w:val="PL"/>
      </w:pPr>
      <w:r>
        <w:t xml:space="preserve">          type: string</w:t>
      </w:r>
    </w:p>
    <w:p w14:paraId="7E5A7569" w14:textId="77777777" w:rsidR="00EB1B29" w:rsidRDefault="00EB1B29" w:rsidP="00EB1B29">
      <w:pPr>
        <w:pStyle w:val="PL"/>
      </w:pPr>
      <w:r>
        <w:t xml:space="preserve">        </w:t>
      </w:r>
      <w:proofErr w:type="spellStart"/>
      <w:r>
        <w:t>priorityLabel</w:t>
      </w:r>
      <w:proofErr w:type="spellEnd"/>
      <w:r>
        <w:t>:</w:t>
      </w:r>
    </w:p>
    <w:p w14:paraId="6F5734BA" w14:textId="77777777" w:rsidR="00EB1B29" w:rsidRDefault="00EB1B29" w:rsidP="00EB1B29">
      <w:pPr>
        <w:pStyle w:val="PL"/>
      </w:pPr>
      <w:r>
        <w:t xml:space="preserve">          type: integer</w:t>
      </w:r>
    </w:p>
    <w:p w14:paraId="7F8EBFDF" w14:textId="77777777" w:rsidR="00EB1B29" w:rsidRDefault="00EB1B29" w:rsidP="00EB1B29">
      <w:pPr>
        <w:pStyle w:val="PL"/>
      </w:pPr>
      <w:r>
        <w:t xml:space="preserve">        </w:t>
      </w:r>
      <w:proofErr w:type="spellStart"/>
      <w:r>
        <w:t>supportedPerfMetricGroups</w:t>
      </w:r>
      <w:proofErr w:type="spellEnd"/>
      <w:r>
        <w:t>:</w:t>
      </w:r>
    </w:p>
    <w:p w14:paraId="2263DB67" w14:textId="77777777" w:rsidR="00EB1B29" w:rsidRDefault="00EB1B29" w:rsidP="00EB1B29">
      <w:pPr>
        <w:pStyle w:val="PL"/>
      </w:pPr>
      <w:r>
        <w:t xml:space="preserve">          type: array</w:t>
      </w:r>
    </w:p>
    <w:p w14:paraId="6BE4CEF7" w14:textId="77777777" w:rsidR="00EB1B29" w:rsidRDefault="00EB1B29" w:rsidP="00EB1B29">
      <w:pPr>
        <w:pStyle w:val="PL"/>
      </w:pPr>
      <w:r>
        <w:t xml:space="preserve">          items:</w:t>
      </w:r>
    </w:p>
    <w:p w14:paraId="43E4BDAF" w14:textId="77777777" w:rsidR="00EB1B29" w:rsidRDefault="00EB1B29" w:rsidP="00EB1B29">
      <w:pPr>
        <w:pStyle w:val="PL"/>
      </w:pPr>
      <w:r>
        <w:t xml:space="preserve">            $ref: '#/components/schemas/</w:t>
      </w:r>
      <w:proofErr w:type="spellStart"/>
      <w:r>
        <w:t>SupportedPerfMetricGroup</w:t>
      </w:r>
      <w:proofErr w:type="spellEnd"/>
      <w:r>
        <w:t>'</w:t>
      </w:r>
    </w:p>
    <w:p w14:paraId="394DC867" w14:textId="77777777" w:rsidR="00EB1B29" w:rsidRDefault="00EB1B29" w:rsidP="00EB1B29">
      <w:pPr>
        <w:pStyle w:val="PL"/>
      </w:pPr>
      <w:r>
        <w:t xml:space="preserve">        </w:t>
      </w:r>
      <w:proofErr w:type="spellStart"/>
      <w:r>
        <w:t>supportedTraceMetrics</w:t>
      </w:r>
      <w:proofErr w:type="spellEnd"/>
      <w:r>
        <w:t>:</w:t>
      </w:r>
    </w:p>
    <w:p w14:paraId="780DEB7C" w14:textId="77777777" w:rsidR="00EB1B29" w:rsidRDefault="00EB1B29" w:rsidP="00EB1B29">
      <w:pPr>
        <w:pStyle w:val="PL"/>
      </w:pPr>
      <w:r>
        <w:t xml:space="preserve">          type: array</w:t>
      </w:r>
    </w:p>
    <w:p w14:paraId="490FEC9B" w14:textId="77777777" w:rsidR="00EB1B29" w:rsidRDefault="00EB1B29" w:rsidP="00EB1B29">
      <w:pPr>
        <w:pStyle w:val="PL"/>
      </w:pPr>
      <w:r>
        <w:t xml:space="preserve">          items:</w:t>
      </w:r>
    </w:p>
    <w:p w14:paraId="02F4DA31" w14:textId="77777777" w:rsidR="00EB1B29" w:rsidRDefault="00EB1B29" w:rsidP="00EB1B29">
      <w:pPr>
        <w:pStyle w:val="PL"/>
      </w:pPr>
      <w:r>
        <w:t xml:space="preserve">            type: string</w:t>
      </w:r>
    </w:p>
    <w:p w14:paraId="06634227" w14:textId="77777777" w:rsidR="00EB1B29" w:rsidRDefault="00EB1B29" w:rsidP="00EB1B29">
      <w:pPr>
        <w:pStyle w:val="PL"/>
      </w:pPr>
    </w:p>
    <w:p w14:paraId="28ED7610" w14:textId="77777777" w:rsidR="00EB1B29" w:rsidRDefault="00EB1B29" w:rsidP="00EB1B29">
      <w:pPr>
        <w:pStyle w:val="PL"/>
      </w:pPr>
      <w:r>
        <w:t xml:space="preserve">    </w:t>
      </w:r>
      <w:proofErr w:type="spellStart"/>
      <w:r>
        <w:t>SubNetwork-ncO</w:t>
      </w:r>
      <w:proofErr w:type="spellEnd"/>
      <w:r>
        <w:t>:</w:t>
      </w:r>
    </w:p>
    <w:p w14:paraId="38D70E82" w14:textId="77777777" w:rsidR="00EB1B29" w:rsidRDefault="00EB1B29" w:rsidP="00EB1B29">
      <w:pPr>
        <w:pStyle w:val="PL"/>
      </w:pPr>
      <w:r>
        <w:t xml:space="preserve">      type: object</w:t>
      </w:r>
    </w:p>
    <w:p w14:paraId="2D545F7E" w14:textId="77777777" w:rsidR="00EB1B29" w:rsidRDefault="00EB1B29" w:rsidP="00EB1B29">
      <w:pPr>
        <w:pStyle w:val="PL"/>
      </w:pPr>
      <w:r>
        <w:t xml:space="preserve">      properties:</w:t>
      </w:r>
    </w:p>
    <w:p w14:paraId="18E020DE" w14:textId="77777777" w:rsidR="00EB1B29" w:rsidRDefault="00EB1B29" w:rsidP="00EB1B29">
      <w:pPr>
        <w:pStyle w:val="PL"/>
      </w:pPr>
      <w:r>
        <w:t xml:space="preserve">        </w:t>
      </w:r>
      <w:proofErr w:type="spellStart"/>
      <w:r>
        <w:t>ManagementNode</w:t>
      </w:r>
      <w:proofErr w:type="spellEnd"/>
      <w:r>
        <w:t>:</w:t>
      </w:r>
    </w:p>
    <w:p w14:paraId="6959B20C" w14:textId="77777777" w:rsidR="00EB1B29" w:rsidRDefault="00EB1B29" w:rsidP="00EB1B29">
      <w:pPr>
        <w:pStyle w:val="PL"/>
      </w:pPr>
      <w:r>
        <w:t xml:space="preserve">          $ref: '#/components/schemas/</w:t>
      </w:r>
      <w:proofErr w:type="spellStart"/>
      <w:r>
        <w:t>ManagementNode</w:t>
      </w:r>
      <w:proofErr w:type="spellEnd"/>
      <w:r>
        <w:t>-Multiple'</w:t>
      </w:r>
    </w:p>
    <w:p w14:paraId="3110688D" w14:textId="77777777" w:rsidR="00EB1B29" w:rsidRDefault="00EB1B29" w:rsidP="00EB1B29">
      <w:pPr>
        <w:pStyle w:val="PL"/>
      </w:pPr>
      <w:r>
        <w:t xml:space="preserve">        </w:t>
      </w:r>
      <w:proofErr w:type="spellStart"/>
      <w:r>
        <w:t>MnsAgent</w:t>
      </w:r>
      <w:proofErr w:type="spellEnd"/>
      <w:r>
        <w:t>:</w:t>
      </w:r>
    </w:p>
    <w:p w14:paraId="5D87BC2B" w14:textId="77777777" w:rsidR="00EB1B29" w:rsidRDefault="00EB1B29" w:rsidP="00EB1B29">
      <w:pPr>
        <w:pStyle w:val="PL"/>
      </w:pPr>
      <w:r>
        <w:t xml:space="preserve">          $ref: '#/components/schemas/</w:t>
      </w:r>
      <w:proofErr w:type="spellStart"/>
      <w:r>
        <w:t>MnsAgent</w:t>
      </w:r>
      <w:proofErr w:type="spellEnd"/>
      <w:r>
        <w:t>-Multiple'</w:t>
      </w:r>
    </w:p>
    <w:p w14:paraId="3B4A9A62" w14:textId="77777777" w:rsidR="00EB1B29" w:rsidRDefault="00EB1B29" w:rsidP="00EB1B29">
      <w:pPr>
        <w:pStyle w:val="PL"/>
      </w:pPr>
      <w:r>
        <w:t xml:space="preserve">        </w:t>
      </w:r>
      <w:proofErr w:type="spellStart"/>
      <w:r>
        <w:t>MeContext</w:t>
      </w:r>
      <w:proofErr w:type="spellEnd"/>
      <w:r>
        <w:t>:</w:t>
      </w:r>
    </w:p>
    <w:p w14:paraId="3811767F" w14:textId="77777777" w:rsidR="00EB1B29" w:rsidRDefault="00EB1B29" w:rsidP="00EB1B29">
      <w:pPr>
        <w:pStyle w:val="PL"/>
      </w:pPr>
      <w:r>
        <w:t xml:space="preserve">          $ref: '#/components/schemas/</w:t>
      </w:r>
      <w:proofErr w:type="spellStart"/>
      <w:r>
        <w:t>MeContext</w:t>
      </w:r>
      <w:proofErr w:type="spellEnd"/>
      <w:r>
        <w:t>-Multiple'</w:t>
      </w:r>
    </w:p>
    <w:p w14:paraId="10FBB843" w14:textId="77777777" w:rsidR="00EB1B29" w:rsidRDefault="00EB1B29" w:rsidP="00EB1B29">
      <w:pPr>
        <w:pStyle w:val="PL"/>
      </w:pPr>
      <w:r>
        <w:t xml:space="preserve">        </w:t>
      </w:r>
      <w:proofErr w:type="spellStart"/>
      <w:r>
        <w:t>PerfMetricJob</w:t>
      </w:r>
      <w:proofErr w:type="spellEnd"/>
      <w:r>
        <w:t>:</w:t>
      </w:r>
    </w:p>
    <w:p w14:paraId="23D898D1" w14:textId="77777777" w:rsidR="00EB1B29" w:rsidRDefault="00EB1B29" w:rsidP="00EB1B29">
      <w:pPr>
        <w:pStyle w:val="PL"/>
      </w:pPr>
      <w:r>
        <w:t xml:space="preserve">          $ref: 'TS28623_PmControlNrm.yaml#/components/schemas/PerfMetricJob-Multiple'</w:t>
      </w:r>
    </w:p>
    <w:p w14:paraId="476B3F6D" w14:textId="77777777" w:rsidR="00EB1B29" w:rsidRDefault="00EB1B29" w:rsidP="00EB1B29">
      <w:pPr>
        <w:pStyle w:val="PL"/>
      </w:pPr>
      <w:r>
        <w:t xml:space="preserve">        </w:t>
      </w:r>
      <w:proofErr w:type="spellStart"/>
      <w:r>
        <w:t>ThresholdMonitor</w:t>
      </w:r>
      <w:proofErr w:type="spellEnd"/>
      <w:r>
        <w:t>:</w:t>
      </w:r>
    </w:p>
    <w:p w14:paraId="786D0698" w14:textId="77777777" w:rsidR="00EB1B29" w:rsidRDefault="00EB1B29" w:rsidP="00EB1B29">
      <w:pPr>
        <w:pStyle w:val="PL"/>
      </w:pPr>
      <w:r>
        <w:t xml:space="preserve">          $ref: 'TS28623_ThresholdMonitorNrm.yaml#/components/schemas/ThresholdMonitor-Multiple'</w:t>
      </w:r>
    </w:p>
    <w:p w14:paraId="09A2F8CC" w14:textId="77777777" w:rsidR="00EB1B29" w:rsidRDefault="00EB1B29" w:rsidP="00EB1B29">
      <w:pPr>
        <w:pStyle w:val="PL"/>
      </w:pPr>
      <w:r>
        <w:t xml:space="preserve">        </w:t>
      </w:r>
      <w:proofErr w:type="spellStart"/>
      <w:r>
        <w:t>TraceJob</w:t>
      </w:r>
      <w:proofErr w:type="spellEnd"/>
      <w:r>
        <w:t>:</w:t>
      </w:r>
    </w:p>
    <w:p w14:paraId="4C2F5C16" w14:textId="77777777" w:rsidR="00EB1B29" w:rsidRDefault="00EB1B29" w:rsidP="00EB1B29">
      <w:pPr>
        <w:pStyle w:val="PL"/>
      </w:pPr>
      <w:r>
        <w:t xml:space="preserve">          $ref: 'TS28623_TraceControlNrm.yaml#/components/schemas/TraceJob-Multiple'</w:t>
      </w:r>
    </w:p>
    <w:p w14:paraId="4FEC97C0" w14:textId="77777777" w:rsidR="00EB1B29" w:rsidRDefault="00EB1B29" w:rsidP="00EB1B29">
      <w:pPr>
        <w:pStyle w:val="PL"/>
      </w:pPr>
      <w:r>
        <w:t xml:space="preserve">        </w:t>
      </w:r>
      <w:proofErr w:type="spellStart"/>
      <w:r>
        <w:t>ManagementDataCollection</w:t>
      </w:r>
      <w:proofErr w:type="spellEnd"/>
      <w:r>
        <w:t>:</w:t>
      </w:r>
    </w:p>
    <w:p w14:paraId="42867FD6" w14:textId="77777777" w:rsidR="00EB1B29" w:rsidRDefault="00EB1B29" w:rsidP="00EB1B29">
      <w:pPr>
        <w:pStyle w:val="PL"/>
      </w:pPr>
      <w:r>
        <w:t xml:space="preserve">          $ref: 'TS28623_ManagementDataCollectionNrm.yaml#/components/schemas/ManagementDataCollection-Multiple'</w:t>
      </w:r>
    </w:p>
    <w:p w14:paraId="3CE2FB7A" w14:textId="77777777" w:rsidR="00EB1B29" w:rsidRDefault="00EB1B29" w:rsidP="00EB1B29">
      <w:pPr>
        <w:pStyle w:val="PL"/>
      </w:pPr>
      <w:r>
        <w:t xml:space="preserve">        </w:t>
      </w:r>
      <w:proofErr w:type="spellStart"/>
      <w:r>
        <w:t>NtfSubscriptionControl</w:t>
      </w:r>
      <w:proofErr w:type="spellEnd"/>
      <w:r>
        <w:t>:</w:t>
      </w:r>
    </w:p>
    <w:p w14:paraId="6AD63CC7" w14:textId="77777777" w:rsidR="00EB1B29" w:rsidRDefault="00EB1B29" w:rsidP="00EB1B29">
      <w:pPr>
        <w:pStyle w:val="PL"/>
      </w:pPr>
      <w:r>
        <w:t xml:space="preserve">          $ref: 'TS28623_SubscriptionControlNrm.yaml#/components/schemas/NtfSubscriptionControl-Multiple'</w:t>
      </w:r>
    </w:p>
    <w:p w14:paraId="37E686BE" w14:textId="77777777" w:rsidR="00EB1B29" w:rsidRDefault="00EB1B29" w:rsidP="00EB1B29">
      <w:pPr>
        <w:pStyle w:val="PL"/>
      </w:pPr>
      <w:r>
        <w:t xml:space="preserve">        </w:t>
      </w:r>
      <w:proofErr w:type="spellStart"/>
      <w:r>
        <w:t>AlarmList</w:t>
      </w:r>
      <w:proofErr w:type="spellEnd"/>
      <w:r>
        <w:t>:</w:t>
      </w:r>
    </w:p>
    <w:p w14:paraId="21CC08F5" w14:textId="77777777" w:rsidR="00EB1B29" w:rsidRDefault="00EB1B29" w:rsidP="00EB1B29">
      <w:pPr>
        <w:pStyle w:val="PL"/>
      </w:pPr>
      <w:r>
        <w:t xml:space="preserve">          $ref: 'TS28111_FaultNrm.yaml#/components/schemas/</w:t>
      </w:r>
      <w:proofErr w:type="spellStart"/>
      <w:r>
        <w:t>AlarmList</w:t>
      </w:r>
      <w:proofErr w:type="spellEnd"/>
      <w:r>
        <w:t>-Single'</w:t>
      </w:r>
    </w:p>
    <w:p w14:paraId="2B8061FE" w14:textId="77777777" w:rsidR="00EB1B29" w:rsidRDefault="00EB1B29" w:rsidP="00EB1B29">
      <w:pPr>
        <w:pStyle w:val="PL"/>
      </w:pPr>
      <w:r>
        <w:t xml:space="preserve">        </w:t>
      </w:r>
      <w:proofErr w:type="spellStart"/>
      <w:r>
        <w:t>FileDownloadJob</w:t>
      </w:r>
      <w:proofErr w:type="spellEnd"/>
      <w:r>
        <w:t>:</w:t>
      </w:r>
    </w:p>
    <w:p w14:paraId="773C0F95" w14:textId="77777777" w:rsidR="00EB1B29" w:rsidRDefault="00EB1B29" w:rsidP="00EB1B29">
      <w:pPr>
        <w:pStyle w:val="PL"/>
      </w:pPr>
      <w:r>
        <w:t xml:space="preserve">          $ref: 'TS28623_FileManagementNrm.yaml#/components/schemas/FileDownloadJob-Multiple'</w:t>
      </w:r>
    </w:p>
    <w:p w14:paraId="562EBDD0" w14:textId="77777777" w:rsidR="00EB1B29" w:rsidRDefault="00EB1B29" w:rsidP="00EB1B29">
      <w:pPr>
        <w:pStyle w:val="PL"/>
      </w:pPr>
      <w:r>
        <w:t xml:space="preserve">        Files:</w:t>
      </w:r>
    </w:p>
    <w:p w14:paraId="5A34C9F9" w14:textId="77777777" w:rsidR="00EB1B29" w:rsidRDefault="00EB1B29" w:rsidP="00EB1B29">
      <w:pPr>
        <w:pStyle w:val="PL"/>
      </w:pPr>
      <w:r>
        <w:t xml:space="preserve">          $ref: 'TS28623_FileManagementNrm.yaml#/components/schemas/Files-Multiple'</w:t>
      </w:r>
    </w:p>
    <w:p w14:paraId="36354780" w14:textId="77777777" w:rsidR="00EB1B29" w:rsidRDefault="00EB1B29" w:rsidP="00EB1B29">
      <w:pPr>
        <w:pStyle w:val="PL"/>
      </w:pPr>
      <w:r>
        <w:t xml:space="preserve">        </w:t>
      </w:r>
      <w:proofErr w:type="spellStart"/>
      <w:r>
        <w:t>MnsRegistry</w:t>
      </w:r>
      <w:proofErr w:type="spellEnd"/>
      <w:r>
        <w:t>:</w:t>
      </w:r>
    </w:p>
    <w:p w14:paraId="3504BE83" w14:textId="77777777" w:rsidR="00EB1B29" w:rsidRDefault="00EB1B29" w:rsidP="00EB1B29">
      <w:pPr>
        <w:pStyle w:val="PL"/>
      </w:pPr>
      <w:r>
        <w:t xml:space="preserve">          $ref: 'TS28623_MnSRegistryNrm.yaml#/components/schemas/MnsRegistry-Single'</w:t>
      </w:r>
    </w:p>
    <w:p w14:paraId="120D663C" w14:textId="77777777" w:rsidR="00EB1B29" w:rsidRDefault="00EB1B29" w:rsidP="00EB1B29">
      <w:pPr>
        <w:pStyle w:val="PL"/>
      </w:pPr>
      <w:r>
        <w:t xml:space="preserve">        Scheduler:</w:t>
      </w:r>
    </w:p>
    <w:p w14:paraId="2717B994" w14:textId="77777777" w:rsidR="00EB1B29" w:rsidRDefault="00EB1B29" w:rsidP="00EB1B29">
      <w:pPr>
        <w:pStyle w:val="PL"/>
      </w:pPr>
      <w:r>
        <w:t xml:space="preserve">          $ref: '#/components/schemas/Scheduler-Multiple'</w:t>
      </w:r>
    </w:p>
    <w:p w14:paraId="54373BEE" w14:textId="77777777" w:rsidR="00EB1B29" w:rsidRDefault="00EB1B29" w:rsidP="00EB1B29">
      <w:pPr>
        <w:pStyle w:val="PL"/>
      </w:pPr>
      <w:r>
        <w:t xml:space="preserve">        </w:t>
      </w:r>
      <w:proofErr w:type="spellStart"/>
      <w:r>
        <w:t>ConditionMonitor</w:t>
      </w:r>
      <w:proofErr w:type="spellEnd"/>
      <w:r>
        <w:t>:</w:t>
      </w:r>
    </w:p>
    <w:p w14:paraId="6602F924" w14:textId="77777777" w:rsidR="00EB1B29" w:rsidRDefault="00EB1B29" w:rsidP="00EB1B29">
      <w:pPr>
        <w:pStyle w:val="PL"/>
      </w:pPr>
      <w:r>
        <w:t xml:space="preserve">          $ref: '#/components/schemas/</w:t>
      </w:r>
      <w:proofErr w:type="spellStart"/>
      <w:r>
        <w:t>ConditionMonitor</w:t>
      </w:r>
      <w:proofErr w:type="spellEnd"/>
      <w:r>
        <w:t>-Multiple'</w:t>
      </w:r>
    </w:p>
    <w:p w14:paraId="1B1CD88F" w14:textId="77777777" w:rsidR="00EB1B29" w:rsidRDefault="00EB1B29" w:rsidP="00EB1B29">
      <w:pPr>
        <w:pStyle w:val="PL"/>
      </w:pPr>
      <w:r>
        <w:t xml:space="preserve">        </w:t>
      </w:r>
      <w:proofErr w:type="spellStart"/>
      <w:r>
        <w:t>SupportedNotifications</w:t>
      </w:r>
      <w:proofErr w:type="spellEnd"/>
      <w:r>
        <w:t>:</w:t>
      </w:r>
    </w:p>
    <w:p w14:paraId="3CACB0CE" w14:textId="77777777" w:rsidR="00EB1B29" w:rsidRDefault="00EB1B29" w:rsidP="00EB1B29">
      <w:pPr>
        <w:pStyle w:val="PL"/>
      </w:pPr>
      <w:r>
        <w:t xml:space="preserve">          $ref: '#/components/schemas/</w:t>
      </w:r>
      <w:proofErr w:type="spellStart"/>
      <w:r>
        <w:t>SupportedNotifications</w:t>
      </w:r>
      <w:proofErr w:type="spellEnd"/>
      <w:r>
        <w:t>-Single'</w:t>
      </w:r>
    </w:p>
    <w:p w14:paraId="480793EB" w14:textId="77777777" w:rsidR="00EB1B29" w:rsidRDefault="00EB1B29" w:rsidP="00EB1B29">
      <w:pPr>
        <w:pStyle w:val="PL"/>
      </w:pPr>
      <w:r>
        <w:t xml:space="preserve">        </w:t>
      </w:r>
      <w:proofErr w:type="spellStart"/>
      <w:r>
        <w:t>QMCJobs</w:t>
      </w:r>
      <w:proofErr w:type="spellEnd"/>
      <w:r>
        <w:t>:</w:t>
      </w:r>
    </w:p>
    <w:p w14:paraId="65C28A57" w14:textId="77777777" w:rsidR="00EB1B29" w:rsidRDefault="00EB1B29" w:rsidP="00EB1B29">
      <w:pPr>
        <w:pStyle w:val="PL"/>
      </w:pPr>
      <w:r>
        <w:t xml:space="preserve">          $ref: 'TS28623_QoEMeasurementCollectionNrm.yaml#/components/schemas/QMCJob-Multiple'</w:t>
      </w:r>
    </w:p>
    <w:p w14:paraId="734221FD" w14:textId="77777777" w:rsidR="00EB1B29" w:rsidRDefault="00EB1B29" w:rsidP="00EB1B29">
      <w:pPr>
        <w:pStyle w:val="PL"/>
      </w:pPr>
    </w:p>
    <w:p w14:paraId="4B1EE6D0" w14:textId="77777777" w:rsidR="00EB1B29" w:rsidRDefault="00EB1B29" w:rsidP="00EB1B29">
      <w:pPr>
        <w:pStyle w:val="PL"/>
      </w:pPr>
      <w:r>
        <w:t xml:space="preserve">    </w:t>
      </w:r>
      <w:proofErr w:type="spellStart"/>
      <w:r>
        <w:t>ManagedElement-ncO</w:t>
      </w:r>
      <w:proofErr w:type="spellEnd"/>
      <w:r>
        <w:t>:</w:t>
      </w:r>
    </w:p>
    <w:p w14:paraId="7B8995CC" w14:textId="77777777" w:rsidR="00EB1B29" w:rsidRDefault="00EB1B29" w:rsidP="00EB1B29">
      <w:pPr>
        <w:pStyle w:val="PL"/>
      </w:pPr>
      <w:r>
        <w:t xml:space="preserve">      type: object</w:t>
      </w:r>
    </w:p>
    <w:p w14:paraId="6844A3F3" w14:textId="77777777" w:rsidR="00EB1B29" w:rsidRDefault="00EB1B29" w:rsidP="00EB1B29">
      <w:pPr>
        <w:pStyle w:val="PL"/>
      </w:pPr>
      <w:r>
        <w:t xml:space="preserve">      properties:</w:t>
      </w:r>
    </w:p>
    <w:p w14:paraId="2C529066" w14:textId="77777777" w:rsidR="00EB1B29" w:rsidRDefault="00EB1B29" w:rsidP="00EB1B29">
      <w:pPr>
        <w:pStyle w:val="PL"/>
      </w:pPr>
      <w:r>
        <w:t xml:space="preserve">        </w:t>
      </w:r>
      <w:proofErr w:type="spellStart"/>
      <w:r>
        <w:t>MnsAgent</w:t>
      </w:r>
      <w:proofErr w:type="spellEnd"/>
      <w:r>
        <w:t>:</w:t>
      </w:r>
    </w:p>
    <w:p w14:paraId="767A5AD7" w14:textId="77777777" w:rsidR="00EB1B29" w:rsidRDefault="00EB1B29" w:rsidP="00EB1B29">
      <w:pPr>
        <w:pStyle w:val="PL"/>
      </w:pPr>
      <w:r>
        <w:t xml:space="preserve">          $ref: '#/components/schemas/</w:t>
      </w:r>
      <w:proofErr w:type="spellStart"/>
      <w:r>
        <w:t>MnsAgent</w:t>
      </w:r>
      <w:proofErr w:type="spellEnd"/>
      <w:r>
        <w:t>-Multiple'</w:t>
      </w:r>
    </w:p>
    <w:p w14:paraId="4EFBD660" w14:textId="77777777" w:rsidR="00EB1B29" w:rsidRDefault="00EB1B29" w:rsidP="00EB1B29">
      <w:pPr>
        <w:pStyle w:val="PL"/>
      </w:pPr>
      <w:r>
        <w:t xml:space="preserve">        </w:t>
      </w:r>
      <w:proofErr w:type="spellStart"/>
      <w:r>
        <w:t>PerfMetricJob</w:t>
      </w:r>
      <w:proofErr w:type="spellEnd"/>
      <w:r>
        <w:t>:</w:t>
      </w:r>
    </w:p>
    <w:p w14:paraId="2E5C0CD9" w14:textId="77777777" w:rsidR="00EB1B29" w:rsidRDefault="00EB1B29" w:rsidP="00EB1B29">
      <w:pPr>
        <w:pStyle w:val="PL"/>
      </w:pPr>
      <w:r>
        <w:t xml:space="preserve">          $ref: 'TS28623_PmControlNrm.yaml#/components/schemas/PerfMetricJob-Multiple'</w:t>
      </w:r>
    </w:p>
    <w:p w14:paraId="1C65B0DC" w14:textId="77777777" w:rsidR="00EB1B29" w:rsidRDefault="00EB1B29" w:rsidP="00EB1B29">
      <w:pPr>
        <w:pStyle w:val="PL"/>
      </w:pPr>
      <w:r>
        <w:t xml:space="preserve">        </w:t>
      </w:r>
      <w:proofErr w:type="spellStart"/>
      <w:r>
        <w:t>ThresholdMonitor</w:t>
      </w:r>
      <w:proofErr w:type="spellEnd"/>
      <w:r>
        <w:t>:</w:t>
      </w:r>
    </w:p>
    <w:p w14:paraId="043E9B1A" w14:textId="77777777" w:rsidR="00EB1B29" w:rsidRDefault="00EB1B29" w:rsidP="00EB1B29">
      <w:pPr>
        <w:pStyle w:val="PL"/>
      </w:pPr>
      <w:r>
        <w:t xml:space="preserve">          $ref: 'TS28623_ThresholdMonitorNrm.yaml#/components/schemas/ThresholdMonitor-Multiple'</w:t>
      </w:r>
    </w:p>
    <w:p w14:paraId="70D0EA3E" w14:textId="77777777" w:rsidR="00EB1B29" w:rsidRDefault="00EB1B29" w:rsidP="00EB1B29">
      <w:pPr>
        <w:pStyle w:val="PL"/>
      </w:pPr>
      <w:r>
        <w:t xml:space="preserve">        </w:t>
      </w:r>
      <w:proofErr w:type="spellStart"/>
      <w:r>
        <w:t>TraceJob</w:t>
      </w:r>
      <w:proofErr w:type="spellEnd"/>
      <w:r>
        <w:t>:</w:t>
      </w:r>
    </w:p>
    <w:p w14:paraId="19B73666" w14:textId="77777777" w:rsidR="00EB1B29" w:rsidRDefault="00EB1B29" w:rsidP="00EB1B29">
      <w:pPr>
        <w:pStyle w:val="PL"/>
      </w:pPr>
      <w:r>
        <w:t xml:space="preserve">          $ref: 'TS28623_TraceControlNrm.yaml#/components/schemas/TraceJob-Multiple'</w:t>
      </w:r>
    </w:p>
    <w:p w14:paraId="24AEB3DC" w14:textId="77777777" w:rsidR="00EB1B29" w:rsidRDefault="00EB1B29" w:rsidP="00EB1B29">
      <w:pPr>
        <w:pStyle w:val="PL"/>
      </w:pPr>
      <w:r>
        <w:t xml:space="preserve">        </w:t>
      </w:r>
      <w:proofErr w:type="spellStart"/>
      <w:r>
        <w:t>NtfSubscriptionControl</w:t>
      </w:r>
      <w:proofErr w:type="spellEnd"/>
      <w:r>
        <w:t>:</w:t>
      </w:r>
    </w:p>
    <w:p w14:paraId="5D36B95D" w14:textId="77777777" w:rsidR="00EB1B29" w:rsidRDefault="00EB1B29" w:rsidP="00EB1B29">
      <w:pPr>
        <w:pStyle w:val="PL"/>
      </w:pPr>
      <w:r>
        <w:t xml:space="preserve">          $ref: 'TS28623_SubscriptionControlNrm.yaml#/components/schemas/NtfSubscriptionControl-Multiple'</w:t>
      </w:r>
    </w:p>
    <w:p w14:paraId="177218B4" w14:textId="77777777" w:rsidR="00EB1B29" w:rsidRDefault="00EB1B29" w:rsidP="00EB1B29">
      <w:pPr>
        <w:pStyle w:val="PL"/>
      </w:pPr>
      <w:r>
        <w:t xml:space="preserve">        </w:t>
      </w:r>
      <w:proofErr w:type="spellStart"/>
      <w:r>
        <w:t>AlarmList</w:t>
      </w:r>
      <w:proofErr w:type="spellEnd"/>
      <w:r>
        <w:t>:</w:t>
      </w:r>
    </w:p>
    <w:p w14:paraId="0F2A64CB" w14:textId="77777777" w:rsidR="00EB1B29" w:rsidRDefault="00EB1B29" w:rsidP="00EB1B29">
      <w:pPr>
        <w:pStyle w:val="PL"/>
      </w:pPr>
      <w:r>
        <w:t xml:space="preserve">          $ref: 'TS28111_FaultNrm.yaml#/components/schemas/</w:t>
      </w:r>
      <w:proofErr w:type="spellStart"/>
      <w:r>
        <w:t>AlarmList</w:t>
      </w:r>
      <w:proofErr w:type="spellEnd"/>
      <w:r>
        <w:t>-Single'</w:t>
      </w:r>
    </w:p>
    <w:p w14:paraId="68698A73" w14:textId="77777777" w:rsidR="00EB1B29" w:rsidRDefault="00EB1B29" w:rsidP="00EB1B29">
      <w:pPr>
        <w:pStyle w:val="PL"/>
      </w:pPr>
      <w:r>
        <w:t xml:space="preserve">        </w:t>
      </w:r>
      <w:proofErr w:type="spellStart"/>
      <w:r>
        <w:t>FileDownloadJob</w:t>
      </w:r>
      <w:proofErr w:type="spellEnd"/>
      <w:r>
        <w:t>:</w:t>
      </w:r>
    </w:p>
    <w:p w14:paraId="33F13B4A" w14:textId="77777777" w:rsidR="00EB1B29" w:rsidRDefault="00EB1B29" w:rsidP="00EB1B29">
      <w:pPr>
        <w:pStyle w:val="PL"/>
      </w:pPr>
      <w:r>
        <w:t xml:space="preserve">          $ref: 'TS28623_FileManagementNrm.yaml#/components/schemas/FileDownloadJob-Multiple'</w:t>
      </w:r>
    </w:p>
    <w:p w14:paraId="487C53BC" w14:textId="77777777" w:rsidR="00EB1B29" w:rsidRDefault="00EB1B29" w:rsidP="00EB1B29">
      <w:pPr>
        <w:pStyle w:val="PL"/>
      </w:pPr>
      <w:r>
        <w:t xml:space="preserve">        Files:</w:t>
      </w:r>
    </w:p>
    <w:p w14:paraId="64A52292" w14:textId="77777777" w:rsidR="00EB1B29" w:rsidRDefault="00EB1B29" w:rsidP="00EB1B29">
      <w:pPr>
        <w:pStyle w:val="PL"/>
      </w:pPr>
      <w:r>
        <w:t xml:space="preserve">          $ref: 'TS28623_FileManagementNrm.yaml#/components/schemas/Files-Multiple'</w:t>
      </w:r>
    </w:p>
    <w:p w14:paraId="2E2C1B9F" w14:textId="77777777" w:rsidR="00EB1B29" w:rsidRDefault="00EB1B29" w:rsidP="00EB1B29">
      <w:pPr>
        <w:pStyle w:val="PL"/>
      </w:pPr>
      <w:r>
        <w:t xml:space="preserve">        Scheduler:</w:t>
      </w:r>
    </w:p>
    <w:p w14:paraId="6D2C81C5" w14:textId="77777777" w:rsidR="00EB1B29" w:rsidRDefault="00EB1B29" w:rsidP="00EB1B29">
      <w:pPr>
        <w:pStyle w:val="PL"/>
      </w:pPr>
      <w:r>
        <w:t xml:space="preserve">          $ref: '#/components/schemas/Scheduler-Multiple'</w:t>
      </w:r>
    </w:p>
    <w:p w14:paraId="5F7B48B1" w14:textId="77777777" w:rsidR="00EB1B29" w:rsidRDefault="00EB1B29" w:rsidP="00EB1B29">
      <w:pPr>
        <w:pStyle w:val="PL"/>
      </w:pPr>
      <w:r>
        <w:t xml:space="preserve">        </w:t>
      </w:r>
      <w:proofErr w:type="spellStart"/>
      <w:r>
        <w:t>ConditionMonitor</w:t>
      </w:r>
      <w:proofErr w:type="spellEnd"/>
      <w:r>
        <w:t>:</w:t>
      </w:r>
    </w:p>
    <w:p w14:paraId="17A09E52" w14:textId="77777777" w:rsidR="00EB1B29" w:rsidRDefault="00EB1B29" w:rsidP="00EB1B29">
      <w:pPr>
        <w:pStyle w:val="PL"/>
      </w:pPr>
      <w:r>
        <w:t xml:space="preserve">          $ref: '#/components/schemas/</w:t>
      </w:r>
      <w:proofErr w:type="spellStart"/>
      <w:r>
        <w:t>ConditionMonitor</w:t>
      </w:r>
      <w:proofErr w:type="spellEnd"/>
      <w:r>
        <w:t>-Multiple'</w:t>
      </w:r>
    </w:p>
    <w:p w14:paraId="07E67879" w14:textId="77777777" w:rsidR="00EB1B29" w:rsidRDefault="00EB1B29" w:rsidP="00EB1B29">
      <w:pPr>
        <w:pStyle w:val="PL"/>
      </w:pPr>
      <w:r>
        <w:t xml:space="preserve">        </w:t>
      </w:r>
      <w:proofErr w:type="spellStart"/>
      <w:r>
        <w:t>SupportedNotifications</w:t>
      </w:r>
      <w:proofErr w:type="spellEnd"/>
      <w:r>
        <w:t xml:space="preserve">:  </w:t>
      </w:r>
    </w:p>
    <w:p w14:paraId="2FA874C7" w14:textId="77777777" w:rsidR="00EB1B29" w:rsidRDefault="00EB1B29" w:rsidP="00EB1B29">
      <w:pPr>
        <w:pStyle w:val="PL"/>
      </w:pPr>
      <w:r>
        <w:lastRenderedPageBreak/>
        <w:t xml:space="preserve">          $ref: '#/components/schemas/</w:t>
      </w:r>
      <w:proofErr w:type="spellStart"/>
      <w:r>
        <w:t>SupportedNotifications</w:t>
      </w:r>
      <w:proofErr w:type="spellEnd"/>
      <w:r>
        <w:t>-Single'</w:t>
      </w:r>
    </w:p>
    <w:p w14:paraId="6C94C052" w14:textId="77777777" w:rsidR="00EB1B29" w:rsidRDefault="00EB1B29" w:rsidP="00EB1B29">
      <w:pPr>
        <w:pStyle w:val="PL"/>
      </w:pPr>
      <w:r>
        <w:t xml:space="preserve">        </w:t>
      </w:r>
      <w:proofErr w:type="spellStart"/>
      <w:r>
        <w:t>QMCJobs</w:t>
      </w:r>
      <w:proofErr w:type="spellEnd"/>
      <w:r>
        <w:t>:</w:t>
      </w:r>
    </w:p>
    <w:p w14:paraId="21A2F550" w14:textId="77777777" w:rsidR="00EB1B29" w:rsidRDefault="00EB1B29" w:rsidP="00EB1B29">
      <w:pPr>
        <w:pStyle w:val="PL"/>
      </w:pPr>
      <w:r>
        <w:t xml:space="preserve">          $ref: 'TS28623_QoEMeasurementCollectionNrm.yaml#/components/schemas/QMCJob-Multiple'</w:t>
      </w:r>
    </w:p>
    <w:p w14:paraId="03A9CAB8" w14:textId="77777777" w:rsidR="00EB1B29" w:rsidRDefault="00EB1B29" w:rsidP="00EB1B29">
      <w:pPr>
        <w:pStyle w:val="PL"/>
      </w:pPr>
    </w:p>
    <w:p w14:paraId="23D2A15A" w14:textId="77777777" w:rsidR="00EB1B29" w:rsidRDefault="00EB1B29" w:rsidP="00EB1B29">
      <w:pPr>
        <w:pStyle w:val="PL"/>
      </w:pPr>
      <w:r>
        <w:t>#-------- Definition of abstract IOCs --------------------------------------------</w:t>
      </w:r>
    </w:p>
    <w:p w14:paraId="6284CF7D" w14:textId="77777777" w:rsidR="00EB1B29" w:rsidRDefault="00EB1B29" w:rsidP="00EB1B29">
      <w:pPr>
        <w:pStyle w:val="PL"/>
      </w:pPr>
    </w:p>
    <w:p w14:paraId="1C18C76D" w14:textId="77777777" w:rsidR="00EB1B29" w:rsidRDefault="00EB1B29" w:rsidP="00EB1B29">
      <w:pPr>
        <w:pStyle w:val="PL"/>
      </w:pPr>
      <w:r>
        <w:t xml:space="preserve">    </w:t>
      </w:r>
      <w:proofErr w:type="spellStart"/>
      <w:r>
        <w:t>ManagedFunction-Attr</w:t>
      </w:r>
      <w:proofErr w:type="spellEnd"/>
      <w:r>
        <w:t>:</w:t>
      </w:r>
    </w:p>
    <w:p w14:paraId="7DA77257" w14:textId="77777777" w:rsidR="00EB1B29" w:rsidRDefault="00EB1B29" w:rsidP="00EB1B29">
      <w:pPr>
        <w:pStyle w:val="PL"/>
      </w:pPr>
      <w:r>
        <w:t xml:space="preserve">      type: object</w:t>
      </w:r>
    </w:p>
    <w:p w14:paraId="1BDA7A54" w14:textId="77777777" w:rsidR="00EB1B29" w:rsidRDefault="00EB1B29" w:rsidP="00EB1B29">
      <w:pPr>
        <w:pStyle w:val="PL"/>
      </w:pPr>
      <w:r>
        <w:t xml:space="preserve">      properties:</w:t>
      </w:r>
    </w:p>
    <w:p w14:paraId="2793B2C5" w14:textId="77777777" w:rsidR="00EB1B29" w:rsidRDefault="00EB1B29" w:rsidP="00EB1B29">
      <w:pPr>
        <w:pStyle w:val="PL"/>
      </w:pPr>
      <w:r>
        <w:t xml:space="preserve">        </w:t>
      </w:r>
      <w:proofErr w:type="spellStart"/>
      <w:r>
        <w:t>userLabel</w:t>
      </w:r>
      <w:proofErr w:type="spellEnd"/>
      <w:r>
        <w:t>:</w:t>
      </w:r>
    </w:p>
    <w:p w14:paraId="683E09A1" w14:textId="77777777" w:rsidR="00EB1B29" w:rsidRDefault="00EB1B29" w:rsidP="00EB1B29">
      <w:pPr>
        <w:pStyle w:val="PL"/>
      </w:pPr>
      <w:r>
        <w:t xml:space="preserve">          type: string</w:t>
      </w:r>
    </w:p>
    <w:p w14:paraId="2F044C11" w14:textId="77777777" w:rsidR="00EB1B29" w:rsidRDefault="00EB1B29" w:rsidP="00EB1B29">
      <w:pPr>
        <w:pStyle w:val="PL"/>
      </w:pPr>
      <w:r>
        <w:t xml:space="preserve">        </w:t>
      </w:r>
      <w:proofErr w:type="spellStart"/>
      <w:r>
        <w:t>vnfParametersList</w:t>
      </w:r>
      <w:proofErr w:type="spellEnd"/>
      <w:r>
        <w:t>:</w:t>
      </w:r>
    </w:p>
    <w:p w14:paraId="52E6F534" w14:textId="77777777" w:rsidR="00EB1B29" w:rsidRDefault="00EB1B29" w:rsidP="00EB1B29">
      <w:pPr>
        <w:pStyle w:val="PL"/>
      </w:pPr>
      <w:r>
        <w:t xml:space="preserve">          type: array</w:t>
      </w:r>
    </w:p>
    <w:p w14:paraId="01599B3E" w14:textId="77777777" w:rsidR="00EB1B29" w:rsidRDefault="00EB1B29" w:rsidP="00EB1B29">
      <w:pPr>
        <w:pStyle w:val="PL"/>
      </w:pPr>
      <w:r>
        <w:t xml:space="preserve">          items:</w:t>
      </w:r>
    </w:p>
    <w:p w14:paraId="65A55AB6" w14:textId="77777777" w:rsidR="00EB1B29" w:rsidRDefault="00EB1B29" w:rsidP="00EB1B29">
      <w:pPr>
        <w:pStyle w:val="PL"/>
      </w:pPr>
      <w:r>
        <w:t xml:space="preserve">            $ref: '#/components/schemas/</w:t>
      </w:r>
      <w:proofErr w:type="spellStart"/>
      <w:r>
        <w:t>VnfParameter</w:t>
      </w:r>
      <w:proofErr w:type="spellEnd"/>
      <w:r>
        <w:t>'</w:t>
      </w:r>
    </w:p>
    <w:p w14:paraId="1395D302" w14:textId="77777777" w:rsidR="00EB1B29" w:rsidRDefault="00EB1B29" w:rsidP="00EB1B29">
      <w:pPr>
        <w:pStyle w:val="PL"/>
      </w:pPr>
      <w:r>
        <w:t xml:space="preserve">        </w:t>
      </w:r>
      <w:proofErr w:type="spellStart"/>
      <w:r>
        <w:t>peeParametersList</w:t>
      </w:r>
      <w:proofErr w:type="spellEnd"/>
      <w:r>
        <w:t>:</w:t>
      </w:r>
    </w:p>
    <w:p w14:paraId="75CCBF54" w14:textId="77777777" w:rsidR="00EB1B29" w:rsidRDefault="00EB1B29" w:rsidP="00EB1B29">
      <w:pPr>
        <w:pStyle w:val="PL"/>
      </w:pPr>
      <w:r>
        <w:t xml:space="preserve">          type: array</w:t>
      </w:r>
    </w:p>
    <w:p w14:paraId="4AD4DDEB" w14:textId="77777777" w:rsidR="00EB1B29" w:rsidRDefault="00EB1B29" w:rsidP="00EB1B29">
      <w:pPr>
        <w:pStyle w:val="PL"/>
      </w:pPr>
      <w:r>
        <w:t xml:space="preserve">          items:</w:t>
      </w:r>
    </w:p>
    <w:p w14:paraId="6352697E" w14:textId="77777777" w:rsidR="00EB1B29" w:rsidRDefault="00EB1B29" w:rsidP="00EB1B29">
      <w:pPr>
        <w:pStyle w:val="PL"/>
      </w:pPr>
      <w:r>
        <w:t xml:space="preserve">            $ref: '#/components/schemas/</w:t>
      </w:r>
      <w:proofErr w:type="spellStart"/>
      <w:r>
        <w:t>PeeParameter</w:t>
      </w:r>
      <w:proofErr w:type="spellEnd"/>
      <w:r>
        <w:t>'</w:t>
      </w:r>
    </w:p>
    <w:p w14:paraId="6BA600E7" w14:textId="77777777" w:rsidR="00EB1B29" w:rsidRDefault="00EB1B29" w:rsidP="00EB1B29">
      <w:pPr>
        <w:pStyle w:val="PL"/>
      </w:pPr>
      <w:r>
        <w:t xml:space="preserve">        </w:t>
      </w:r>
      <w:proofErr w:type="spellStart"/>
      <w:r>
        <w:t>priorityLabel</w:t>
      </w:r>
      <w:proofErr w:type="spellEnd"/>
      <w:r>
        <w:t>:</w:t>
      </w:r>
    </w:p>
    <w:p w14:paraId="5A7DA0F7" w14:textId="77777777" w:rsidR="00EB1B29" w:rsidRDefault="00EB1B29" w:rsidP="00EB1B29">
      <w:pPr>
        <w:pStyle w:val="PL"/>
      </w:pPr>
      <w:r>
        <w:t xml:space="preserve">          type: integer</w:t>
      </w:r>
    </w:p>
    <w:p w14:paraId="20951819" w14:textId="77777777" w:rsidR="00EB1B29" w:rsidRDefault="00EB1B29" w:rsidP="00EB1B29">
      <w:pPr>
        <w:pStyle w:val="PL"/>
      </w:pPr>
      <w:r>
        <w:t xml:space="preserve">        </w:t>
      </w:r>
      <w:proofErr w:type="spellStart"/>
      <w:r>
        <w:t>supportedPerfMetricGroups</w:t>
      </w:r>
      <w:proofErr w:type="spellEnd"/>
      <w:r>
        <w:t>:</w:t>
      </w:r>
    </w:p>
    <w:p w14:paraId="12CA2DEF" w14:textId="77777777" w:rsidR="00EB1B29" w:rsidRDefault="00EB1B29" w:rsidP="00EB1B29">
      <w:pPr>
        <w:pStyle w:val="PL"/>
      </w:pPr>
      <w:r>
        <w:t xml:space="preserve">          type: array</w:t>
      </w:r>
    </w:p>
    <w:p w14:paraId="7150DBCC" w14:textId="77777777" w:rsidR="00EB1B29" w:rsidRDefault="00EB1B29" w:rsidP="00EB1B29">
      <w:pPr>
        <w:pStyle w:val="PL"/>
      </w:pPr>
      <w:r>
        <w:t xml:space="preserve">          items:</w:t>
      </w:r>
    </w:p>
    <w:p w14:paraId="460D273B" w14:textId="77777777" w:rsidR="00EB1B29" w:rsidRDefault="00EB1B29" w:rsidP="00EB1B29">
      <w:pPr>
        <w:pStyle w:val="PL"/>
      </w:pPr>
      <w:r>
        <w:t xml:space="preserve">            $ref: '#/components/schemas/</w:t>
      </w:r>
      <w:proofErr w:type="spellStart"/>
      <w:r>
        <w:t>SupportedPerfMetricGroup</w:t>
      </w:r>
      <w:proofErr w:type="spellEnd"/>
      <w:r>
        <w:t>'</w:t>
      </w:r>
    </w:p>
    <w:p w14:paraId="01A6E1AC" w14:textId="77777777" w:rsidR="00EB1B29" w:rsidRDefault="00EB1B29" w:rsidP="00EB1B29">
      <w:pPr>
        <w:pStyle w:val="PL"/>
      </w:pPr>
      <w:r>
        <w:t xml:space="preserve">        </w:t>
      </w:r>
      <w:proofErr w:type="spellStart"/>
      <w:r>
        <w:t>supportedTraceMetrics</w:t>
      </w:r>
      <w:proofErr w:type="spellEnd"/>
      <w:r>
        <w:t>:</w:t>
      </w:r>
    </w:p>
    <w:p w14:paraId="7A2C31C9" w14:textId="77777777" w:rsidR="00EB1B29" w:rsidRDefault="00EB1B29" w:rsidP="00EB1B29">
      <w:pPr>
        <w:pStyle w:val="PL"/>
      </w:pPr>
      <w:r>
        <w:t xml:space="preserve">          type: array</w:t>
      </w:r>
    </w:p>
    <w:p w14:paraId="0C7EF5F8" w14:textId="77777777" w:rsidR="00EB1B29" w:rsidRDefault="00EB1B29" w:rsidP="00EB1B29">
      <w:pPr>
        <w:pStyle w:val="PL"/>
      </w:pPr>
      <w:r>
        <w:t xml:space="preserve">          items:</w:t>
      </w:r>
    </w:p>
    <w:p w14:paraId="7DAED32D" w14:textId="77777777" w:rsidR="00EB1B29" w:rsidRDefault="00EB1B29" w:rsidP="00EB1B29">
      <w:pPr>
        <w:pStyle w:val="PL"/>
      </w:pPr>
      <w:r>
        <w:t xml:space="preserve">            type: string</w:t>
      </w:r>
    </w:p>
    <w:p w14:paraId="36E86C5F" w14:textId="77777777" w:rsidR="00EB1B29" w:rsidRDefault="00EB1B29" w:rsidP="00EB1B29">
      <w:pPr>
        <w:pStyle w:val="PL"/>
      </w:pPr>
      <w:r>
        <w:t xml:space="preserve">    EP_RP-</w:t>
      </w:r>
      <w:proofErr w:type="spellStart"/>
      <w:r>
        <w:t>Attr</w:t>
      </w:r>
      <w:proofErr w:type="spellEnd"/>
      <w:r>
        <w:t>:</w:t>
      </w:r>
    </w:p>
    <w:p w14:paraId="0D923847" w14:textId="77777777" w:rsidR="00EB1B29" w:rsidRDefault="00EB1B29" w:rsidP="00EB1B29">
      <w:pPr>
        <w:pStyle w:val="PL"/>
      </w:pPr>
      <w:r>
        <w:t xml:space="preserve">      type: object</w:t>
      </w:r>
    </w:p>
    <w:p w14:paraId="3D85C55F" w14:textId="77777777" w:rsidR="00EB1B29" w:rsidRDefault="00EB1B29" w:rsidP="00EB1B29">
      <w:pPr>
        <w:pStyle w:val="PL"/>
      </w:pPr>
      <w:r>
        <w:t xml:space="preserve">      properties:</w:t>
      </w:r>
    </w:p>
    <w:p w14:paraId="4FF1B596" w14:textId="77777777" w:rsidR="00EB1B29" w:rsidRDefault="00EB1B29" w:rsidP="00EB1B29">
      <w:pPr>
        <w:pStyle w:val="PL"/>
      </w:pPr>
      <w:r>
        <w:t xml:space="preserve">        </w:t>
      </w:r>
      <w:proofErr w:type="spellStart"/>
      <w:r>
        <w:t>userLabel</w:t>
      </w:r>
      <w:proofErr w:type="spellEnd"/>
      <w:r>
        <w:t>:</w:t>
      </w:r>
    </w:p>
    <w:p w14:paraId="06D020CD" w14:textId="77777777" w:rsidR="00EB1B29" w:rsidRDefault="00EB1B29" w:rsidP="00EB1B29">
      <w:pPr>
        <w:pStyle w:val="PL"/>
      </w:pPr>
      <w:r>
        <w:t xml:space="preserve">          type: string</w:t>
      </w:r>
    </w:p>
    <w:p w14:paraId="7986FBC3" w14:textId="77777777" w:rsidR="00EB1B29" w:rsidRDefault="00EB1B29" w:rsidP="00EB1B29">
      <w:pPr>
        <w:pStyle w:val="PL"/>
      </w:pPr>
      <w:r>
        <w:t xml:space="preserve">        </w:t>
      </w:r>
      <w:proofErr w:type="spellStart"/>
      <w:r>
        <w:t>farEndEntity</w:t>
      </w:r>
      <w:proofErr w:type="spellEnd"/>
      <w:r>
        <w:t>:</w:t>
      </w:r>
    </w:p>
    <w:p w14:paraId="4A7556E2" w14:textId="77777777" w:rsidR="00EB1B29" w:rsidRDefault="00EB1B29" w:rsidP="00EB1B29">
      <w:pPr>
        <w:pStyle w:val="PL"/>
      </w:pPr>
      <w:r>
        <w:t xml:space="preserve">          type: string</w:t>
      </w:r>
    </w:p>
    <w:p w14:paraId="1292FD70" w14:textId="77777777" w:rsidR="00EB1B29" w:rsidRDefault="00EB1B29" w:rsidP="00EB1B29">
      <w:pPr>
        <w:pStyle w:val="PL"/>
      </w:pPr>
      <w:r>
        <w:t xml:space="preserve">        </w:t>
      </w:r>
      <w:proofErr w:type="spellStart"/>
      <w:r>
        <w:t>supportedPerfMetricGroups</w:t>
      </w:r>
      <w:proofErr w:type="spellEnd"/>
      <w:r>
        <w:t>:</w:t>
      </w:r>
    </w:p>
    <w:p w14:paraId="2C11634B" w14:textId="77777777" w:rsidR="00EB1B29" w:rsidRDefault="00EB1B29" w:rsidP="00EB1B29">
      <w:pPr>
        <w:pStyle w:val="PL"/>
      </w:pPr>
      <w:r>
        <w:t xml:space="preserve">          type: array</w:t>
      </w:r>
    </w:p>
    <w:p w14:paraId="321AF12A" w14:textId="77777777" w:rsidR="00EB1B29" w:rsidRDefault="00EB1B29" w:rsidP="00EB1B29">
      <w:pPr>
        <w:pStyle w:val="PL"/>
      </w:pPr>
      <w:r>
        <w:t xml:space="preserve">          items:</w:t>
      </w:r>
    </w:p>
    <w:p w14:paraId="4EA2A595" w14:textId="77777777" w:rsidR="00EB1B29" w:rsidRDefault="00EB1B29" w:rsidP="00EB1B29">
      <w:pPr>
        <w:pStyle w:val="PL"/>
      </w:pPr>
      <w:r>
        <w:t xml:space="preserve">            $ref: '#/components/schemas/</w:t>
      </w:r>
      <w:proofErr w:type="spellStart"/>
      <w:r>
        <w:t>SupportedPerfMetricGroup</w:t>
      </w:r>
      <w:proofErr w:type="spellEnd"/>
      <w:r>
        <w:t>'</w:t>
      </w:r>
    </w:p>
    <w:p w14:paraId="50B7305A" w14:textId="77777777" w:rsidR="00EB1B29" w:rsidRDefault="00EB1B29" w:rsidP="00EB1B29">
      <w:pPr>
        <w:pStyle w:val="PL"/>
      </w:pPr>
    </w:p>
    <w:p w14:paraId="1EC6C3C4" w14:textId="77777777" w:rsidR="00EB1B29" w:rsidRDefault="00EB1B29" w:rsidP="00EB1B29">
      <w:pPr>
        <w:pStyle w:val="PL"/>
      </w:pPr>
      <w:r>
        <w:t xml:space="preserve">    </w:t>
      </w:r>
      <w:proofErr w:type="spellStart"/>
      <w:r>
        <w:t>ManagedFunction-ncO</w:t>
      </w:r>
      <w:proofErr w:type="spellEnd"/>
      <w:r>
        <w:t>:</w:t>
      </w:r>
    </w:p>
    <w:p w14:paraId="4A50EC3A" w14:textId="77777777" w:rsidR="00EB1B29" w:rsidRDefault="00EB1B29" w:rsidP="00EB1B29">
      <w:pPr>
        <w:pStyle w:val="PL"/>
      </w:pPr>
      <w:r>
        <w:t xml:space="preserve">      type: object</w:t>
      </w:r>
    </w:p>
    <w:p w14:paraId="1D83457D" w14:textId="77777777" w:rsidR="00EB1B29" w:rsidRDefault="00EB1B29" w:rsidP="00EB1B29">
      <w:pPr>
        <w:pStyle w:val="PL"/>
      </w:pPr>
      <w:r>
        <w:t xml:space="preserve">      properties:</w:t>
      </w:r>
    </w:p>
    <w:p w14:paraId="500D8CC6" w14:textId="77777777" w:rsidR="00EB1B29" w:rsidRDefault="00EB1B29" w:rsidP="00EB1B29">
      <w:pPr>
        <w:pStyle w:val="PL"/>
      </w:pPr>
      <w:r>
        <w:t xml:space="preserve">        </w:t>
      </w:r>
      <w:proofErr w:type="spellStart"/>
      <w:r>
        <w:t>PerfMetricJob</w:t>
      </w:r>
      <w:proofErr w:type="spellEnd"/>
      <w:r>
        <w:t>:</w:t>
      </w:r>
    </w:p>
    <w:p w14:paraId="32DE62E5" w14:textId="77777777" w:rsidR="00EB1B29" w:rsidRDefault="00EB1B29" w:rsidP="00EB1B29">
      <w:pPr>
        <w:pStyle w:val="PL"/>
      </w:pPr>
      <w:r>
        <w:t xml:space="preserve">          $ref: 'TS28623_PmControlNrm.yaml#/components/schemas/PerfMetricJob-Multiple'</w:t>
      </w:r>
    </w:p>
    <w:p w14:paraId="1884B24D" w14:textId="77777777" w:rsidR="00EB1B29" w:rsidRDefault="00EB1B29" w:rsidP="00EB1B29">
      <w:pPr>
        <w:pStyle w:val="PL"/>
      </w:pPr>
      <w:r>
        <w:t xml:space="preserve">        </w:t>
      </w:r>
      <w:proofErr w:type="spellStart"/>
      <w:r>
        <w:t>ThresholdMonitor</w:t>
      </w:r>
      <w:proofErr w:type="spellEnd"/>
      <w:r>
        <w:t>:</w:t>
      </w:r>
    </w:p>
    <w:p w14:paraId="35B8F5E9" w14:textId="77777777" w:rsidR="00EB1B29" w:rsidRDefault="00EB1B29" w:rsidP="00EB1B29">
      <w:pPr>
        <w:pStyle w:val="PL"/>
      </w:pPr>
      <w:r>
        <w:t xml:space="preserve">          $ref: 'TS28623_ThresholdMonitorNrm.yaml#/components/schemas/ThresholdMonitor-Multiple'</w:t>
      </w:r>
    </w:p>
    <w:p w14:paraId="13BEBF7E" w14:textId="77777777" w:rsidR="00EB1B29" w:rsidRDefault="00EB1B29" w:rsidP="00EB1B29">
      <w:pPr>
        <w:pStyle w:val="PL"/>
      </w:pPr>
      <w:r>
        <w:t xml:space="preserve">        </w:t>
      </w:r>
      <w:proofErr w:type="spellStart"/>
      <w:r>
        <w:t>ManagedNFService</w:t>
      </w:r>
      <w:proofErr w:type="spellEnd"/>
      <w:r>
        <w:t>:</w:t>
      </w:r>
    </w:p>
    <w:p w14:paraId="17C50211" w14:textId="77777777" w:rsidR="00EB1B29" w:rsidRDefault="00EB1B29" w:rsidP="00EB1B29">
      <w:pPr>
        <w:pStyle w:val="PL"/>
      </w:pPr>
      <w:r>
        <w:t xml:space="preserve">          $ref: '#/components/schemas/</w:t>
      </w:r>
      <w:proofErr w:type="spellStart"/>
      <w:r>
        <w:t>ManagedNFService</w:t>
      </w:r>
      <w:proofErr w:type="spellEnd"/>
      <w:r>
        <w:t>-Multiple'</w:t>
      </w:r>
    </w:p>
    <w:p w14:paraId="7BED0FFA" w14:textId="77777777" w:rsidR="00EB1B29" w:rsidRDefault="00EB1B29" w:rsidP="00EB1B29">
      <w:pPr>
        <w:pStyle w:val="PL"/>
      </w:pPr>
      <w:r>
        <w:t xml:space="preserve">        </w:t>
      </w:r>
      <w:proofErr w:type="spellStart"/>
      <w:r>
        <w:t>TraceJob</w:t>
      </w:r>
      <w:proofErr w:type="spellEnd"/>
      <w:r>
        <w:t>:</w:t>
      </w:r>
    </w:p>
    <w:p w14:paraId="508AE6CD" w14:textId="77777777" w:rsidR="00EB1B29" w:rsidRDefault="00EB1B29" w:rsidP="00EB1B29">
      <w:pPr>
        <w:pStyle w:val="PL"/>
      </w:pPr>
      <w:r>
        <w:t xml:space="preserve">          $ref: 'TS28623_TraceControlNrm.yaml#/components/schemas/TraceJob-Multiple'</w:t>
      </w:r>
    </w:p>
    <w:p w14:paraId="7BC51F69" w14:textId="77777777" w:rsidR="00EB1B29" w:rsidRDefault="00EB1B29" w:rsidP="00EB1B29">
      <w:pPr>
        <w:pStyle w:val="PL"/>
      </w:pPr>
    </w:p>
    <w:p w14:paraId="5452F049" w14:textId="77777777" w:rsidR="00EB1B29" w:rsidRDefault="00EB1B29" w:rsidP="00EB1B29">
      <w:pPr>
        <w:pStyle w:val="PL"/>
      </w:pPr>
      <w:r>
        <w:t>#-------- Definition of concrete IOCs --------------------------------------------</w:t>
      </w:r>
    </w:p>
    <w:p w14:paraId="0CD90527" w14:textId="77777777" w:rsidR="00EB1B29" w:rsidRDefault="00EB1B29" w:rsidP="00EB1B29">
      <w:pPr>
        <w:pStyle w:val="PL"/>
      </w:pPr>
    </w:p>
    <w:p w14:paraId="7CA75A78" w14:textId="77777777" w:rsidR="00EB1B29" w:rsidRDefault="00EB1B29" w:rsidP="00EB1B29">
      <w:pPr>
        <w:pStyle w:val="PL"/>
      </w:pPr>
      <w:r>
        <w:t xml:space="preserve">    </w:t>
      </w:r>
      <w:proofErr w:type="spellStart"/>
      <w:r>
        <w:t>VsDataContainer</w:t>
      </w:r>
      <w:proofErr w:type="spellEnd"/>
      <w:r>
        <w:t>-Single:</w:t>
      </w:r>
    </w:p>
    <w:p w14:paraId="3B469B5D" w14:textId="77777777" w:rsidR="00EB1B29" w:rsidRDefault="00EB1B29" w:rsidP="00EB1B29">
      <w:pPr>
        <w:pStyle w:val="PL"/>
      </w:pPr>
      <w:r>
        <w:t xml:space="preserve">      type: object</w:t>
      </w:r>
    </w:p>
    <w:p w14:paraId="1EC31CAC" w14:textId="77777777" w:rsidR="00EB1B29" w:rsidRDefault="00EB1B29" w:rsidP="00EB1B29">
      <w:pPr>
        <w:pStyle w:val="PL"/>
      </w:pPr>
      <w:r>
        <w:t xml:space="preserve">      properties:</w:t>
      </w:r>
    </w:p>
    <w:p w14:paraId="3E2FBCD0" w14:textId="77777777" w:rsidR="00EB1B29" w:rsidRDefault="00EB1B29" w:rsidP="00EB1B29">
      <w:pPr>
        <w:pStyle w:val="PL"/>
      </w:pPr>
      <w:r>
        <w:t xml:space="preserve">        id:</w:t>
      </w:r>
    </w:p>
    <w:p w14:paraId="486B5898" w14:textId="77777777" w:rsidR="00EB1B29" w:rsidRDefault="00EB1B29" w:rsidP="00EB1B29">
      <w:pPr>
        <w:pStyle w:val="PL"/>
      </w:pPr>
      <w:r>
        <w:t xml:space="preserve">          type: string</w:t>
      </w:r>
    </w:p>
    <w:p w14:paraId="5932A1AC" w14:textId="77777777" w:rsidR="00EB1B29" w:rsidRDefault="00EB1B29" w:rsidP="00EB1B29">
      <w:pPr>
        <w:pStyle w:val="PL"/>
      </w:pPr>
      <w:r>
        <w:t xml:space="preserve">        attributes:</w:t>
      </w:r>
    </w:p>
    <w:p w14:paraId="06713741" w14:textId="77777777" w:rsidR="00EB1B29" w:rsidRDefault="00EB1B29" w:rsidP="00EB1B29">
      <w:pPr>
        <w:pStyle w:val="PL"/>
      </w:pPr>
      <w:r>
        <w:t xml:space="preserve">          type: object</w:t>
      </w:r>
    </w:p>
    <w:p w14:paraId="40615E14" w14:textId="77777777" w:rsidR="00EB1B29" w:rsidRDefault="00EB1B29" w:rsidP="00EB1B29">
      <w:pPr>
        <w:pStyle w:val="PL"/>
      </w:pPr>
      <w:r>
        <w:t xml:space="preserve">          properties:</w:t>
      </w:r>
    </w:p>
    <w:p w14:paraId="7262F835" w14:textId="77777777" w:rsidR="00EB1B29" w:rsidRDefault="00EB1B29" w:rsidP="00EB1B29">
      <w:pPr>
        <w:pStyle w:val="PL"/>
      </w:pPr>
      <w:r>
        <w:t xml:space="preserve">            </w:t>
      </w:r>
      <w:proofErr w:type="spellStart"/>
      <w:r>
        <w:t>vsDataType</w:t>
      </w:r>
      <w:proofErr w:type="spellEnd"/>
      <w:r>
        <w:t>:</w:t>
      </w:r>
    </w:p>
    <w:p w14:paraId="59D90C61" w14:textId="77777777" w:rsidR="00EB1B29" w:rsidRDefault="00EB1B29" w:rsidP="00EB1B29">
      <w:pPr>
        <w:pStyle w:val="PL"/>
      </w:pPr>
      <w:r>
        <w:t xml:space="preserve">              type: string</w:t>
      </w:r>
    </w:p>
    <w:p w14:paraId="76BCBA47" w14:textId="77777777" w:rsidR="00EB1B29" w:rsidRDefault="00EB1B29" w:rsidP="00EB1B29">
      <w:pPr>
        <w:pStyle w:val="PL"/>
      </w:pPr>
      <w:r>
        <w:t xml:space="preserve">            </w:t>
      </w:r>
      <w:proofErr w:type="spellStart"/>
      <w:r>
        <w:t>vsDataFormatVersion</w:t>
      </w:r>
      <w:proofErr w:type="spellEnd"/>
      <w:r>
        <w:t>:</w:t>
      </w:r>
    </w:p>
    <w:p w14:paraId="41433C37" w14:textId="77777777" w:rsidR="00EB1B29" w:rsidRDefault="00EB1B29" w:rsidP="00EB1B29">
      <w:pPr>
        <w:pStyle w:val="PL"/>
      </w:pPr>
      <w:r>
        <w:t xml:space="preserve">              type: string</w:t>
      </w:r>
    </w:p>
    <w:p w14:paraId="4B69DEB9" w14:textId="77777777" w:rsidR="00EB1B29" w:rsidRDefault="00EB1B29" w:rsidP="00EB1B29">
      <w:pPr>
        <w:pStyle w:val="PL"/>
      </w:pPr>
      <w:r>
        <w:t xml:space="preserve">            </w:t>
      </w:r>
      <w:proofErr w:type="spellStart"/>
      <w:r>
        <w:t>vsData</w:t>
      </w:r>
      <w:proofErr w:type="spellEnd"/>
      <w:r>
        <w:t>:</w:t>
      </w:r>
    </w:p>
    <w:p w14:paraId="379249C2" w14:textId="77777777" w:rsidR="00EB1B29" w:rsidRDefault="00EB1B29" w:rsidP="00EB1B29">
      <w:pPr>
        <w:pStyle w:val="PL"/>
      </w:pPr>
      <w:r>
        <w:t xml:space="preserve">              nullable: true</w:t>
      </w:r>
    </w:p>
    <w:p w14:paraId="02245632" w14:textId="77777777" w:rsidR="00EB1B29" w:rsidRDefault="00EB1B29" w:rsidP="00EB1B29">
      <w:pPr>
        <w:pStyle w:val="PL"/>
      </w:pPr>
      <w:r>
        <w:t xml:space="preserve">        </w:t>
      </w:r>
      <w:proofErr w:type="spellStart"/>
      <w:r>
        <w:t>VsDataContainer</w:t>
      </w:r>
      <w:proofErr w:type="spellEnd"/>
      <w:r>
        <w:t>:</w:t>
      </w:r>
    </w:p>
    <w:p w14:paraId="470B70EA" w14:textId="77777777" w:rsidR="00EB1B29" w:rsidRDefault="00EB1B29" w:rsidP="00EB1B29">
      <w:pPr>
        <w:pStyle w:val="PL"/>
      </w:pPr>
      <w:r>
        <w:t xml:space="preserve">          $ref: '#/components/schemas/</w:t>
      </w:r>
      <w:proofErr w:type="spellStart"/>
      <w:r>
        <w:t>VsDataContainer</w:t>
      </w:r>
      <w:proofErr w:type="spellEnd"/>
      <w:r>
        <w:t>-Multiple'</w:t>
      </w:r>
    </w:p>
    <w:p w14:paraId="1CF7960E" w14:textId="77777777" w:rsidR="00EB1B29" w:rsidRDefault="00EB1B29" w:rsidP="00EB1B29">
      <w:pPr>
        <w:pStyle w:val="PL"/>
      </w:pPr>
      <w:r>
        <w:t xml:space="preserve">    </w:t>
      </w:r>
      <w:proofErr w:type="spellStart"/>
      <w:r>
        <w:t>ManagedNFService</w:t>
      </w:r>
      <w:proofErr w:type="spellEnd"/>
      <w:r>
        <w:t>-Single:</w:t>
      </w:r>
    </w:p>
    <w:p w14:paraId="614467C8" w14:textId="77777777" w:rsidR="00EB1B29" w:rsidRDefault="00EB1B29" w:rsidP="00EB1B29">
      <w:pPr>
        <w:pStyle w:val="PL"/>
      </w:pPr>
      <w:r>
        <w:t xml:space="preserve">      </w:t>
      </w:r>
      <w:proofErr w:type="spellStart"/>
      <w:r>
        <w:t>allOf</w:t>
      </w:r>
      <w:proofErr w:type="spellEnd"/>
      <w:r>
        <w:t>:</w:t>
      </w:r>
    </w:p>
    <w:p w14:paraId="184E558D" w14:textId="77777777" w:rsidR="00EB1B29" w:rsidRDefault="00EB1B29" w:rsidP="00EB1B29">
      <w:pPr>
        <w:pStyle w:val="PL"/>
      </w:pPr>
      <w:r>
        <w:t xml:space="preserve">        - $ref: '#/components/schemas/Top'</w:t>
      </w:r>
    </w:p>
    <w:p w14:paraId="1034B94C" w14:textId="77777777" w:rsidR="00EB1B29" w:rsidRDefault="00EB1B29" w:rsidP="00EB1B29">
      <w:pPr>
        <w:pStyle w:val="PL"/>
      </w:pPr>
      <w:r>
        <w:t xml:space="preserve">        - type: object</w:t>
      </w:r>
    </w:p>
    <w:p w14:paraId="51B55F7E" w14:textId="77777777" w:rsidR="00EB1B29" w:rsidRDefault="00EB1B29" w:rsidP="00EB1B29">
      <w:pPr>
        <w:pStyle w:val="PL"/>
      </w:pPr>
      <w:r>
        <w:t xml:space="preserve">          properties:</w:t>
      </w:r>
    </w:p>
    <w:p w14:paraId="361D382B" w14:textId="77777777" w:rsidR="00EB1B29" w:rsidRDefault="00EB1B29" w:rsidP="00EB1B29">
      <w:pPr>
        <w:pStyle w:val="PL"/>
      </w:pPr>
      <w:r>
        <w:t xml:space="preserve">            attributes:</w:t>
      </w:r>
    </w:p>
    <w:p w14:paraId="1A00A9D5" w14:textId="77777777" w:rsidR="00EB1B29" w:rsidRDefault="00EB1B29" w:rsidP="00EB1B29">
      <w:pPr>
        <w:pStyle w:val="PL"/>
      </w:pPr>
      <w:r>
        <w:t xml:space="preserve">              type: object</w:t>
      </w:r>
    </w:p>
    <w:p w14:paraId="26800C8C" w14:textId="77777777" w:rsidR="00EB1B29" w:rsidRDefault="00EB1B29" w:rsidP="00EB1B29">
      <w:pPr>
        <w:pStyle w:val="PL"/>
      </w:pPr>
      <w:r>
        <w:t xml:space="preserve">              properties:</w:t>
      </w:r>
    </w:p>
    <w:p w14:paraId="196E2B3B" w14:textId="77777777" w:rsidR="00EB1B29" w:rsidRDefault="00EB1B29" w:rsidP="00EB1B29">
      <w:pPr>
        <w:pStyle w:val="PL"/>
      </w:pPr>
      <w:r>
        <w:t xml:space="preserve">                </w:t>
      </w:r>
      <w:proofErr w:type="spellStart"/>
      <w:r>
        <w:t>userLabel</w:t>
      </w:r>
      <w:proofErr w:type="spellEnd"/>
      <w:r>
        <w:t>:</w:t>
      </w:r>
    </w:p>
    <w:p w14:paraId="327D3E24" w14:textId="77777777" w:rsidR="00EB1B29" w:rsidRDefault="00EB1B29" w:rsidP="00EB1B29">
      <w:pPr>
        <w:pStyle w:val="PL"/>
      </w:pPr>
      <w:r>
        <w:t xml:space="preserve">                  type: string</w:t>
      </w:r>
    </w:p>
    <w:p w14:paraId="09C5BE67" w14:textId="77777777" w:rsidR="00EB1B29" w:rsidRDefault="00EB1B29" w:rsidP="00EB1B29">
      <w:pPr>
        <w:pStyle w:val="PL"/>
      </w:pPr>
      <w:r>
        <w:t xml:space="preserve">                </w:t>
      </w:r>
      <w:proofErr w:type="spellStart"/>
      <w:r>
        <w:t>nFServiceType</w:t>
      </w:r>
      <w:proofErr w:type="spellEnd"/>
      <w:r>
        <w:t>:</w:t>
      </w:r>
    </w:p>
    <w:p w14:paraId="0226284C" w14:textId="77777777" w:rsidR="00EB1B29" w:rsidRDefault="00EB1B29" w:rsidP="00EB1B29">
      <w:pPr>
        <w:pStyle w:val="PL"/>
      </w:pPr>
      <w:r>
        <w:t xml:space="preserve">                  $ref: '#/components/schemas/</w:t>
      </w:r>
      <w:proofErr w:type="spellStart"/>
      <w:r>
        <w:t>NFServiceType</w:t>
      </w:r>
      <w:proofErr w:type="spellEnd"/>
      <w:r>
        <w:t>'</w:t>
      </w:r>
    </w:p>
    <w:p w14:paraId="0CE4ABE7" w14:textId="77777777" w:rsidR="00EB1B29" w:rsidRDefault="00EB1B29" w:rsidP="00EB1B29">
      <w:pPr>
        <w:pStyle w:val="PL"/>
      </w:pPr>
      <w:r>
        <w:t xml:space="preserve">                </w:t>
      </w:r>
      <w:proofErr w:type="spellStart"/>
      <w:r>
        <w:t>sAP</w:t>
      </w:r>
      <w:proofErr w:type="spellEnd"/>
      <w:r>
        <w:t>:</w:t>
      </w:r>
    </w:p>
    <w:p w14:paraId="3BA36A8D" w14:textId="77777777" w:rsidR="00EB1B29" w:rsidRDefault="00EB1B29" w:rsidP="00EB1B29">
      <w:pPr>
        <w:pStyle w:val="PL"/>
      </w:pPr>
      <w:r>
        <w:t xml:space="preserve">                  $ref: '#/components/schemas/SAP'</w:t>
      </w:r>
    </w:p>
    <w:p w14:paraId="073B8573" w14:textId="77777777" w:rsidR="00EB1B29" w:rsidRDefault="00EB1B29" w:rsidP="00EB1B29">
      <w:pPr>
        <w:pStyle w:val="PL"/>
      </w:pPr>
      <w:r>
        <w:t xml:space="preserve">                operations:</w:t>
      </w:r>
    </w:p>
    <w:p w14:paraId="117B35FE" w14:textId="77777777" w:rsidR="00EB1B29" w:rsidRDefault="00EB1B29" w:rsidP="00EB1B29">
      <w:pPr>
        <w:pStyle w:val="PL"/>
      </w:pPr>
      <w:r>
        <w:lastRenderedPageBreak/>
        <w:t xml:space="preserve">                  type: array</w:t>
      </w:r>
    </w:p>
    <w:p w14:paraId="3ED30101" w14:textId="77777777" w:rsidR="00EB1B29" w:rsidRDefault="00EB1B29" w:rsidP="00EB1B29">
      <w:pPr>
        <w:pStyle w:val="PL"/>
      </w:pPr>
      <w:r>
        <w:t xml:space="preserve">                  items:</w:t>
      </w:r>
    </w:p>
    <w:p w14:paraId="3FDA51E3" w14:textId="77777777" w:rsidR="00EB1B29" w:rsidRDefault="00EB1B29" w:rsidP="00EB1B29">
      <w:pPr>
        <w:pStyle w:val="PL"/>
      </w:pPr>
      <w:r>
        <w:t xml:space="preserve">                    $ref: '#/components/schemas/Operation'</w:t>
      </w:r>
    </w:p>
    <w:p w14:paraId="35845917" w14:textId="77777777" w:rsidR="00EB1B29" w:rsidRDefault="00EB1B29" w:rsidP="00EB1B29">
      <w:pPr>
        <w:pStyle w:val="PL"/>
      </w:pPr>
      <w:r>
        <w:t xml:space="preserve">                </w:t>
      </w:r>
      <w:proofErr w:type="spellStart"/>
      <w:r>
        <w:t>administrativeState</w:t>
      </w:r>
      <w:proofErr w:type="spellEnd"/>
      <w:r>
        <w:t>:</w:t>
      </w:r>
    </w:p>
    <w:p w14:paraId="315AA937" w14:textId="77777777" w:rsidR="00EB1B29" w:rsidRDefault="00EB1B29" w:rsidP="00EB1B29">
      <w:pPr>
        <w:pStyle w:val="PL"/>
      </w:pPr>
      <w:r>
        <w:t xml:space="preserve">                  $ref: 'TS28623_ComDefs.yaml#/components/schemas/</w:t>
      </w:r>
      <w:proofErr w:type="spellStart"/>
      <w:r>
        <w:t>AdministrativeState</w:t>
      </w:r>
      <w:proofErr w:type="spellEnd"/>
      <w:r>
        <w:t>'</w:t>
      </w:r>
    </w:p>
    <w:p w14:paraId="7E1A5EFF" w14:textId="77777777" w:rsidR="00EB1B29" w:rsidRDefault="00EB1B29" w:rsidP="00EB1B29">
      <w:pPr>
        <w:pStyle w:val="PL"/>
      </w:pPr>
      <w:r>
        <w:t xml:space="preserve">                </w:t>
      </w:r>
      <w:proofErr w:type="spellStart"/>
      <w:r>
        <w:t>operationalState</w:t>
      </w:r>
      <w:proofErr w:type="spellEnd"/>
      <w:r>
        <w:t>:</w:t>
      </w:r>
    </w:p>
    <w:p w14:paraId="54BB496F" w14:textId="77777777" w:rsidR="00EB1B29" w:rsidRDefault="00EB1B29" w:rsidP="00EB1B29">
      <w:pPr>
        <w:pStyle w:val="PL"/>
      </w:pPr>
      <w:r>
        <w:t xml:space="preserve">                  $ref: 'TS28623_ComDefs.yaml#/components/schemas/</w:t>
      </w:r>
      <w:proofErr w:type="spellStart"/>
      <w:r>
        <w:t>OperationalState</w:t>
      </w:r>
      <w:proofErr w:type="spellEnd"/>
      <w:r>
        <w:t>'</w:t>
      </w:r>
    </w:p>
    <w:p w14:paraId="2FFCF746" w14:textId="77777777" w:rsidR="00EB1B29" w:rsidRDefault="00EB1B29" w:rsidP="00EB1B29">
      <w:pPr>
        <w:pStyle w:val="PL"/>
      </w:pPr>
      <w:r>
        <w:t xml:space="preserve">                </w:t>
      </w:r>
      <w:proofErr w:type="spellStart"/>
      <w:r>
        <w:t>usageState</w:t>
      </w:r>
      <w:proofErr w:type="spellEnd"/>
      <w:r>
        <w:t>:</w:t>
      </w:r>
    </w:p>
    <w:p w14:paraId="16A70B01" w14:textId="77777777" w:rsidR="00EB1B29" w:rsidRDefault="00EB1B29" w:rsidP="00EB1B29">
      <w:pPr>
        <w:pStyle w:val="PL"/>
      </w:pPr>
      <w:r>
        <w:t xml:space="preserve">                  $ref: 'TS28623_ComDefs.yaml#/components/schemas/</w:t>
      </w:r>
      <w:proofErr w:type="spellStart"/>
      <w:r>
        <w:t>UsageState</w:t>
      </w:r>
      <w:proofErr w:type="spellEnd"/>
      <w:r>
        <w:t>'</w:t>
      </w:r>
    </w:p>
    <w:p w14:paraId="215DDF49" w14:textId="77777777" w:rsidR="00EB1B29" w:rsidRDefault="00EB1B29" w:rsidP="00EB1B29">
      <w:pPr>
        <w:pStyle w:val="PL"/>
      </w:pPr>
      <w:r>
        <w:t xml:space="preserve">                </w:t>
      </w:r>
      <w:proofErr w:type="spellStart"/>
      <w:r>
        <w:t>registrationState</w:t>
      </w:r>
      <w:proofErr w:type="spellEnd"/>
      <w:r>
        <w:t>:</w:t>
      </w:r>
    </w:p>
    <w:p w14:paraId="294BB6A8" w14:textId="77777777" w:rsidR="00EB1B29" w:rsidRDefault="00EB1B29" w:rsidP="00EB1B29">
      <w:pPr>
        <w:pStyle w:val="PL"/>
      </w:pPr>
      <w:r>
        <w:t xml:space="preserve">                  $ref: '#/components/schemas/</w:t>
      </w:r>
      <w:proofErr w:type="spellStart"/>
      <w:r>
        <w:t>RegistrationState</w:t>
      </w:r>
      <w:proofErr w:type="spellEnd"/>
      <w:r>
        <w:t>'</w:t>
      </w:r>
    </w:p>
    <w:p w14:paraId="58AB1B47" w14:textId="77777777" w:rsidR="00EB1B29" w:rsidRDefault="00EB1B29" w:rsidP="00EB1B29">
      <w:pPr>
        <w:pStyle w:val="PL"/>
      </w:pPr>
      <w:r>
        <w:t xml:space="preserve">    </w:t>
      </w:r>
      <w:proofErr w:type="spellStart"/>
      <w:r>
        <w:t>ManagementNode</w:t>
      </w:r>
      <w:proofErr w:type="spellEnd"/>
      <w:r>
        <w:t>-Single:</w:t>
      </w:r>
    </w:p>
    <w:p w14:paraId="3742613D" w14:textId="77777777" w:rsidR="00EB1B29" w:rsidRDefault="00EB1B29" w:rsidP="00EB1B29">
      <w:pPr>
        <w:pStyle w:val="PL"/>
      </w:pPr>
      <w:r>
        <w:t xml:space="preserve">      </w:t>
      </w:r>
      <w:proofErr w:type="spellStart"/>
      <w:r>
        <w:t>allOf</w:t>
      </w:r>
      <w:proofErr w:type="spellEnd"/>
      <w:r>
        <w:t>:</w:t>
      </w:r>
    </w:p>
    <w:p w14:paraId="089930F6" w14:textId="77777777" w:rsidR="00EB1B29" w:rsidRDefault="00EB1B29" w:rsidP="00EB1B29">
      <w:pPr>
        <w:pStyle w:val="PL"/>
      </w:pPr>
      <w:r>
        <w:t xml:space="preserve">        - $ref: '#/components/schemas/Top'</w:t>
      </w:r>
    </w:p>
    <w:p w14:paraId="77F81200" w14:textId="77777777" w:rsidR="00EB1B29" w:rsidRDefault="00EB1B29" w:rsidP="00EB1B29">
      <w:pPr>
        <w:pStyle w:val="PL"/>
      </w:pPr>
      <w:r>
        <w:t xml:space="preserve">        - type: object</w:t>
      </w:r>
    </w:p>
    <w:p w14:paraId="02D77287" w14:textId="77777777" w:rsidR="00EB1B29" w:rsidRDefault="00EB1B29" w:rsidP="00EB1B29">
      <w:pPr>
        <w:pStyle w:val="PL"/>
      </w:pPr>
      <w:r>
        <w:t xml:space="preserve">          properties:</w:t>
      </w:r>
    </w:p>
    <w:p w14:paraId="1E516782" w14:textId="77777777" w:rsidR="00EB1B29" w:rsidRDefault="00EB1B29" w:rsidP="00EB1B29">
      <w:pPr>
        <w:pStyle w:val="PL"/>
      </w:pPr>
      <w:r>
        <w:t xml:space="preserve">            attributes:</w:t>
      </w:r>
    </w:p>
    <w:p w14:paraId="33FC9E20" w14:textId="77777777" w:rsidR="00EB1B29" w:rsidRDefault="00EB1B29" w:rsidP="00EB1B29">
      <w:pPr>
        <w:pStyle w:val="PL"/>
      </w:pPr>
      <w:r>
        <w:t xml:space="preserve">              type: object</w:t>
      </w:r>
    </w:p>
    <w:p w14:paraId="7D4B0F6F" w14:textId="77777777" w:rsidR="00EB1B29" w:rsidRDefault="00EB1B29" w:rsidP="00EB1B29">
      <w:pPr>
        <w:pStyle w:val="PL"/>
      </w:pPr>
      <w:r>
        <w:t xml:space="preserve">              properties:</w:t>
      </w:r>
    </w:p>
    <w:p w14:paraId="439BFF0C" w14:textId="77777777" w:rsidR="00EB1B29" w:rsidRDefault="00EB1B29" w:rsidP="00EB1B29">
      <w:pPr>
        <w:pStyle w:val="PL"/>
      </w:pPr>
      <w:r>
        <w:t xml:space="preserve">                </w:t>
      </w:r>
      <w:proofErr w:type="spellStart"/>
      <w:r>
        <w:t>userLabel</w:t>
      </w:r>
      <w:proofErr w:type="spellEnd"/>
      <w:r>
        <w:t>:</w:t>
      </w:r>
    </w:p>
    <w:p w14:paraId="52945496" w14:textId="77777777" w:rsidR="00EB1B29" w:rsidRDefault="00EB1B29" w:rsidP="00EB1B29">
      <w:pPr>
        <w:pStyle w:val="PL"/>
      </w:pPr>
      <w:r>
        <w:t xml:space="preserve">                  type: string</w:t>
      </w:r>
    </w:p>
    <w:p w14:paraId="1F7DE78B" w14:textId="77777777" w:rsidR="00EB1B29" w:rsidRDefault="00EB1B29" w:rsidP="00EB1B29">
      <w:pPr>
        <w:pStyle w:val="PL"/>
      </w:pPr>
      <w:r>
        <w:t xml:space="preserve">                </w:t>
      </w:r>
      <w:proofErr w:type="spellStart"/>
      <w:r>
        <w:t>managedElements</w:t>
      </w:r>
      <w:proofErr w:type="spellEnd"/>
      <w:r>
        <w:t>:</w:t>
      </w:r>
    </w:p>
    <w:p w14:paraId="3C288C4C" w14:textId="77777777" w:rsidR="00EB1B29" w:rsidRDefault="00EB1B29" w:rsidP="00EB1B29">
      <w:pPr>
        <w:pStyle w:val="PL"/>
      </w:pPr>
      <w:r>
        <w:t xml:space="preserve">                  $ref: 'TS28623_ComDefs.yaml#/components/schemas/</w:t>
      </w:r>
      <w:proofErr w:type="spellStart"/>
      <w:r>
        <w:t>DnList</w:t>
      </w:r>
      <w:proofErr w:type="spellEnd"/>
      <w:r>
        <w:t>'</w:t>
      </w:r>
    </w:p>
    <w:p w14:paraId="7A9B206A" w14:textId="77777777" w:rsidR="00EB1B29" w:rsidRDefault="00EB1B29" w:rsidP="00EB1B29">
      <w:pPr>
        <w:pStyle w:val="PL"/>
      </w:pPr>
      <w:r>
        <w:t xml:space="preserve">                </w:t>
      </w:r>
      <w:proofErr w:type="spellStart"/>
      <w:r>
        <w:t>vendorName</w:t>
      </w:r>
      <w:proofErr w:type="spellEnd"/>
      <w:r>
        <w:t>:</w:t>
      </w:r>
    </w:p>
    <w:p w14:paraId="2C37766C" w14:textId="77777777" w:rsidR="00EB1B29" w:rsidRDefault="00EB1B29" w:rsidP="00EB1B29">
      <w:pPr>
        <w:pStyle w:val="PL"/>
      </w:pPr>
      <w:r>
        <w:t xml:space="preserve">                  type: string</w:t>
      </w:r>
    </w:p>
    <w:p w14:paraId="66C6E712" w14:textId="77777777" w:rsidR="00EB1B29" w:rsidRDefault="00EB1B29" w:rsidP="00EB1B29">
      <w:pPr>
        <w:pStyle w:val="PL"/>
      </w:pPr>
      <w:r>
        <w:t xml:space="preserve">                </w:t>
      </w:r>
      <w:proofErr w:type="spellStart"/>
      <w:r>
        <w:t>userDefinedState</w:t>
      </w:r>
      <w:proofErr w:type="spellEnd"/>
      <w:r>
        <w:t>:</w:t>
      </w:r>
    </w:p>
    <w:p w14:paraId="779B9592" w14:textId="77777777" w:rsidR="00EB1B29" w:rsidRDefault="00EB1B29" w:rsidP="00EB1B29">
      <w:pPr>
        <w:pStyle w:val="PL"/>
      </w:pPr>
      <w:r>
        <w:t xml:space="preserve">                  type: string</w:t>
      </w:r>
    </w:p>
    <w:p w14:paraId="26C601CB" w14:textId="77777777" w:rsidR="00EB1B29" w:rsidRDefault="00EB1B29" w:rsidP="00EB1B29">
      <w:pPr>
        <w:pStyle w:val="PL"/>
      </w:pPr>
      <w:r>
        <w:t xml:space="preserve">                </w:t>
      </w:r>
      <w:proofErr w:type="spellStart"/>
      <w:r>
        <w:t>locationName</w:t>
      </w:r>
      <w:proofErr w:type="spellEnd"/>
      <w:r>
        <w:t>:</w:t>
      </w:r>
    </w:p>
    <w:p w14:paraId="153F970D" w14:textId="77777777" w:rsidR="00EB1B29" w:rsidRDefault="00EB1B29" w:rsidP="00EB1B29">
      <w:pPr>
        <w:pStyle w:val="PL"/>
      </w:pPr>
      <w:r>
        <w:t xml:space="preserve">                  type: string</w:t>
      </w:r>
    </w:p>
    <w:p w14:paraId="43927A15" w14:textId="77777777" w:rsidR="00EB1B29" w:rsidRDefault="00EB1B29" w:rsidP="00EB1B29">
      <w:pPr>
        <w:pStyle w:val="PL"/>
      </w:pPr>
      <w:r>
        <w:t xml:space="preserve">                </w:t>
      </w:r>
      <w:proofErr w:type="spellStart"/>
      <w:r>
        <w:t>swVersion</w:t>
      </w:r>
      <w:proofErr w:type="spellEnd"/>
      <w:r>
        <w:t>:</w:t>
      </w:r>
    </w:p>
    <w:p w14:paraId="65623F7C" w14:textId="77777777" w:rsidR="00EB1B29" w:rsidRDefault="00EB1B29" w:rsidP="00EB1B29">
      <w:pPr>
        <w:pStyle w:val="PL"/>
      </w:pPr>
      <w:r>
        <w:t xml:space="preserve">                  type: string</w:t>
      </w:r>
    </w:p>
    <w:p w14:paraId="052A594F" w14:textId="77777777" w:rsidR="00EB1B29" w:rsidRDefault="00EB1B29" w:rsidP="00EB1B29">
      <w:pPr>
        <w:pStyle w:val="PL"/>
      </w:pPr>
      <w:r>
        <w:t xml:space="preserve">            </w:t>
      </w:r>
      <w:proofErr w:type="spellStart"/>
      <w:r>
        <w:t>MnsAgent</w:t>
      </w:r>
      <w:proofErr w:type="spellEnd"/>
      <w:r>
        <w:t>:</w:t>
      </w:r>
    </w:p>
    <w:p w14:paraId="44B0D655" w14:textId="77777777" w:rsidR="00EB1B29" w:rsidRDefault="00EB1B29" w:rsidP="00EB1B29">
      <w:pPr>
        <w:pStyle w:val="PL"/>
      </w:pPr>
      <w:r>
        <w:t xml:space="preserve">              $ref: '#/components/schemas/</w:t>
      </w:r>
      <w:proofErr w:type="spellStart"/>
      <w:r>
        <w:t>MnsAgent</w:t>
      </w:r>
      <w:proofErr w:type="spellEnd"/>
      <w:r>
        <w:t>-Multiple'</w:t>
      </w:r>
    </w:p>
    <w:p w14:paraId="4F1B6248" w14:textId="77777777" w:rsidR="00EB1B29" w:rsidRDefault="00EB1B29" w:rsidP="00EB1B29">
      <w:pPr>
        <w:pStyle w:val="PL"/>
      </w:pPr>
      <w:r>
        <w:t xml:space="preserve">    </w:t>
      </w:r>
      <w:proofErr w:type="spellStart"/>
      <w:r>
        <w:t>MnsAgent</w:t>
      </w:r>
      <w:proofErr w:type="spellEnd"/>
      <w:r>
        <w:t>-Single:</w:t>
      </w:r>
    </w:p>
    <w:p w14:paraId="6896311B" w14:textId="77777777" w:rsidR="00EB1B29" w:rsidRDefault="00EB1B29" w:rsidP="00EB1B29">
      <w:pPr>
        <w:pStyle w:val="PL"/>
      </w:pPr>
      <w:r>
        <w:t xml:space="preserve">      </w:t>
      </w:r>
      <w:proofErr w:type="spellStart"/>
      <w:r>
        <w:t>allOf</w:t>
      </w:r>
      <w:proofErr w:type="spellEnd"/>
      <w:r>
        <w:t>:</w:t>
      </w:r>
    </w:p>
    <w:p w14:paraId="64E6C78D" w14:textId="77777777" w:rsidR="00EB1B29" w:rsidRDefault="00EB1B29" w:rsidP="00EB1B29">
      <w:pPr>
        <w:pStyle w:val="PL"/>
      </w:pPr>
      <w:r>
        <w:t xml:space="preserve">        - $ref: '#/components/schemas/Top'</w:t>
      </w:r>
    </w:p>
    <w:p w14:paraId="048257E6" w14:textId="77777777" w:rsidR="00EB1B29" w:rsidRDefault="00EB1B29" w:rsidP="00EB1B29">
      <w:pPr>
        <w:pStyle w:val="PL"/>
      </w:pPr>
      <w:r>
        <w:t xml:space="preserve">        - type: object</w:t>
      </w:r>
    </w:p>
    <w:p w14:paraId="1772C6B5" w14:textId="77777777" w:rsidR="00EB1B29" w:rsidRDefault="00EB1B29" w:rsidP="00EB1B29">
      <w:pPr>
        <w:pStyle w:val="PL"/>
      </w:pPr>
      <w:r>
        <w:t xml:space="preserve">          properties:</w:t>
      </w:r>
    </w:p>
    <w:p w14:paraId="293DD16A" w14:textId="77777777" w:rsidR="00EB1B29" w:rsidRDefault="00EB1B29" w:rsidP="00EB1B29">
      <w:pPr>
        <w:pStyle w:val="PL"/>
      </w:pPr>
      <w:r>
        <w:t xml:space="preserve">            attributes:</w:t>
      </w:r>
    </w:p>
    <w:p w14:paraId="4397AA2C" w14:textId="77777777" w:rsidR="00EB1B29" w:rsidRDefault="00EB1B29" w:rsidP="00EB1B29">
      <w:pPr>
        <w:pStyle w:val="PL"/>
      </w:pPr>
      <w:r>
        <w:t xml:space="preserve">              type: object</w:t>
      </w:r>
    </w:p>
    <w:p w14:paraId="2C682B95" w14:textId="77777777" w:rsidR="00EB1B29" w:rsidRDefault="00EB1B29" w:rsidP="00EB1B29">
      <w:pPr>
        <w:pStyle w:val="PL"/>
      </w:pPr>
      <w:r>
        <w:t xml:space="preserve">              properties:</w:t>
      </w:r>
    </w:p>
    <w:p w14:paraId="335CC58D" w14:textId="77777777" w:rsidR="00EB1B29" w:rsidRDefault="00EB1B29" w:rsidP="00EB1B29">
      <w:pPr>
        <w:pStyle w:val="PL"/>
      </w:pPr>
      <w:r>
        <w:t xml:space="preserve">                </w:t>
      </w:r>
      <w:proofErr w:type="spellStart"/>
      <w:r>
        <w:t>systemDN</w:t>
      </w:r>
      <w:proofErr w:type="spellEnd"/>
      <w:r>
        <w:t>:</w:t>
      </w:r>
    </w:p>
    <w:p w14:paraId="09138493" w14:textId="77777777" w:rsidR="00EB1B29" w:rsidRDefault="00EB1B29" w:rsidP="00EB1B29">
      <w:pPr>
        <w:pStyle w:val="PL"/>
      </w:pPr>
      <w:r>
        <w:t xml:space="preserve">                  $ref: 'TS28623_ComDefs.yaml#/components/schemas/</w:t>
      </w:r>
      <w:proofErr w:type="spellStart"/>
      <w:r>
        <w:t>Dn</w:t>
      </w:r>
      <w:proofErr w:type="spellEnd"/>
      <w:r>
        <w:t>'</w:t>
      </w:r>
    </w:p>
    <w:p w14:paraId="4CD1A06B" w14:textId="77777777" w:rsidR="00EB1B29" w:rsidRDefault="00EB1B29" w:rsidP="00EB1B29">
      <w:pPr>
        <w:pStyle w:val="PL"/>
      </w:pPr>
      <w:r>
        <w:t xml:space="preserve">    </w:t>
      </w:r>
      <w:proofErr w:type="spellStart"/>
      <w:r>
        <w:t>MeContext</w:t>
      </w:r>
      <w:proofErr w:type="spellEnd"/>
      <w:r>
        <w:t>-Single:</w:t>
      </w:r>
    </w:p>
    <w:p w14:paraId="2103F85F" w14:textId="77777777" w:rsidR="00EB1B29" w:rsidRDefault="00EB1B29" w:rsidP="00EB1B29">
      <w:pPr>
        <w:pStyle w:val="PL"/>
      </w:pPr>
      <w:r>
        <w:t xml:space="preserve">      </w:t>
      </w:r>
      <w:proofErr w:type="spellStart"/>
      <w:r>
        <w:t>allOf</w:t>
      </w:r>
      <w:proofErr w:type="spellEnd"/>
      <w:r>
        <w:t>:</w:t>
      </w:r>
    </w:p>
    <w:p w14:paraId="305C23A3" w14:textId="77777777" w:rsidR="00EB1B29" w:rsidRDefault="00EB1B29" w:rsidP="00EB1B29">
      <w:pPr>
        <w:pStyle w:val="PL"/>
      </w:pPr>
      <w:r>
        <w:t xml:space="preserve">        - $ref: '#/components/schemas/Top'</w:t>
      </w:r>
    </w:p>
    <w:p w14:paraId="59CFF6DC" w14:textId="77777777" w:rsidR="00EB1B29" w:rsidRDefault="00EB1B29" w:rsidP="00EB1B29">
      <w:pPr>
        <w:pStyle w:val="PL"/>
      </w:pPr>
      <w:r>
        <w:t xml:space="preserve">        - type: object</w:t>
      </w:r>
    </w:p>
    <w:p w14:paraId="1A3E3D2D" w14:textId="77777777" w:rsidR="00EB1B29" w:rsidRDefault="00EB1B29" w:rsidP="00EB1B29">
      <w:pPr>
        <w:pStyle w:val="PL"/>
      </w:pPr>
      <w:r>
        <w:t xml:space="preserve">          properties:</w:t>
      </w:r>
    </w:p>
    <w:p w14:paraId="60BDA65C" w14:textId="77777777" w:rsidR="00EB1B29" w:rsidRDefault="00EB1B29" w:rsidP="00EB1B29">
      <w:pPr>
        <w:pStyle w:val="PL"/>
      </w:pPr>
      <w:r>
        <w:t xml:space="preserve">            attributes:</w:t>
      </w:r>
    </w:p>
    <w:p w14:paraId="66A40E68" w14:textId="77777777" w:rsidR="00EB1B29" w:rsidRDefault="00EB1B29" w:rsidP="00EB1B29">
      <w:pPr>
        <w:pStyle w:val="PL"/>
      </w:pPr>
      <w:r>
        <w:t xml:space="preserve">              type: object</w:t>
      </w:r>
    </w:p>
    <w:p w14:paraId="3EC996B4" w14:textId="77777777" w:rsidR="00EB1B29" w:rsidRDefault="00EB1B29" w:rsidP="00EB1B29">
      <w:pPr>
        <w:pStyle w:val="PL"/>
      </w:pPr>
      <w:r>
        <w:t xml:space="preserve">              properties:</w:t>
      </w:r>
    </w:p>
    <w:p w14:paraId="56A758F2" w14:textId="77777777" w:rsidR="00EB1B29" w:rsidRDefault="00EB1B29" w:rsidP="00EB1B29">
      <w:pPr>
        <w:pStyle w:val="PL"/>
      </w:pPr>
      <w:r>
        <w:t xml:space="preserve">                </w:t>
      </w:r>
      <w:proofErr w:type="spellStart"/>
      <w:r>
        <w:t>dnPrefix</w:t>
      </w:r>
      <w:proofErr w:type="spellEnd"/>
      <w:r>
        <w:t>:</w:t>
      </w:r>
    </w:p>
    <w:p w14:paraId="6D0C28C8" w14:textId="77777777" w:rsidR="00EB1B29" w:rsidRDefault="00EB1B29" w:rsidP="00EB1B29">
      <w:pPr>
        <w:pStyle w:val="PL"/>
      </w:pPr>
      <w:r>
        <w:t xml:space="preserve">                  type: string</w:t>
      </w:r>
    </w:p>
    <w:p w14:paraId="06857DF1" w14:textId="77777777" w:rsidR="00EB1B29" w:rsidRDefault="00EB1B29" w:rsidP="00EB1B29">
      <w:pPr>
        <w:pStyle w:val="PL"/>
      </w:pPr>
      <w:r>
        <w:t xml:space="preserve">    Scheduler-Single:</w:t>
      </w:r>
    </w:p>
    <w:p w14:paraId="4A3D2EA3" w14:textId="77777777" w:rsidR="00EB1B29" w:rsidRDefault="00EB1B29" w:rsidP="00EB1B29">
      <w:pPr>
        <w:pStyle w:val="PL"/>
      </w:pPr>
      <w:r>
        <w:t xml:space="preserve">      </w:t>
      </w:r>
      <w:proofErr w:type="spellStart"/>
      <w:r>
        <w:t>allOf</w:t>
      </w:r>
      <w:proofErr w:type="spellEnd"/>
      <w:r>
        <w:t>:</w:t>
      </w:r>
    </w:p>
    <w:p w14:paraId="283303E0" w14:textId="77777777" w:rsidR="00EB1B29" w:rsidRDefault="00EB1B29" w:rsidP="00EB1B29">
      <w:pPr>
        <w:pStyle w:val="PL"/>
      </w:pPr>
      <w:r>
        <w:t xml:space="preserve">        - $ref: '#/components/schemas/Top'</w:t>
      </w:r>
    </w:p>
    <w:p w14:paraId="482867FD" w14:textId="77777777" w:rsidR="00EB1B29" w:rsidRDefault="00EB1B29" w:rsidP="00EB1B29">
      <w:pPr>
        <w:pStyle w:val="PL"/>
      </w:pPr>
      <w:r>
        <w:t xml:space="preserve">        - type: object</w:t>
      </w:r>
    </w:p>
    <w:p w14:paraId="512A36EA" w14:textId="77777777" w:rsidR="00EB1B29" w:rsidRDefault="00EB1B29" w:rsidP="00EB1B29">
      <w:pPr>
        <w:pStyle w:val="PL"/>
      </w:pPr>
      <w:r>
        <w:t xml:space="preserve">          properties:</w:t>
      </w:r>
    </w:p>
    <w:p w14:paraId="5B899F53" w14:textId="77777777" w:rsidR="00EB1B29" w:rsidRDefault="00EB1B29" w:rsidP="00EB1B29">
      <w:pPr>
        <w:pStyle w:val="PL"/>
      </w:pPr>
      <w:r>
        <w:t xml:space="preserve">            attributes:</w:t>
      </w:r>
    </w:p>
    <w:p w14:paraId="49B217B5" w14:textId="77777777" w:rsidR="00EB1B29" w:rsidRDefault="00EB1B29" w:rsidP="00EB1B29">
      <w:pPr>
        <w:pStyle w:val="PL"/>
      </w:pPr>
      <w:r>
        <w:t xml:space="preserve">              type: object</w:t>
      </w:r>
    </w:p>
    <w:p w14:paraId="50444B73" w14:textId="77777777" w:rsidR="00EB1B29" w:rsidRDefault="00EB1B29" w:rsidP="00EB1B29">
      <w:pPr>
        <w:pStyle w:val="PL"/>
      </w:pPr>
      <w:r>
        <w:t xml:space="preserve">              properties:</w:t>
      </w:r>
    </w:p>
    <w:p w14:paraId="670F6CAB" w14:textId="77777777" w:rsidR="00EB1B29" w:rsidRDefault="00EB1B29" w:rsidP="00EB1B29">
      <w:pPr>
        <w:pStyle w:val="PL"/>
      </w:pPr>
      <w:r>
        <w:t xml:space="preserve">                </w:t>
      </w:r>
      <w:proofErr w:type="spellStart"/>
      <w:r>
        <w:t>schedulingTimes</w:t>
      </w:r>
      <w:proofErr w:type="spellEnd"/>
      <w:r>
        <w:t>:</w:t>
      </w:r>
    </w:p>
    <w:p w14:paraId="55C8B98E" w14:textId="77777777" w:rsidR="00EB1B29" w:rsidRDefault="00EB1B29" w:rsidP="00EB1B29">
      <w:pPr>
        <w:pStyle w:val="PL"/>
      </w:pPr>
      <w:r>
        <w:t xml:space="preserve">                  type: array</w:t>
      </w:r>
    </w:p>
    <w:p w14:paraId="108369D6" w14:textId="77777777" w:rsidR="00EB1B29" w:rsidRDefault="00EB1B29" w:rsidP="00EB1B29">
      <w:pPr>
        <w:pStyle w:val="PL"/>
      </w:pPr>
      <w:r>
        <w:t xml:space="preserve">                  items:</w:t>
      </w:r>
    </w:p>
    <w:p w14:paraId="1C7FE3C7" w14:textId="77777777" w:rsidR="00EB1B29" w:rsidRDefault="00EB1B29" w:rsidP="00EB1B29">
      <w:pPr>
        <w:pStyle w:val="PL"/>
      </w:pPr>
      <w:r>
        <w:t xml:space="preserve">                    $ref: '#/components/schemas/</w:t>
      </w:r>
      <w:proofErr w:type="spellStart"/>
      <w:r>
        <w:t>SchedulingTime</w:t>
      </w:r>
      <w:proofErr w:type="spellEnd"/>
      <w:r>
        <w:t>'</w:t>
      </w:r>
    </w:p>
    <w:p w14:paraId="71520323" w14:textId="77777777" w:rsidR="00EB1B29" w:rsidRDefault="00EB1B29" w:rsidP="00EB1B29">
      <w:pPr>
        <w:pStyle w:val="PL"/>
      </w:pPr>
      <w:r>
        <w:t xml:space="preserve">                  </w:t>
      </w:r>
      <w:proofErr w:type="spellStart"/>
      <w:r>
        <w:t>minItems</w:t>
      </w:r>
      <w:proofErr w:type="spellEnd"/>
      <w:r>
        <w:t>: 1</w:t>
      </w:r>
    </w:p>
    <w:p w14:paraId="724F383E" w14:textId="77777777" w:rsidR="00EB1B29" w:rsidRDefault="00EB1B29" w:rsidP="00EB1B29">
      <w:pPr>
        <w:pStyle w:val="PL"/>
      </w:pPr>
      <w:r>
        <w:t xml:space="preserve">                </w:t>
      </w:r>
      <w:proofErr w:type="spellStart"/>
      <w:r>
        <w:t>schedulerStatus</w:t>
      </w:r>
      <w:proofErr w:type="spellEnd"/>
      <w:r>
        <w:t>:</w:t>
      </w:r>
    </w:p>
    <w:p w14:paraId="642D9D54" w14:textId="77777777" w:rsidR="00EB1B29" w:rsidRDefault="00EB1B29" w:rsidP="00EB1B29">
      <w:pPr>
        <w:pStyle w:val="PL"/>
      </w:pPr>
      <w:r>
        <w:t xml:space="preserve">                  type: </w:t>
      </w:r>
      <w:proofErr w:type="spellStart"/>
      <w:r>
        <w:t>boolean</w:t>
      </w:r>
      <w:proofErr w:type="spellEnd"/>
    </w:p>
    <w:p w14:paraId="44F994A1" w14:textId="77777777" w:rsidR="00EB1B29" w:rsidRDefault="00EB1B29" w:rsidP="00EB1B29">
      <w:pPr>
        <w:pStyle w:val="PL"/>
      </w:pPr>
      <w:r>
        <w:t xml:space="preserve">    </w:t>
      </w:r>
      <w:proofErr w:type="spellStart"/>
      <w:r>
        <w:t>ConditionMonitor</w:t>
      </w:r>
      <w:proofErr w:type="spellEnd"/>
      <w:r>
        <w:t>-Single:</w:t>
      </w:r>
    </w:p>
    <w:p w14:paraId="35C7BAA8" w14:textId="77777777" w:rsidR="00EB1B29" w:rsidRDefault="00EB1B29" w:rsidP="00EB1B29">
      <w:pPr>
        <w:pStyle w:val="PL"/>
      </w:pPr>
      <w:r>
        <w:t xml:space="preserve">      </w:t>
      </w:r>
      <w:proofErr w:type="spellStart"/>
      <w:r>
        <w:t>allOf</w:t>
      </w:r>
      <w:proofErr w:type="spellEnd"/>
      <w:r>
        <w:t>:</w:t>
      </w:r>
    </w:p>
    <w:p w14:paraId="4A509486" w14:textId="77777777" w:rsidR="00EB1B29" w:rsidRDefault="00EB1B29" w:rsidP="00EB1B29">
      <w:pPr>
        <w:pStyle w:val="PL"/>
      </w:pPr>
      <w:r>
        <w:t xml:space="preserve">        - $ref: '#/components/schemas/Top'</w:t>
      </w:r>
    </w:p>
    <w:p w14:paraId="105EBC30" w14:textId="77777777" w:rsidR="00EB1B29" w:rsidRDefault="00EB1B29" w:rsidP="00EB1B29">
      <w:pPr>
        <w:pStyle w:val="PL"/>
      </w:pPr>
      <w:r>
        <w:t xml:space="preserve">        - type: object</w:t>
      </w:r>
    </w:p>
    <w:p w14:paraId="1D66394F" w14:textId="77777777" w:rsidR="00EB1B29" w:rsidRDefault="00EB1B29" w:rsidP="00EB1B29">
      <w:pPr>
        <w:pStyle w:val="PL"/>
      </w:pPr>
      <w:r>
        <w:t xml:space="preserve">          properties:</w:t>
      </w:r>
    </w:p>
    <w:p w14:paraId="75B14431" w14:textId="77777777" w:rsidR="00EB1B29" w:rsidRDefault="00EB1B29" w:rsidP="00EB1B29">
      <w:pPr>
        <w:pStyle w:val="PL"/>
      </w:pPr>
      <w:r>
        <w:t xml:space="preserve">            attributes:</w:t>
      </w:r>
    </w:p>
    <w:p w14:paraId="2C920A5B" w14:textId="77777777" w:rsidR="00EB1B29" w:rsidRDefault="00EB1B29" w:rsidP="00EB1B29">
      <w:pPr>
        <w:pStyle w:val="PL"/>
      </w:pPr>
      <w:r>
        <w:t xml:space="preserve">              type: object</w:t>
      </w:r>
    </w:p>
    <w:p w14:paraId="79A416F4" w14:textId="77777777" w:rsidR="00EB1B29" w:rsidRDefault="00EB1B29" w:rsidP="00EB1B29">
      <w:pPr>
        <w:pStyle w:val="PL"/>
      </w:pPr>
      <w:r>
        <w:t xml:space="preserve">              properties:</w:t>
      </w:r>
    </w:p>
    <w:p w14:paraId="27117CF0" w14:textId="77777777" w:rsidR="00EB1B29" w:rsidRDefault="00EB1B29" w:rsidP="00EB1B29">
      <w:pPr>
        <w:pStyle w:val="PL"/>
      </w:pPr>
      <w:r>
        <w:t xml:space="preserve">                condition:</w:t>
      </w:r>
    </w:p>
    <w:p w14:paraId="64F2C50C" w14:textId="77777777" w:rsidR="00EB1B29" w:rsidRDefault="00EB1B29" w:rsidP="00EB1B29">
      <w:pPr>
        <w:pStyle w:val="PL"/>
      </w:pPr>
      <w:r>
        <w:t xml:space="preserve">                  type: string</w:t>
      </w:r>
    </w:p>
    <w:p w14:paraId="507E5099" w14:textId="77777777" w:rsidR="00EB1B29" w:rsidRDefault="00EB1B29" w:rsidP="00EB1B29">
      <w:pPr>
        <w:pStyle w:val="PL"/>
      </w:pPr>
      <w:r>
        <w:t xml:space="preserve">                </w:t>
      </w:r>
      <w:proofErr w:type="spellStart"/>
      <w:r>
        <w:t>conditionStatus</w:t>
      </w:r>
      <w:proofErr w:type="spellEnd"/>
      <w:r>
        <w:t>:</w:t>
      </w:r>
    </w:p>
    <w:p w14:paraId="18E6E55C" w14:textId="77777777" w:rsidR="00EB1B29" w:rsidRDefault="00EB1B29" w:rsidP="00EB1B29">
      <w:pPr>
        <w:pStyle w:val="PL"/>
      </w:pPr>
      <w:r>
        <w:t xml:space="preserve">                  type: </w:t>
      </w:r>
      <w:proofErr w:type="spellStart"/>
      <w:r>
        <w:t>boolean</w:t>
      </w:r>
      <w:proofErr w:type="spellEnd"/>
    </w:p>
    <w:p w14:paraId="6CF9C3D9" w14:textId="77777777" w:rsidR="00EB1B29" w:rsidRDefault="00EB1B29" w:rsidP="00EB1B29">
      <w:pPr>
        <w:pStyle w:val="PL"/>
      </w:pPr>
    </w:p>
    <w:p w14:paraId="44DB5C56" w14:textId="77777777" w:rsidR="00EB1B29" w:rsidRDefault="00EB1B29" w:rsidP="00EB1B29">
      <w:pPr>
        <w:pStyle w:val="PL"/>
      </w:pPr>
      <w:r>
        <w:t xml:space="preserve">    </w:t>
      </w:r>
      <w:proofErr w:type="spellStart"/>
      <w:r>
        <w:t>SupportedNotifications</w:t>
      </w:r>
      <w:proofErr w:type="spellEnd"/>
      <w:r>
        <w:t>-Single:</w:t>
      </w:r>
    </w:p>
    <w:p w14:paraId="2E721680" w14:textId="77777777" w:rsidR="00EB1B29" w:rsidRDefault="00EB1B29" w:rsidP="00EB1B29">
      <w:pPr>
        <w:pStyle w:val="PL"/>
      </w:pPr>
      <w:r>
        <w:t xml:space="preserve">      </w:t>
      </w:r>
      <w:proofErr w:type="spellStart"/>
      <w:r>
        <w:t>allOf</w:t>
      </w:r>
      <w:proofErr w:type="spellEnd"/>
      <w:r>
        <w:t>:</w:t>
      </w:r>
    </w:p>
    <w:p w14:paraId="69D5FC5F" w14:textId="77777777" w:rsidR="00EB1B29" w:rsidRDefault="00EB1B29" w:rsidP="00EB1B29">
      <w:pPr>
        <w:pStyle w:val="PL"/>
      </w:pPr>
      <w:r>
        <w:t xml:space="preserve">        - $ref: '#/components/schemas/Top'</w:t>
      </w:r>
    </w:p>
    <w:p w14:paraId="513FBA7A" w14:textId="77777777" w:rsidR="00EB1B29" w:rsidRDefault="00EB1B29" w:rsidP="00EB1B29">
      <w:pPr>
        <w:pStyle w:val="PL"/>
      </w:pPr>
      <w:r>
        <w:t xml:space="preserve">        - type: object</w:t>
      </w:r>
    </w:p>
    <w:p w14:paraId="14E1BEBA" w14:textId="77777777" w:rsidR="00EB1B29" w:rsidRDefault="00EB1B29" w:rsidP="00EB1B29">
      <w:pPr>
        <w:pStyle w:val="PL"/>
      </w:pPr>
      <w:r>
        <w:t xml:space="preserve">          properties:</w:t>
      </w:r>
    </w:p>
    <w:p w14:paraId="335EA855" w14:textId="77777777" w:rsidR="00EB1B29" w:rsidRDefault="00EB1B29" w:rsidP="00EB1B29">
      <w:pPr>
        <w:pStyle w:val="PL"/>
      </w:pPr>
      <w:r>
        <w:lastRenderedPageBreak/>
        <w:t xml:space="preserve">            attributes:</w:t>
      </w:r>
    </w:p>
    <w:p w14:paraId="516C98A6" w14:textId="77777777" w:rsidR="00EB1B29" w:rsidRDefault="00EB1B29" w:rsidP="00EB1B29">
      <w:pPr>
        <w:pStyle w:val="PL"/>
      </w:pPr>
      <w:r>
        <w:t xml:space="preserve">              type: object</w:t>
      </w:r>
    </w:p>
    <w:p w14:paraId="4E28F4FE" w14:textId="77777777" w:rsidR="00EB1B29" w:rsidRDefault="00EB1B29" w:rsidP="00EB1B29">
      <w:pPr>
        <w:pStyle w:val="PL"/>
      </w:pPr>
      <w:r>
        <w:t xml:space="preserve">              properties:</w:t>
      </w:r>
    </w:p>
    <w:p w14:paraId="144B8234" w14:textId="77777777" w:rsidR="00EB1B29" w:rsidRDefault="00EB1B29" w:rsidP="00EB1B29">
      <w:pPr>
        <w:pStyle w:val="PL"/>
      </w:pPr>
      <w:r>
        <w:t xml:space="preserve">                </w:t>
      </w:r>
      <w:proofErr w:type="spellStart"/>
      <w:r>
        <w:t>notificationTypes</w:t>
      </w:r>
      <w:proofErr w:type="spellEnd"/>
      <w:r>
        <w:t>:</w:t>
      </w:r>
    </w:p>
    <w:p w14:paraId="2FCEB4C5" w14:textId="77777777" w:rsidR="00EB1B29" w:rsidRDefault="00EB1B29" w:rsidP="00EB1B29">
      <w:pPr>
        <w:pStyle w:val="PL"/>
      </w:pPr>
      <w:r>
        <w:t xml:space="preserve">                  type: array</w:t>
      </w:r>
    </w:p>
    <w:p w14:paraId="27F9C608" w14:textId="77777777" w:rsidR="00EB1B29" w:rsidRDefault="00EB1B29" w:rsidP="00EB1B29">
      <w:pPr>
        <w:pStyle w:val="PL"/>
      </w:pPr>
      <w:r>
        <w:t xml:space="preserve">                  items:</w:t>
      </w:r>
    </w:p>
    <w:p w14:paraId="342ED9ED" w14:textId="77777777" w:rsidR="00EB1B29" w:rsidRDefault="00EB1B29" w:rsidP="00EB1B29">
      <w:pPr>
        <w:pStyle w:val="PL"/>
      </w:pPr>
      <w:r>
        <w:t xml:space="preserve">                    $ref: 'TS28623_ComDefs.yaml#/components/schemas/</w:t>
      </w:r>
      <w:proofErr w:type="spellStart"/>
      <w:r>
        <w:t>NotificationType</w:t>
      </w:r>
      <w:proofErr w:type="spellEnd"/>
      <w:r>
        <w:t>'</w:t>
      </w:r>
    </w:p>
    <w:p w14:paraId="046B3BB5" w14:textId="77777777" w:rsidR="00EB1B29" w:rsidRDefault="00EB1B29" w:rsidP="00EB1B29">
      <w:pPr>
        <w:pStyle w:val="PL"/>
      </w:pPr>
      <w:r>
        <w:t xml:space="preserve">                </w:t>
      </w:r>
      <w:proofErr w:type="spellStart"/>
      <w:r>
        <w:t>notificationProtocols</w:t>
      </w:r>
      <w:proofErr w:type="spellEnd"/>
      <w:r>
        <w:t>:</w:t>
      </w:r>
    </w:p>
    <w:p w14:paraId="20DE43BB" w14:textId="77777777" w:rsidR="00EB1B29" w:rsidRDefault="00EB1B29" w:rsidP="00EB1B29">
      <w:pPr>
        <w:pStyle w:val="PL"/>
      </w:pPr>
      <w:r>
        <w:t xml:space="preserve">                  type: array</w:t>
      </w:r>
    </w:p>
    <w:p w14:paraId="09D92086" w14:textId="77777777" w:rsidR="00EB1B29" w:rsidRDefault="00EB1B29" w:rsidP="00EB1B29">
      <w:pPr>
        <w:pStyle w:val="PL"/>
      </w:pPr>
      <w:r>
        <w:t xml:space="preserve">                  items:</w:t>
      </w:r>
    </w:p>
    <w:p w14:paraId="69C16202" w14:textId="77777777" w:rsidR="00EB1B29" w:rsidRDefault="00EB1B29" w:rsidP="00EB1B29">
      <w:pPr>
        <w:pStyle w:val="PL"/>
      </w:pPr>
      <w:r>
        <w:t xml:space="preserve">                    type: string</w:t>
      </w:r>
    </w:p>
    <w:p w14:paraId="3AD9E2CF" w14:textId="77777777" w:rsidR="00EB1B29" w:rsidRDefault="00EB1B29" w:rsidP="00EB1B29">
      <w:pPr>
        <w:pStyle w:val="PL"/>
      </w:pPr>
      <w:r>
        <w:t xml:space="preserve">                    </w:t>
      </w:r>
      <w:proofErr w:type="spellStart"/>
      <w:r>
        <w:t>enum</w:t>
      </w:r>
      <w:proofErr w:type="spellEnd"/>
      <w:r>
        <w:t>:</w:t>
      </w:r>
    </w:p>
    <w:p w14:paraId="53DEF13F" w14:textId="77777777" w:rsidR="00EB1B29" w:rsidRDefault="00EB1B29" w:rsidP="00EB1B29">
      <w:pPr>
        <w:pStyle w:val="PL"/>
      </w:pPr>
      <w:r>
        <w:t xml:space="preserve">                      - HTTP</w:t>
      </w:r>
    </w:p>
    <w:p w14:paraId="2AD9D3C2" w14:textId="77777777" w:rsidR="00EB1B29" w:rsidRDefault="00EB1B29" w:rsidP="00EB1B29">
      <w:pPr>
        <w:pStyle w:val="PL"/>
      </w:pPr>
      <w:r>
        <w:t xml:space="preserve">                      - HTTP_VES_ENCAPS</w:t>
      </w:r>
    </w:p>
    <w:p w14:paraId="019D731A" w14:textId="77777777" w:rsidR="00EB1B29" w:rsidRDefault="00EB1B29" w:rsidP="00EB1B29">
      <w:pPr>
        <w:pStyle w:val="PL"/>
      </w:pPr>
      <w:r>
        <w:t xml:space="preserve">                    </w:t>
      </w:r>
      <w:proofErr w:type="spellStart"/>
      <w:r>
        <w:t>minItems</w:t>
      </w:r>
      <w:proofErr w:type="spellEnd"/>
      <w:r>
        <w:t>: 1</w:t>
      </w:r>
    </w:p>
    <w:p w14:paraId="105553B6" w14:textId="77777777" w:rsidR="00EB1B29" w:rsidRDefault="00EB1B29" w:rsidP="00EB1B29">
      <w:pPr>
        <w:pStyle w:val="PL"/>
      </w:pPr>
    </w:p>
    <w:p w14:paraId="3479277D" w14:textId="77777777" w:rsidR="00EB1B29" w:rsidRDefault="00EB1B29" w:rsidP="00EB1B29">
      <w:pPr>
        <w:pStyle w:val="PL"/>
      </w:pPr>
    </w:p>
    <w:p w14:paraId="26ECB87F" w14:textId="77777777" w:rsidR="00EB1B29" w:rsidRDefault="00EB1B29" w:rsidP="00EB1B29">
      <w:pPr>
        <w:pStyle w:val="PL"/>
      </w:pPr>
      <w:r>
        <w:t xml:space="preserve">    </w:t>
      </w:r>
      <w:proofErr w:type="spellStart"/>
      <w:r>
        <w:t>SubNetwork</w:t>
      </w:r>
      <w:proofErr w:type="spellEnd"/>
      <w:r>
        <w:t>-Single:</w:t>
      </w:r>
    </w:p>
    <w:p w14:paraId="626EA64E" w14:textId="77777777" w:rsidR="00EB1B29" w:rsidRDefault="00EB1B29" w:rsidP="00EB1B29">
      <w:pPr>
        <w:pStyle w:val="PL"/>
      </w:pPr>
      <w:r>
        <w:t xml:space="preserve">      </w:t>
      </w:r>
      <w:proofErr w:type="spellStart"/>
      <w:r>
        <w:t>allOf</w:t>
      </w:r>
      <w:proofErr w:type="spellEnd"/>
      <w:r>
        <w:t>:</w:t>
      </w:r>
    </w:p>
    <w:p w14:paraId="49EEEF71" w14:textId="77777777" w:rsidR="00EB1B29" w:rsidRDefault="00EB1B29" w:rsidP="00EB1B29">
      <w:pPr>
        <w:pStyle w:val="PL"/>
      </w:pPr>
      <w:r>
        <w:t xml:space="preserve">        - $ref: '#/components/schemas/Top' </w:t>
      </w:r>
    </w:p>
    <w:p w14:paraId="6E648FD3" w14:textId="77777777" w:rsidR="00EB1B29" w:rsidRDefault="00EB1B29" w:rsidP="00EB1B29">
      <w:pPr>
        <w:pStyle w:val="PL"/>
      </w:pPr>
      <w:r>
        <w:t xml:space="preserve">        - $ref: '#/components/schemas/</w:t>
      </w:r>
      <w:proofErr w:type="spellStart"/>
      <w:r>
        <w:t>SubNetwork-Attr</w:t>
      </w:r>
      <w:proofErr w:type="spellEnd"/>
      <w:r>
        <w:t>'</w:t>
      </w:r>
    </w:p>
    <w:p w14:paraId="22EE8053" w14:textId="77777777" w:rsidR="00EB1B29" w:rsidRDefault="00EB1B29" w:rsidP="00EB1B29">
      <w:pPr>
        <w:pStyle w:val="PL"/>
      </w:pPr>
      <w:r>
        <w:t xml:space="preserve">        - $ref: '#/components/schemas/</w:t>
      </w:r>
      <w:proofErr w:type="spellStart"/>
      <w:r>
        <w:t>SubNetwork-ncO</w:t>
      </w:r>
      <w:proofErr w:type="spellEnd"/>
      <w:r>
        <w:t>'</w:t>
      </w:r>
    </w:p>
    <w:p w14:paraId="32BDAE92" w14:textId="77777777" w:rsidR="00EB1B29" w:rsidRDefault="00EB1B29" w:rsidP="00EB1B29">
      <w:pPr>
        <w:pStyle w:val="PL"/>
      </w:pPr>
      <w:r>
        <w:t xml:space="preserve">        - $ref: '#/components/schemas/</w:t>
      </w:r>
      <w:proofErr w:type="spellStart"/>
      <w:r>
        <w:t>SubNetwork</w:t>
      </w:r>
      <w:proofErr w:type="spellEnd"/>
      <w:r>
        <w:t>-Multiple'</w:t>
      </w:r>
    </w:p>
    <w:p w14:paraId="31DED648" w14:textId="77777777" w:rsidR="00EB1B29" w:rsidRDefault="00EB1B29" w:rsidP="00EB1B29">
      <w:pPr>
        <w:pStyle w:val="PL"/>
      </w:pPr>
      <w:r>
        <w:t xml:space="preserve">        - $ref: '#/components/schemas/</w:t>
      </w:r>
      <w:proofErr w:type="spellStart"/>
      <w:r>
        <w:t>ManagedElement</w:t>
      </w:r>
      <w:proofErr w:type="spellEnd"/>
      <w:r>
        <w:t>-Multiple'</w:t>
      </w:r>
    </w:p>
    <w:p w14:paraId="4CCF4752" w14:textId="77777777" w:rsidR="00EB1B29" w:rsidRDefault="00EB1B29" w:rsidP="00EB1B29">
      <w:pPr>
        <w:pStyle w:val="PL"/>
      </w:pPr>
      <w:r>
        <w:t xml:space="preserve">        - $ref: 'TS28104_MdaNrm.yaml#/components/schemas/</w:t>
      </w:r>
      <w:proofErr w:type="spellStart"/>
      <w:r>
        <w:t>SubNetwork-ncO-MdaNrm</w:t>
      </w:r>
      <w:proofErr w:type="spellEnd"/>
      <w:r>
        <w:t>'</w:t>
      </w:r>
    </w:p>
    <w:p w14:paraId="46EFF359" w14:textId="77777777" w:rsidR="00EB1B29" w:rsidRDefault="00EB1B29" w:rsidP="00EB1B29">
      <w:pPr>
        <w:pStyle w:val="PL"/>
      </w:pPr>
      <w:r>
        <w:t xml:space="preserve">        - $ref: 'TS28105_AiMlNrm.yaml#/components/schemas/SubNetwork-ncO-AiMlNrm'</w:t>
      </w:r>
    </w:p>
    <w:p w14:paraId="7E578002" w14:textId="77777777" w:rsidR="00EB1B29" w:rsidRDefault="00EB1B29" w:rsidP="00EB1B29">
      <w:pPr>
        <w:pStyle w:val="PL"/>
      </w:pPr>
      <w:r>
        <w:t xml:space="preserve">        - $ref: 'TS28312_IntentNrm.yaml#/components/schemas/SubNetwork-ncO-IntentNrm'</w:t>
      </w:r>
    </w:p>
    <w:p w14:paraId="7DD6D564" w14:textId="77777777" w:rsidR="00EB1B29" w:rsidRDefault="00EB1B29" w:rsidP="00EB1B29">
      <w:pPr>
        <w:pStyle w:val="PL"/>
      </w:pPr>
      <w:r>
        <w:t xml:space="preserve">        - $ref: 'TS28317_RanScNrm.yaml#/components/schemas/SubNetwork-ncO-RanScNrm'</w:t>
      </w:r>
    </w:p>
    <w:p w14:paraId="35C56985" w14:textId="77777777" w:rsidR="00EB1B29" w:rsidRDefault="00EB1B29" w:rsidP="00EB1B29">
      <w:pPr>
        <w:pStyle w:val="PL"/>
      </w:pPr>
      <w:r>
        <w:t xml:space="preserve">        - $ref: 'TS28536_CoslaNrm.yaml#/components/schemas/SubNetwork-ncO-CoslaNrm'</w:t>
      </w:r>
    </w:p>
    <w:p w14:paraId="716DE775" w14:textId="77777777" w:rsidR="00EB1B29" w:rsidRDefault="00EB1B29" w:rsidP="00EB1B29">
      <w:pPr>
        <w:pStyle w:val="PL"/>
      </w:pPr>
      <w:r>
        <w:t xml:space="preserve">        - $ref: 'TS28538_EdgeNrm.yaml#/components/schemas/SubNetwork-ncO-EdgeNrm'</w:t>
      </w:r>
    </w:p>
    <w:p w14:paraId="20557309" w14:textId="77777777" w:rsidR="00EB1B29" w:rsidRDefault="00EB1B29" w:rsidP="00EB1B29">
      <w:pPr>
        <w:pStyle w:val="PL"/>
      </w:pPr>
      <w:r>
        <w:t xml:space="preserve">        - $ref: 'TS28541_SliceNrm.yaml#/components/schemas/SubNetwork-ncO-SliceNrm'</w:t>
      </w:r>
    </w:p>
    <w:p w14:paraId="092AD9BE" w14:textId="77777777" w:rsidR="00EB1B29" w:rsidRDefault="00EB1B29" w:rsidP="00EB1B29">
      <w:pPr>
        <w:pStyle w:val="PL"/>
      </w:pPr>
      <w:r>
        <w:t xml:space="preserve">        - $ref: 'TS28541_NrNrm.yaml#/components/schemas/</w:t>
      </w:r>
      <w:proofErr w:type="spellStart"/>
      <w:r>
        <w:t>SubNetwork-ncO-NrNrm</w:t>
      </w:r>
      <w:proofErr w:type="spellEnd"/>
      <w:r>
        <w:t>'</w:t>
      </w:r>
    </w:p>
    <w:p w14:paraId="4BF00DB6" w14:textId="77777777" w:rsidR="00EB1B29" w:rsidRDefault="00EB1B29" w:rsidP="00EB1B29">
      <w:pPr>
        <w:pStyle w:val="PL"/>
      </w:pPr>
      <w:r>
        <w:t xml:space="preserve">        - $ref: 'TS28541_5GcNrm.yaml#/components/schemas/SubNetwork-ncO-5GcNrm'</w:t>
      </w:r>
    </w:p>
    <w:p w14:paraId="534AE817" w14:textId="77777777" w:rsidR="00EB1B29" w:rsidRDefault="00EB1B29" w:rsidP="00EB1B29">
      <w:pPr>
        <w:pStyle w:val="PL"/>
      </w:pPr>
      <w:r>
        <w:t xml:space="preserve">        - $ref: 'TS28318_DsoNrm.yaml#/components/schemas/</w:t>
      </w:r>
      <w:proofErr w:type="spellStart"/>
      <w:r>
        <w:t>SubNetwork-ncO-DsoNrm</w:t>
      </w:r>
      <w:proofErr w:type="spellEnd"/>
      <w:r>
        <w:t>'</w:t>
      </w:r>
    </w:p>
    <w:p w14:paraId="7BB6A68C" w14:textId="77777777" w:rsidR="00EB1B29" w:rsidRDefault="00EB1B29" w:rsidP="00EB1B29">
      <w:pPr>
        <w:pStyle w:val="PL"/>
      </w:pPr>
    </w:p>
    <w:p w14:paraId="29205427" w14:textId="77777777" w:rsidR="00EB1B29" w:rsidRDefault="00EB1B29" w:rsidP="00EB1B29">
      <w:pPr>
        <w:pStyle w:val="PL"/>
      </w:pPr>
      <w:r>
        <w:t xml:space="preserve">    </w:t>
      </w:r>
      <w:proofErr w:type="spellStart"/>
      <w:r>
        <w:t>ManagedElement</w:t>
      </w:r>
      <w:proofErr w:type="spellEnd"/>
      <w:r>
        <w:t>-Single:</w:t>
      </w:r>
    </w:p>
    <w:p w14:paraId="5849296B" w14:textId="77777777" w:rsidR="00EB1B29" w:rsidRDefault="00EB1B29" w:rsidP="00EB1B29">
      <w:pPr>
        <w:pStyle w:val="PL"/>
      </w:pPr>
      <w:r>
        <w:t xml:space="preserve">      </w:t>
      </w:r>
      <w:proofErr w:type="spellStart"/>
      <w:r>
        <w:t>allOf</w:t>
      </w:r>
      <w:proofErr w:type="spellEnd"/>
      <w:r>
        <w:t>:</w:t>
      </w:r>
    </w:p>
    <w:p w14:paraId="09C6D221" w14:textId="77777777" w:rsidR="00EB1B29" w:rsidRDefault="00EB1B29" w:rsidP="00EB1B29">
      <w:pPr>
        <w:pStyle w:val="PL"/>
      </w:pPr>
      <w:r>
        <w:t xml:space="preserve">        - $ref: '#/components/schemas/Top'</w:t>
      </w:r>
    </w:p>
    <w:p w14:paraId="2B77F0D0" w14:textId="77777777" w:rsidR="00EB1B29" w:rsidRDefault="00EB1B29" w:rsidP="00EB1B29">
      <w:pPr>
        <w:pStyle w:val="PL"/>
      </w:pPr>
      <w:r>
        <w:t xml:space="preserve">        - $ref: '#/components/schemas/</w:t>
      </w:r>
      <w:proofErr w:type="spellStart"/>
      <w:r>
        <w:t>ManagedElement-Attr</w:t>
      </w:r>
      <w:proofErr w:type="spellEnd"/>
      <w:r>
        <w:t>'</w:t>
      </w:r>
    </w:p>
    <w:p w14:paraId="335E3793" w14:textId="77777777" w:rsidR="00EB1B29" w:rsidRDefault="00EB1B29" w:rsidP="00EB1B29">
      <w:pPr>
        <w:pStyle w:val="PL"/>
      </w:pPr>
      <w:r>
        <w:t xml:space="preserve">        - $ref: '#/components/schemas/</w:t>
      </w:r>
      <w:proofErr w:type="spellStart"/>
      <w:r>
        <w:t>ManagedElement-ncO</w:t>
      </w:r>
      <w:proofErr w:type="spellEnd"/>
      <w:r>
        <w:t>'</w:t>
      </w:r>
    </w:p>
    <w:p w14:paraId="4086DE57" w14:textId="77777777" w:rsidR="00EB1B29" w:rsidRDefault="00EB1B29" w:rsidP="00EB1B29">
      <w:pPr>
        <w:pStyle w:val="PL"/>
      </w:pPr>
      <w:r>
        <w:t xml:space="preserve">        - $ref: 'TS28104_MdaNrm.yaml#/components/schemas/ManagedElement-ncO-MdaNrm'</w:t>
      </w:r>
    </w:p>
    <w:p w14:paraId="110C8494" w14:textId="77777777" w:rsidR="00EB1B29" w:rsidRDefault="00EB1B29" w:rsidP="00EB1B29">
      <w:pPr>
        <w:pStyle w:val="PL"/>
      </w:pPr>
      <w:r>
        <w:t xml:space="preserve">        - $ref: 'TS28105_AiMlNrm.yaml#/components/schemas/ManagedElement-ncO-AiMlNrm'</w:t>
      </w:r>
    </w:p>
    <w:p w14:paraId="2846D47E" w14:textId="77777777" w:rsidR="00EB1B29" w:rsidRDefault="00EB1B29" w:rsidP="00EB1B29">
      <w:pPr>
        <w:pStyle w:val="PL"/>
      </w:pPr>
      <w:r>
        <w:t xml:space="preserve">        - $ref: 'TS28536_CoslaNrm.yaml#/components/schemas/ManagedElement-ncO-CoslaNrm'</w:t>
      </w:r>
    </w:p>
    <w:p w14:paraId="4052BE7D" w14:textId="77777777" w:rsidR="00EB1B29" w:rsidRDefault="00EB1B29" w:rsidP="00EB1B29">
      <w:pPr>
        <w:pStyle w:val="PL"/>
      </w:pPr>
      <w:r>
        <w:t xml:space="preserve">        - $ref: 'TS28541_NrNrm.yaml#/components/schemas/ManagedElement-ncO-NrNrm'</w:t>
      </w:r>
    </w:p>
    <w:p w14:paraId="41629DA6" w14:textId="77777777" w:rsidR="00EB1B29" w:rsidRDefault="00EB1B29" w:rsidP="00EB1B29">
      <w:pPr>
        <w:pStyle w:val="PL"/>
      </w:pPr>
      <w:r>
        <w:t xml:space="preserve">        - $ref: 'TS28541_5GcNrm.yaml#/components/schemas/ManagedElement-ncO-5GcNrm'</w:t>
      </w:r>
    </w:p>
    <w:p w14:paraId="7F46B3C8" w14:textId="77777777" w:rsidR="00EB1B29" w:rsidRDefault="00EB1B29" w:rsidP="00EB1B29">
      <w:pPr>
        <w:pStyle w:val="PL"/>
      </w:pPr>
    </w:p>
    <w:p w14:paraId="566BEEA0" w14:textId="77777777" w:rsidR="00EB1B29" w:rsidRDefault="00EB1B29" w:rsidP="00EB1B29">
      <w:pPr>
        <w:pStyle w:val="PL"/>
      </w:pPr>
      <w:r>
        <w:t>#-------- Definition of YAML arrays for name-contained IOCs ----------------------</w:t>
      </w:r>
    </w:p>
    <w:p w14:paraId="05AE4A6B" w14:textId="77777777" w:rsidR="00EB1B29" w:rsidRDefault="00EB1B29" w:rsidP="00EB1B29">
      <w:pPr>
        <w:pStyle w:val="PL"/>
      </w:pPr>
    </w:p>
    <w:p w14:paraId="0A6999A1" w14:textId="77777777" w:rsidR="00EB1B29" w:rsidRDefault="00EB1B29" w:rsidP="00EB1B29">
      <w:pPr>
        <w:pStyle w:val="PL"/>
      </w:pPr>
      <w:r>
        <w:t xml:space="preserve">    </w:t>
      </w:r>
      <w:proofErr w:type="spellStart"/>
      <w:r>
        <w:t>VsDataContainer</w:t>
      </w:r>
      <w:proofErr w:type="spellEnd"/>
      <w:r>
        <w:t>-Multiple:</w:t>
      </w:r>
    </w:p>
    <w:p w14:paraId="10377628" w14:textId="77777777" w:rsidR="00EB1B29" w:rsidRDefault="00EB1B29" w:rsidP="00EB1B29">
      <w:pPr>
        <w:pStyle w:val="PL"/>
      </w:pPr>
      <w:r>
        <w:t xml:space="preserve">      type: array</w:t>
      </w:r>
    </w:p>
    <w:p w14:paraId="3ABC86A4" w14:textId="77777777" w:rsidR="00EB1B29" w:rsidRDefault="00EB1B29" w:rsidP="00EB1B29">
      <w:pPr>
        <w:pStyle w:val="PL"/>
      </w:pPr>
      <w:r>
        <w:t xml:space="preserve">      items:</w:t>
      </w:r>
    </w:p>
    <w:p w14:paraId="6D861E90" w14:textId="77777777" w:rsidR="00EB1B29" w:rsidRDefault="00EB1B29" w:rsidP="00EB1B29">
      <w:pPr>
        <w:pStyle w:val="PL"/>
      </w:pPr>
      <w:r>
        <w:t xml:space="preserve">        $ref: '#/components/schemas/</w:t>
      </w:r>
      <w:proofErr w:type="spellStart"/>
      <w:r>
        <w:t>VsDataContainer</w:t>
      </w:r>
      <w:proofErr w:type="spellEnd"/>
      <w:r>
        <w:t>-Single'</w:t>
      </w:r>
    </w:p>
    <w:p w14:paraId="4D4F641C" w14:textId="77777777" w:rsidR="00EB1B29" w:rsidRDefault="00EB1B29" w:rsidP="00EB1B29">
      <w:pPr>
        <w:pStyle w:val="PL"/>
      </w:pPr>
      <w:r>
        <w:t xml:space="preserve">    </w:t>
      </w:r>
      <w:proofErr w:type="spellStart"/>
      <w:r>
        <w:t>ManagedNFService</w:t>
      </w:r>
      <w:proofErr w:type="spellEnd"/>
      <w:r>
        <w:t>-Multiple:</w:t>
      </w:r>
    </w:p>
    <w:p w14:paraId="79C0724A" w14:textId="77777777" w:rsidR="00EB1B29" w:rsidRDefault="00EB1B29" w:rsidP="00EB1B29">
      <w:pPr>
        <w:pStyle w:val="PL"/>
      </w:pPr>
      <w:r>
        <w:t xml:space="preserve">      type: array</w:t>
      </w:r>
    </w:p>
    <w:p w14:paraId="66ED8534" w14:textId="77777777" w:rsidR="00EB1B29" w:rsidRDefault="00EB1B29" w:rsidP="00EB1B29">
      <w:pPr>
        <w:pStyle w:val="PL"/>
      </w:pPr>
      <w:r>
        <w:t xml:space="preserve">      items:</w:t>
      </w:r>
    </w:p>
    <w:p w14:paraId="411C13B4" w14:textId="77777777" w:rsidR="00EB1B29" w:rsidRDefault="00EB1B29" w:rsidP="00EB1B29">
      <w:pPr>
        <w:pStyle w:val="PL"/>
      </w:pPr>
      <w:r>
        <w:t xml:space="preserve">        $ref: '#/components/schemas/</w:t>
      </w:r>
      <w:proofErr w:type="spellStart"/>
      <w:r>
        <w:t>ManagedNFService</w:t>
      </w:r>
      <w:proofErr w:type="spellEnd"/>
      <w:r>
        <w:t>-Single'</w:t>
      </w:r>
    </w:p>
    <w:p w14:paraId="6D2CA4DF" w14:textId="77777777" w:rsidR="00EB1B29" w:rsidRDefault="00EB1B29" w:rsidP="00EB1B29">
      <w:pPr>
        <w:pStyle w:val="PL"/>
      </w:pPr>
      <w:r>
        <w:t xml:space="preserve">    </w:t>
      </w:r>
      <w:proofErr w:type="spellStart"/>
      <w:r>
        <w:t>ManagementNode</w:t>
      </w:r>
      <w:proofErr w:type="spellEnd"/>
      <w:r>
        <w:t>-Multiple:</w:t>
      </w:r>
    </w:p>
    <w:p w14:paraId="64BDFFF6" w14:textId="77777777" w:rsidR="00EB1B29" w:rsidRDefault="00EB1B29" w:rsidP="00EB1B29">
      <w:pPr>
        <w:pStyle w:val="PL"/>
      </w:pPr>
      <w:r>
        <w:t xml:space="preserve">      type: array</w:t>
      </w:r>
    </w:p>
    <w:p w14:paraId="6811716F" w14:textId="77777777" w:rsidR="00EB1B29" w:rsidRDefault="00EB1B29" w:rsidP="00EB1B29">
      <w:pPr>
        <w:pStyle w:val="PL"/>
      </w:pPr>
      <w:r>
        <w:t xml:space="preserve">      items:</w:t>
      </w:r>
    </w:p>
    <w:p w14:paraId="00398CD7" w14:textId="77777777" w:rsidR="00EB1B29" w:rsidRDefault="00EB1B29" w:rsidP="00EB1B29">
      <w:pPr>
        <w:pStyle w:val="PL"/>
      </w:pPr>
      <w:r>
        <w:t xml:space="preserve">        $ref: '#/components/schemas/</w:t>
      </w:r>
      <w:proofErr w:type="spellStart"/>
      <w:r>
        <w:t>ManagementNode</w:t>
      </w:r>
      <w:proofErr w:type="spellEnd"/>
      <w:r>
        <w:t>-Single'</w:t>
      </w:r>
    </w:p>
    <w:p w14:paraId="3ADCBB98" w14:textId="77777777" w:rsidR="00EB1B29" w:rsidRDefault="00EB1B29" w:rsidP="00EB1B29">
      <w:pPr>
        <w:pStyle w:val="PL"/>
      </w:pPr>
      <w:r>
        <w:t xml:space="preserve">    </w:t>
      </w:r>
      <w:proofErr w:type="spellStart"/>
      <w:r>
        <w:t>MnsAgent</w:t>
      </w:r>
      <w:proofErr w:type="spellEnd"/>
      <w:r>
        <w:t>-Multiple:</w:t>
      </w:r>
    </w:p>
    <w:p w14:paraId="4115857F" w14:textId="77777777" w:rsidR="00EB1B29" w:rsidRDefault="00EB1B29" w:rsidP="00EB1B29">
      <w:pPr>
        <w:pStyle w:val="PL"/>
      </w:pPr>
      <w:r>
        <w:t xml:space="preserve">      type: array</w:t>
      </w:r>
    </w:p>
    <w:p w14:paraId="71AF21BD" w14:textId="77777777" w:rsidR="00EB1B29" w:rsidRDefault="00EB1B29" w:rsidP="00EB1B29">
      <w:pPr>
        <w:pStyle w:val="PL"/>
      </w:pPr>
      <w:r>
        <w:t xml:space="preserve">      items:</w:t>
      </w:r>
    </w:p>
    <w:p w14:paraId="66AE503C" w14:textId="77777777" w:rsidR="00EB1B29" w:rsidRDefault="00EB1B29" w:rsidP="00EB1B29">
      <w:pPr>
        <w:pStyle w:val="PL"/>
      </w:pPr>
      <w:r>
        <w:t xml:space="preserve">        $ref: '#/components/schemas/</w:t>
      </w:r>
      <w:proofErr w:type="spellStart"/>
      <w:r>
        <w:t>MnsAgent</w:t>
      </w:r>
      <w:proofErr w:type="spellEnd"/>
      <w:r>
        <w:t>-Single'</w:t>
      </w:r>
    </w:p>
    <w:p w14:paraId="4849024F" w14:textId="77777777" w:rsidR="00EB1B29" w:rsidRDefault="00EB1B29" w:rsidP="00EB1B29">
      <w:pPr>
        <w:pStyle w:val="PL"/>
      </w:pPr>
      <w:r>
        <w:t xml:space="preserve">    </w:t>
      </w:r>
      <w:proofErr w:type="spellStart"/>
      <w:r>
        <w:t>MeContext</w:t>
      </w:r>
      <w:proofErr w:type="spellEnd"/>
      <w:r>
        <w:t>-Multiple:</w:t>
      </w:r>
    </w:p>
    <w:p w14:paraId="33EA7BD9" w14:textId="77777777" w:rsidR="00EB1B29" w:rsidRDefault="00EB1B29" w:rsidP="00EB1B29">
      <w:pPr>
        <w:pStyle w:val="PL"/>
      </w:pPr>
      <w:r>
        <w:t xml:space="preserve">      type: array</w:t>
      </w:r>
    </w:p>
    <w:p w14:paraId="459E03EE" w14:textId="77777777" w:rsidR="00EB1B29" w:rsidRDefault="00EB1B29" w:rsidP="00EB1B29">
      <w:pPr>
        <w:pStyle w:val="PL"/>
      </w:pPr>
      <w:r>
        <w:t xml:space="preserve">      items:</w:t>
      </w:r>
    </w:p>
    <w:p w14:paraId="5A09A1F8" w14:textId="77777777" w:rsidR="00EB1B29" w:rsidRDefault="00EB1B29" w:rsidP="00EB1B29">
      <w:pPr>
        <w:pStyle w:val="PL"/>
      </w:pPr>
      <w:r>
        <w:t xml:space="preserve">        $ref: '#/components/schemas/</w:t>
      </w:r>
      <w:proofErr w:type="spellStart"/>
      <w:r>
        <w:t>MeContext</w:t>
      </w:r>
      <w:proofErr w:type="spellEnd"/>
      <w:r>
        <w:t>-Single'</w:t>
      </w:r>
    </w:p>
    <w:p w14:paraId="3E977F23" w14:textId="77777777" w:rsidR="00EB1B29" w:rsidRDefault="00EB1B29" w:rsidP="00EB1B29">
      <w:pPr>
        <w:pStyle w:val="PL"/>
      </w:pPr>
      <w:r>
        <w:t xml:space="preserve">    Scheduler-Multiple:</w:t>
      </w:r>
    </w:p>
    <w:p w14:paraId="54F52599" w14:textId="77777777" w:rsidR="00EB1B29" w:rsidRDefault="00EB1B29" w:rsidP="00EB1B29">
      <w:pPr>
        <w:pStyle w:val="PL"/>
      </w:pPr>
      <w:r>
        <w:t xml:space="preserve">      type: array</w:t>
      </w:r>
    </w:p>
    <w:p w14:paraId="5BB04E26" w14:textId="77777777" w:rsidR="00EB1B29" w:rsidRDefault="00EB1B29" w:rsidP="00EB1B29">
      <w:pPr>
        <w:pStyle w:val="PL"/>
      </w:pPr>
      <w:r>
        <w:t xml:space="preserve">      items:</w:t>
      </w:r>
    </w:p>
    <w:p w14:paraId="15B2F368" w14:textId="77777777" w:rsidR="00EB1B29" w:rsidRDefault="00EB1B29" w:rsidP="00EB1B29">
      <w:pPr>
        <w:pStyle w:val="PL"/>
      </w:pPr>
      <w:r>
        <w:t xml:space="preserve">        $ref: '#/components/schemas/Scheduler-Single'</w:t>
      </w:r>
    </w:p>
    <w:p w14:paraId="0D3089F7" w14:textId="77777777" w:rsidR="00EB1B29" w:rsidRDefault="00EB1B29" w:rsidP="00EB1B29">
      <w:pPr>
        <w:pStyle w:val="PL"/>
      </w:pPr>
      <w:r>
        <w:t xml:space="preserve">    </w:t>
      </w:r>
      <w:proofErr w:type="spellStart"/>
      <w:r>
        <w:t>ConditionMonitor</w:t>
      </w:r>
      <w:proofErr w:type="spellEnd"/>
      <w:r>
        <w:t>-Multiple:</w:t>
      </w:r>
    </w:p>
    <w:p w14:paraId="1A299084" w14:textId="77777777" w:rsidR="00EB1B29" w:rsidRDefault="00EB1B29" w:rsidP="00EB1B29">
      <w:pPr>
        <w:pStyle w:val="PL"/>
      </w:pPr>
      <w:r>
        <w:t xml:space="preserve">      type: array</w:t>
      </w:r>
    </w:p>
    <w:p w14:paraId="4799CBE1" w14:textId="77777777" w:rsidR="00EB1B29" w:rsidRDefault="00EB1B29" w:rsidP="00EB1B29">
      <w:pPr>
        <w:pStyle w:val="PL"/>
      </w:pPr>
      <w:r>
        <w:t xml:space="preserve">      items:</w:t>
      </w:r>
    </w:p>
    <w:p w14:paraId="722F4BDB" w14:textId="77777777" w:rsidR="00EB1B29" w:rsidRDefault="00EB1B29" w:rsidP="00EB1B29">
      <w:pPr>
        <w:pStyle w:val="PL"/>
      </w:pPr>
      <w:r>
        <w:t xml:space="preserve">        $ref: '#/components/schemas/</w:t>
      </w:r>
      <w:proofErr w:type="spellStart"/>
      <w:r>
        <w:t>ConditionMonitor</w:t>
      </w:r>
      <w:proofErr w:type="spellEnd"/>
      <w:r>
        <w:t>-Single'</w:t>
      </w:r>
    </w:p>
    <w:p w14:paraId="1B7DF796" w14:textId="77777777" w:rsidR="00EB1B29" w:rsidRDefault="00EB1B29" w:rsidP="00EB1B29">
      <w:pPr>
        <w:pStyle w:val="PL"/>
      </w:pPr>
      <w:r>
        <w:t xml:space="preserve">    </w:t>
      </w:r>
      <w:proofErr w:type="spellStart"/>
      <w:r>
        <w:t>SubNetwork</w:t>
      </w:r>
      <w:proofErr w:type="spellEnd"/>
      <w:r>
        <w:t>-Multiple:</w:t>
      </w:r>
    </w:p>
    <w:p w14:paraId="4A90060A" w14:textId="77777777" w:rsidR="00EB1B29" w:rsidRDefault="00EB1B29" w:rsidP="00EB1B29">
      <w:pPr>
        <w:pStyle w:val="PL"/>
      </w:pPr>
      <w:r>
        <w:t xml:space="preserve">      type: array</w:t>
      </w:r>
    </w:p>
    <w:p w14:paraId="12449197" w14:textId="77777777" w:rsidR="00EB1B29" w:rsidRDefault="00EB1B29" w:rsidP="00EB1B29">
      <w:pPr>
        <w:pStyle w:val="PL"/>
      </w:pPr>
      <w:r>
        <w:t xml:space="preserve">      items:</w:t>
      </w:r>
    </w:p>
    <w:p w14:paraId="6B920D2B" w14:textId="77777777" w:rsidR="00EB1B29" w:rsidRDefault="00EB1B29" w:rsidP="00EB1B29">
      <w:pPr>
        <w:pStyle w:val="PL"/>
      </w:pPr>
      <w:r>
        <w:t xml:space="preserve">        $ref: '#/components/schemas/</w:t>
      </w:r>
      <w:proofErr w:type="spellStart"/>
      <w:r>
        <w:t>SubNetwork</w:t>
      </w:r>
      <w:proofErr w:type="spellEnd"/>
      <w:r>
        <w:t>-Single'</w:t>
      </w:r>
    </w:p>
    <w:p w14:paraId="5D10171E" w14:textId="77777777" w:rsidR="00EB1B29" w:rsidRDefault="00EB1B29" w:rsidP="00EB1B29">
      <w:pPr>
        <w:pStyle w:val="PL"/>
      </w:pPr>
      <w:r>
        <w:t xml:space="preserve">    </w:t>
      </w:r>
      <w:proofErr w:type="spellStart"/>
      <w:r>
        <w:t>ManagedElement</w:t>
      </w:r>
      <w:proofErr w:type="spellEnd"/>
      <w:r>
        <w:t>-Multiple:</w:t>
      </w:r>
    </w:p>
    <w:p w14:paraId="4D53B456" w14:textId="77777777" w:rsidR="00EB1B29" w:rsidRDefault="00EB1B29" w:rsidP="00EB1B29">
      <w:pPr>
        <w:pStyle w:val="PL"/>
      </w:pPr>
      <w:r>
        <w:t xml:space="preserve">      type: array</w:t>
      </w:r>
    </w:p>
    <w:p w14:paraId="1F3A2A4D" w14:textId="77777777" w:rsidR="00EB1B29" w:rsidRDefault="00EB1B29" w:rsidP="00EB1B29">
      <w:pPr>
        <w:pStyle w:val="PL"/>
      </w:pPr>
      <w:r>
        <w:t xml:space="preserve">      items:</w:t>
      </w:r>
    </w:p>
    <w:p w14:paraId="15758466" w14:textId="77777777" w:rsidR="00EB1B29" w:rsidRDefault="00EB1B29" w:rsidP="00EB1B29">
      <w:pPr>
        <w:pStyle w:val="PL"/>
      </w:pPr>
      <w:r>
        <w:t xml:space="preserve">        $ref: '#/components/schemas/</w:t>
      </w:r>
      <w:proofErr w:type="spellStart"/>
      <w:r>
        <w:t>ManagedElement</w:t>
      </w:r>
      <w:proofErr w:type="spellEnd"/>
      <w:r>
        <w:t>-Single'</w:t>
      </w:r>
    </w:p>
    <w:p w14:paraId="5864E7EA" w14:textId="77777777" w:rsidR="00EB1B29" w:rsidRDefault="00EB1B29" w:rsidP="00EB1B29">
      <w:pPr>
        <w:pStyle w:val="PL"/>
      </w:pPr>
    </w:p>
    <w:p w14:paraId="3221D1F4" w14:textId="77777777" w:rsidR="00EB1B29" w:rsidRDefault="00EB1B29" w:rsidP="00EB1B29">
      <w:pPr>
        <w:pStyle w:val="PL"/>
      </w:pPr>
    </w:p>
    <w:p w14:paraId="56803E3A" w14:textId="77777777" w:rsidR="00EB1B29" w:rsidRDefault="00EB1B29" w:rsidP="00EB1B29">
      <w:pPr>
        <w:pStyle w:val="PL"/>
      </w:pPr>
      <w:r>
        <w:lastRenderedPageBreak/>
        <w:t>#-------- Definitions in TS 28.623 for TS 28.532 ---------------------------------</w:t>
      </w:r>
    </w:p>
    <w:p w14:paraId="10E026F1" w14:textId="77777777" w:rsidR="00EB1B29" w:rsidRDefault="00EB1B29" w:rsidP="00EB1B29">
      <w:pPr>
        <w:pStyle w:val="PL"/>
      </w:pPr>
    </w:p>
    <w:p w14:paraId="0242A64C" w14:textId="77777777" w:rsidR="00EB1B29" w:rsidRDefault="00EB1B29" w:rsidP="00EB1B29">
      <w:pPr>
        <w:pStyle w:val="PL"/>
      </w:pPr>
      <w:r>
        <w:t xml:space="preserve">    resources-</w:t>
      </w:r>
      <w:proofErr w:type="spellStart"/>
      <w:r>
        <w:t>genericNrm</w:t>
      </w:r>
      <w:proofErr w:type="spellEnd"/>
      <w:r>
        <w:t>:</w:t>
      </w:r>
    </w:p>
    <w:p w14:paraId="51F274AB" w14:textId="77777777" w:rsidR="00EB1B29" w:rsidRDefault="00EB1B29" w:rsidP="00EB1B29">
      <w:pPr>
        <w:pStyle w:val="PL"/>
      </w:pPr>
      <w:r>
        <w:t xml:space="preserve">      </w:t>
      </w:r>
      <w:proofErr w:type="spellStart"/>
      <w:r>
        <w:t>oneOf</w:t>
      </w:r>
      <w:proofErr w:type="spellEnd"/>
      <w:r>
        <w:t>:</w:t>
      </w:r>
    </w:p>
    <w:p w14:paraId="5D72B3C4" w14:textId="77777777" w:rsidR="00EB1B29" w:rsidRDefault="00EB1B29" w:rsidP="00EB1B29">
      <w:pPr>
        <w:pStyle w:val="PL"/>
      </w:pPr>
    </w:p>
    <w:p w14:paraId="14674969" w14:textId="77777777" w:rsidR="00EB1B29" w:rsidRDefault="00EB1B29" w:rsidP="00EB1B29">
      <w:pPr>
        <w:pStyle w:val="PL"/>
      </w:pPr>
      <w:r>
        <w:t xml:space="preserve">       - $ref: '#/components/schemas/</w:t>
      </w:r>
      <w:proofErr w:type="spellStart"/>
      <w:r>
        <w:t>VsDataContainer</w:t>
      </w:r>
      <w:proofErr w:type="spellEnd"/>
      <w:r>
        <w:t>-Single'</w:t>
      </w:r>
    </w:p>
    <w:p w14:paraId="59780780" w14:textId="77777777" w:rsidR="00EB1B29" w:rsidRDefault="00EB1B29" w:rsidP="00EB1B29">
      <w:pPr>
        <w:pStyle w:val="PL"/>
      </w:pPr>
      <w:r>
        <w:t xml:space="preserve">       - $ref: '#/components/schemas/</w:t>
      </w:r>
      <w:proofErr w:type="spellStart"/>
      <w:r>
        <w:t>ManagementNode</w:t>
      </w:r>
      <w:proofErr w:type="spellEnd"/>
      <w:r>
        <w:t>-Single'</w:t>
      </w:r>
    </w:p>
    <w:p w14:paraId="6CC4A8D7" w14:textId="77777777" w:rsidR="00EB1B29" w:rsidRDefault="00EB1B29" w:rsidP="00EB1B29">
      <w:pPr>
        <w:pStyle w:val="PL"/>
      </w:pPr>
      <w:r>
        <w:t xml:space="preserve">       - $ref: '#/components/schemas/</w:t>
      </w:r>
      <w:proofErr w:type="spellStart"/>
      <w:r>
        <w:t>MnsAgent</w:t>
      </w:r>
      <w:proofErr w:type="spellEnd"/>
      <w:r>
        <w:t>-Single'</w:t>
      </w:r>
    </w:p>
    <w:p w14:paraId="4F8E3D29" w14:textId="77777777" w:rsidR="00EB1B29" w:rsidRDefault="00EB1B29" w:rsidP="00EB1B29">
      <w:pPr>
        <w:pStyle w:val="PL"/>
      </w:pPr>
      <w:r>
        <w:t xml:space="preserve">       - $ref: '#/components/schemas/</w:t>
      </w:r>
      <w:proofErr w:type="spellStart"/>
      <w:r>
        <w:t>MeContext</w:t>
      </w:r>
      <w:proofErr w:type="spellEnd"/>
      <w:r>
        <w:t>-Single'</w:t>
      </w:r>
    </w:p>
    <w:p w14:paraId="1ECD2DE1" w14:textId="77777777" w:rsidR="00EB1B29" w:rsidRDefault="00EB1B29" w:rsidP="00EB1B29">
      <w:pPr>
        <w:pStyle w:val="PL"/>
      </w:pPr>
      <w:r>
        <w:t xml:space="preserve">       - $ref: '#/components/schemas/</w:t>
      </w:r>
      <w:proofErr w:type="spellStart"/>
      <w:r>
        <w:t>ManagedNFService</w:t>
      </w:r>
      <w:proofErr w:type="spellEnd"/>
      <w:r>
        <w:t>-Single'</w:t>
      </w:r>
    </w:p>
    <w:p w14:paraId="4065DE5D" w14:textId="77777777" w:rsidR="00EB1B29" w:rsidRDefault="00EB1B29" w:rsidP="00EB1B29">
      <w:pPr>
        <w:pStyle w:val="PL"/>
      </w:pPr>
      <w:r>
        <w:t xml:space="preserve">       - $ref: '#/components/schemas/Scheduler-Single'</w:t>
      </w:r>
    </w:p>
    <w:p w14:paraId="1F107685" w14:textId="77777777" w:rsidR="00EB1B29" w:rsidRDefault="00EB1B29" w:rsidP="00EB1B29">
      <w:pPr>
        <w:pStyle w:val="PL"/>
      </w:pPr>
      <w:r>
        <w:t xml:space="preserve">       - $ref: '#/components/schemas/</w:t>
      </w:r>
      <w:proofErr w:type="spellStart"/>
      <w:r>
        <w:t>ConditionMonitor</w:t>
      </w:r>
      <w:proofErr w:type="spellEnd"/>
      <w:r>
        <w:t>-Single'</w:t>
      </w:r>
    </w:p>
    <w:p w14:paraId="559F92E6" w14:textId="77777777" w:rsidR="00EB1B29" w:rsidRDefault="00EB1B29" w:rsidP="00EB1B29">
      <w:pPr>
        <w:pStyle w:val="PL"/>
      </w:pPr>
      <w:r>
        <w:t xml:space="preserve">       - $ref: '#/components/schemas/</w:t>
      </w:r>
      <w:proofErr w:type="spellStart"/>
      <w:r>
        <w:t>SupportedNotifications</w:t>
      </w:r>
      <w:proofErr w:type="spellEnd"/>
      <w:r>
        <w:t xml:space="preserve">-Single' </w:t>
      </w:r>
    </w:p>
    <w:p w14:paraId="65D35F70" w14:textId="77777777" w:rsidR="00EB1B29" w:rsidRDefault="00EB1B29" w:rsidP="00EB1B29">
      <w:pPr>
        <w:pStyle w:val="PL"/>
      </w:pPr>
      <w:r>
        <w:t xml:space="preserve">       - $ref: '#/components/schemas/</w:t>
      </w:r>
      <w:proofErr w:type="spellStart"/>
      <w:r>
        <w:t>SubNetwork</w:t>
      </w:r>
      <w:proofErr w:type="spellEnd"/>
      <w:r>
        <w:t>-Single'</w:t>
      </w:r>
    </w:p>
    <w:p w14:paraId="79013C60" w14:textId="77777777" w:rsidR="00EB1B29" w:rsidRDefault="00EB1B29" w:rsidP="00EB1B29">
      <w:pPr>
        <w:pStyle w:val="PL"/>
      </w:pPr>
      <w:r>
        <w:t xml:space="preserve">       - $ref: '#/components/schemas/</w:t>
      </w:r>
      <w:proofErr w:type="spellStart"/>
      <w:r>
        <w:t>ManagedElement</w:t>
      </w:r>
      <w:proofErr w:type="spellEnd"/>
      <w:r>
        <w:t>-Single'</w:t>
      </w:r>
    </w:p>
    <w:p w14:paraId="3F763645" w14:textId="77777777" w:rsidR="00EB1B29" w:rsidRDefault="00EB1B29" w:rsidP="00EB1B29">
      <w:pPr>
        <w:tabs>
          <w:tab w:val="left" w:pos="0"/>
          <w:tab w:val="center" w:pos="4820"/>
          <w:tab w:val="right" w:pos="9638"/>
        </w:tabs>
        <w:rPr>
          <w:rFonts w:ascii="Courier New" w:hAnsi="Courier New"/>
          <w:sz w:val="16"/>
        </w:rPr>
      </w:pPr>
      <w:r>
        <w:rPr>
          <w:rFonts w:ascii="Courier New" w:hAnsi="Courier New"/>
          <w:sz w:val="16"/>
        </w:rPr>
        <w:t>&lt;CODE ENDS&gt;</w:t>
      </w:r>
    </w:p>
    <w:p w14:paraId="350CD799" w14:textId="77777777" w:rsidR="00EB1B29" w:rsidRDefault="00EB1B29" w:rsidP="00EB1B29">
      <w:pPr>
        <w:tabs>
          <w:tab w:val="left" w:pos="0"/>
          <w:tab w:val="center" w:pos="4820"/>
          <w:tab w:val="right" w:pos="9638"/>
        </w:tabs>
        <w:spacing w:before="240" w:after="240"/>
        <w:jc w:val="center"/>
        <w:rPr>
          <w:rFonts w:ascii="Arial" w:hAnsi="Arial" w:cs="Arial"/>
          <w:smallCaps/>
          <w:color w:val="8496B0" w:themeColor="text2" w:themeTint="99"/>
          <w:sz w:val="28"/>
          <w:szCs w:val="32"/>
          <w:lang w:val="en-GB"/>
        </w:rPr>
      </w:pPr>
      <w:r>
        <w:rPr>
          <w:rFonts w:ascii="Arial" w:hAnsi="Arial" w:cs="Arial"/>
          <w:smallCaps/>
          <w:color w:val="8496B0" w:themeColor="text2" w:themeTint="99"/>
          <w:sz w:val="28"/>
          <w:szCs w:val="32"/>
        </w:rPr>
        <w:t>*** END OF CHANGE 1 ***</w:t>
      </w:r>
    </w:p>
    <w:p w14:paraId="1B440D42" w14:textId="77777777" w:rsidR="00AC55CD" w:rsidRPr="00EB1B29" w:rsidRDefault="00AC55CD" w:rsidP="006A746E">
      <w:pPr>
        <w:rPr>
          <w:lang w:val="en-GB"/>
        </w:rPr>
      </w:pPr>
    </w:p>
    <w:p w14:paraId="38F3708E" w14:textId="77777777" w:rsidR="000140CA" w:rsidRDefault="000140CA"/>
    <w:sectPr w:rsidR="000140C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4896" w14:textId="77777777" w:rsidR="005E3E7A" w:rsidRDefault="005E3E7A" w:rsidP="007B0B24">
      <w:r>
        <w:separator/>
      </w:r>
    </w:p>
  </w:endnote>
  <w:endnote w:type="continuationSeparator" w:id="0">
    <w:p w14:paraId="1CF8F8D1" w14:textId="77777777" w:rsidR="005E3E7A" w:rsidRDefault="005E3E7A" w:rsidP="007B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D62E" w14:textId="77777777" w:rsidR="005E3E7A" w:rsidRDefault="005E3E7A" w:rsidP="007B0B24">
      <w:r>
        <w:separator/>
      </w:r>
    </w:p>
  </w:footnote>
  <w:footnote w:type="continuationSeparator" w:id="0">
    <w:p w14:paraId="19ACD98A" w14:textId="77777777" w:rsidR="005E3E7A" w:rsidRDefault="005E3E7A" w:rsidP="007B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C62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6"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3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5163D3F"/>
    <w:multiLevelType w:val="hybridMultilevel"/>
    <w:tmpl w:val="2FA2D43A"/>
    <w:lvl w:ilvl="0" w:tplc="63C03A04">
      <w:start w:val="1"/>
      <w:numFmt w:val="decimal"/>
      <w:lvlText w:val="%1&gt;"/>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4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0"/>
  </w:num>
  <w:num w:numId="9">
    <w:abstractNumId w:val="2"/>
  </w:num>
  <w:num w:numId="10">
    <w:abstractNumId w:val="1"/>
  </w:num>
  <w:num w:numId="11">
    <w:abstractNumId w:val="0"/>
  </w:num>
  <w:num w:numId="12">
    <w:abstractNumId w:val="38"/>
  </w:num>
  <w:num w:numId="13">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14">
    <w:abstractNumId w:val="1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15">
    <w:abstractNumId w:val="13"/>
  </w:num>
  <w:num w:numId="16">
    <w:abstractNumId w:val="15"/>
  </w:num>
  <w:num w:numId="17">
    <w:abstractNumId w:val="27"/>
  </w:num>
  <w:num w:numId="18">
    <w:abstractNumId w:val="37"/>
  </w:num>
  <w:num w:numId="19">
    <w:abstractNumId w:val="43"/>
  </w:num>
  <w:num w:numId="20">
    <w:abstractNumId w:val="40"/>
  </w:num>
  <w:num w:numId="21">
    <w:abstractNumId w:val="25"/>
  </w:num>
  <w:num w:numId="22">
    <w:abstractNumId w:val="39"/>
  </w:num>
  <w:num w:numId="23">
    <w:abstractNumId w:val="12"/>
  </w:num>
  <w:num w:numId="24">
    <w:abstractNumId w:val="42"/>
  </w:num>
  <w:num w:numId="25">
    <w:abstractNumId w:val="16"/>
  </w:num>
  <w:num w:numId="26">
    <w:abstractNumId w:val="22"/>
  </w:num>
  <w:num w:numId="27">
    <w:abstractNumId w:val="31"/>
  </w:num>
  <w:num w:numId="28">
    <w:abstractNumId w:val="36"/>
  </w:num>
  <w:num w:numId="29">
    <w:abstractNumId w:val="21"/>
  </w:num>
  <w:num w:numId="30">
    <w:abstractNumId w:val="29"/>
  </w:num>
  <w:num w:numId="31">
    <w:abstractNumId w:val="33"/>
  </w:num>
  <w:num w:numId="32">
    <w:abstractNumId w:val="19"/>
  </w:num>
  <w:num w:numId="33">
    <w:abstractNumId w:val="30"/>
  </w:num>
  <w:num w:numId="34">
    <w:abstractNumId w:val="17"/>
  </w:num>
  <w:num w:numId="35">
    <w:abstractNumId w:val="23"/>
  </w:num>
  <w:num w:numId="36">
    <w:abstractNumId w:val="28"/>
  </w:num>
  <w:num w:numId="37">
    <w:abstractNumId w:val="24"/>
  </w:num>
  <w:num w:numId="38">
    <w:abstractNumId w:val="14"/>
  </w:num>
  <w:num w:numId="39">
    <w:abstractNumId w:val="41"/>
  </w:num>
  <w:num w:numId="40">
    <w:abstractNumId w:val="18"/>
  </w:num>
  <w:num w:numId="41">
    <w:abstractNumId w:val="11"/>
  </w:num>
  <w:num w:numId="42">
    <w:abstractNumId w:val="35"/>
  </w:num>
  <w:num w:numId="43">
    <w:abstractNumId w:val="32"/>
  </w:num>
  <w:num w:numId="44">
    <w:abstractNumId w:val="34"/>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zAyNTA0NLI0NzRU0lEKTi0uzszPAykwNKgFAFBMLQstAAAA"/>
  </w:docVars>
  <w:rsids>
    <w:rsidRoot w:val="00EA0C35"/>
    <w:rsid w:val="00003F38"/>
    <w:rsid w:val="00010C6D"/>
    <w:rsid w:val="000140CA"/>
    <w:rsid w:val="0001517C"/>
    <w:rsid w:val="00021E87"/>
    <w:rsid w:val="00023042"/>
    <w:rsid w:val="00025459"/>
    <w:rsid w:val="00046DD8"/>
    <w:rsid w:val="000526E2"/>
    <w:rsid w:val="00053B80"/>
    <w:rsid w:val="0007209C"/>
    <w:rsid w:val="00094AB0"/>
    <w:rsid w:val="000A7285"/>
    <w:rsid w:val="000C09E2"/>
    <w:rsid w:val="000F18FB"/>
    <w:rsid w:val="000F7865"/>
    <w:rsid w:val="00117883"/>
    <w:rsid w:val="0011788A"/>
    <w:rsid w:val="00123E87"/>
    <w:rsid w:val="00141597"/>
    <w:rsid w:val="001427DB"/>
    <w:rsid w:val="0017534A"/>
    <w:rsid w:val="00192621"/>
    <w:rsid w:val="00196B74"/>
    <w:rsid w:val="00196FE4"/>
    <w:rsid w:val="001B28B0"/>
    <w:rsid w:val="001C2968"/>
    <w:rsid w:val="001C6DCA"/>
    <w:rsid w:val="001D2A21"/>
    <w:rsid w:val="001D3072"/>
    <w:rsid w:val="001F333B"/>
    <w:rsid w:val="001F5726"/>
    <w:rsid w:val="001F7FBB"/>
    <w:rsid w:val="00201E2A"/>
    <w:rsid w:val="0020380A"/>
    <w:rsid w:val="00204D27"/>
    <w:rsid w:val="002153DC"/>
    <w:rsid w:val="00230EF1"/>
    <w:rsid w:val="00233BED"/>
    <w:rsid w:val="0026178F"/>
    <w:rsid w:val="00265F2F"/>
    <w:rsid w:val="002769FB"/>
    <w:rsid w:val="00281AD6"/>
    <w:rsid w:val="002829C2"/>
    <w:rsid w:val="00297053"/>
    <w:rsid w:val="002A7D6A"/>
    <w:rsid w:val="002C7713"/>
    <w:rsid w:val="002E502F"/>
    <w:rsid w:val="002F3E33"/>
    <w:rsid w:val="003069E6"/>
    <w:rsid w:val="0031550C"/>
    <w:rsid w:val="0032115B"/>
    <w:rsid w:val="00347F32"/>
    <w:rsid w:val="00375CCC"/>
    <w:rsid w:val="00384AEF"/>
    <w:rsid w:val="00390203"/>
    <w:rsid w:val="0039081C"/>
    <w:rsid w:val="00393E3A"/>
    <w:rsid w:val="003A621E"/>
    <w:rsid w:val="003A66AE"/>
    <w:rsid w:val="003B4147"/>
    <w:rsid w:val="003D02EB"/>
    <w:rsid w:val="003D1678"/>
    <w:rsid w:val="003E11C6"/>
    <w:rsid w:val="003E643B"/>
    <w:rsid w:val="003F4F09"/>
    <w:rsid w:val="003F6234"/>
    <w:rsid w:val="00415C27"/>
    <w:rsid w:val="00435690"/>
    <w:rsid w:val="0045746B"/>
    <w:rsid w:val="00460C18"/>
    <w:rsid w:val="00475F42"/>
    <w:rsid w:val="004910F5"/>
    <w:rsid w:val="004A1912"/>
    <w:rsid w:val="004A4945"/>
    <w:rsid w:val="004B54DE"/>
    <w:rsid w:val="004C025D"/>
    <w:rsid w:val="004C4972"/>
    <w:rsid w:val="004F1C34"/>
    <w:rsid w:val="004F7B9C"/>
    <w:rsid w:val="0051595B"/>
    <w:rsid w:val="00515EE4"/>
    <w:rsid w:val="005213CC"/>
    <w:rsid w:val="0052445B"/>
    <w:rsid w:val="0053179B"/>
    <w:rsid w:val="005329AB"/>
    <w:rsid w:val="005346AF"/>
    <w:rsid w:val="005407FD"/>
    <w:rsid w:val="005442A7"/>
    <w:rsid w:val="0054648C"/>
    <w:rsid w:val="0055189A"/>
    <w:rsid w:val="00555200"/>
    <w:rsid w:val="00565C75"/>
    <w:rsid w:val="00573FA7"/>
    <w:rsid w:val="005A5368"/>
    <w:rsid w:val="005A5AAF"/>
    <w:rsid w:val="005C1676"/>
    <w:rsid w:val="005E3E7A"/>
    <w:rsid w:val="005F2AAE"/>
    <w:rsid w:val="00642ABD"/>
    <w:rsid w:val="006442C1"/>
    <w:rsid w:val="0065593A"/>
    <w:rsid w:val="00675029"/>
    <w:rsid w:val="0068183D"/>
    <w:rsid w:val="006904E2"/>
    <w:rsid w:val="00692611"/>
    <w:rsid w:val="006956A0"/>
    <w:rsid w:val="00697B00"/>
    <w:rsid w:val="006A0D05"/>
    <w:rsid w:val="006A746E"/>
    <w:rsid w:val="006B0522"/>
    <w:rsid w:val="006C2E20"/>
    <w:rsid w:val="006C4490"/>
    <w:rsid w:val="006C6316"/>
    <w:rsid w:val="006D0861"/>
    <w:rsid w:val="006D71AF"/>
    <w:rsid w:val="007012DA"/>
    <w:rsid w:val="00701C54"/>
    <w:rsid w:val="00701FD7"/>
    <w:rsid w:val="00725B64"/>
    <w:rsid w:val="00746A73"/>
    <w:rsid w:val="0077479B"/>
    <w:rsid w:val="007772AD"/>
    <w:rsid w:val="007921CF"/>
    <w:rsid w:val="007A6256"/>
    <w:rsid w:val="007B0B24"/>
    <w:rsid w:val="007F4B49"/>
    <w:rsid w:val="0080554D"/>
    <w:rsid w:val="0080656D"/>
    <w:rsid w:val="008154BC"/>
    <w:rsid w:val="00821D3F"/>
    <w:rsid w:val="00833D73"/>
    <w:rsid w:val="00870916"/>
    <w:rsid w:val="0087473E"/>
    <w:rsid w:val="00875982"/>
    <w:rsid w:val="00881F00"/>
    <w:rsid w:val="008832BB"/>
    <w:rsid w:val="008A38CB"/>
    <w:rsid w:val="008C4653"/>
    <w:rsid w:val="008C4CEB"/>
    <w:rsid w:val="008C7E57"/>
    <w:rsid w:val="008D13C0"/>
    <w:rsid w:val="008D7EFD"/>
    <w:rsid w:val="00900EB6"/>
    <w:rsid w:val="00914297"/>
    <w:rsid w:val="00916C0C"/>
    <w:rsid w:val="0093109F"/>
    <w:rsid w:val="009376D7"/>
    <w:rsid w:val="009462AE"/>
    <w:rsid w:val="00952B8D"/>
    <w:rsid w:val="00983935"/>
    <w:rsid w:val="00986BD8"/>
    <w:rsid w:val="00997432"/>
    <w:rsid w:val="009B5B78"/>
    <w:rsid w:val="009C5AC0"/>
    <w:rsid w:val="009C65E2"/>
    <w:rsid w:val="009D3BF3"/>
    <w:rsid w:val="009E5D7C"/>
    <w:rsid w:val="009F4E8A"/>
    <w:rsid w:val="009F7A26"/>
    <w:rsid w:val="00A01F97"/>
    <w:rsid w:val="00A047F5"/>
    <w:rsid w:val="00A2062C"/>
    <w:rsid w:val="00A258F5"/>
    <w:rsid w:val="00A4417C"/>
    <w:rsid w:val="00A50620"/>
    <w:rsid w:val="00A729A8"/>
    <w:rsid w:val="00A770F5"/>
    <w:rsid w:val="00A813DE"/>
    <w:rsid w:val="00A831FA"/>
    <w:rsid w:val="00A963E6"/>
    <w:rsid w:val="00AC4EC5"/>
    <w:rsid w:val="00AC55CD"/>
    <w:rsid w:val="00AC6B3B"/>
    <w:rsid w:val="00AD2F0E"/>
    <w:rsid w:val="00AF34D5"/>
    <w:rsid w:val="00AF61DB"/>
    <w:rsid w:val="00B00FE1"/>
    <w:rsid w:val="00B04479"/>
    <w:rsid w:val="00B445A3"/>
    <w:rsid w:val="00B63A3D"/>
    <w:rsid w:val="00B65434"/>
    <w:rsid w:val="00B76B41"/>
    <w:rsid w:val="00BD3673"/>
    <w:rsid w:val="00BD3A5F"/>
    <w:rsid w:val="00BD6A6A"/>
    <w:rsid w:val="00BE2E2F"/>
    <w:rsid w:val="00BE3AC0"/>
    <w:rsid w:val="00BF53B5"/>
    <w:rsid w:val="00BF6BB8"/>
    <w:rsid w:val="00C1695D"/>
    <w:rsid w:val="00C17177"/>
    <w:rsid w:val="00C230A4"/>
    <w:rsid w:val="00C25C5B"/>
    <w:rsid w:val="00C25F35"/>
    <w:rsid w:val="00C33493"/>
    <w:rsid w:val="00C35270"/>
    <w:rsid w:val="00C439A3"/>
    <w:rsid w:val="00C43DC7"/>
    <w:rsid w:val="00C909AA"/>
    <w:rsid w:val="00C92DEB"/>
    <w:rsid w:val="00CA7E4A"/>
    <w:rsid w:val="00CB02D3"/>
    <w:rsid w:val="00CB1B70"/>
    <w:rsid w:val="00CB4BD3"/>
    <w:rsid w:val="00CD5C85"/>
    <w:rsid w:val="00D22B44"/>
    <w:rsid w:val="00D439FF"/>
    <w:rsid w:val="00D51293"/>
    <w:rsid w:val="00D51C84"/>
    <w:rsid w:val="00D60079"/>
    <w:rsid w:val="00D66CE6"/>
    <w:rsid w:val="00D717C8"/>
    <w:rsid w:val="00D807C9"/>
    <w:rsid w:val="00D85CF6"/>
    <w:rsid w:val="00D960BD"/>
    <w:rsid w:val="00DB24F1"/>
    <w:rsid w:val="00DC2AEB"/>
    <w:rsid w:val="00DD427B"/>
    <w:rsid w:val="00DE1A8C"/>
    <w:rsid w:val="00E2158C"/>
    <w:rsid w:val="00E2477E"/>
    <w:rsid w:val="00E40BC1"/>
    <w:rsid w:val="00E41090"/>
    <w:rsid w:val="00E44CED"/>
    <w:rsid w:val="00E516DB"/>
    <w:rsid w:val="00E737A7"/>
    <w:rsid w:val="00E7778B"/>
    <w:rsid w:val="00E83B16"/>
    <w:rsid w:val="00E8401B"/>
    <w:rsid w:val="00EA0515"/>
    <w:rsid w:val="00EA0C35"/>
    <w:rsid w:val="00EA4BA9"/>
    <w:rsid w:val="00EB1263"/>
    <w:rsid w:val="00EB1B29"/>
    <w:rsid w:val="00ED638B"/>
    <w:rsid w:val="00EE2D24"/>
    <w:rsid w:val="00EF1B6D"/>
    <w:rsid w:val="00F012DE"/>
    <w:rsid w:val="00F053EF"/>
    <w:rsid w:val="00F1141E"/>
    <w:rsid w:val="00F2174F"/>
    <w:rsid w:val="00F2338B"/>
    <w:rsid w:val="00F47EC3"/>
    <w:rsid w:val="00F51A29"/>
    <w:rsid w:val="00F51C18"/>
    <w:rsid w:val="00F5424A"/>
    <w:rsid w:val="00F65A77"/>
    <w:rsid w:val="00F75E88"/>
    <w:rsid w:val="00FA36B8"/>
    <w:rsid w:val="00FA452C"/>
    <w:rsid w:val="00FD5CEE"/>
    <w:rsid w:val="00FE00A4"/>
    <w:rsid w:val="00FF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7B7"/>
  <w15:chartTrackingRefBased/>
  <w15:docId w15:val="{08C251E1-3C37-4A62-9E23-8DF33E2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4EC5"/>
    <w:pPr>
      <w:widowControl w:val="0"/>
      <w:jc w:val="both"/>
    </w:pPr>
    <w:rPr>
      <w:rFonts w:eastAsia="宋体"/>
      <w:sz w:val="24"/>
    </w:rPr>
  </w:style>
  <w:style w:type="paragraph" w:styleId="1">
    <w:name w:val="heading 1"/>
    <w:next w:val="a1"/>
    <w:link w:val="10"/>
    <w:qFormat/>
    <w:rsid w:val="00AC55CD"/>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1">
    <w:name w:val="heading 2"/>
    <w:aliases w:val="H2,h2,2nd level,†berschrift 2,õberschrift 2,UNDERRUBRIK 1-2"/>
    <w:basedOn w:val="a1"/>
    <w:next w:val="a1"/>
    <w:link w:val="22"/>
    <w:unhideWhenUsed/>
    <w:qFormat/>
    <w:rsid w:val="003F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h3"/>
    <w:basedOn w:val="a1"/>
    <w:next w:val="a1"/>
    <w:link w:val="32"/>
    <w:unhideWhenUsed/>
    <w:qFormat/>
    <w:rsid w:val="00F65A77"/>
    <w:pPr>
      <w:keepNext/>
      <w:keepLines/>
      <w:spacing w:before="260" w:after="260" w:line="416" w:lineRule="auto"/>
      <w:outlineLvl w:val="2"/>
    </w:pPr>
    <w:rPr>
      <w:b/>
      <w:bCs/>
      <w:sz w:val="32"/>
      <w:szCs w:val="32"/>
    </w:rPr>
  </w:style>
  <w:style w:type="paragraph" w:styleId="41">
    <w:name w:val="heading 4"/>
    <w:basedOn w:val="a1"/>
    <w:next w:val="a1"/>
    <w:link w:val="42"/>
    <w:unhideWhenUsed/>
    <w:qFormat/>
    <w:rsid w:val="00C25C5B"/>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41"/>
    <w:next w:val="a1"/>
    <w:link w:val="52"/>
    <w:qFormat/>
    <w:rsid w:val="00C25C5B"/>
    <w:pPr>
      <w:widowControl/>
      <w:overflowPunct w:val="0"/>
      <w:autoSpaceDE w:val="0"/>
      <w:autoSpaceDN w:val="0"/>
      <w:adjustRightInd w:val="0"/>
      <w:spacing w:before="120" w:after="180"/>
      <w:ind w:left="1701" w:hanging="1701"/>
      <w:jc w:val="left"/>
      <w:textAlignment w:val="baseline"/>
      <w:outlineLvl w:val="4"/>
    </w:pPr>
    <w:rPr>
      <w:rFonts w:ascii="Arial" w:eastAsia="宋体" w:hAnsi="Arial" w:cs="Times New Roman"/>
      <w:i w:val="0"/>
      <w:iCs w:val="0"/>
      <w:color w:val="auto"/>
      <w:kern w:val="0"/>
      <w:sz w:val="22"/>
      <w:szCs w:val="20"/>
      <w:lang w:val="en-GB" w:eastAsia="en-US"/>
    </w:rPr>
  </w:style>
  <w:style w:type="paragraph" w:styleId="6">
    <w:name w:val="heading 6"/>
    <w:basedOn w:val="H6"/>
    <w:next w:val="a1"/>
    <w:link w:val="60"/>
    <w:qFormat/>
    <w:rsid w:val="00AC55CD"/>
    <w:pPr>
      <w:outlineLvl w:val="5"/>
    </w:pPr>
  </w:style>
  <w:style w:type="paragraph" w:styleId="7">
    <w:name w:val="heading 7"/>
    <w:basedOn w:val="H6"/>
    <w:next w:val="a1"/>
    <w:link w:val="70"/>
    <w:qFormat/>
    <w:rsid w:val="00AC55CD"/>
    <w:pPr>
      <w:outlineLvl w:val="6"/>
    </w:pPr>
  </w:style>
  <w:style w:type="paragraph" w:styleId="8">
    <w:name w:val="heading 8"/>
    <w:basedOn w:val="1"/>
    <w:next w:val="a1"/>
    <w:link w:val="80"/>
    <w:qFormat/>
    <w:rsid w:val="00AC55CD"/>
    <w:pPr>
      <w:ind w:left="0" w:firstLine="0"/>
      <w:outlineLvl w:val="7"/>
    </w:pPr>
  </w:style>
  <w:style w:type="paragraph" w:styleId="9">
    <w:name w:val="heading 9"/>
    <w:basedOn w:val="8"/>
    <w:next w:val="a1"/>
    <w:link w:val="90"/>
    <w:qFormat/>
    <w:rsid w:val="00AC55C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B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B0B24"/>
    <w:rPr>
      <w:rFonts w:eastAsia="宋体"/>
      <w:sz w:val="18"/>
      <w:szCs w:val="18"/>
    </w:rPr>
  </w:style>
  <w:style w:type="paragraph" w:styleId="a7">
    <w:name w:val="footer"/>
    <w:basedOn w:val="a1"/>
    <w:link w:val="a8"/>
    <w:unhideWhenUsed/>
    <w:rsid w:val="007B0B24"/>
    <w:pPr>
      <w:tabs>
        <w:tab w:val="center" w:pos="4153"/>
        <w:tab w:val="right" w:pos="8306"/>
      </w:tabs>
      <w:snapToGrid w:val="0"/>
      <w:jc w:val="left"/>
    </w:pPr>
    <w:rPr>
      <w:sz w:val="18"/>
      <w:szCs w:val="18"/>
    </w:rPr>
  </w:style>
  <w:style w:type="character" w:customStyle="1" w:styleId="a8">
    <w:name w:val="页脚 字符"/>
    <w:basedOn w:val="a2"/>
    <w:link w:val="a7"/>
    <w:rsid w:val="007B0B24"/>
    <w:rPr>
      <w:rFonts w:eastAsia="宋体"/>
      <w:sz w:val="18"/>
      <w:szCs w:val="18"/>
    </w:rPr>
  </w:style>
  <w:style w:type="paragraph" w:styleId="a9">
    <w:name w:val="No Spacing"/>
    <w:uiPriority w:val="1"/>
    <w:qFormat/>
    <w:rsid w:val="00D51293"/>
    <w:pPr>
      <w:widowControl w:val="0"/>
      <w:jc w:val="both"/>
    </w:pPr>
    <w:rPr>
      <w:rFonts w:eastAsia="宋体"/>
      <w:sz w:val="24"/>
    </w:rPr>
  </w:style>
  <w:style w:type="paragraph" w:customStyle="1" w:styleId="B10">
    <w:name w:val="B1"/>
    <w:basedOn w:val="aa"/>
    <w:link w:val="B1Char"/>
    <w:qFormat/>
    <w:rsid w:val="00DE1A8C"/>
    <w:pPr>
      <w:widowControl/>
      <w:overflowPunct w:val="0"/>
      <w:autoSpaceDE w:val="0"/>
      <w:autoSpaceDN w:val="0"/>
      <w:adjustRightInd w:val="0"/>
      <w:spacing w:after="180"/>
      <w:ind w:left="568" w:firstLineChars="0" w:hanging="284"/>
      <w:contextualSpacing w:val="0"/>
      <w:jc w:val="left"/>
      <w:textAlignment w:val="baseline"/>
    </w:pPr>
    <w:rPr>
      <w:rFonts w:ascii="Times New Roman" w:hAnsi="Times New Roman" w:cs="Times New Roman"/>
      <w:kern w:val="0"/>
      <w:sz w:val="20"/>
      <w:szCs w:val="20"/>
      <w:lang w:val="en-GB" w:eastAsia="en-US"/>
    </w:rPr>
  </w:style>
  <w:style w:type="paragraph" w:customStyle="1" w:styleId="B2">
    <w:name w:val="B2"/>
    <w:basedOn w:val="23"/>
    <w:link w:val="B2Char"/>
    <w:uiPriority w:val="99"/>
    <w:qFormat/>
    <w:rsid w:val="00DE1A8C"/>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hAnsi="Times New Roman" w:cs="Times New Roman"/>
      <w:kern w:val="0"/>
      <w:sz w:val="20"/>
      <w:szCs w:val="20"/>
      <w:lang w:val="en-GB" w:eastAsia="en-US"/>
    </w:rPr>
  </w:style>
  <w:style w:type="character" w:customStyle="1" w:styleId="B1Char">
    <w:name w:val="B1 Char"/>
    <w:link w:val="B10"/>
    <w:qFormat/>
    <w:rsid w:val="00DE1A8C"/>
    <w:rPr>
      <w:rFonts w:ascii="Times New Roman" w:eastAsia="宋体" w:hAnsi="Times New Roman" w:cs="Times New Roman"/>
      <w:kern w:val="0"/>
      <w:sz w:val="20"/>
      <w:szCs w:val="20"/>
      <w:lang w:val="en-GB" w:eastAsia="en-US"/>
    </w:rPr>
  </w:style>
  <w:style w:type="paragraph" w:styleId="aa">
    <w:name w:val="List"/>
    <w:basedOn w:val="a1"/>
    <w:unhideWhenUsed/>
    <w:rsid w:val="00DE1A8C"/>
    <w:pPr>
      <w:ind w:left="200" w:hangingChars="200" w:hanging="200"/>
      <w:contextualSpacing/>
    </w:pPr>
  </w:style>
  <w:style w:type="paragraph" w:styleId="23">
    <w:name w:val="List 2"/>
    <w:basedOn w:val="a1"/>
    <w:unhideWhenUsed/>
    <w:rsid w:val="00DE1A8C"/>
    <w:pPr>
      <w:ind w:leftChars="200" w:left="100" w:hangingChars="200" w:hanging="200"/>
      <w:contextualSpacing/>
    </w:pPr>
  </w:style>
  <w:style w:type="paragraph" w:styleId="ab">
    <w:name w:val="Balloon Text"/>
    <w:basedOn w:val="a1"/>
    <w:link w:val="ac"/>
    <w:unhideWhenUsed/>
    <w:rsid w:val="002153DC"/>
    <w:rPr>
      <w:sz w:val="18"/>
      <w:szCs w:val="18"/>
    </w:rPr>
  </w:style>
  <w:style w:type="character" w:customStyle="1" w:styleId="ac">
    <w:name w:val="批注框文本 字符"/>
    <w:basedOn w:val="a2"/>
    <w:link w:val="ab"/>
    <w:rsid w:val="002153DC"/>
    <w:rPr>
      <w:rFonts w:eastAsia="宋体"/>
      <w:sz w:val="18"/>
      <w:szCs w:val="18"/>
    </w:rPr>
  </w:style>
  <w:style w:type="character" w:styleId="ad">
    <w:name w:val="annotation reference"/>
    <w:basedOn w:val="a2"/>
    <w:unhideWhenUsed/>
    <w:qFormat/>
    <w:rsid w:val="00AF61DB"/>
    <w:rPr>
      <w:sz w:val="16"/>
      <w:szCs w:val="16"/>
    </w:rPr>
  </w:style>
  <w:style w:type="paragraph" w:styleId="ae">
    <w:name w:val="annotation text"/>
    <w:basedOn w:val="a1"/>
    <w:link w:val="af"/>
    <w:unhideWhenUsed/>
    <w:qFormat/>
    <w:rsid w:val="00AF61DB"/>
    <w:rPr>
      <w:sz w:val="20"/>
      <w:szCs w:val="20"/>
    </w:rPr>
  </w:style>
  <w:style w:type="character" w:customStyle="1" w:styleId="af">
    <w:name w:val="批注文字 字符"/>
    <w:basedOn w:val="a2"/>
    <w:link w:val="ae"/>
    <w:qFormat/>
    <w:rsid w:val="00AF61DB"/>
    <w:rPr>
      <w:rFonts w:eastAsia="宋体"/>
      <w:sz w:val="20"/>
      <w:szCs w:val="20"/>
    </w:rPr>
  </w:style>
  <w:style w:type="paragraph" w:styleId="af0">
    <w:name w:val="annotation subject"/>
    <w:basedOn w:val="ae"/>
    <w:next w:val="ae"/>
    <w:link w:val="af1"/>
    <w:unhideWhenUsed/>
    <w:rsid w:val="00AF61DB"/>
    <w:rPr>
      <w:b/>
      <w:bCs/>
    </w:rPr>
  </w:style>
  <w:style w:type="character" w:customStyle="1" w:styleId="af1">
    <w:name w:val="批注主题 字符"/>
    <w:basedOn w:val="af"/>
    <w:link w:val="af0"/>
    <w:rsid w:val="00AF61DB"/>
    <w:rPr>
      <w:rFonts w:eastAsia="宋体"/>
      <w:b/>
      <w:bCs/>
      <w:sz w:val="20"/>
      <w:szCs w:val="20"/>
    </w:rPr>
  </w:style>
  <w:style w:type="character" w:customStyle="1" w:styleId="52">
    <w:name w:val="标题 5 字符"/>
    <w:basedOn w:val="a2"/>
    <w:link w:val="51"/>
    <w:qFormat/>
    <w:rsid w:val="00C25C5B"/>
    <w:rPr>
      <w:rFonts w:ascii="Arial" w:eastAsia="宋体" w:hAnsi="Arial" w:cs="Times New Roman"/>
      <w:kern w:val="0"/>
      <w:sz w:val="22"/>
      <w:szCs w:val="20"/>
      <w:lang w:val="en-GB" w:eastAsia="en-US"/>
    </w:rPr>
  </w:style>
  <w:style w:type="character" w:customStyle="1" w:styleId="42">
    <w:name w:val="标题 4 字符"/>
    <w:basedOn w:val="a2"/>
    <w:link w:val="41"/>
    <w:qFormat/>
    <w:rsid w:val="00C25C5B"/>
    <w:rPr>
      <w:rFonts w:asciiTheme="majorHAnsi" w:eastAsiaTheme="majorEastAsia" w:hAnsiTheme="majorHAnsi" w:cstheme="majorBidi"/>
      <w:i/>
      <w:iCs/>
      <w:color w:val="2F5496" w:themeColor="accent1" w:themeShade="BF"/>
      <w:sz w:val="24"/>
    </w:rPr>
  </w:style>
  <w:style w:type="paragraph" w:customStyle="1" w:styleId="CRCoverPage">
    <w:name w:val="CR Cover Page"/>
    <w:rsid w:val="008C4653"/>
    <w:pPr>
      <w:spacing w:after="120"/>
    </w:pPr>
    <w:rPr>
      <w:rFonts w:ascii="Arial" w:hAnsi="Arial" w:cs="Times New Roman"/>
      <w:kern w:val="0"/>
      <w:sz w:val="20"/>
      <w:szCs w:val="20"/>
      <w:lang w:val="en-GB" w:eastAsia="en-US"/>
    </w:rPr>
  </w:style>
  <w:style w:type="character" w:styleId="af2">
    <w:name w:val="Hyperlink"/>
    <w:uiPriority w:val="99"/>
    <w:rsid w:val="008C4653"/>
    <w:rPr>
      <w:color w:val="0000FF"/>
      <w:u w:val="single"/>
    </w:rPr>
  </w:style>
  <w:style w:type="character" w:customStyle="1" w:styleId="32">
    <w:name w:val="标题 3 字符"/>
    <w:aliases w:val="h3 字符"/>
    <w:basedOn w:val="a2"/>
    <w:link w:val="31"/>
    <w:rsid w:val="00F65A77"/>
    <w:rPr>
      <w:rFonts w:eastAsia="宋体"/>
      <w:b/>
      <w:bCs/>
      <w:sz w:val="32"/>
      <w:szCs w:val="32"/>
    </w:rPr>
  </w:style>
  <w:style w:type="character" w:customStyle="1" w:styleId="NOChar">
    <w:name w:val="NO Char"/>
    <w:link w:val="NO"/>
    <w:qFormat/>
    <w:locked/>
    <w:rsid w:val="00F65A77"/>
    <w:rPr>
      <w:lang w:eastAsia="en-US"/>
    </w:rPr>
  </w:style>
  <w:style w:type="paragraph" w:customStyle="1" w:styleId="NO">
    <w:name w:val="NO"/>
    <w:basedOn w:val="a1"/>
    <w:link w:val="NOChar"/>
    <w:qFormat/>
    <w:rsid w:val="00F65A77"/>
    <w:pPr>
      <w:keepLines/>
      <w:widowControl/>
      <w:overflowPunct w:val="0"/>
      <w:autoSpaceDE w:val="0"/>
      <w:autoSpaceDN w:val="0"/>
      <w:adjustRightInd w:val="0"/>
      <w:spacing w:after="180"/>
      <w:ind w:left="1135" w:hanging="851"/>
      <w:jc w:val="left"/>
    </w:pPr>
    <w:rPr>
      <w:rFonts w:eastAsiaTheme="minorEastAsia"/>
      <w:sz w:val="21"/>
      <w:lang w:eastAsia="en-US"/>
    </w:rPr>
  </w:style>
  <w:style w:type="character" w:customStyle="1" w:styleId="B2Char">
    <w:name w:val="B2 Char"/>
    <w:link w:val="B2"/>
    <w:uiPriority w:val="99"/>
    <w:qFormat/>
    <w:locked/>
    <w:rsid w:val="00F65A77"/>
    <w:rPr>
      <w:rFonts w:ascii="Times New Roman" w:eastAsia="宋体" w:hAnsi="Times New Roman" w:cs="Times New Roman"/>
      <w:kern w:val="0"/>
      <w:sz w:val="20"/>
      <w:szCs w:val="20"/>
      <w:lang w:val="en-GB" w:eastAsia="en-US"/>
    </w:rPr>
  </w:style>
  <w:style w:type="paragraph" w:customStyle="1" w:styleId="TAL">
    <w:name w:val="TAL"/>
    <w:basedOn w:val="a1"/>
    <w:link w:val="TALChar"/>
    <w:qFormat/>
    <w:rsid w:val="00C92DEB"/>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har">
    <w:name w:val="TAL Char"/>
    <w:link w:val="TAL"/>
    <w:qFormat/>
    <w:locked/>
    <w:rsid w:val="00C92DEB"/>
    <w:rPr>
      <w:rFonts w:ascii="Arial" w:eastAsia="Times New Roman" w:hAnsi="Arial" w:cs="Times New Roman"/>
      <w:kern w:val="0"/>
      <w:sz w:val="18"/>
      <w:szCs w:val="20"/>
      <w:lang w:val="en-GB" w:eastAsia="ja-JP"/>
    </w:rPr>
  </w:style>
  <w:style w:type="character" w:customStyle="1" w:styleId="22">
    <w:name w:val="标题 2 字符"/>
    <w:aliases w:val="H2 字符,h2 字符,2nd level 字符,†berschrift 2 字符,õberschrift 2 字符,UNDERRUBRIK 1-2 字符"/>
    <w:basedOn w:val="a2"/>
    <w:link w:val="21"/>
    <w:rsid w:val="003F6234"/>
    <w:rPr>
      <w:rFonts w:asciiTheme="majorHAnsi" w:eastAsiaTheme="majorEastAsia" w:hAnsiTheme="majorHAnsi" w:cstheme="majorBidi"/>
      <w:b/>
      <w:bCs/>
      <w:sz w:val="32"/>
      <w:szCs w:val="32"/>
    </w:rPr>
  </w:style>
  <w:style w:type="paragraph" w:styleId="af3">
    <w:name w:val="Revision"/>
    <w:hidden/>
    <w:uiPriority w:val="99"/>
    <w:semiHidden/>
    <w:rsid w:val="00FF21C5"/>
    <w:rPr>
      <w:rFonts w:eastAsia="宋体"/>
      <w:sz w:val="24"/>
    </w:rPr>
  </w:style>
  <w:style w:type="character" w:customStyle="1" w:styleId="10">
    <w:name w:val="标题 1 字符"/>
    <w:basedOn w:val="a2"/>
    <w:link w:val="1"/>
    <w:rsid w:val="00AC55CD"/>
    <w:rPr>
      <w:rFonts w:ascii="Arial" w:eastAsia="宋体" w:hAnsi="Arial" w:cs="Times New Roman"/>
      <w:kern w:val="0"/>
      <w:sz w:val="36"/>
      <w:szCs w:val="20"/>
      <w:lang w:val="en-GB" w:eastAsia="en-US"/>
    </w:rPr>
  </w:style>
  <w:style w:type="character" w:customStyle="1" w:styleId="60">
    <w:name w:val="标题 6 字符"/>
    <w:basedOn w:val="a2"/>
    <w:link w:val="6"/>
    <w:rsid w:val="00AC55CD"/>
    <w:rPr>
      <w:rFonts w:ascii="Arial" w:eastAsia="宋体" w:hAnsi="Arial" w:cs="Times New Roman"/>
      <w:kern w:val="0"/>
      <w:sz w:val="20"/>
      <w:szCs w:val="20"/>
      <w:lang w:val="en-GB" w:eastAsia="en-US"/>
    </w:rPr>
  </w:style>
  <w:style w:type="character" w:customStyle="1" w:styleId="70">
    <w:name w:val="标题 7 字符"/>
    <w:basedOn w:val="a2"/>
    <w:link w:val="7"/>
    <w:rsid w:val="00AC55CD"/>
    <w:rPr>
      <w:rFonts w:ascii="Arial" w:eastAsia="宋体" w:hAnsi="Arial" w:cs="Times New Roman"/>
      <w:kern w:val="0"/>
      <w:sz w:val="20"/>
      <w:szCs w:val="20"/>
      <w:lang w:val="en-GB" w:eastAsia="en-US"/>
    </w:rPr>
  </w:style>
  <w:style w:type="character" w:customStyle="1" w:styleId="80">
    <w:name w:val="标题 8 字符"/>
    <w:basedOn w:val="a2"/>
    <w:link w:val="8"/>
    <w:rsid w:val="00AC55CD"/>
    <w:rPr>
      <w:rFonts w:ascii="Arial" w:eastAsia="宋体" w:hAnsi="Arial" w:cs="Times New Roman"/>
      <w:kern w:val="0"/>
      <w:sz w:val="36"/>
      <w:szCs w:val="20"/>
      <w:lang w:val="en-GB" w:eastAsia="en-US"/>
    </w:rPr>
  </w:style>
  <w:style w:type="character" w:customStyle="1" w:styleId="90">
    <w:name w:val="标题 9 字符"/>
    <w:basedOn w:val="a2"/>
    <w:link w:val="9"/>
    <w:rsid w:val="00AC55CD"/>
    <w:rPr>
      <w:rFonts w:ascii="Arial" w:eastAsia="宋体" w:hAnsi="Arial" w:cs="Times New Roman"/>
      <w:kern w:val="0"/>
      <w:sz w:val="36"/>
      <w:szCs w:val="20"/>
      <w:lang w:val="en-GB" w:eastAsia="en-US"/>
    </w:rPr>
  </w:style>
  <w:style w:type="paragraph" w:customStyle="1" w:styleId="H6">
    <w:name w:val="H6"/>
    <w:basedOn w:val="51"/>
    <w:next w:val="a1"/>
    <w:rsid w:val="00AC55CD"/>
    <w:pPr>
      <w:overflowPunct/>
      <w:autoSpaceDE/>
      <w:autoSpaceDN/>
      <w:adjustRightInd/>
      <w:ind w:left="1985" w:hanging="1985"/>
      <w:textAlignment w:val="auto"/>
      <w:outlineLvl w:val="9"/>
    </w:pPr>
    <w:rPr>
      <w:sz w:val="20"/>
    </w:rPr>
  </w:style>
  <w:style w:type="paragraph" w:styleId="TOC9">
    <w:name w:val="toc 9"/>
    <w:basedOn w:val="TOC8"/>
    <w:rsid w:val="00AC55CD"/>
    <w:pPr>
      <w:ind w:left="1418" w:hanging="1418"/>
    </w:pPr>
  </w:style>
  <w:style w:type="paragraph" w:styleId="TOC8">
    <w:name w:val="toc 8"/>
    <w:basedOn w:val="TOC1"/>
    <w:rsid w:val="00AC55CD"/>
    <w:pPr>
      <w:spacing w:before="180"/>
      <w:ind w:left="2693" w:hanging="2693"/>
    </w:pPr>
    <w:rPr>
      <w:b/>
    </w:rPr>
  </w:style>
  <w:style w:type="paragraph" w:styleId="TOC1">
    <w:name w:val="toc 1"/>
    <w:rsid w:val="00AC55CD"/>
    <w:pPr>
      <w:keepNext/>
      <w:keepLines/>
      <w:widowControl w:val="0"/>
      <w:tabs>
        <w:tab w:val="right" w:leader="dot" w:pos="9639"/>
      </w:tabs>
      <w:spacing w:before="120"/>
      <w:ind w:left="567" w:right="425" w:hanging="567"/>
    </w:pPr>
    <w:rPr>
      <w:rFonts w:ascii="Times New Roman" w:eastAsia="宋体" w:hAnsi="Times New Roman" w:cs="Times New Roman"/>
      <w:kern w:val="0"/>
      <w:sz w:val="22"/>
      <w:szCs w:val="20"/>
      <w:lang w:val="en-GB" w:eastAsia="en-US"/>
    </w:rPr>
  </w:style>
  <w:style w:type="paragraph" w:customStyle="1" w:styleId="EQ">
    <w:name w:val="EQ"/>
    <w:basedOn w:val="a1"/>
    <w:next w:val="a1"/>
    <w:rsid w:val="00AC55CD"/>
    <w:pPr>
      <w:keepLines/>
      <w:widowControl/>
      <w:tabs>
        <w:tab w:val="center" w:pos="4536"/>
        <w:tab w:val="right" w:pos="9072"/>
      </w:tabs>
      <w:spacing w:after="180"/>
      <w:jc w:val="left"/>
    </w:pPr>
    <w:rPr>
      <w:rFonts w:ascii="Times New Roman" w:hAnsi="Times New Roman" w:cs="Times New Roman"/>
      <w:kern w:val="0"/>
      <w:sz w:val="20"/>
      <w:szCs w:val="20"/>
      <w:lang w:val="en-GB" w:eastAsia="en-US"/>
    </w:rPr>
  </w:style>
  <w:style w:type="character" w:customStyle="1" w:styleId="ZGSM">
    <w:name w:val="ZGSM"/>
    <w:rsid w:val="00AC55CD"/>
  </w:style>
  <w:style w:type="paragraph" w:customStyle="1" w:styleId="ZD">
    <w:name w:val="ZD"/>
    <w:rsid w:val="00AC55CD"/>
    <w:pPr>
      <w:framePr w:wrap="notBeside" w:vAnchor="page" w:hAnchor="margin" w:y="15764"/>
      <w:widowControl w:val="0"/>
    </w:pPr>
    <w:rPr>
      <w:rFonts w:ascii="Arial" w:eastAsia="宋体" w:hAnsi="Arial" w:cs="Times New Roman"/>
      <w:noProof/>
      <w:kern w:val="0"/>
      <w:sz w:val="32"/>
      <w:szCs w:val="20"/>
      <w:lang w:val="en-GB" w:eastAsia="en-US"/>
    </w:rPr>
  </w:style>
  <w:style w:type="paragraph" w:styleId="TOC5">
    <w:name w:val="toc 5"/>
    <w:basedOn w:val="TOC4"/>
    <w:rsid w:val="00AC55CD"/>
    <w:pPr>
      <w:ind w:left="1701" w:hanging="1701"/>
    </w:pPr>
  </w:style>
  <w:style w:type="paragraph" w:styleId="TOC4">
    <w:name w:val="toc 4"/>
    <w:basedOn w:val="TOC3"/>
    <w:rsid w:val="00AC55CD"/>
    <w:pPr>
      <w:ind w:left="1418" w:hanging="1418"/>
    </w:pPr>
  </w:style>
  <w:style w:type="paragraph" w:styleId="TOC3">
    <w:name w:val="toc 3"/>
    <w:basedOn w:val="TOC2"/>
    <w:rsid w:val="00AC55CD"/>
    <w:pPr>
      <w:ind w:left="1134" w:hanging="1134"/>
    </w:pPr>
  </w:style>
  <w:style w:type="paragraph" w:styleId="TOC2">
    <w:name w:val="toc 2"/>
    <w:basedOn w:val="TOC1"/>
    <w:rsid w:val="00AC55CD"/>
    <w:pPr>
      <w:keepNext w:val="0"/>
      <w:spacing w:before="0"/>
      <w:ind w:left="851" w:hanging="851"/>
    </w:pPr>
    <w:rPr>
      <w:sz w:val="20"/>
    </w:rPr>
  </w:style>
  <w:style w:type="paragraph" w:customStyle="1" w:styleId="TT">
    <w:name w:val="TT"/>
    <w:basedOn w:val="1"/>
    <w:next w:val="a1"/>
    <w:rsid w:val="00AC55CD"/>
    <w:pPr>
      <w:outlineLvl w:val="9"/>
    </w:pPr>
  </w:style>
  <w:style w:type="paragraph" w:customStyle="1" w:styleId="NF">
    <w:name w:val="NF"/>
    <w:basedOn w:val="NO"/>
    <w:rsid w:val="00AC55CD"/>
    <w:pPr>
      <w:keepNext/>
      <w:overflowPunct/>
      <w:autoSpaceDE/>
      <w:autoSpaceDN/>
      <w:adjustRightInd/>
      <w:spacing w:after="0"/>
    </w:pPr>
    <w:rPr>
      <w:rFonts w:ascii="Arial" w:eastAsia="宋体" w:hAnsi="Arial" w:cs="Times New Roman"/>
      <w:kern w:val="0"/>
      <w:sz w:val="18"/>
      <w:szCs w:val="20"/>
      <w:lang w:val="en-GB"/>
    </w:rPr>
  </w:style>
  <w:style w:type="paragraph" w:customStyle="1" w:styleId="PL">
    <w:name w:val="PL"/>
    <w:link w:val="PLChar"/>
    <w:qFormat/>
    <w:rsid w:val="00AC5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kern w:val="0"/>
      <w:sz w:val="16"/>
      <w:szCs w:val="20"/>
      <w:lang w:val="en-GB" w:eastAsia="en-US"/>
    </w:rPr>
  </w:style>
  <w:style w:type="paragraph" w:customStyle="1" w:styleId="TAR">
    <w:name w:val="TAR"/>
    <w:basedOn w:val="TAL"/>
    <w:rsid w:val="00AC55CD"/>
    <w:pPr>
      <w:overflowPunct/>
      <w:autoSpaceDE/>
      <w:autoSpaceDN/>
      <w:adjustRightInd/>
      <w:jc w:val="right"/>
      <w:textAlignment w:val="auto"/>
    </w:pPr>
    <w:rPr>
      <w:rFonts w:eastAsia="宋体"/>
      <w:lang w:eastAsia="en-US"/>
    </w:rPr>
  </w:style>
  <w:style w:type="paragraph" w:customStyle="1" w:styleId="TAH">
    <w:name w:val="TAH"/>
    <w:basedOn w:val="TAC"/>
    <w:link w:val="TAHCar"/>
    <w:qFormat/>
    <w:rsid w:val="00AC55CD"/>
    <w:rPr>
      <w:b/>
    </w:rPr>
  </w:style>
  <w:style w:type="paragraph" w:customStyle="1" w:styleId="TAC">
    <w:name w:val="TAC"/>
    <w:basedOn w:val="TAL"/>
    <w:link w:val="TACChar"/>
    <w:qFormat/>
    <w:rsid w:val="00AC55CD"/>
    <w:pPr>
      <w:overflowPunct/>
      <w:autoSpaceDE/>
      <w:autoSpaceDN/>
      <w:adjustRightInd/>
      <w:jc w:val="center"/>
      <w:textAlignment w:val="auto"/>
    </w:pPr>
    <w:rPr>
      <w:rFonts w:eastAsia="宋体"/>
      <w:lang w:eastAsia="en-US"/>
    </w:rPr>
  </w:style>
  <w:style w:type="paragraph" w:customStyle="1" w:styleId="LD">
    <w:name w:val="LD"/>
    <w:rsid w:val="00AC55CD"/>
    <w:pPr>
      <w:keepNext/>
      <w:keepLines/>
      <w:spacing w:line="180" w:lineRule="exact"/>
    </w:pPr>
    <w:rPr>
      <w:rFonts w:ascii="Courier New" w:eastAsia="宋体" w:hAnsi="Courier New" w:cs="Times New Roman"/>
      <w:kern w:val="0"/>
      <w:sz w:val="20"/>
      <w:szCs w:val="20"/>
      <w:lang w:val="en-GB" w:eastAsia="en-US"/>
    </w:rPr>
  </w:style>
  <w:style w:type="paragraph" w:customStyle="1" w:styleId="EX">
    <w:name w:val="EX"/>
    <w:basedOn w:val="a1"/>
    <w:link w:val="EXChar"/>
    <w:qFormat/>
    <w:rsid w:val="00AC55CD"/>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a1"/>
    <w:rsid w:val="00AC55CD"/>
    <w:pPr>
      <w:widowControl/>
      <w:jc w:val="left"/>
    </w:pPr>
    <w:rPr>
      <w:rFonts w:ascii="Times New Roman" w:hAnsi="Times New Roman" w:cs="Times New Roman"/>
      <w:kern w:val="0"/>
      <w:sz w:val="20"/>
      <w:szCs w:val="20"/>
      <w:lang w:val="en-GB" w:eastAsia="en-US"/>
    </w:rPr>
  </w:style>
  <w:style w:type="paragraph" w:customStyle="1" w:styleId="NW">
    <w:name w:val="NW"/>
    <w:basedOn w:val="NO"/>
    <w:rsid w:val="00AC55CD"/>
    <w:pPr>
      <w:overflowPunct/>
      <w:autoSpaceDE/>
      <w:autoSpaceDN/>
      <w:adjustRightInd/>
      <w:spacing w:after="0"/>
    </w:pPr>
    <w:rPr>
      <w:rFonts w:ascii="Times New Roman" w:eastAsia="宋体" w:hAnsi="Times New Roman" w:cs="Times New Roman"/>
      <w:kern w:val="0"/>
      <w:sz w:val="20"/>
      <w:szCs w:val="20"/>
      <w:lang w:val="en-GB"/>
    </w:rPr>
  </w:style>
  <w:style w:type="paragraph" w:customStyle="1" w:styleId="EW">
    <w:name w:val="EW"/>
    <w:basedOn w:val="EX"/>
    <w:qFormat/>
    <w:rsid w:val="00AC55CD"/>
    <w:pPr>
      <w:spacing w:after="0"/>
    </w:pPr>
  </w:style>
  <w:style w:type="paragraph" w:styleId="TOC6">
    <w:name w:val="toc 6"/>
    <w:basedOn w:val="TOC5"/>
    <w:next w:val="a1"/>
    <w:rsid w:val="00AC55CD"/>
    <w:pPr>
      <w:ind w:left="1985" w:hanging="1985"/>
    </w:pPr>
  </w:style>
  <w:style w:type="paragraph" w:styleId="TOC7">
    <w:name w:val="toc 7"/>
    <w:basedOn w:val="TOC6"/>
    <w:next w:val="a1"/>
    <w:rsid w:val="00AC55CD"/>
    <w:pPr>
      <w:ind w:left="2268" w:hanging="2268"/>
    </w:pPr>
  </w:style>
  <w:style w:type="paragraph" w:customStyle="1" w:styleId="EditorsNote">
    <w:name w:val="Editor's Note"/>
    <w:basedOn w:val="NO"/>
    <w:link w:val="EditorsNoteChar"/>
    <w:rsid w:val="00AC55CD"/>
    <w:pPr>
      <w:overflowPunct/>
      <w:autoSpaceDE/>
      <w:autoSpaceDN/>
      <w:adjustRightInd/>
    </w:pPr>
    <w:rPr>
      <w:rFonts w:ascii="Times New Roman" w:eastAsia="宋体" w:hAnsi="Times New Roman" w:cs="Times New Roman"/>
      <w:color w:val="FF0000"/>
      <w:kern w:val="0"/>
      <w:sz w:val="20"/>
      <w:szCs w:val="20"/>
      <w:lang w:val="en-GB"/>
    </w:rPr>
  </w:style>
  <w:style w:type="paragraph" w:customStyle="1" w:styleId="TH">
    <w:name w:val="TH"/>
    <w:basedOn w:val="a1"/>
    <w:link w:val="THChar"/>
    <w:qFormat/>
    <w:rsid w:val="00AC55CD"/>
    <w:pPr>
      <w:keepNext/>
      <w:keepLines/>
      <w:widowControl/>
      <w:spacing w:before="60" w:after="180"/>
      <w:jc w:val="center"/>
    </w:pPr>
    <w:rPr>
      <w:rFonts w:ascii="Arial" w:hAnsi="Arial" w:cs="Times New Roman"/>
      <w:b/>
      <w:kern w:val="0"/>
      <w:sz w:val="20"/>
      <w:szCs w:val="20"/>
      <w:lang w:val="en-GB" w:eastAsia="en-US"/>
    </w:rPr>
  </w:style>
  <w:style w:type="paragraph" w:customStyle="1" w:styleId="ZA">
    <w:name w:val="ZA"/>
    <w:rsid w:val="00AC55CD"/>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AC55CD"/>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AC55CD"/>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AC55CD"/>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AC55CD"/>
    <w:pPr>
      <w:overflowPunct/>
      <w:autoSpaceDE/>
      <w:autoSpaceDN/>
      <w:adjustRightInd/>
      <w:ind w:left="851" w:hanging="851"/>
      <w:textAlignment w:val="auto"/>
    </w:pPr>
    <w:rPr>
      <w:rFonts w:eastAsia="宋体"/>
      <w:lang w:eastAsia="en-US"/>
    </w:rPr>
  </w:style>
  <w:style w:type="paragraph" w:customStyle="1" w:styleId="ZH">
    <w:name w:val="ZH"/>
    <w:rsid w:val="00AC55CD"/>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qFormat/>
    <w:rsid w:val="00AC55CD"/>
    <w:pPr>
      <w:keepNext w:val="0"/>
      <w:spacing w:before="0" w:after="240"/>
    </w:pPr>
  </w:style>
  <w:style w:type="paragraph" w:customStyle="1" w:styleId="ZG">
    <w:name w:val="ZG"/>
    <w:rsid w:val="00AC55CD"/>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3">
    <w:name w:val="B3"/>
    <w:basedOn w:val="a1"/>
    <w:rsid w:val="00AC55CD"/>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a1"/>
    <w:rsid w:val="00AC55CD"/>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a1"/>
    <w:rsid w:val="00AC55CD"/>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AC55CD"/>
    <w:pPr>
      <w:framePr w:hRule="auto" w:wrap="notBeside" w:y="852"/>
    </w:pPr>
    <w:rPr>
      <w:i w:val="0"/>
      <w:sz w:val="40"/>
    </w:rPr>
  </w:style>
  <w:style w:type="paragraph" w:customStyle="1" w:styleId="ZV">
    <w:name w:val="ZV"/>
    <w:basedOn w:val="ZU"/>
    <w:rsid w:val="00AC55CD"/>
    <w:pPr>
      <w:framePr w:wrap="notBeside" w:y="16161"/>
    </w:pPr>
  </w:style>
  <w:style w:type="paragraph" w:customStyle="1" w:styleId="TAJ">
    <w:name w:val="TAJ"/>
    <w:basedOn w:val="TH"/>
    <w:rsid w:val="00AC55CD"/>
  </w:style>
  <w:style w:type="paragraph" w:customStyle="1" w:styleId="Guidance">
    <w:name w:val="Guidance"/>
    <w:basedOn w:val="a1"/>
    <w:rsid w:val="00AC55CD"/>
    <w:pPr>
      <w:widowControl/>
      <w:spacing w:after="180"/>
      <w:jc w:val="left"/>
    </w:pPr>
    <w:rPr>
      <w:rFonts w:ascii="Times New Roman" w:hAnsi="Times New Roman" w:cs="Times New Roman"/>
      <w:i/>
      <w:color w:val="0000FF"/>
      <w:kern w:val="0"/>
      <w:sz w:val="20"/>
      <w:szCs w:val="20"/>
      <w:lang w:val="en-GB" w:eastAsia="en-US"/>
    </w:rPr>
  </w:style>
  <w:style w:type="table" w:styleId="af4">
    <w:name w:val="Table Grid"/>
    <w:basedOn w:val="a3"/>
    <w:rsid w:val="00AC55CD"/>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5CD"/>
    <w:rPr>
      <w:color w:val="605E5C"/>
      <w:shd w:val="clear" w:color="auto" w:fill="E1DFDD"/>
    </w:rPr>
  </w:style>
  <w:style w:type="character" w:styleId="af5">
    <w:name w:val="FollowedHyperlink"/>
    <w:rsid w:val="00AC55CD"/>
    <w:rPr>
      <w:color w:val="954F72"/>
      <w:u w:val="single"/>
    </w:rPr>
  </w:style>
  <w:style w:type="character" w:styleId="HTML">
    <w:name w:val="HTML Code"/>
    <w:uiPriority w:val="99"/>
    <w:unhideWhenUsed/>
    <w:rsid w:val="00AC55CD"/>
    <w:rPr>
      <w:rFonts w:ascii="Courier New" w:eastAsia="Times New Roman" w:hAnsi="Courier New" w:cs="Courier New" w:hint="default"/>
      <w:sz w:val="20"/>
      <w:szCs w:val="20"/>
    </w:rPr>
  </w:style>
  <w:style w:type="character" w:customStyle="1" w:styleId="Heading3Char1">
    <w:name w:val="Heading 3 Char1"/>
    <w:aliases w:val="h3 Char1"/>
    <w:semiHidden/>
    <w:rsid w:val="00AC55CD"/>
    <w:rPr>
      <w:rFonts w:ascii="Calibri Light" w:eastAsia="Times New Roman" w:hAnsi="Calibri Light" w:cs="Times New Roman"/>
      <w:color w:val="1F3763"/>
      <w:sz w:val="24"/>
      <w:szCs w:val="24"/>
      <w:lang w:eastAsia="en-US"/>
    </w:rPr>
  </w:style>
  <w:style w:type="paragraph" w:styleId="HTML0">
    <w:name w:val="HTML Preformatted"/>
    <w:basedOn w:val="a1"/>
    <w:link w:val="HTML1"/>
    <w:unhideWhenUsed/>
    <w:rsid w:val="00AC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pPr>
    <w:rPr>
      <w:rFonts w:ascii="Courier New" w:hAnsi="Courier New" w:cs="Courier New"/>
      <w:kern w:val="0"/>
      <w:sz w:val="20"/>
      <w:szCs w:val="20"/>
      <w:lang w:val="en-GB"/>
    </w:rPr>
  </w:style>
  <w:style w:type="character" w:customStyle="1" w:styleId="HTML1">
    <w:name w:val="HTML 预设格式 字符"/>
    <w:basedOn w:val="a2"/>
    <w:link w:val="HTML0"/>
    <w:rsid w:val="00AC55CD"/>
    <w:rPr>
      <w:rFonts w:ascii="Courier New" w:eastAsia="宋体" w:hAnsi="Courier New" w:cs="Courier New"/>
      <w:kern w:val="0"/>
      <w:sz w:val="20"/>
      <w:szCs w:val="20"/>
      <w:lang w:val="en-GB"/>
    </w:rPr>
  </w:style>
  <w:style w:type="paragraph" w:customStyle="1" w:styleId="msonormal0">
    <w:name w:val="msonormal"/>
    <w:basedOn w:val="a1"/>
    <w:rsid w:val="00AC55CD"/>
    <w:pPr>
      <w:widowControl/>
      <w:spacing w:before="100" w:beforeAutospacing="1" w:after="100" w:afterAutospacing="1"/>
      <w:jc w:val="left"/>
    </w:pPr>
    <w:rPr>
      <w:rFonts w:ascii="Times New Roman" w:hAnsi="Times New Roman" w:cs="Times New Roman"/>
      <w:kern w:val="0"/>
      <w:szCs w:val="24"/>
      <w:lang w:val="en-GB" w:eastAsia="en-GB"/>
    </w:rPr>
  </w:style>
  <w:style w:type="paragraph" w:styleId="11">
    <w:name w:val="index 1"/>
    <w:basedOn w:val="a1"/>
    <w:unhideWhenUsed/>
    <w:rsid w:val="00AC55CD"/>
    <w:pPr>
      <w:keepLines/>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paragraph" w:styleId="24">
    <w:name w:val="index 2"/>
    <w:basedOn w:val="11"/>
    <w:unhideWhenUsed/>
    <w:rsid w:val="00AC55CD"/>
    <w:pPr>
      <w:ind w:left="284"/>
    </w:pPr>
  </w:style>
  <w:style w:type="paragraph" w:styleId="af6">
    <w:name w:val="footnote text"/>
    <w:basedOn w:val="a1"/>
    <w:link w:val="af7"/>
    <w:unhideWhenUsed/>
    <w:rsid w:val="00AC55CD"/>
    <w:pPr>
      <w:keepLines/>
      <w:widowControl/>
      <w:overflowPunct w:val="0"/>
      <w:autoSpaceDE w:val="0"/>
      <w:autoSpaceDN w:val="0"/>
      <w:adjustRightInd w:val="0"/>
      <w:spacing w:after="180"/>
      <w:ind w:left="454" w:hanging="454"/>
      <w:jc w:val="left"/>
    </w:pPr>
    <w:rPr>
      <w:rFonts w:ascii="Times New Roman" w:hAnsi="Times New Roman" w:cs="Times New Roman"/>
      <w:kern w:val="0"/>
      <w:sz w:val="16"/>
      <w:szCs w:val="20"/>
      <w:lang w:val="en-GB" w:eastAsia="en-US"/>
    </w:rPr>
  </w:style>
  <w:style w:type="character" w:customStyle="1" w:styleId="af7">
    <w:name w:val="脚注文本 字符"/>
    <w:basedOn w:val="a2"/>
    <w:link w:val="af6"/>
    <w:rsid w:val="00AC55CD"/>
    <w:rPr>
      <w:rFonts w:ascii="Times New Roman" w:eastAsia="宋体" w:hAnsi="Times New Roman" w:cs="Times New Roman"/>
      <w:kern w:val="0"/>
      <w:sz w:val="16"/>
      <w:szCs w:val="20"/>
      <w:lang w:val="en-GB" w:eastAsia="en-US"/>
    </w:rPr>
  </w:style>
  <w:style w:type="paragraph" w:styleId="af8">
    <w:name w:val="caption"/>
    <w:basedOn w:val="a1"/>
    <w:next w:val="a1"/>
    <w:unhideWhenUsed/>
    <w:qFormat/>
    <w:rsid w:val="00AC55CD"/>
    <w:pPr>
      <w:widowControl/>
      <w:overflowPunct w:val="0"/>
      <w:autoSpaceDE w:val="0"/>
      <w:autoSpaceDN w:val="0"/>
      <w:adjustRightInd w:val="0"/>
      <w:spacing w:after="180"/>
      <w:jc w:val="left"/>
    </w:pPr>
    <w:rPr>
      <w:rFonts w:ascii="Times New Roman" w:hAnsi="Times New Roman" w:cs="Times New Roman"/>
      <w:b/>
      <w:bCs/>
      <w:kern w:val="0"/>
      <w:sz w:val="20"/>
      <w:szCs w:val="20"/>
      <w:lang w:val="en-GB" w:eastAsia="en-US"/>
    </w:rPr>
  </w:style>
  <w:style w:type="paragraph" w:styleId="a0">
    <w:name w:val="List Bullet"/>
    <w:basedOn w:val="aa"/>
    <w:unhideWhenUsed/>
    <w:rsid w:val="00AC55CD"/>
    <w:pPr>
      <w:widowControl/>
      <w:numPr>
        <w:numId w:val="1"/>
      </w:numPr>
      <w:tabs>
        <w:tab w:val="clear" w:pos="360"/>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a">
    <w:name w:val="List Number"/>
    <w:basedOn w:val="aa"/>
    <w:unhideWhenUsed/>
    <w:rsid w:val="00AC55CD"/>
    <w:pPr>
      <w:widowControl/>
      <w:numPr>
        <w:numId w:val="2"/>
      </w:numPr>
      <w:tabs>
        <w:tab w:val="clear" w:pos="360"/>
        <w:tab w:val="num" w:pos="1209"/>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33">
    <w:name w:val="List 3"/>
    <w:basedOn w:val="23"/>
    <w:unhideWhenUsed/>
    <w:rsid w:val="00AC55CD"/>
    <w:pPr>
      <w:widowControl/>
      <w:overflowPunct w:val="0"/>
      <w:autoSpaceDE w:val="0"/>
      <w:autoSpaceDN w:val="0"/>
      <w:adjustRightInd w:val="0"/>
      <w:spacing w:after="180"/>
      <w:ind w:leftChars="0" w:left="1135" w:firstLineChars="0" w:hanging="284"/>
      <w:contextualSpacing w:val="0"/>
      <w:jc w:val="left"/>
    </w:pPr>
    <w:rPr>
      <w:rFonts w:ascii="Times New Roman" w:hAnsi="Times New Roman" w:cs="Times New Roman"/>
      <w:kern w:val="0"/>
      <w:sz w:val="20"/>
      <w:szCs w:val="20"/>
      <w:lang w:val="en-GB" w:eastAsia="en-US"/>
    </w:rPr>
  </w:style>
  <w:style w:type="paragraph" w:styleId="43">
    <w:name w:val="List 4"/>
    <w:basedOn w:val="33"/>
    <w:unhideWhenUsed/>
    <w:rsid w:val="00AC55CD"/>
    <w:pPr>
      <w:ind w:left="1418"/>
    </w:pPr>
  </w:style>
  <w:style w:type="paragraph" w:styleId="53">
    <w:name w:val="List 5"/>
    <w:basedOn w:val="43"/>
    <w:unhideWhenUsed/>
    <w:rsid w:val="00AC55CD"/>
    <w:pPr>
      <w:ind w:left="1702"/>
    </w:pPr>
  </w:style>
  <w:style w:type="paragraph" w:styleId="20">
    <w:name w:val="List Bullet 2"/>
    <w:basedOn w:val="a0"/>
    <w:unhideWhenUsed/>
    <w:rsid w:val="00AC55CD"/>
    <w:pPr>
      <w:numPr>
        <w:numId w:val="3"/>
      </w:numPr>
      <w:tabs>
        <w:tab w:val="clear" w:pos="643"/>
      </w:tabs>
      <w:ind w:left="851" w:hanging="284"/>
    </w:pPr>
  </w:style>
  <w:style w:type="paragraph" w:styleId="30">
    <w:name w:val="List Bullet 3"/>
    <w:basedOn w:val="20"/>
    <w:unhideWhenUsed/>
    <w:rsid w:val="00AC55CD"/>
    <w:pPr>
      <w:numPr>
        <w:numId w:val="4"/>
      </w:numPr>
      <w:tabs>
        <w:tab w:val="clear" w:pos="926"/>
      </w:tabs>
      <w:ind w:left="1135" w:hanging="284"/>
    </w:pPr>
  </w:style>
  <w:style w:type="paragraph" w:styleId="40">
    <w:name w:val="List Bullet 4"/>
    <w:basedOn w:val="30"/>
    <w:unhideWhenUsed/>
    <w:rsid w:val="00AC55CD"/>
    <w:pPr>
      <w:numPr>
        <w:numId w:val="5"/>
      </w:numPr>
      <w:tabs>
        <w:tab w:val="clear" w:pos="1209"/>
      </w:tabs>
      <w:ind w:left="1418" w:hanging="284"/>
    </w:pPr>
  </w:style>
  <w:style w:type="paragraph" w:styleId="50">
    <w:name w:val="List Bullet 5"/>
    <w:basedOn w:val="40"/>
    <w:unhideWhenUsed/>
    <w:rsid w:val="00AC55CD"/>
    <w:pPr>
      <w:numPr>
        <w:numId w:val="6"/>
      </w:numPr>
      <w:tabs>
        <w:tab w:val="clear" w:pos="1492"/>
      </w:tabs>
      <w:ind w:left="1702" w:hanging="284"/>
    </w:pPr>
  </w:style>
  <w:style w:type="paragraph" w:styleId="2">
    <w:name w:val="List Number 2"/>
    <w:basedOn w:val="a"/>
    <w:unhideWhenUsed/>
    <w:rsid w:val="00AC55CD"/>
    <w:pPr>
      <w:numPr>
        <w:numId w:val="7"/>
      </w:numPr>
      <w:tabs>
        <w:tab w:val="clear" w:pos="643"/>
        <w:tab w:val="num" w:pos="1492"/>
      </w:tabs>
      <w:ind w:left="851" w:hanging="284"/>
    </w:pPr>
  </w:style>
  <w:style w:type="paragraph" w:styleId="af9">
    <w:name w:val="Body Text"/>
    <w:basedOn w:val="a1"/>
    <w:link w:val="afa"/>
    <w:unhideWhenUsed/>
    <w:rsid w:val="00AC55CD"/>
    <w:pPr>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character" w:customStyle="1" w:styleId="afa">
    <w:name w:val="正文文本 字符"/>
    <w:basedOn w:val="a2"/>
    <w:link w:val="af9"/>
    <w:rsid w:val="00AC55CD"/>
    <w:rPr>
      <w:rFonts w:ascii="Times New Roman" w:eastAsia="宋体" w:hAnsi="Times New Roman" w:cs="Times New Roman"/>
      <w:kern w:val="0"/>
      <w:sz w:val="20"/>
      <w:szCs w:val="20"/>
      <w:lang w:val="en-GB" w:eastAsia="en-US"/>
    </w:rPr>
  </w:style>
  <w:style w:type="paragraph" w:styleId="afb">
    <w:name w:val="Body Text First Indent"/>
    <w:basedOn w:val="a1"/>
    <w:link w:val="afc"/>
    <w:unhideWhenUsed/>
    <w:rsid w:val="00AC55CD"/>
    <w:pPr>
      <w:overflowPunct w:val="0"/>
      <w:autoSpaceDE w:val="0"/>
      <w:autoSpaceDN w:val="0"/>
      <w:adjustRightInd w:val="0"/>
      <w:spacing w:line="360" w:lineRule="auto"/>
      <w:ind w:firstLineChars="200" w:firstLine="420"/>
    </w:pPr>
    <w:rPr>
      <w:rFonts w:ascii="Arial" w:hAnsi="Arial" w:cs="Times New Roman"/>
      <w:kern w:val="0"/>
      <w:sz w:val="21"/>
      <w:szCs w:val="21"/>
      <w:lang w:val="en-GB"/>
    </w:rPr>
  </w:style>
  <w:style w:type="character" w:customStyle="1" w:styleId="afc">
    <w:name w:val="正文文本首行缩进 字符"/>
    <w:basedOn w:val="afa"/>
    <w:link w:val="afb"/>
    <w:rsid w:val="00AC55CD"/>
    <w:rPr>
      <w:rFonts w:ascii="Arial" w:eastAsia="宋体" w:hAnsi="Arial" w:cs="Times New Roman"/>
      <w:kern w:val="0"/>
      <w:sz w:val="20"/>
      <w:szCs w:val="21"/>
      <w:lang w:val="en-GB" w:eastAsia="en-US"/>
    </w:rPr>
  </w:style>
  <w:style w:type="paragraph" w:styleId="afd">
    <w:name w:val="Document Map"/>
    <w:basedOn w:val="a1"/>
    <w:link w:val="afe"/>
    <w:unhideWhenUsed/>
    <w:rsid w:val="00AC55CD"/>
    <w:pPr>
      <w:widowControl/>
      <w:shd w:val="clear" w:color="auto" w:fill="000080"/>
      <w:overflowPunct w:val="0"/>
      <w:autoSpaceDE w:val="0"/>
      <w:autoSpaceDN w:val="0"/>
      <w:adjustRightInd w:val="0"/>
      <w:spacing w:after="180"/>
      <w:jc w:val="left"/>
    </w:pPr>
    <w:rPr>
      <w:rFonts w:ascii="Tahoma" w:hAnsi="Tahoma" w:cs="Tahoma"/>
      <w:kern w:val="0"/>
      <w:sz w:val="20"/>
      <w:szCs w:val="20"/>
      <w:lang w:val="en-GB" w:eastAsia="en-US"/>
    </w:rPr>
  </w:style>
  <w:style w:type="character" w:customStyle="1" w:styleId="afe">
    <w:name w:val="文档结构图 字符"/>
    <w:basedOn w:val="a2"/>
    <w:link w:val="afd"/>
    <w:rsid w:val="00AC55CD"/>
    <w:rPr>
      <w:rFonts w:ascii="Tahoma" w:eastAsia="宋体" w:hAnsi="Tahoma" w:cs="Tahoma"/>
      <w:kern w:val="0"/>
      <w:sz w:val="20"/>
      <w:szCs w:val="20"/>
      <w:shd w:val="clear" w:color="auto" w:fill="000080"/>
      <w:lang w:val="en-GB" w:eastAsia="en-US"/>
    </w:rPr>
  </w:style>
  <w:style w:type="paragraph" w:styleId="aff">
    <w:name w:val="Plain Text"/>
    <w:basedOn w:val="a1"/>
    <w:link w:val="aff0"/>
    <w:unhideWhenUsed/>
    <w:rsid w:val="00AC55CD"/>
    <w:pPr>
      <w:overflowPunct w:val="0"/>
      <w:autoSpaceDE w:val="0"/>
      <w:autoSpaceDN w:val="0"/>
      <w:adjustRightInd w:val="0"/>
    </w:pPr>
    <w:rPr>
      <w:rFonts w:ascii="宋体" w:hAnsi="Courier New" w:cs="Courier New"/>
      <w:sz w:val="21"/>
      <w:szCs w:val="21"/>
      <w:lang w:val="en-GB"/>
    </w:rPr>
  </w:style>
  <w:style w:type="character" w:customStyle="1" w:styleId="aff0">
    <w:name w:val="纯文本 字符"/>
    <w:basedOn w:val="a2"/>
    <w:link w:val="aff"/>
    <w:rsid w:val="00AC55CD"/>
    <w:rPr>
      <w:rFonts w:ascii="宋体" w:eastAsia="宋体" w:hAnsi="Courier New" w:cs="Courier New"/>
      <w:szCs w:val="21"/>
      <w:lang w:val="en-GB"/>
    </w:rPr>
  </w:style>
  <w:style w:type="paragraph" w:styleId="aff1">
    <w:name w:val="List Paragraph"/>
    <w:basedOn w:val="a1"/>
    <w:uiPriority w:val="34"/>
    <w:qFormat/>
    <w:rsid w:val="00AC55CD"/>
    <w:pPr>
      <w:widowControl/>
      <w:overflowPunct w:val="0"/>
      <w:autoSpaceDE w:val="0"/>
      <w:autoSpaceDN w:val="0"/>
      <w:adjustRightInd w:val="0"/>
      <w:ind w:left="720"/>
      <w:contextualSpacing/>
      <w:jc w:val="left"/>
    </w:pPr>
    <w:rPr>
      <w:rFonts w:ascii="Arial" w:hAnsi="Arial" w:cs="Times New Roman"/>
      <w:kern w:val="0"/>
      <w:sz w:val="22"/>
      <w:szCs w:val="20"/>
      <w:lang w:val="en-GB" w:eastAsia="en-US"/>
    </w:rPr>
  </w:style>
  <w:style w:type="character" w:customStyle="1" w:styleId="PLChar">
    <w:name w:val="PL Char"/>
    <w:link w:val="PL"/>
    <w:qFormat/>
    <w:locked/>
    <w:rsid w:val="00AC55CD"/>
    <w:rPr>
      <w:rFonts w:ascii="Courier New" w:eastAsia="宋体" w:hAnsi="Courier New" w:cs="Times New Roman"/>
      <w:kern w:val="0"/>
      <w:sz w:val="16"/>
      <w:szCs w:val="20"/>
      <w:lang w:val="en-GB" w:eastAsia="en-US"/>
    </w:rPr>
  </w:style>
  <w:style w:type="character" w:customStyle="1" w:styleId="TACChar">
    <w:name w:val="TAC Char"/>
    <w:link w:val="TAC"/>
    <w:qFormat/>
    <w:locked/>
    <w:rsid w:val="00AC55CD"/>
    <w:rPr>
      <w:rFonts w:ascii="Arial" w:eastAsia="宋体" w:hAnsi="Arial" w:cs="Times New Roman"/>
      <w:kern w:val="0"/>
      <w:sz w:val="18"/>
      <w:szCs w:val="20"/>
      <w:lang w:val="en-GB" w:eastAsia="en-US"/>
    </w:rPr>
  </w:style>
  <w:style w:type="character" w:customStyle="1" w:styleId="EXChar">
    <w:name w:val="EX Char"/>
    <w:link w:val="EX"/>
    <w:locked/>
    <w:rsid w:val="00AC55CD"/>
    <w:rPr>
      <w:rFonts w:ascii="Times New Roman" w:eastAsia="宋体" w:hAnsi="Times New Roman" w:cs="Times New Roman"/>
      <w:kern w:val="0"/>
      <w:sz w:val="20"/>
      <w:szCs w:val="20"/>
      <w:lang w:val="en-GB" w:eastAsia="en-US"/>
    </w:rPr>
  </w:style>
  <w:style w:type="character" w:customStyle="1" w:styleId="EditorsNoteChar">
    <w:name w:val="Editor's Note Char"/>
    <w:link w:val="EditorsNote"/>
    <w:locked/>
    <w:rsid w:val="00AC55CD"/>
    <w:rPr>
      <w:rFonts w:ascii="Times New Roman" w:eastAsia="宋体" w:hAnsi="Times New Roman" w:cs="Times New Roman"/>
      <w:color w:val="FF0000"/>
      <w:kern w:val="0"/>
      <w:sz w:val="20"/>
      <w:szCs w:val="20"/>
      <w:lang w:val="en-GB" w:eastAsia="en-US"/>
    </w:rPr>
  </w:style>
  <w:style w:type="character" w:customStyle="1" w:styleId="THChar">
    <w:name w:val="TH Char"/>
    <w:link w:val="TH"/>
    <w:qFormat/>
    <w:locked/>
    <w:rsid w:val="00AC55CD"/>
    <w:rPr>
      <w:rFonts w:ascii="Arial" w:eastAsia="宋体" w:hAnsi="Arial" w:cs="Times New Roman"/>
      <w:b/>
      <w:kern w:val="0"/>
      <w:sz w:val="20"/>
      <w:szCs w:val="20"/>
      <w:lang w:val="en-GB" w:eastAsia="en-US"/>
    </w:rPr>
  </w:style>
  <w:style w:type="character" w:customStyle="1" w:styleId="TFChar">
    <w:name w:val="TF Char"/>
    <w:link w:val="TF"/>
    <w:qFormat/>
    <w:locked/>
    <w:rsid w:val="00AC55CD"/>
    <w:rPr>
      <w:rFonts w:ascii="Arial" w:eastAsia="宋体" w:hAnsi="Arial" w:cs="Times New Roman"/>
      <w:b/>
      <w:kern w:val="0"/>
      <w:sz w:val="20"/>
      <w:szCs w:val="20"/>
      <w:lang w:val="en-GB" w:eastAsia="en-US"/>
    </w:rPr>
  </w:style>
  <w:style w:type="paragraph" w:customStyle="1" w:styleId="aff2">
    <w:name w:val="表格文本"/>
    <w:basedOn w:val="a1"/>
    <w:rsid w:val="00AC55CD"/>
    <w:pPr>
      <w:tabs>
        <w:tab w:val="decimal" w:pos="0"/>
      </w:tabs>
      <w:overflowPunct w:val="0"/>
      <w:autoSpaceDE w:val="0"/>
      <w:autoSpaceDN w:val="0"/>
      <w:adjustRightInd w:val="0"/>
      <w:spacing w:line="0" w:lineRule="atLeast"/>
      <w:jc w:val="left"/>
    </w:pPr>
    <w:rPr>
      <w:rFonts w:ascii="Arial" w:hAnsi="Arial" w:cs="Times New Roman"/>
      <w:kern w:val="0"/>
      <w:sz w:val="16"/>
      <w:szCs w:val="16"/>
      <w:lang w:val="en-GB"/>
    </w:rPr>
  </w:style>
  <w:style w:type="paragraph" w:customStyle="1" w:styleId="paragraph">
    <w:name w:val="paragraph"/>
    <w:basedOn w:val="a1"/>
    <w:rsid w:val="00AC55CD"/>
    <w:pPr>
      <w:widowControl/>
      <w:overflowPunct w:val="0"/>
      <w:autoSpaceDE w:val="0"/>
      <w:autoSpaceDN w:val="0"/>
      <w:adjustRightInd w:val="0"/>
      <w:jc w:val="left"/>
    </w:pPr>
    <w:rPr>
      <w:rFonts w:ascii="Times New Roman" w:hAnsi="Times New Roman" w:cs="Times New Roman"/>
      <w:kern w:val="0"/>
      <w:szCs w:val="24"/>
      <w:lang w:val="en-GB" w:eastAsia="en-US"/>
    </w:rPr>
  </w:style>
  <w:style w:type="paragraph" w:customStyle="1" w:styleId="FL">
    <w:name w:val="FL"/>
    <w:basedOn w:val="a1"/>
    <w:rsid w:val="00AC55CD"/>
    <w:pPr>
      <w:keepNext/>
      <w:keepLines/>
      <w:widowControl/>
      <w:overflowPunct w:val="0"/>
      <w:autoSpaceDE w:val="0"/>
      <w:autoSpaceDN w:val="0"/>
      <w:adjustRightInd w:val="0"/>
      <w:spacing w:before="60" w:after="180"/>
      <w:jc w:val="center"/>
    </w:pPr>
    <w:rPr>
      <w:rFonts w:ascii="Arial" w:hAnsi="Arial" w:cs="Times New Roman"/>
      <w:b/>
      <w:kern w:val="0"/>
      <w:sz w:val="20"/>
      <w:szCs w:val="20"/>
      <w:lang w:val="en-GB" w:eastAsia="en-US"/>
    </w:rPr>
  </w:style>
  <w:style w:type="paragraph" w:customStyle="1" w:styleId="Default">
    <w:name w:val="Default"/>
    <w:rsid w:val="00AC55CD"/>
    <w:pPr>
      <w:autoSpaceDE w:val="0"/>
      <w:autoSpaceDN w:val="0"/>
      <w:adjustRightInd w:val="0"/>
    </w:pPr>
    <w:rPr>
      <w:rFonts w:ascii="Arial" w:eastAsia="等线" w:hAnsi="Arial" w:cs="Arial"/>
      <w:color w:val="000000"/>
      <w:kern w:val="0"/>
      <w:sz w:val="24"/>
      <w:szCs w:val="24"/>
      <w:lang w:val="en-GB" w:eastAsia="en-US"/>
    </w:rPr>
  </w:style>
  <w:style w:type="character" w:styleId="aff3">
    <w:name w:val="footnote reference"/>
    <w:unhideWhenUsed/>
    <w:rsid w:val="00AC55CD"/>
    <w:rPr>
      <w:b/>
      <w:bCs w:val="0"/>
      <w:position w:val="6"/>
      <w:sz w:val="16"/>
    </w:rPr>
  </w:style>
  <w:style w:type="character" w:customStyle="1" w:styleId="TAHCar">
    <w:name w:val="TAH Car"/>
    <w:link w:val="TAH"/>
    <w:qFormat/>
    <w:locked/>
    <w:rsid w:val="00AC55CD"/>
    <w:rPr>
      <w:rFonts w:ascii="Arial" w:eastAsia="宋体" w:hAnsi="Arial" w:cs="Times New Roman"/>
      <w:b/>
      <w:kern w:val="0"/>
      <w:sz w:val="18"/>
      <w:szCs w:val="20"/>
      <w:lang w:val="en-GB" w:eastAsia="en-US"/>
    </w:rPr>
  </w:style>
  <w:style w:type="character" w:customStyle="1" w:styleId="desc">
    <w:name w:val="desc"/>
    <w:rsid w:val="00AC55CD"/>
  </w:style>
  <w:style w:type="character" w:customStyle="1" w:styleId="msoins0">
    <w:name w:val="msoins"/>
    <w:rsid w:val="00AC55CD"/>
  </w:style>
  <w:style w:type="character" w:customStyle="1" w:styleId="NOZchn">
    <w:name w:val="NO Zchn"/>
    <w:locked/>
    <w:rsid w:val="00AC55CD"/>
    <w:rPr>
      <w:rFonts w:ascii="Times New Roman" w:hAnsi="Times New Roman" w:cs="Times New Roman" w:hint="default"/>
      <w:lang w:val="en-GB"/>
    </w:rPr>
  </w:style>
  <w:style w:type="character" w:customStyle="1" w:styleId="normaltextrun1">
    <w:name w:val="normaltextrun1"/>
    <w:rsid w:val="00AC55CD"/>
  </w:style>
  <w:style w:type="character" w:customStyle="1" w:styleId="spellingerror">
    <w:name w:val="spellingerror"/>
    <w:rsid w:val="00AC55CD"/>
  </w:style>
  <w:style w:type="character" w:customStyle="1" w:styleId="eop">
    <w:name w:val="eop"/>
    <w:rsid w:val="00AC55CD"/>
  </w:style>
  <w:style w:type="character" w:customStyle="1" w:styleId="EXCar">
    <w:name w:val="EX Car"/>
    <w:rsid w:val="00AC55CD"/>
    <w:rPr>
      <w:lang w:val="en-GB" w:eastAsia="en-US"/>
    </w:rPr>
  </w:style>
  <w:style w:type="character" w:customStyle="1" w:styleId="TAHChar">
    <w:name w:val="TAH Char"/>
    <w:rsid w:val="00AC55CD"/>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C55CD"/>
    <w:rPr>
      <w:rFonts w:ascii="Calibri Light" w:eastAsia="Times New Roman" w:hAnsi="Calibri Light" w:cs="Times New Roman" w:hint="default"/>
      <w:color w:val="2F5496"/>
      <w:sz w:val="26"/>
      <w:szCs w:val="26"/>
      <w:lang w:val="en-GB"/>
    </w:rPr>
  </w:style>
  <w:style w:type="character" w:customStyle="1" w:styleId="idiff">
    <w:name w:val="idiff"/>
    <w:rsid w:val="00AC55CD"/>
  </w:style>
  <w:style w:type="character" w:customStyle="1" w:styleId="line">
    <w:name w:val="line"/>
    <w:rsid w:val="00AC55CD"/>
  </w:style>
  <w:style w:type="table" w:customStyle="1" w:styleId="110">
    <w:name w:val="网格表 1 浅色1"/>
    <w:basedOn w:val="a3"/>
    <w:uiPriority w:val="46"/>
    <w:rsid w:val="00AC55CD"/>
    <w:rPr>
      <w:rFonts w:ascii="Calibri" w:eastAsia="宋体" w:hAnsi="Calibri" w:cs="Times New Roman"/>
      <w:kern w:val="0"/>
      <w:sz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C55CD"/>
    <w:rPr>
      <w:lang w:eastAsia="en-US"/>
    </w:rPr>
  </w:style>
  <w:style w:type="paragraph" w:customStyle="1" w:styleId="tdoc-header">
    <w:name w:val="tdoc-header"/>
    <w:rsid w:val="00AC55CD"/>
    <w:rPr>
      <w:rFonts w:ascii="Arial" w:eastAsia="宋体" w:hAnsi="Arial" w:cs="Times New Roman"/>
      <w:kern w:val="0"/>
      <w:sz w:val="24"/>
      <w:szCs w:val="20"/>
      <w:lang w:val="en-GB" w:eastAsia="en-US"/>
    </w:rPr>
  </w:style>
  <w:style w:type="character" w:customStyle="1" w:styleId="StyleHeading3h3CourierNewChar">
    <w:name w:val="Style Heading 3h3 + Courier New Char"/>
    <w:link w:val="StyleHeading3h3CourierNew"/>
    <w:locked/>
    <w:rsid w:val="00AC55CD"/>
    <w:rPr>
      <w:rFonts w:ascii="Courier New" w:hAnsi="Courier New" w:cs="Courier New"/>
      <w:sz w:val="28"/>
      <w:lang w:eastAsia="en-US"/>
    </w:rPr>
  </w:style>
  <w:style w:type="paragraph" w:customStyle="1" w:styleId="StyleHeading3h3CourierNew">
    <w:name w:val="Style Heading 3h3 + Courier New"/>
    <w:basedOn w:val="31"/>
    <w:link w:val="StyleHeading3h3CourierNewChar"/>
    <w:rsid w:val="00AC55CD"/>
    <w:pPr>
      <w:widowControl/>
      <w:overflowPunct w:val="0"/>
      <w:autoSpaceDE w:val="0"/>
      <w:autoSpaceDN w:val="0"/>
      <w:adjustRightInd w:val="0"/>
      <w:spacing w:before="360" w:after="120" w:line="240" w:lineRule="auto"/>
      <w:ind w:left="1134" w:hanging="1134"/>
      <w:jc w:val="left"/>
    </w:pPr>
    <w:rPr>
      <w:rFonts w:ascii="Courier New" w:eastAsiaTheme="minorEastAsia" w:hAnsi="Courier New" w:cs="Courier New"/>
      <w:b w:val="0"/>
      <w:bCs w:val="0"/>
      <w:sz w:val="28"/>
      <w:szCs w:val="22"/>
      <w:lang w:eastAsia="en-US"/>
    </w:rPr>
  </w:style>
  <w:style w:type="paragraph" w:customStyle="1" w:styleId="code">
    <w:name w:val="code"/>
    <w:basedOn w:val="a1"/>
    <w:rsid w:val="00AC55CD"/>
    <w:pPr>
      <w:widowControl/>
      <w:overflowPunct w:val="0"/>
      <w:autoSpaceDE w:val="0"/>
      <w:autoSpaceDN w:val="0"/>
      <w:adjustRightInd w:val="0"/>
      <w:jc w:val="left"/>
    </w:pPr>
    <w:rPr>
      <w:rFonts w:ascii="Courier New" w:hAnsi="Courier New" w:cs="Times New Roman"/>
      <w:kern w:val="0"/>
      <w:sz w:val="20"/>
      <w:szCs w:val="20"/>
      <w:lang w:val="en-GB" w:eastAsia="pl-PL"/>
    </w:rPr>
  </w:style>
  <w:style w:type="paragraph" w:customStyle="1" w:styleId="B1">
    <w:name w:val="B1+"/>
    <w:basedOn w:val="a1"/>
    <w:link w:val="B1Car"/>
    <w:rsid w:val="00AC55CD"/>
    <w:pPr>
      <w:widowControl/>
      <w:numPr>
        <w:numId w:val="8"/>
      </w:numPr>
      <w:overflowPunct w:val="0"/>
      <w:autoSpaceDE w:val="0"/>
      <w:autoSpaceDN w:val="0"/>
      <w:adjustRightInd w:val="0"/>
      <w:spacing w:after="180"/>
      <w:jc w:val="left"/>
      <w:textAlignment w:val="baseline"/>
    </w:pPr>
    <w:rPr>
      <w:rFonts w:ascii="Times New Roman" w:hAnsi="Times New Roman" w:cs="Times New Roman"/>
      <w:kern w:val="0"/>
      <w:sz w:val="20"/>
      <w:szCs w:val="20"/>
      <w:lang w:val="en-GB" w:eastAsia="en-US"/>
    </w:rPr>
  </w:style>
  <w:style w:type="character" w:customStyle="1" w:styleId="B1Car">
    <w:name w:val="B1+ Car"/>
    <w:link w:val="B1"/>
    <w:rsid w:val="00AC55CD"/>
    <w:rPr>
      <w:rFonts w:ascii="Times New Roman" w:eastAsia="宋体" w:hAnsi="Times New Roman" w:cs="Times New Roman"/>
      <w:kern w:val="0"/>
      <w:sz w:val="20"/>
      <w:szCs w:val="20"/>
      <w:lang w:val="en-GB" w:eastAsia="en-US"/>
    </w:rPr>
  </w:style>
  <w:style w:type="character" w:styleId="aff4">
    <w:name w:val="Emphasis"/>
    <w:basedOn w:val="a2"/>
    <w:qFormat/>
    <w:rsid w:val="00AC55CD"/>
    <w:rPr>
      <w:i/>
      <w:iCs/>
    </w:rPr>
  </w:style>
  <w:style w:type="paragraph" w:styleId="aff5">
    <w:name w:val="Bibliography"/>
    <w:basedOn w:val="a1"/>
    <w:next w:val="a1"/>
    <w:uiPriority w:val="37"/>
    <w:semiHidden/>
    <w:unhideWhenUsed/>
    <w:rsid w:val="00AC55CD"/>
    <w:pPr>
      <w:widowControl/>
      <w:spacing w:after="180"/>
      <w:jc w:val="left"/>
    </w:pPr>
    <w:rPr>
      <w:rFonts w:ascii="Times New Roman" w:hAnsi="Times New Roman" w:cs="Times New Roman"/>
      <w:kern w:val="0"/>
      <w:sz w:val="20"/>
      <w:szCs w:val="20"/>
      <w:lang w:val="en-GB" w:eastAsia="en-US"/>
    </w:rPr>
  </w:style>
  <w:style w:type="paragraph" w:styleId="aff6">
    <w:name w:val="Block Text"/>
    <w:basedOn w:val="a1"/>
    <w:rsid w:val="00AC55CD"/>
    <w:pPr>
      <w:widowControl/>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80"/>
      <w:ind w:left="1152" w:right="1152"/>
      <w:jc w:val="left"/>
    </w:pPr>
    <w:rPr>
      <w:rFonts w:eastAsiaTheme="minorEastAsia"/>
      <w:i/>
      <w:iCs/>
      <w:color w:val="4472C4" w:themeColor="accent1"/>
      <w:kern w:val="0"/>
      <w:sz w:val="20"/>
      <w:szCs w:val="20"/>
      <w:lang w:val="en-GB" w:eastAsia="en-US"/>
    </w:rPr>
  </w:style>
  <w:style w:type="paragraph" w:styleId="25">
    <w:name w:val="Body Text 2"/>
    <w:basedOn w:val="a1"/>
    <w:link w:val="26"/>
    <w:rsid w:val="00AC55CD"/>
    <w:pPr>
      <w:widowControl/>
      <w:spacing w:after="120" w:line="480" w:lineRule="auto"/>
      <w:jc w:val="left"/>
    </w:pPr>
    <w:rPr>
      <w:rFonts w:ascii="Times New Roman" w:hAnsi="Times New Roman" w:cs="Times New Roman"/>
      <w:kern w:val="0"/>
      <w:sz w:val="20"/>
      <w:szCs w:val="20"/>
      <w:lang w:val="en-GB" w:eastAsia="en-US"/>
    </w:rPr>
  </w:style>
  <w:style w:type="character" w:customStyle="1" w:styleId="26">
    <w:name w:val="正文文本 2 字符"/>
    <w:basedOn w:val="a2"/>
    <w:link w:val="25"/>
    <w:rsid w:val="00AC55CD"/>
    <w:rPr>
      <w:rFonts w:ascii="Times New Roman" w:eastAsia="宋体" w:hAnsi="Times New Roman" w:cs="Times New Roman"/>
      <w:kern w:val="0"/>
      <w:sz w:val="20"/>
      <w:szCs w:val="20"/>
      <w:lang w:val="en-GB" w:eastAsia="en-US"/>
    </w:rPr>
  </w:style>
  <w:style w:type="paragraph" w:styleId="34">
    <w:name w:val="Body Text 3"/>
    <w:basedOn w:val="a1"/>
    <w:link w:val="35"/>
    <w:rsid w:val="00AC55CD"/>
    <w:pPr>
      <w:widowControl/>
      <w:spacing w:after="120"/>
      <w:jc w:val="left"/>
    </w:pPr>
    <w:rPr>
      <w:rFonts w:ascii="Times New Roman" w:hAnsi="Times New Roman" w:cs="Times New Roman"/>
      <w:kern w:val="0"/>
      <w:sz w:val="16"/>
      <w:szCs w:val="16"/>
      <w:lang w:val="en-GB" w:eastAsia="en-US"/>
    </w:rPr>
  </w:style>
  <w:style w:type="character" w:customStyle="1" w:styleId="35">
    <w:name w:val="正文文本 3 字符"/>
    <w:basedOn w:val="a2"/>
    <w:link w:val="34"/>
    <w:rsid w:val="00AC55CD"/>
    <w:rPr>
      <w:rFonts w:ascii="Times New Roman" w:eastAsia="宋体" w:hAnsi="Times New Roman" w:cs="Times New Roman"/>
      <w:kern w:val="0"/>
      <w:sz w:val="16"/>
      <w:szCs w:val="16"/>
      <w:lang w:val="en-GB" w:eastAsia="en-US"/>
    </w:rPr>
  </w:style>
  <w:style w:type="paragraph" w:styleId="aff7">
    <w:name w:val="Body Text Indent"/>
    <w:basedOn w:val="a1"/>
    <w:link w:val="aff8"/>
    <w:rsid w:val="00AC55CD"/>
    <w:pPr>
      <w:widowControl/>
      <w:spacing w:after="120"/>
      <w:ind w:left="283"/>
      <w:jc w:val="left"/>
    </w:pPr>
    <w:rPr>
      <w:rFonts w:ascii="Times New Roman" w:hAnsi="Times New Roman" w:cs="Times New Roman"/>
      <w:kern w:val="0"/>
      <w:sz w:val="20"/>
      <w:szCs w:val="20"/>
      <w:lang w:val="en-GB" w:eastAsia="en-US"/>
    </w:rPr>
  </w:style>
  <w:style w:type="character" w:customStyle="1" w:styleId="aff8">
    <w:name w:val="正文文本缩进 字符"/>
    <w:basedOn w:val="a2"/>
    <w:link w:val="aff7"/>
    <w:rsid w:val="00AC55CD"/>
    <w:rPr>
      <w:rFonts w:ascii="Times New Roman" w:eastAsia="宋体" w:hAnsi="Times New Roman" w:cs="Times New Roman"/>
      <w:kern w:val="0"/>
      <w:sz w:val="20"/>
      <w:szCs w:val="20"/>
      <w:lang w:val="en-GB" w:eastAsia="en-US"/>
    </w:rPr>
  </w:style>
  <w:style w:type="paragraph" w:styleId="27">
    <w:name w:val="Body Text First Indent 2"/>
    <w:basedOn w:val="aff7"/>
    <w:link w:val="28"/>
    <w:rsid w:val="00AC55CD"/>
    <w:pPr>
      <w:spacing w:after="180"/>
      <w:ind w:left="360" w:firstLine="360"/>
    </w:pPr>
  </w:style>
  <w:style w:type="character" w:customStyle="1" w:styleId="28">
    <w:name w:val="正文文本首行缩进 2 字符"/>
    <w:basedOn w:val="aff8"/>
    <w:link w:val="27"/>
    <w:rsid w:val="00AC55CD"/>
    <w:rPr>
      <w:rFonts w:ascii="Times New Roman" w:eastAsia="宋体" w:hAnsi="Times New Roman" w:cs="Times New Roman"/>
      <w:kern w:val="0"/>
      <w:sz w:val="20"/>
      <w:szCs w:val="20"/>
      <w:lang w:val="en-GB" w:eastAsia="en-US"/>
    </w:rPr>
  </w:style>
  <w:style w:type="paragraph" w:styleId="29">
    <w:name w:val="Body Text Indent 2"/>
    <w:basedOn w:val="a1"/>
    <w:link w:val="2a"/>
    <w:rsid w:val="00AC55CD"/>
    <w:pPr>
      <w:widowControl/>
      <w:spacing w:after="120" w:line="480" w:lineRule="auto"/>
      <w:ind w:left="283"/>
      <w:jc w:val="left"/>
    </w:pPr>
    <w:rPr>
      <w:rFonts w:ascii="Times New Roman" w:hAnsi="Times New Roman" w:cs="Times New Roman"/>
      <w:kern w:val="0"/>
      <w:sz w:val="20"/>
      <w:szCs w:val="20"/>
      <w:lang w:val="en-GB" w:eastAsia="en-US"/>
    </w:rPr>
  </w:style>
  <w:style w:type="character" w:customStyle="1" w:styleId="2a">
    <w:name w:val="正文文本缩进 2 字符"/>
    <w:basedOn w:val="a2"/>
    <w:link w:val="29"/>
    <w:rsid w:val="00AC55CD"/>
    <w:rPr>
      <w:rFonts w:ascii="Times New Roman" w:eastAsia="宋体" w:hAnsi="Times New Roman" w:cs="Times New Roman"/>
      <w:kern w:val="0"/>
      <w:sz w:val="20"/>
      <w:szCs w:val="20"/>
      <w:lang w:val="en-GB" w:eastAsia="en-US"/>
    </w:rPr>
  </w:style>
  <w:style w:type="paragraph" w:styleId="36">
    <w:name w:val="Body Text Indent 3"/>
    <w:basedOn w:val="a1"/>
    <w:link w:val="37"/>
    <w:rsid w:val="00AC55CD"/>
    <w:pPr>
      <w:widowControl/>
      <w:spacing w:after="120"/>
      <w:ind w:left="283"/>
      <w:jc w:val="left"/>
    </w:pPr>
    <w:rPr>
      <w:rFonts w:ascii="Times New Roman" w:hAnsi="Times New Roman" w:cs="Times New Roman"/>
      <w:kern w:val="0"/>
      <w:sz w:val="16"/>
      <w:szCs w:val="16"/>
      <w:lang w:val="en-GB" w:eastAsia="en-US"/>
    </w:rPr>
  </w:style>
  <w:style w:type="character" w:customStyle="1" w:styleId="37">
    <w:name w:val="正文文本缩进 3 字符"/>
    <w:basedOn w:val="a2"/>
    <w:link w:val="36"/>
    <w:rsid w:val="00AC55CD"/>
    <w:rPr>
      <w:rFonts w:ascii="Times New Roman" w:eastAsia="宋体" w:hAnsi="Times New Roman" w:cs="Times New Roman"/>
      <w:kern w:val="0"/>
      <w:sz w:val="16"/>
      <w:szCs w:val="16"/>
      <w:lang w:val="en-GB" w:eastAsia="en-US"/>
    </w:rPr>
  </w:style>
  <w:style w:type="paragraph" w:styleId="aff9">
    <w:name w:val="Closing"/>
    <w:basedOn w:val="a1"/>
    <w:link w:val="affa"/>
    <w:rsid w:val="00AC55CD"/>
    <w:pPr>
      <w:widowControl/>
      <w:ind w:left="4252"/>
      <w:jc w:val="left"/>
    </w:pPr>
    <w:rPr>
      <w:rFonts w:ascii="Times New Roman" w:hAnsi="Times New Roman" w:cs="Times New Roman"/>
      <w:kern w:val="0"/>
      <w:sz w:val="20"/>
      <w:szCs w:val="20"/>
      <w:lang w:val="en-GB" w:eastAsia="en-US"/>
    </w:rPr>
  </w:style>
  <w:style w:type="character" w:customStyle="1" w:styleId="affa">
    <w:name w:val="结束语 字符"/>
    <w:basedOn w:val="a2"/>
    <w:link w:val="aff9"/>
    <w:rsid w:val="00AC55CD"/>
    <w:rPr>
      <w:rFonts w:ascii="Times New Roman" w:eastAsia="宋体" w:hAnsi="Times New Roman" w:cs="Times New Roman"/>
      <w:kern w:val="0"/>
      <w:sz w:val="20"/>
      <w:szCs w:val="20"/>
      <w:lang w:val="en-GB" w:eastAsia="en-US"/>
    </w:rPr>
  </w:style>
  <w:style w:type="paragraph" w:styleId="affb">
    <w:name w:val="Date"/>
    <w:basedOn w:val="a1"/>
    <w:next w:val="a1"/>
    <w:link w:val="affc"/>
    <w:rsid w:val="00AC55CD"/>
    <w:pPr>
      <w:widowControl/>
      <w:spacing w:after="180"/>
      <w:jc w:val="left"/>
    </w:pPr>
    <w:rPr>
      <w:rFonts w:ascii="Times New Roman" w:hAnsi="Times New Roman" w:cs="Times New Roman"/>
      <w:kern w:val="0"/>
      <w:sz w:val="20"/>
      <w:szCs w:val="20"/>
      <w:lang w:val="en-GB" w:eastAsia="en-US"/>
    </w:rPr>
  </w:style>
  <w:style w:type="character" w:customStyle="1" w:styleId="affc">
    <w:name w:val="日期 字符"/>
    <w:basedOn w:val="a2"/>
    <w:link w:val="affb"/>
    <w:rsid w:val="00AC55CD"/>
    <w:rPr>
      <w:rFonts w:ascii="Times New Roman" w:eastAsia="宋体" w:hAnsi="Times New Roman" w:cs="Times New Roman"/>
      <w:kern w:val="0"/>
      <w:sz w:val="20"/>
      <w:szCs w:val="20"/>
      <w:lang w:val="en-GB" w:eastAsia="en-US"/>
    </w:rPr>
  </w:style>
  <w:style w:type="paragraph" w:styleId="affd">
    <w:name w:val="E-mail Signature"/>
    <w:basedOn w:val="a1"/>
    <w:link w:val="affe"/>
    <w:rsid w:val="00AC55CD"/>
    <w:pPr>
      <w:widowControl/>
      <w:jc w:val="left"/>
    </w:pPr>
    <w:rPr>
      <w:rFonts w:ascii="Times New Roman" w:hAnsi="Times New Roman" w:cs="Times New Roman"/>
      <w:kern w:val="0"/>
      <w:sz w:val="20"/>
      <w:szCs w:val="20"/>
      <w:lang w:val="en-GB" w:eastAsia="en-US"/>
    </w:rPr>
  </w:style>
  <w:style w:type="character" w:customStyle="1" w:styleId="affe">
    <w:name w:val="电子邮件签名 字符"/>
    <w:basedOn w:val="a2"/>
    <w:link w:val="affd"/>
    <w:rsid w:val="00AC55CD"/>
    <w:rPr>
      <w:rFonts w:ascii="Times New Roman" w:eastAsia="宋体" w:hAnsi="Times New Roman" w:cs="Times New Roman"/>
      <w:kern w:val="0"/>
      <w:sz w:val="20"/>
      <w:szCs w:val="20"/>
      <w:lang w:val="en-GB" w:eastAsia="en-US"/>
    </w:rPr>
  </w:style>
  <w:style w:type="paragraph" w:styleId="afff">
    <w:name w:val="endnote text"/>
    <w:basedOn w:val="a1"/>
    <w:link w:val="afff0"/>
    <w:rsid w:val="00AC55CD"/>
    <w:pPr>
      <w:widowControl/>
      <w:jc w:val="left"/>
    </w:pPr>
    <w:rPr>
      <w:rFonts w:ascii="Times New Roman" w:hAnsi="Times New Roman" w:cs="Times New Roman"/>
      <w:kern w:val="0"/>
      <w:sz w:val="20"/>
      <w:szCs w:val="20"/>
      <w:lang w:val="en-GB" w:eastAsia="en-US"/>
    </w:rPr>
  </w:style>
  <w:style w:type="character" w:customStyle="1" w:styleId="afff0">
    <w:name w:val="尾注文本 字符"/>
    <w:basedOn w:val="a2"/>
    <w:link w:val="afff"/>
    <w:rsid w:val="00AC55CD"/>
    <w:rPr>
      <w:rFonts w:ascii="Times New Roman" w:eastAsia="宋体" w:hAnsi="Times New Roman" w:cs="Times New Roman"/>
      <w:kern w:val="0"/>
      <w:sz w:val="20"/>
      <w:szCs w:val="20"/>
      <w:lang w:val="en-GB" w:eastAsia="en-US"/>
    </w:rPr>
  </w:style>
  <w:style w:type="paragraph" w:styleId="afff1">
    <w:name w:val="envelope address"/>
    <w:basedOn w:val="a1"/>
    <w:rsid w:val="00AC55CD"/>
    <w:pPr>
      <w:framePr w:w="7920" w:h="1980" w:hRule="exact" w:hSpace="180" w:wrap="auto" w:hAnchor="page" w:xAlign="center" w:yAlign="bottom"/>
      <w:widowControl/>
      <w:ind w:left="2880"/>
      <w:jc w:val="left"/>
    </w:pPr>
    <w:rPr>
      <w:rFonts w:asciiTheme="majorHAnsi" w:eastAsiaTheme="majorEastAsia" w:hAnsiTheme="majorHAnsi" w:cstheme="majorBidi"/>
      <w:kern w:val="0"/>
      <w:szCs w:val="24"/>
      <w:lang w:val="en-GB" w:eastAsia="en-US"/>
    </w:rPr>
  </w:style>
  <w:style w:type="paragraph" w:styleId="afff2">
    <w:name w:val="envelope return"/>
    <w:basedOn w:val="a1"/>
    <w:rsid w:val="00AC55CD"/>
    <w:pPr>
      <w:widowControl/>
      <w:jc w:val="left"/>
    </w:pPr>
    <w:rPr>
      <w:rFonts w:asciiTheme="majorHAnsi" w:eastAsiaTheme="majorEastAsia" w:hAnsiTheme="majorHAnsi" w:cstheme="majorBidi"/>
      <w:kern w:val="0"/>
      <w:sz w:val="20"/>
      <w:szCs w:val="20"/>
      <w:lang w:val="en-GB" w:eastAsia="en-US"/>
    </w:rPr>
  </w:style>
  <w:style w:type="paragraph" w:styleId="HTML2">
    <w:name w:val="HTML Address"/>
    <w:basedOn w:val="a1"/>
    <w:link w:val="HTML3"/>
    <w:rsid w:val="00AC55CD"/>
    <w:pPr>
      <w:widowControl/>
      <w:jc w:val="left"/>
    </w:pPr>
    <w:rPr>
      <w:rFonts w:ascii="Times New Roman" w:hAnsi="Times New Roman" w:cs="Times New Roman"/>
      <w:i/>
      <w:iCs/>
      <w:kern w:val="0"/>
      <w:sz w:val="20"/>
      <w:szCs w:val="20"/>
      <w:lang w:val="en-GB" w:eastAsia="en-US"/>
    </w:rPr>
  </w:style>
  <w:style w:type="character" w:customStyle="1" w:styleId="HTML3">
    <w:name w:val="HTML 地址 字符"/>
    <w:basedOn w:val="a2"/>
    <w:link w:val="HTML2"/>
    <w:rsid w:val="00AC55CD"/>
    <w:rPr>
      <w:rFonts w:ascii="Times New Roman" w:eastAsia="宋体" w:hAnsi="Times New Roman" w:cs="Times New Roman"/>
      <w:i/>
      <w:iCs/>
      <w:kern w:val="0"/>
      <w:sz w:val="20"/>
      <w:szCs w:val="20"/>
      <w:lang w:val="en-GB" w:eastAsia="en-US"/>
    </w:rPr>
  </w:style>
  <w:style w:type="paragraph" w:styleId="38">
    <w:name w:val="index 3"/>
    <w:basedOn w:val="a1"/>
    <w:next w:val="a1"/>
    <w:rsid w:val="00AC55CD"/>
    <w:pPr>
      <w:widowControl/>
      <w:ind w:left="600" w:hanging="200"/>
      <w:jc w:val="left"/>
    </w:pPr>
    <w:rPr>
      <w:rFonts w:ascii="Times New Roman" w:hAnsi="Times New Roman" w:cs="Times New Roman"/>
      <w:kern w:val="0"/>
      <w:sz w:val="20"/>
      <w:szCs w:val="20"/>
      <w:lang w:val="en-GB" w:eastAsia="en-US"/>
    </w:rPr>
  </w:style>
  <w:style w:type="paragraph" w:styleId="44">
    <w:name w:val="index 4"/>
    <w:basedOn w:val="a1"/>
    <w:next w:val="a1"/>
    <w:rsid w:val="00AC55CD"/>
    <w:pPr>
      <w:widowControl/>
      <w:ind w:left="800" w:hanging="200"/>
      <w:jc w:val="left"/>
    </w:pPr>
    <w:rPr>
      <w:rFonts w:ascii="Times New Roman" w:hAnsi="Times New Roman" w:cs="Times New Roman"/>
      <w:kern w:val="0"/>
      <w:sz w:val="20"/>
      <w:szCs w:val="20"/>
      <w:lang w:val="en-GB" w:eastAsia="en-US"/>
    </w:rPr>
  </w:style>
  <w:style w:type="paragraph" w:styleId="54">
    <w:name w:val="index 5"/>
    <w:basedOn w:val="a1"/>
    <w:next w:val="a1"/>
    <w:rsid w:val="00AC55CD"/>
    <w:pPr>
      <w:widowControl/>
      <w:ind w:left="1000" w:hanging="200"/>
      <w:jc w:val="left"/>
    </w:pPr>
    <w:rPr>
      <w:rFonts w:ascii="Times New Roman" w:hAnsi="Times New Roman" w:cs="Times New Roman"/>
      <w:kern w:val="0"/>
      <w:sz w:val="20"/>
      <w:szCs w:val="20"/>
      <w:lang w:val="en-GB" w:eastAsia="en-US"/>
    </w:rPr>
  </w:style>
  <w:style w:type="paragraph" w:styleId="61">
    <w:name w:val="index 6"/>
    <w:basedOn w:val="a1"/>
    <w:next w:val="a1"/>
    <w:rsid w:val="00AC55CD"/>
    <w:pPr>
      <w:widowControl/>
      <w:ind w:left="1200" w:hanging="200"/>
      <w:jc w:val="left"/>
    </w:pPr>
    <w:rPr>
      <w:rFonts w:ascii="Times New Roman" w:hAnsi="Times New Roman" w:cs="Times New Roman"/>
      <w:kern w:val="0"/>
      <w:sz w:val="20"/>
      <w:szCs w:val="20"/>
      <w:lang w:val="en-GB" w:eastAsia="en-US"/>
    </w:rPr>
  </w:style>
  <w:style w:type="paragraph" w:styleId="71">
    <w:name w:val="index 7"/>
    <w:basedOn w:val="a1"/>
    <w:next w:val="a1"/>
    <w:rsid w:val="00AC55CD"/>
    <w:pPr>
      <w:widowControl/>
      <w:ind w:left="1400" w:hanging="200"/>
      <w:jc w:val="left"/>
    </w:pPr>
    <w:rPr>
      <w:rFonts w:ascii="Times New Roman" w:hAnsi="Times New Roman" w:cs="Times New Roman"/>
      <w:kern w:val="0"/>
      <w:sz w:val="20"/>
      <w:szCs w:val="20"/>
      <w:lang w:val="en-GB" w:eastAsia="en-US"/>
    </w:rPr>
  </w:style>
  <w:style w:type="paragraph" w:styleId="81">
    <w:name w:val="index 8"/>
    <w:basedOn w:val="a1"/>
    <w:next w:val="a1"/>
    <w:rsid w:val="00AC55CD"/>
    <w:pPr>
      <w:widowControl/>
      <w:ind w:left="1600" w:hanging="200"/>
      <w:jc w:val="left"/>
    </w:pPr>
    <w:rPr>
      <w:rFonts w:ascii="Times New Roman" w:hAnsi="Times New Roman" w:cs="Times New Roman"/>
      <w:kern w:val="0"/>
      <w:sz w:val="20"/>
      <w:szCs w:val="20"/>
      <w:lang w:val="en-GB" w:eastAsia="en-US"/>
    </w:rPr>
  </w:style>
  <w:style w:type="paragraph" w:styleId="91">
    <w:name w:val="index 9"/>
    <w:basedOn w:val="a1"/>
    <w:next w:val="a1"/>
    <w:rsid w:val="00AC55CD"/>
    <w:pPr>
      <w:widowControl/>
      <w:ind w:left="1800" w:hanging="200"/>
      <w:jc w:val="left"/>
    </w:pPr>
    <w:rPr>
      <w:rFonts w:ascii="Times New Roman" w:hAnsi="Times New Roman" w:cs="Times New Roman"/>
      <w:kern w:val="0"/>
      <w:sz w:val="20"/>
      <w:szCs w:val="20"/>
      <w:lang w:val="en-GB" w:eastAsia="en-US"/>
    </w:rPr>
  </w:style>
  <w:style w:type="paragraph" w:styleId="afff3">
    <w:name w:val="index heading"/>
    <w:basedOn w:val="a1"/>
    <w:next w:val="11"/>
    <w:rsid w:val="00AC55CD"/>
    <w:pPr>
      <w:widowControl/>
      <w:spacing w:after="180"/>
      <w:jc w:val="left"/>
    </w:pPr>
    <w:rPr>
      <w:rFonts w:asciiTheme="majorHAnsi" w:eastAsiaTheme="majorEastAsia" w:hAnsiTheme="majorHAnsi" w:cstheme="majorBidi"/>
      <w:b/>
      <w:bCs/>
      <w:kern w:val="0"/>
      <w:sz w:val="20"/>
      <w:szCs w:val="20"/>
      <w:lang w:val="en-GB" w:eastAsia="en-US"/>
    </w:rPr>
  </w:style>
  <w:style w:type="paragraph" w:styleId="afff4">
    <w:name w:val="Intense Quote"/>
    <w:basedOn w:val="a1"/>
    <w:next w:val="a1"/>
    <w:link w:val="afff5"/>
    <w:uiPriority w:val="30"/>
    <w:qFormat/>
    <w:rsid w:val="00AC55CD"/>
    <w:pPr>
      <w:widowControl/>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4472C4" w:themeColor="accent1"/>
      <w:kern w:val="0"/>
      <w:sz w:val="20"/>
      <w:szCs w:val="20"/>
      <w:lang w:val="en-GB" w:eastAsia="en-US"/>
    </w:rPr>
  </w:style>
  <w:style w:type="character" w:customStyle="1" w:styleId="afff5">
    <w:name w:val="明显引用 字符"/>
    <w:basedOn w:val="a2"/>
    <w:link w:val="afff4"/>
    <w:uiPriority w:val="30"/>
    <w:rsid w:val="00AC55CD"/>
    <w:rPr>
      <w:rFonts w:ascii="Times New Roman" w:eastAsia="宋体" w:hAnsi="Times New Roman" w:cs="Times New Roman"/>
      <w:i/>
      <w:iCs/>
      <w:color w:val="4472C4" w:themeColor="accent1"/>
      <w:kern w:val="0"/>
      <w:sz w:val="20"/>
      <w:szCs w:val="20"/>
      <w:lang w:val="en-GB" w:eastAsia="en-US"/>
    </w:rPr>
  </w:style>
  <w:style w:type="paragraph" w:styleId="afff6">
    <w:name w:val="List Continue"/>
    <w:basedOn w:val="a1"/>
    <w:rsid w:val="00AC55CD"/>
    <w:pPr>
      <w:widowControl/>
      <w:spacing w:after="120"/>
      <w:ind w:left="283"/>
      <w:contextualSpacing/>
      <w:jc w:val="left"/>
    </w:pPr>
    <w:rPr>
      <w:rFonts w:ascii="Times New Roman" w:hAnsi="Times New Roman" w:cs="Times New Roman"/>
      <w:kern w:val="0"/>
      <w:sz w:val="20"/>
      <w:szCs w:val="20"/>
      <w:lang w:val="en-GB" w:eastAsia="en-US"/>
    </w:rPr>
  </w:style>
  <w:style w:type="paragraph" w:styleId="2b">
    <w:name w:val="List Continue 2"/>
    <w:basedOn w:val="a1"/>
    <w:rsid w:val="00AC55CD"/>
    <w:pPr>
      <w:widowControl/>
      <w:spacing w:after="120"/>
      <w:ind w:left="566"/>
      <w:contextualSpacing/>
      <w:jc w:val="left"/>
    </w:pPr>
    <w:rPr>
      <w:rFonts w:ascii="Times New Roman" w:hAnsi="Times New Roman" w:cs="Times New Roman"/>
      <w:kern w:val="0"/>
      <w:sz w:val="20"/>
      <w:szCs w:val="20"/>
      <w:lang w:val="en-GB" w:eastAsia="en-US"/>
    </w:rPr>
  </w:style>
  <w:style w:type="paragraph" w:styleId="39">
    <w:name w:val="List Continue 3"/>
    <w:basedOn w:val="a1"/>
    <w:rsid w:val="00AC55CD"/>
    <w:pPr>
      <w:widowControl/>
      <w:spacing w:after="120"/>
      <w:ind w:left="849"/>
      <w:contextualSpacing/>
      <w:jc w:val="left"/>
    </w:pPr>
    <w:rPr>
      <w:rFonts w:ascii="Times New Roman" w:hAnsi="Times New Roman" w:cs="Times New Roman"/>
      <w:kern w:val="0"/>
      <w:sz w:val="20"/>
      <w:szCs w:val="20"/>
      <w:lang w:val="en-GB" w:eastAsia="en-US"/>
    </w:rPr>
  </w:style>
  <w:style w:type="paragraph" w:styleId="45">
    <w:name w:val="List Continue 4"/>
    <w:basedOn w:val="a1"/>
    <w:rsid w:val="00AC55CD"/>
    <w:pPr>
      <w:widowControl/>
      <w:spacing w:after="120"/>
      <w:ind w:left="1132"/>
      <w:contextualSpacing/>
      <w:jc w:val="left"/>
    </w:pPr>
    <w:rPr>
      <w:rFonts w:ascii="Times New Roman" w:hAnsi="Times New Roman" w:cs="Times New Roman"/>
      <w:kern w:val="0"/>
      <w:sz w:val="20"/>
      <w:szCs w:val="20"/>
      <w:lang w:val="en-GB" w:eastAsia="en-US"/>
    </w:rPr>
  </w:style>
  <w:style w:type="paragraph" w:styleId="55">
    <w:name w:val="List Continue 5"/>
    <w:basedOn w:val="a1"/>
    <w:rsid w:val="00AC55CD"/>
    <w:pPr>
      <w:widowControl/>
      <w:spacing w:after="120"/>
      <w:ind w:left="1415"/>
      <w:contextualSpacing/>
      <w:jc w:val="left"/>
    </w:pPr>
    <w:rPr>
      <w:rFonts w:ascii="Times New Roman" w:hAnsi="Times New Roman" w:cs="Times New Roman"/>
      <w:kern w:val="0"/>
      <w:sz w:val="20"/>
      <w:szCs w:val="20"/>
      <w:lang w:val="en-GB" w:eastAsia="en-US"/>
    </w:rPr>
  </w:style>
  <w:style w:type="paragraph" w:styleId="3">
    <w:name w:val="List Number 3"/>
    <w:basedOn w:val="a1"/>
    <w:rsid w:val="00AC55CD"/>
    <w:pPr>
      <w:widowControl/>
      <w:numPr>
        <w:numId w:val="9"/>
      </w:numPr>
      <w:spacing w:after="180"/>
      <w:contextualSpacing/>
      <w:jc w:val="left"/>
    </w:pPr>
    <w:rPr>
      <w:rFonts w:ascii="Times New Roman" w:hAnsi="Times New Roman" w:cs="Times New Roman"/>
      <w:kern w:val="0"/>
      <w:sz w:val="20"/>
      <w:szCs w:val="20"/>
      <w:lang w:val="en-GB" w:eastAsia="en-US"/>
    </w:rPr>
  </w:style>
  <w:style w:type="paragraph" w:styleId="4">
    <w:name w:val="List Number 4"/>
    <w:basedOn w:val="a1"/>
    <w:rsid w:val="00AC55CD"/>
    <w:pPr>
      <w:widowControl/>
      <w:numPr>
        <w:numId w:val="10"/>
      </w:numPr>
      <w:spacing w:after="180"/>
      <w:contextualSpacing/>
      <w:jc w:val="left"/>
    </w:pPr>
    <w:rPr>
      <w:rFonts w:ascii="Times New Roman" w:hAnsi="Times New Roman" w:cs="Times New Roman"/>
      <w:kern w:val="0"/>
      <w:sz w:val="20"/>
      <w:szCs w:val="20"/>
      <w:lang w:val="en-GB" w:eastAsia="en-US"/>
    </w:rPr>
  </w:style>
  <w:style w:type="paragraph" w:styleId="5">
    <w:name w:val="List Number 5"/>
    <w:basedOn w:val="a1"/>
    <w:rsid w:val="00AC55CD"/>
    <w:pPr>
      <w:widowControl/>
      <w:numPr>
        <w:numId w:val="11"/>
      </w:numPr>
      <w:spacing w:after="180"/>
      <w:contextualSpacing/>
      <w:jc w:val="left"/>
    </w:pPr>
    <w:rPr>
      <w:rFonts w:ascii="Times New Roman" w:hAnsi="Times New Roman" w:cs="Times New Roman"/>
      <w:kern w:val="0"/>
      <w:sz w:val="20"/>
      <w:szCs w:val="20"/>
      <w:lang w:val="en-GB" w:eastAsia="en-US"/>
    </w:rPr>
  </w:style>
  <w:style w:type="paragraph" w:styleId="afff7">
    <w:name w:val="macro"/>
    <w:link w:val="afff8"/>
    <w:rsid w:val="00AC55CD"/>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Times New Roman"/>
      <w:kern w:val="0"/>
      <w:sz w:val="20"/>
      <w:szCs w:val="20"/>
      <w:lang w:val="en-GB" w:eastAsia="en-US"/>
    </w:rPr>
  </w:style>
  <w:style w:type="character" w:customStyle="1" w:styleId="afff8">
    <w:name w:val="宏文本 字符"/>
    <w:basedOn w:val="a2"/>
    <w:link w:val="afff7"/>
    <w:rsid w:val="00AC55CD"/>
    <w:rPr>
      <w:rFonts w:ascii="Consolas" w:eastAsia="宋体" w:hAnsi="Consolas" w:cs="Times New Roman"/>
      <w:kern w:val="0"/>
      <w:sz w:val="20"/>
      <w:szCs w:val="20"/>
      <w:lang w:val="en-GB" w:eastAsia="en-US"/>
    </w:rPr>
  </w:style>
  <w:style w:type="paragraph" w:styleId="afff9">
    <w:name w:val="Message Header"/>
    <w:basedOn w:val="a1"/>
    <w:link w:val="afffa"/>
    <w:rsid w:val="00AC55CD"/>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kern w:val="0"/>
      <w:szCs w:val="24"/>
      <w:lang w:val="en-GB" w:eastAsia="en-US"/>
    </w:rPr>
  </w:style>
  <w:style w:type="character" w:customStyle="1" w:styleId="afffa">
    <w:name w:val="信息标题 字符"/>
    <w:basedOn w:val="a2"/>
    <w:link w:val="afff9"/>
    <w:rsid w:val="00AC55CD"/>
    <w:rPr>
      <w:rFonts w:asciiTheme="majorHAnsi" w:eastAsiaTheme="majorEastAsia" w:hAnsiTheme="majorHAnsi" w:cstheme="majorBidi"/>
      <w:kern w:val="0"/>
      <w:sz w:val="24"/>
      <w:szCs w:val="24"/>
      <w:shd w:val="pct20" w:color="auto" w:fill="auto"/>
      <w:lang w:val="en-GB" w:eastAsia="en-US"/>
    </w:rPr>
  </w:style>
  <w:style w:type="paragraph" w:styleId="afffb">
    <w:name w:val="Normal (Web)"/>
    <w:basedOn w:val="a1"/>
    <w:rsid w:val="00AC55CD"/>
    <w:pPr>
      <w:widowControl/>
      <w:spacing w:after="180"/>
      <w:jc w:val="left"/>
    </w:pPr>
    <w:rPr>
      <w:rFonts w:ascii="Times New Roman" w:hAnsi="Times New Roman" w:cs="Times New Roman"/>
      <w:kern w:val="0"/>
      <w:szCs w:val="24"/>
      <w:lang w:val="en-GB" w:eastAsia="en-US"/>
    </w:rPr>
  </w:style>
  <w:style w:type="paragraph" w:styleId="afffc">
    <w:name w:val="Normal Indent"/>
    <w:basedOn w:val="a1"/>
    <w:rsid w:val="00AC55CD"/>
    <w:pPr>
      <w:widowControl/>
      <w:spacing w:after="180"/>
      <w:ind w:left="720"/>
      <w:jc w:val="left"/>
    </w:pPr>
    <w:rPr>
      <w:rFonts w:ascii="Times New Roman" w:hAnsi="Times New Roman" w:cs="Times New Roman"/>
      <w:kern w:val="0"/>
      <w:sz w:val="20"/>
      <w:szCs w:val="20"/>
      <w:lang w:val="en-GB" w:eastAsia="en-US"/>
    </w:rPr>
  </w:style>
  <w:style w:type="paragraph" w:styleId="afffd">
    <w:name w:val="Note Heading"/>
    <w:basedOn w:val="a1"/>
    <w:next w:val="a1"/>
    <w:link w:val="afffe"/>
    <w:rsid w:val="00AC55CD"/>
    <w:pPr>
      <w:widowControl/>
      <w:jc w:val="left"/>
    </w:pPr>
    <w:rPr>
      <w:rFonts w:ascii="Times New Roman" w:hAnsi="Times New Roman" w:cs="Times New Roman"/>
      <w:kern w:val="0"/>
      <w:sz w:val="20"/>
      <w:szCs w:val="20"/>
      <w:lang w:val="en-GB" w:eastAsia="en-US"/>
    </w:rPr>
  </w:style>
  <w:style w:type="character" w:customStyle="1" w:styleId="afffe">
    <w:name w:val="注释标题 字符"/>
    <w:basedOn w:val="a2"/>
    <w:link w:val="afffd"/>
    <w:rsid w:val="00AC55CD"/>
    <w:rPr>
      <w:rFonts w:ascii="Times New Roman" w:eastAsia="宋体" w:hAnsi="Times New Roman" w:cs="Times New Roman"/>
      <w:kern w:val="0"/>
      <w:sz w:val="20"/>
      <w:szCs w:val="20"/>
      <w:lang w:val="en-GB" w:eastAsia="en-US"/>
    </w:rPr>
  </w:style>
  <w:style w:type="paragraph" w:styleId="affff">
    <w:name w:val="Quote"/>
    <w:basedOn w:val="a1"/>
    <w:next w:val="a1"/>
    <w:link w:val="affff0"/>
    <w:uiPriority w:val="29"/>
    <w:qFormat/>
    <w:rsid w:val="00AC55CD"/>
    <w:pPr>
      <w:widowControl/>
      <w:spacing w:before="200" w:after="160"/>
      <w:ind w:left="864" w:right="864"/>
      <w:jc w:val="center"/>
    </w:pPr>
    <w:rPr>
      <w:rFonts w:ascii="Times New Roman" w:hAnsi="Times New Roman" w:cs="Times New Roman"/>
      <w:i/>
      <w:iCs/>
      <w:color w:val="404040" w:themeColor="text1" w:themeTint="BF"/>
      <w:kern w:val="0"/>
      <w:sz w:val="20"/>
      <w:szCs w:val="20"/>
      <w:lang w:val="en-GB" w:eastAsia="en-US"/>
    </w:rPr>
  </w:style>
  <w:style w:type="character" w:customStyle="1" w:styleId="affff0">
    <w:name w:val="引用 字符"/>
    <w:basedOn w:val="a2"/>
    <w:link w:val="affff"/>
    <w:uiPriority w:val="29"/>
    <w:rsid w:val="00AC55CD"/>
    <w:rPr>
      <w:rFonts w:ascii="Times New Roman" w:eastAsia="宋体" w:hAnsi="Times New Roman" w:cs="Times New Roman"/>
      <w:i/>
      <w:iCs/>
      <w:color w:val="404040" w:themeColor="text1" w:themeTint="BF"/>
      <w:kern w:val="0"/>
      <w:sz w:val="20"/>
      <w:szCs w:val="20"/>
      <w:lang w:val="en-GB" w:eastAsia="en-US"/>
    </w:rPr>
  </w:style>
  <w:style w:type="paragraph" w:styleId="affff1">
    <w:name w:val="Salutation"/>
    <w:basedOn w:val="a1"/>
    <w:next w:val="a1"/>
    <w:link w:val="affff2"/>
    <w:rsid w:val="00AC55CD"/>
    <w:pPr>
      <w:widowControl/>
      <w:spacing w:after="180"/>
      <w:jc w:val="left"/>
    </w:pPr>
    <w:rPr>
      <w:rFonts w:ascii="Times New Roman" w:hAnsi="Times New Roman" w:cs="Times New Roman"/>
      <w:kern w:val="0"/>
      <w:sz w:val="20"/>
      <w:szCs w:val="20"/>
      <w:lang w:val="en-GB" w:eastAsia="en-US"/>
    </w:rPr>
  </w:style>
  <w:style w:type="character" w:customStyle="1" w:styleId="affff2">
    <w:name w:val="称呼 字符"/>
    <w:basedOn w:val="a2"/>
    <w:link w:val="affff1"/>
    <w:rsid w:val="00AC55CD"/>
    <w:rPr>
      <w:rFonts w:ascii="Times New Roman" w:eastAsia="宋体" w:hAnsi="Times New Roman" w:cs="Times New Roman"/>
      <w:kern w:val="0"/>
      <w:sz w:val="20"/>
      <w:szCs w:val="20"/>
      <w:lang w:val="en-GB" w:eastAsia="en-US"/>
    </w:rPr>
  </w:style>
  <w:style w:type="paragraph" w:styleId="affff3">
    <w:name w:val="Signature"/>
    <w:basedOn w:val="a1"/>
    <w:link w:val="affff4"/>
    <w:rsid w:val="00AC55CD"/>
    <w:pPr>
      <w:widowControl/>
      <w:ind w:left="4252"/>
      <w:jc w:val="left"/>
    </w:pPr>
    <w:rPr>
      <w:rFonts w:ascii="Times New Roman" w:hAnsi="Times New Roman" w:cs="Times New Roman"/>
      <w:kern w:val="0"/>
      <w:sz w:val="20"/>
      <w:szCs w:val="20"/>
      <w:lang w:val="en-GB" w:eastAsia="en-US"/>
    </w:rPr>
  </w:style>
  <w:style w:type="character" w:customStyle="1" w:styleId="affff4">
    <w:name w:val="签名 字符"/>
    <w:basedOn w:val="a2"/>
    <w:link w:val="affff3"/>
    <w:rsid w:val="00AC55CD"/>
    <w:rPr>
      <w:rFonts w:ascii="Times New Roman" w:eastAsia="宋体" w:hAnsi="Times New Roman" w:cs="Times New Roman"/>
      <w:kern w:val="0"/>
      <w:sz w:val="20"/>
      <w:szCs w:val="20"/>
      <w:lang w:val="en-GB" w:eastAsia="en-US"/>
    </w:rPr>
  </w:style>
  <w:style w:type="paragraph" w:styleId="affff5">
    <w:name w:val="Subtitle"/>
    <w:basedOn w:val="a1"/>
    <w:next w:val="a1"/>
    <w:link w:val="affff6"/>
    <w:qFormat/>
    <w:rsid w:val="00AC55CD"/>
    <w:pPr>
      <w:widowControl/>
      <w:numPr>
        <w:ilvl w:val="1"/>
      </w:numPr>
      <w:spacing w:after="160"/>
      <w:jc w:val="left"/>
    </w:pPr>
    <w:rPr>
      <w:rFonts w:eastAsiaTheme="minorEastAsia"/>
      <w:color w:val="5A5A5A" w:themeColor="text1" w:themeTint="A5"/>
      <w:spacing w:val="15"/>
      <w:kern w:val="0"/>
      <w:sz w:val="22"/>
      <w:lang w:val="en-GB" w:eastAsia="en-US"/>
    </w:rPr>
  </w:style>
  <w:style w:type="character" w:customStyle="1" w:styleId="affff6">
    <w:name w:val="副标题 字符"/>
    <w:basedOn w:val="a2"/>
    <w:link w:val="affff5"/>
    <w:rsid w:val="00AC55CD"/>
    <w:rPr>
      <w:color w:val="5A5A5A" w:themeColor="text1" w:themeTint="A5"/>
      <w:spacing w:val="15"/>
      <w:kern w:val="0"/>
      <w:sz w:val="22"/>
      <w:lang w:val="en-GB" w:eastAsia="en-US"/>
    </w:rPr>
  </w:style>
  <w:style w:type="paragraph" w:styleId="affff7">
    <w:name w:val="table of authorities"/>
    <w:basedOn w:val="a1"/>
    <w:next w:val="a1"/>
    <w:rsid w:val="00AC55CD"/>
    <w:pPr>
      <w:widowControl/>
      <w:ind w:left="200" w:hanging="200"/>
      <w:jc w:val="left"/>
    </w:pPr>
    <w:rPr>
      <w:rFonts w:ascii="Times New Roman" w:hAnsi="Times New Roman" w:cs="Times New Roman"/>
      <w:kern w:val="0"/>
      <w:sz w:val="20"/>
      <w:szCs w:val="20"/>
      <w:lang w:val="en-GB" w:eastAsia="en-US"/>
    </w:rPr>
  </w:style>
  <w:style w:type="paragraph" w:styleId="affff8">
    <w:name w:val="table of figures"/>
    <w:basedOn w:val="a1"/>
    <w:next w:val="a1"/>
    <w:rsid w:val="00AC55CD"/>
    <w:pPr>
      <w:widowControl/>
      <w:jc w:val="left"/>
    </w:pPr>
    <w:rPr>
      <w:rFonts w:ascii="Times New Roman" w:hAnsi="Times New Roman" w:cs="Times New Roman"/>
      <w:kern w:val="0"/>
      <w:sz w:val="20"/>
      <w:szCs w:val="20"/>
      <w:lang w:val="en-GB" w:eastAsia="en-US"/>
    </w:rPr>
  </w:style>
  <w:style w:type="paragraph" w:styleId="affff9">
    <w:name w:val="Title"/>
    <w:basedOn w:val="a1"/>
    <w:next w:val="a1"/>
    <w:link w:val="affffa"/>
    <w:qFormat/>
    <w:rsid w:val="00AC55CD"/>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affffa">
    <w:name w:val="标题 字符"/>
    <w:basedOn w:val="a2"/>
    <w:link w:val="affff9"/>
    <w:rsid w:val="00AC55CD"/>
    <w:rPr>
      <w:rFonts w:asciiTheme="majorHAnsi" w:eastAsiaTheme="majorEastAsia" w:hAnsiTheme="majorHAnsi" w:cstheme="majorBidi"/>
      <w:spacing w:val="-10"/>
      <w:kern w:val="28"/>
      <w:sz w:val="56"/>
      <w:szCs w:val="56"/>
      <w:lang w:val="en-GB" w:eastAsia="en-US"/>
    </w:rPr>
  </w:style>
  <w:style w:type="paragraph" w:styleId="affffb">
    <w:name w:val="toa heading"/>
    <w:basedOn w:val="a1"/>
    <w:next w:val="a1"/>
    <w:rsid w:val="00AC55CD"/>
    <w:pPr>
      <w:widowControl/>
      <w:spacing w:before="120" w:after="180"/>
      <w:jc w:val="left"/>
    </w:pPr>
    <w:rPr>
      <w:rFonts w:asciiTheme="majorHAnsi" w:eastAsiaTheme="majorEastAsia" w:hAnsiTheme="majorHAnsi" w:cstheme="majorBidi"/>
      <w:b/>
      <w:bCs/>
      <w:kern w:val="0"/>
      <w:szCs w:val="24"/>
      <w:lang w:val="en-GB" w:eastAsia="en-US"/>
    </w:rPr>
  </w:style>
  <w:style w:type="paragraph" w:styleId="TOC">
    <w:name w:val="TOC Heading"/>
    <w:basedOn w:val="1"/>
    <w:next w:val="a1"/>
    <w:uiPriority w:val="39"/>
    <w:semiHidden/>
    <w:unhideWhenUsed/>
    <w:qFormat/>
    <w:rsid w:val="00AC55C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qFormat/>
    <w:locked/>
    <w:rsid w:val="00AC55CD"/>
    <w:rPr>
      <w:rFonts w:ascii="Arial" w:eastAsia="宋体" w:hAnsi="Arial" w:cs="Times New Roman"/>
      <w:kern w:val="0"/>
      <w:sz w:val="18"/>
      <w:szCs w:val="20"/>
      <w:lang w:val="en-GB" w:eastAsia="en-US"/>
    </w:rPr>
  </w:style>
  <w:style w:type="character" w:customStyle="1" w:styleId="TFZchn">
    <w:name w:val="TF Zchn"/>
    <w:rsid w:val="00AC55CD"/>
    <w:rPr>
      <w:rFonts w:ascii="Arial" w:hAnsi="Arial"/>
      <w:b/>
      <w:lang w:val="en-GB" w:eastAsia="en-US"/>
    </w:rPr>
  </w:style>
  <w:style w:type="character" w:customStyle="1" w:styleId="ui-provider">
    <w:name w:val="ui-provider"/>
    <w:basedOn w:val="a2"/>
    <w:rsid w:val="00AC55CD"/>
  </w:style>
  <w:style w:type="character" w:customStyle="1" w:styleId="normaltextrun">
    <w:name w:val="normaltextrun"/>
    <w:basedOn w:val="a2"/>
    <w:rsid w:val="00AC55CD"/>
  </w:style>
  <w:style w:type="character" w:customStyle="1" w:styleId="tabchar">
    <w:name w:val="tabchar"/>
    <w:basedOn w:val="a2"/>
    <w:rsid w:val="00AC55CD"/>
  </w:style>
  <w:style w:type="paragraph" w:customStyle="1" w:styleId="INDENT1">
    <w:name w:val="INDENT1"/>
    <w:basedOn w:val="a1"/>
    <w:rsid w:val="000526E2"/>
    <w:pPr>
      <w:widowControl/>
      <w:spacing w:after="180"/>
      <w:ind w:left="851"/>
      <w:jc w:val="left"/>
    </w:pPr>
    <w:rPr>
      <w:rFonts w:ascii="Times New Roman" w:eastAsiaTheme="minorEastAsia" w:hAnsi="Times New Roman" w:cs="Times New Roman"/>
      <w:kern w:val="0"/>
      <w:sz w:val="20"/>
      <w:szCs w:val="20"/>
      <w:lang w:val="en-GB" w:eastAsia="en-US"/>
    </w:rPr>
  </w:style>
  <w:style w:type="paragraph" w:customStyle="1" w:styleId="INDENT2">
    <w:name w:val="INDENT2"/>
    <w:basedOn w:val="a1"/>
    <w:rsid w:val="000526E2"/>
    <w:pPr>
      <w:widowControl/>
      <w:spacing w:after="180"/>
      <w:ind w:left="1135" w:hanging="284"/>
      <w:jc w:val="left"/>
    </w:pPr>
    <w:rPr>
      <w:rFonts w:ascii="Times New Roman" w:eastAsiaTheme="minorEastAsia" w:hAnsi="Times New Roman" w:cs="Times New Roman"/>
      <w:kern w:val="0"/>
      <w:sz w:val="20"/>
      <w:szCs w:val="20"/>
      <w:lang w:val="en-GB" w:eastAsia="en-US"/>
    </w:rPr>
  </w:style>
  <w:style w:type="paragraph" w:customStyle="1" w:styleId="INDENT3">
    <w:name w:val="INDENT3"/>
    <w:basedOn w:val="a1"/>
    <w:rsid w:val="000526E2"/>
    <w:pPr>
      <w:widowControl/>
      <w:spacing w:after="180"/>
      <w:ind w:left="1701" w:hanging="567"/>
      <w:jc w:val="left"/>
    </w:pPr>
    <w:rPr>
      <w:rFonts w:ascii="Times New Roman" w:eastAsiaTheme="minorEastAsia" w:hAnsi="Times New Roman" w:cs="Times New Roman"/>
      <w:kern w:val="0"/>
      <w:sz w:val="20"/>
      <w:szCs w:val="20"/>
      <w:lang w:val="en-GB" w:eastAsia="en-US"/>
    </w:rPr>
  </w:style>
  <w:style w:type="paragraph" w:customStyle="1" w:styleId="FigureTitle">
    <w:name w:val="Figure_Title"/>
    <w:basedOn w:val="a1"/>
    <w:next w:val="a1"/>
    <w:rsid w:val="000526E2"/>
    <w:pPr>
      <w:keepLines/>
      <w:widowControl/>
      <w:tabs>
        <w:tab w:val="left" w:pos="794"/>
        <w:tab w:val="left" w:pos="1191"/>
        <w:tab w:val="left" w:pos="1588"/>
        <w:tab w:val="left" w:pos="1985"/>
      </w:tabs>
      <w:spacing w:before="120" w:after="480"/>
      <w:jc w:val="center"/>
    </w:pPr>
    <w:rPr>
      <w:rFonts w:ascii="Times New Roman" w:eastAsiaTheme="minorEastAsia" w:hAnsi="Times New Roman" w:cs="Times New Roman"/>
      <w:b/>
      <w:kern w:val="0"/>
      <w:szCs w:val="20"/>
      <w:lang w:val="en-GB" w:eastAsia="en-US"/>
    </w:rPr>
  </w:style>
  <w:style w:type="paragraph" w:customStyle="1" w:styleId="RecCCITT">
    <w:name w:val="Rec_CCITT_#"/>
    <w:basedOn w:val="a1"/>
    <w:rsid w:val="000526E2"/>
    <w:pPr>
      <w:keepNext/>
      <w:keepLines/>
      <w:widowControl/>
      <w:spacing w:after="180"/>
      <w:jc w:val="left"/>
    </w:pPr>
    <w:rPr>
      <w:rFonts w:ascii="Times New Roman" w:eastAsiaTheme="minorEastAsia" w:hAnsi="Times New Roman" w:cs="Times New Roman"/>
      <w:b/>
      <w:kern w:val="0"/>
      <w:sz w:val="20"/>
      <w:szCs w:val="20"/>
      <w:lang w:val="en-GB" w:eastAsia="en-US"/>
    </w:rPr>
  </w:style>
  <w:style w:type="paragraph" w:customStyle="1" w:styleId="enumlev2">
    <w:name w:val="enumlev2"/>
    <w:basedOn w:val="a1"/>
    <w:rsid w:val="000526E2"/>
    <w:pPr>
      <w:widowControl/>
      <w:tabs>
        <w:tab w:val="left" w:pos="794"/>
        <w:tab w:val="left" w:pos="1191"/>
        <w:tab w:val="left" w:pos="1588"/>
        <w:tab w:val="left" w:pos="1985"/>
      </w:tabs>
      <w:spacing w:before="86" w:after="180"/>
      <w:ind w:left="1588" w:hanging="397"/>
    </w:pPr>
    <w:rPr>
      <w:rFonts w:ascii="Times New Roman" w:eastAsiaTheme="minorEastAsia" w:hAnsi="Times New Roman" w:cs="Times New Roman"/>
      <w:kern w:val="0"/>
      <w:sz w:val="20"/>
      <w:szCs w:val="20"/>
      <w:lang w:val="en-GB" w:eastAsia="en-US"/>
    </w:rPr>
  </w:style>
  <w:style w:type="paragraph" w:customStyle="1" w:styleId="CouvRecTitle">
    <w:name w:val="Couv Rec Title"/>
    <w:basedOn w:val="a1"/>
    <w:rsid w:val="000526E2"/>
    <w:pPr>
      <w:keepNext/>
      <w:keepLines/>
      <w:widowControl/>
      <w:spacing w:before="240" w:after="180"/>
      <w:ind w:left="1418"/>
      <w:jc w:val="left"/>
    </w:pPr>
    <w:rPr>
      <w:rFonts w:ascii="Arial" w:eastAsiaTheme="minorEastAsia" w:hAnsi="Arial" w:cs="Times New Roman"/>
      <w:b/>
      <w:kern w:val="0"/>
      <w:sz w:val="36"/>
      <w:szCs w:val="20"/>
      <w:lang w:val="en-GB" w:eastAsia="en-US"/>
    </w:rPr>
  </w:style>
  <w:style w:type="paragraph" w:customStyle="1" w:styleId="Frontcover">
    <w:name w:val="Front_cover"/>
    <w:rsid w:val="000526E2"/>
    <w:rPr>
      <w:rFonts w:ascii="Arial" w:hAnsi="Arial" w:cs="Times New Roman"/>
      <w:kern w:val="0"/>
      <w:sz w:val="20"/>
      <w:szCs w:val="20"/>
      <w:lang w:val="en-GB" w:eastAsia="en-US"/>
    </w:rPr>
  </w:style>
  <w:style w:type="paragraph" w:customStyle="1" w:styleId="Lista2">
    <w:name w:val="Lista 2"/>
    <w:basedOn w:val="a1"/>
    <w:rsid w:val="000526E2"/>
    <w:pPr>
      <w:widowControl/>
      <w:numPr>
        <w:numId w:val="13"/>
      </w:numPr>
      <w:tabs>
        <w:tab w:val="left" w:pos="2058"/>
      </w:tabs>
      <w:overflowPunct w:val="0"/>
      <w:autoSpaceDE w:val="0"/>
      <w:autoSpaceDN w:val="0"/>
      <w:adjustRightInd w:val="0"/>
      <w:spacing w:after="120"/>
      <w:jc w:val="left"/>
      <w:textAlignment w:val="baseline"/>
    </w:pPr>
    <w:rPr>
      <w:rFonts w:ascii="Times New Roman" w:eastAsiaTheme="minorEastAsia" w:hAnsi="Times New Roman" w:cs="Times New Roman"/>
      <w:kern w:val="0"/>
      <w:szCs w:val="20"/>
      <w:lang w:val="en-GB" w:eastAsia="en-US"/>
    </w:rPr>
  </w:style>
  <w:style w:type="paragraph" w:customStyle="1" w:styleId="List1">
    <w:name w:val="List 1"/>
    <w:basedOn w:val="a1"/>
    <w:rsid w:val="000526E2"/>
    <w:pPr>
      <w:widowControl/>
      <w:overflowPunct w:val="0"/>
      <w:autoSpaceDE w:val="0"/>
      <w:autoSpaceDN w:val="0"/>
      <w:adjustRightInd w:val="0"/>
      <w:spacing w:after="120"/>
      <w:ind w:left="2410" w:hanging="1559"/>
      <w:jc w:val="left"/>
      <w:textAlignment w:val="baseline"/>
    </w:pPr>
    <w:rPr>
      <w:rFonts w:ascii="Times New Roman" w:eastAsiaTheme="minorEastAsia" w:hAnsi="Times New Roman" w:cs="Times New Roman"/>
      <w:kern w:val="0"/>
      <w:szCs w:val="20"/>
      <w:lang w:val="en-GB" w:eastAsia="en-US"/>
    </w:rPr>
  </w:style>
  <w:style w:type="paragraph" w:customStyle="1" w:styleId="List11">
    <w:name w:val="List 1.1"/>
    <w:basedOn w:val="a1"/>
    <w:rsid w:val="000526E2"/>
    <w:pPr>
      <w:widowControl/>
      <w:tabs>
        <w:tab w:val="num" w:pos="1140"/>
        <w:tab w:val="left" w:pos="2041"/>
      </w:tabs>
      <w:overflowPunct w:val="0"/>
      <w:autoSpaceDE w:val="0"/>
      <w:autoSpaceDN w:val="0"/>
      <w:adjustRightInd w:val="0"/>
      <w:spacing w:after="120"/>
      <w:ind w:left="1140" w:hanging="1140"/>
      <w:jc w:val="left"/>
      <w:textAlignment w:val="baseline"/>
    </w:pPr>
    <w:rPr>
      <w:rFonts w:ascii="Times New Roman" w:eastAsiaTheme="minorEastAsia" w:hAnsi="Times New Roman" w:cs="Times New Roman"/>
      <w:kern w:val="0"/>
      <w:szCs w:val="20"/>
      <w:lang w:val="en-GB" w:eastAsia="en-US"/>
    </w:rPr>
  </w:style>
  <w:style w:type="paragraph" w:customStyle="1" w:styleId="List21">
    <w:name w:val="List 2.1"/>
    <w:basedOn w:val="List11"/>
    <w:rsid w:val="000526E2"/>
    <w:pPr>
      <w:numPr>
        <w:ilvl w:val="1"/>
      </w:numPr>
      <w:tabs>
        <w:tab w:val="clear" w:pos="2041"/>
        <w:tab w:val="num" w:pos="360"/>
        <w:tab w:val="num" w:pos="1140"/>
        <w:tab w:val="num" w:pos="2608"/>
      </w:tabs>
      <w:ind w:left="2608" w:hanging="567"/>
    </w:pPr>
  </w:style>
  <w:style w:type="paragraph" w:customStyle="1" w:styleId="List31">
    <w:name w:val="List 3.1"/>
    <w:basedOn w:val="List21"/>
    <w:rsid w:val="000526E2"/>
    <w:pPr>
      <w:numPr>
        <w:ilvl w:val="2"/>
      </w:numPr>
      <w:tabs>
        <w:tab w:val="num" w:pos="360"/>
        <w:tab w:val="left" w:pos="3175"/>
      </w:tabs>
      <w:ind w:left="360" w:hanging="794"/>
    </w:pPr>
  </w:style>
  <w:style w:type="paragraph" w:customStyle="1" w:styleId="List41">
    <w:name w:val="List 4.1"/>
    <w:basedOn w:val="List31"/>
    <w:rsid w:val="000526E2"/>
    <w:pPr>
      <w:numPr>
        <w:ilvl w:val="3"/>
      </w:numPr>
      <w:tabs>
        <w:tab w:val="num" w:pos="360"/>
        <w:tab w:val="left" w:pos="3742"/>
      </w:tabs>
      <w:ind w:left="3743" w:hanging="1021"/>
    </w:pPr>
  </w:style>
  <w:style w:type="paragraph" w:customStyle="1" w:styleId="List51">
    <w:name w:val="List 5.1"/>
    <w:basedOn w:val="List41"/>
    <w:rsid w:val="000526E2"/>
    <w:pPr>
      <w:numPr>
        <w:ilvl w:val="4"/>
      </w:numPr>
      <w:tabs>
        <w:tab w:val="clear" w:pos="3175"/>
        <w:tab w:val="clear" w:pos="3742"/>
        <w:tab w:val="num" w:pos="360"/>
        <w:tab w:val="left" w:pos="4253"/>
      </w:tabs>
      <w:ind w:left="4253" w:hanging="1191"/>
    </w:pPr>
  </w:style>
  <w:style w:type="paragraph" w:customStyle="1" w:styleId="cpde">
    <w:name w:val="cpde"/>
    <w:basedOn w:val="a1"/>
    <w:rsid w:val="000526E2"/>
    <w:pPr>
      <w:widowControl/>
      <w:numPr>
        <w:numId w:val="16"/>
      </w:numPr>
      <w:overflowPunct w:val="0"/>
      <w:autoSpaceDE w:val="0"/>
      <w:autoSpaceDN w:val="0"/>
      <w:adjustRightInd w:val="0"/>
      <w:spacing w:before="120"/>
      <w:jc w:val="left"/>
      <w:textAlignment w:val="baseline"/>
    </w:pPr>
    <w:rPr>
      <w:rFonts w:ascii="Helvetica" w:eastAsiaTheme="minorEastAsia" w:hAnsi="Helvetica" w:cs="Times New Roman"/>
      <w:kern w:val="0"/>
      <w:sz w:val="20"/>
      <w:szCs w:val="20"/>
      <w:lang w:val="en-GB" w:eastAsia="en-US"/>
    </w:rPr>
  </w:style>
  <w:style w:type="paragraph" w:customStyle="1" w:styleId="GDMOindent">
    <w:name w:val="GDMO indent"/>
    <w:basedOn w:val="ASN1Cont"/>
    <w:rsid w:val="000526E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0526E2"/>
    <w:pPr>
      <w:tabs>
        <w:tab w:val="clear" w:pos="794"/>
        <w:tab w:val="clear" w:pos="1191"/>
        <w:tab w:val="clear" w:pos="1588"/>
        <w:tab w:val="clear" w:pos="1985"/>
      </w:tabs>
      <w:spacing w:before="0"/>
      <w:jc w:val="left"/>
    </w:pPr>
  </w:style>
  <w:style w:type="paragraph" w:customStyle="1" w:styleId="ASN1">
    <w:name w:val="ASN.1"/>
    <w:basedOn w:val="a1"/>
    <w:next w:val="ASN1Cont0"/>
    <w:rsid w:val="000526E2"/>
    <w:pPr>
      <w:widowControl/>
      <w:tabs>
        <w:tab w:val="left" w:pos="794"/>
        <w:tab w:val="left" w:pos="1191"/>
        <w:tab w:val="left" w:pos="1588"/>
        <w:tab w:val="left" w:pos="1985"/>
      </w:tabs>
      <w:overflowPunct w:val="0"/>
      <w:autoSpaceDE w:val="0"/>
      <w:autoSpaceDN w:val="0"/>
      <w:adjustRightInd w:val="0"/>
      <w:spacing w:before="136"/>
      <w:textAlignment w:val="baseline"/>
    </w:pPr>
    <w:rPr>
      <w:rFonts w:ascii="Helvetica" w:eastAsiaTheme="minorEastAsia" w:hAnsi="Helvetica" w:cs="Times New Roman"/>
      <w:b/>
      <w:kern w:val="0"/>
      <w:sz w:val="18"/>
      <w:szCs w:val="20"/>
      <w:lang w:val="en-GB" w:eastAsia="en-US"/>
    </w:rPr>
  </w:style>
  <w:style w:type="paragraph" w:customStyle="1" w:styleId="ASN1Cont0">
    <w:name w:val="ASN.1 Cont."/>
    <w:basedOn w:val="ASN1"/>
    <w:rsid w:val="000526E2"/>
    <w:pPr>
      <w:spacing w:before="0"/>
      <w:jc w:val="left"/>
    </w:pPr>
  </w:style>
  <w:style w:type="paragraph" w:customStyle="1" w:styleId="GDMO">
    <w:name w:val="GDMO"/>
    <w:basedOn w:val="ASN1Cont"/>
    <w:rsid w:val="000526E2"/>
    <w:pPr>
      <w:tabs>
        <w:tab w:val="left" w:pos="1588"/>
        <w:tab w:val="left" w:pos="2268"/>
        <w:tab w:val="left" w:pos="2892"/>
        <w:tab w:val="left" w:pos="3572"/>
      </w:tabs>
    </w:pPr>
    <w:rPr>
      <w:b w:val="0"/>
    </w:rPr>
  </w:style>
  <w:style w:type="paragraph" w:customStyle="1" w:styleId="listbullettight">
    <w:name w:val="list bullet tight"/>
    <w:basedOn w:val="cpde"/>
    <w:rsid w:val="000526E2"/>
    <w:pPr>
      <w:numPr>
        <w:numId w:val="19"/>
      </w:numPr>
      <w:overflowPunct/>
      <w:autoSpaceDE/>
      <w:autoSpaceDN/>
      <w:adjustRightInd/>
      <w:textAlignment w:val="auto"/>
    </w:pPr>
  </w:style>
  <w:style w:type="paragraph" w:customStyle="1" w:styleId="nornal">
    <w:name w:val="nornal"/>
    <w:basedOn w:val="cpde"/>
    <w:rsid w:val="000526E2"/>
    <w:pPr>
      <w:numPr>
        <w:numId w:val="20"/>
      </w:numPr>
      <w:overflowPunct/>
      <w:autoSpaceDE/>
      <w:autoSpaceDN/>
      <w:adjustRightInd/>
      <w:textAlignment w:val="auto"/>
    </w:pPr>
  </w:style>
  <w:style w:type="paragraph" w:customStyle="1" w:styleId="enumlev1">
    <w:name w:val="enumlev1"/>
    <w:basedOn w:val="a1"/>
    <w:rsid w:val="000526E2"/>
    <w:pPr>
      <w:widowControl/>
      <w:tabs>
        <w:tab w:val="left" w:pos="794"/>
        <w:tab w:val="left" w:pos="1191"/>
        <w:tab w:val="left" w:pos="1588"/>
        <w:tab w:val="left" w:pos="1985"/>
      </w:tabs>
      <w:overflowPunct w:val="0"/>
      <w:autoSpaceDE w:val="0"/>
      <w:autoSpaceDN w:val="0"/>
      <w:adjustRightInd w:val="0"/>
      <w:spacing w:before="86"/>
      <w:ind w:left="1191" w:hanging="397"/>
      <w:textAlignment w:val="baseline"/>
    </w:pPr>
    <w:rPr>
      <w:rFonts w:ascii="Times" w:eastAsiaTheme="minorEastAsia" w:hAnsi="Times" w:cs="Times New Roman"/>
      <w:kern w:val="0"/>
      <w:sz w:val="20"/>
      <w:szCs w:val="20"/>
      <w:lang w:val="en-GB" w:eastAsia="en-US"/>
    </w:rPr>
  </w:style>
  <w:style w:type="paragraph" w:customStyle="1" w:styleId="Figure">
    <w:name w:val="Figure_#"/>
    <w:basedOn w:val="a1"/>
    <w:next w:val="a1"/>
    <w:rsid w:val="000526E2"/>
    <w:pPr>
      <w:keepNext/>
      <w:widowControl/>
      <w:overflowPunct w:val="0"/>
      <w:autoSpaceDE w:val="0"/>
      <w:autoSpaceDN w:val="0"/>
      <w:adjustRightInd w:val="0"/>
      <w:spacing w:before="567" w:after="113"/>
      <w:jc w:val="center"/>
      <w:textAlignment w:val="baseline"/>
    </w:pPr>
    <w:rPr>
      <w:rFonts w:ascii="Times New Roman" w:eastAsiaTheme="minorEastAsia" w:hAnsi="Times New Roman" w:cs="Times New Roman"/>
      <w:kern w:val="0"/>
      <w:sz w:val="20"/>
      <w:szCs w:val="20"/>
      <w:lang w:val="en-GB" w:eastAsia="en-US"/>
    </w:rPr>
  </w:style>
  <w:style w:type="paragraph" w:customStyle="1" w:styleId="Buffer">
    <w:name w:val="Buffer"/>
    <w:basedOn w:val="a1"/>
    <w:rsid w:val="000526E2"/>
    <w:pPr>
      <w:keepNext/>
      <w:widowControl/>
      <w:overflowPunct w:val="0"/>
      <w:autoSpaceDE w:val="0"/>
      <w:autoSpaceDN w:val="0"/>
      <w:adjustRightInd w:val="0"/>
      <w:spacing w:before="120" w:line="80" w:lineRule="atLeast"/>
      <w:jc w:val="left"/>
      <w:textAlignment w:val="baseline"/>
    </w:pPr>
    <w:rPr>
      <w:rFonts w:ascii="Helvetica" w:eastAsiaTheme="minorEastAsia" w:hAnsi="Helvetica" w:cs="Times New Roman"/>
      <w:color w:val="000000"/>
      <w:kern w:val="0"/>
      <w:sz w:val="8"/>
      <w:szCs w:val="20"/>
      <w:lang w:val="en-GB" w:eastAsia="en-US"/>
    </w:rPr>
  </w:style>
  <w:style w:type="character" w:styleId="affffc">
    <w:name w:val="page number"/>
    <w:basedOn w:val="a2"/>
    <w:rsid w:val="000526E2"/>
  </w:style>
  <w:style w:type="paragraph" w:customStyle="1" w:styleId="Caption1">
    <w:name w:val="Caption1"/>
    <w:basedOn w:val="a1"/>
    <w:next w:val="a1"/>
    <w:rsid w:val="000526E2"/>
    <w:pPr>
      <w:framePr w:hSpace="181" w:wrap="notBeside" w:hAnchor="margin" w:xAlign="center" w:yAlign="top"/>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heme="minorEastAsia" w:hAnsi="Helvetica" w:cs="Times New Roman"/>
      <w:kern w:val="0"/>
      <w:sz w:val="20"/>
      <w:szCs w:val="20"/>
      <w:lang w:val="en-GB" w:eastAsia="en-US"/>
    </w:rPr>
  </w:style>
  <w:style w:type="paragraph" w:customStyle="1" w:styleId="listtext1">
    <w:name w:val="list text 1"/>
    <w:basedOn w:val="a1"/>
    <w:rsid w:val="000526E2"/>
    <w:pPr>
      <w:widowControl/>
      <w:tabs>
        <w:tab w:val="left" w:pos="860"/>
        <w:tab w:val="left" w:pos="1700"/>
      </w:tabs>
      <w:overflowPunct w:val="0"/>
      <w:autoSpaceDE w:val="0"/>
      <w:autoSpaceDN w:val="0"/>
      <w:adjustRightInd w:val="0"/>
      <w:spacing w:before="80"/>
      <w:ind w:left="840" w:right="9" w:hanging="540"/>
      <w:textAlignment w:val="baseline"/>
    </w:pPr>
    <w:rPr>
      <w:rFonts w:ascii="Helvetica" w:eastAsiaTheme="minorEastAsia" w:hAnsi="Helvetica" w:cs="Times New Roman"/>
      <w:color w:val="000000"/>
      <w:kern w:val="0"/>
      <w:sz w:val="22"/>
      <w:szCs w:val="20"/>
      <w:lang w:val="en-GB" w:eastAsia="en-US"/>
    </w:rPr>
  </w:style>
  <w:style w:type="paragraph" w:customStyle="1" w:styleId="Note">
    <w:name w:val="Note"/>
    <w:basedOn w:val="a1"/>
    <w:rsid w:val="000526E2"/>
    <w:pPr>
      <w:widowControl/>
      <w:overflowPunct w:val="0"/>
      <w:autoSpaceDE w:val="0"/>
      <w:autoSpaceDN w:val="0"/>
      <w:adjustRightInd w:val="0"/>
      <w:spacing w:before="80" w:after="80"/>
      <w:ind w:left="720" w:right="720" w:hanging="360"/>
      <w:jc w:val="left"/>
      <w:textAlignment w:val="baseline"/>
    </w:pPr>
    <w:rPr>
      <w:rFonts w:ascii="Helvetica" w:eastAsiaTheme="minorEastAsia" w:hAnsi="Helvetica" w:cs="Times New Roman"/>
      <w:i/>
      <w:color w:val="000000"/>
      <w:kern w:val="0"/>
      <w:sz w:val="20"/>
      <w:szCs w:val="20"/>
      <w:lang w:val="en-GB" w:eastAsia="en-US"/>
    </w:rPr>
  </w:style>
  <w:style w:type="paragraph" w:customStyle="1" w:styleId="ASN1ital">
    <w:name w:val="ASN.1 ital"/>
    <w:basedOn w:val="a1"/>
    <w:next w:val="ASN1Cont0"/>
    <w:rsid w:val="000526E2"/>
    <w:pPr>
      <w:widowControl/>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i/>
      <w:kern w:val="0"/>
      <w:sz w:val="20"/>
      <w:szCs w:val="20"/>
      <w:lang w:val="en-GB" w:eastAsia="en-US"/>
    </w:rPr>
  </w:style>
  <w:style w:type="paragraph" w:customStyle="1" w:styleId="SourceCode">
    <w:name w:val="Source Code"/>
    <w:basedOn w:val="a1"/>
    <w:rsid w:val="000526E2"/>
    <w:pPr>
      <w:widowControl/>
      <w:tabs>
        <w:tab w:val="left" w:pos="1701"/>
        <w:tab w:val="left" w:pos="2410"/>
        <w:tab w:val="left" w:pos="2977"/>
      </w:tabs>
      <w:overflowPunct w:val="0"/>
      <w:autoSpaceDE w:val="0"/>
      <w:autoSpaceDN w:val="0"/>
      <w:adjustRightInd w:val="0"/>
      <w:ind w:left="851"/>
      <w:jc w:val="left"/>
      <w:textAlignment w:val="baseline"/>
    </w:pPr>
    <w:rPr>
      <w:rFonts w:ascii="Courier New" w:eastAsiaTheme="minorEastAsia" w:hAnsi="Courier New" w:cs="Times New Roman"/>
      <w:snapToGrid w:val="0"/>
      <w:kern w:val="0"/>
      <w:sz w:val="18"/>
      <w:szCs w:val="20"/>
      <w:lang w:val="en-GB" w:eastAsia="en-US"/>
    </w:rPr>
  </w:style>
  <w:style w:type="paragraph" w:customStyle="1" w:styleId="deftexte">
    <w:name w:val="def texte"/>
    <w:basedOn w:val="a1"/>
    <w:rsid w:val="000526E2"/>
    <w:pPr>
      <w:widowControl/>
      <w:numPr>
        <w:numId w:val="18"/>
      </w:numPr>
      <w:tabs>
        <w:tab w:val="left" w:pos="794"/>
        <w:tab w:val="left" w:pos="1191"/>
        <w:tab w:val="left" w:pos="1588"/>
        <w:tab w:val="left" w:pos="1985"/>
      </w:tabs>
      <w:overflowPunct w:val="0"/>
      <w:autoSpaceDE w:val="0"/>
      <w:autoSpaceDN w:val="0"/>
      <w:adjustRightInd w:val="0"/>
      <w:spacing w:before="136"/>
      <w:textAlignment w:val="baseline"/>
    </w:pPr>
    <w:rPr>
      <w:rFonts w:ascii="Times" w:eastAsiaTheme="minorEastAsia" w:hAnsi="Times" w:cs="Times New Roman"/>
      <w:kern w:val="0"/>
      <w:sz w:val="20"/>
      <w:szCs w:val="20"/>
      <w:lang w:val="en-GB" w:eastAsia="en-US"/>
    </w:rPr>
  </w:style>
  <w:style w:type="character" w:styleId="affffd">
    <w:name w:val="Strong"/>
    <w:qFormat/>
    <w:rsid w:val="000526E2"/>
    <w:rPr>
      <w:b/>
    </w:rPr>
  </w:style>
  <w:style w:type="paragraph" w:customStyle="1" w:styleId="DefinitionTerm">
    <w:name w:val="Definition Term"/>
    <w:basedOn w:val="a1"/>
    <w:next w:val="DefinitionList"/>
    <w:rsid w:val="000526E2"/>
    <w:pPr>
      <w:widowControl/>
      <w:overflowPunct w:val="0"/>
      <w:autoSpaceDE w:val="0"/>
      <w:autoSpaceDN w:val="0"/>
      <w:adjustRightInd w:val="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DefinitionList">
    <w:name w:val="Definition List"/>
    <w:basedOn w:val="a1"/>
    <w:next w:val="DefinitionTerm"/>
    <w:rsid w:val="000526E2"/>
    <w:pPr>
      <w:widowControl/>
      <w:overflowPunct w:val="0"/>
      <w:autoSpaceDE w:val="0"/>
      <w:autoSpaceDN w:val="0"/>
      <w:adjustRightInd w:val="0"/>
      <w:ind w:lef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Blockquote">
    <w:name w:val="Blockquote"/>
    <w:basedOn w:val="a1"/>
    <w:rsid w:val="000526E2"/>
    <w:pPr>
      <w:widowControl/>
      <w:overflowPunct w:val="0"/>
      <w:autoSpaceDE w:val="0"/>
      <w:autoSpaceDN w:val="0"/>
      <w:adjustRightInd w:val="0"/>
      <w:spacing w:before="100" w:after="100"/>
      <w:ind w:left="360" w:righ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Style1">
    <w:name w:val="Style1"/>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list">
    <w:name w:val="Bullet list"/>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s">
    <w:name w:val="Bullets"/>
    <w:basedOn w:val="a1"/>
    <w:rsid w:val="000526E2"/>
    <w:pPr>
      <w:keepLines/>
      <w:widowControl/>
      <w:numPr>
        <w:numId w:val="1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jc w:val="left"/>
      <w:textAlignment w:val="baseline"/>
    </w:pPr>
    <w:rPr>
      <w:rFonts w:ascii="Arial" w:eastAsiaTheme="minorEastAsia" w:hAnsi="Arial" w:cs="Times New Roman"/>
      <w:kern w:val="0"/>
      <w:sz w:val="22"/>
      <w:szCs w:val="20"/>
      <w:lang w:val="en-GB" w:eastAsia="en-US"/>
    </w:rPr>
  </w:style>
  <w:style w:type="paragraph" w:customStyle="1" w:styleId="mifGrammar">
    <w:name w:val="mifGrammar"/>
    <w:basedOn w:val="a1"/>
    <w:rsid w:val="000526E2"/>
    <w:pPr>
      <w:keepNext/>
      <w:keepLines/>
      <w:widowControl/>
      <w:tabs>
        <w:tab w:val="left" w:pos="720"/>
        <w:tab w:val="left" w:pos="1440"/>
        <w:tab w:val="left" w:pos="2160"/>
        <w:tab w:val="left" w:pos="2880"/>
        <w:tab w:val="left" w:pos="3600"/>
      </w:tabs>
      <w:overflowPunct w:val="0"/>
      <w:autoSpaceDE w:val="0"/>
      <w:autoSpaceDN w:val="0"/>
      <w:adjustRightInd w:val="0"/>
      <w:ind w:left="1152"/>
      <w:jc w:val="left"/>
      <w:textAlignment w:val="baseline"/>
    </w:pPr>
    <w:rPr>
      <w:rFonts w:ascii="Courier New" w:eastAsiaTheme="minorEastAsia" w:hAnsi="Courier New" w:cs="Times New Roman"/>
      <w:kern w:val="0"/>
      <w:sz w:val="18"/>
      <w:szCs w:val="20"/>
      <w:lang w:val="en-GB" w:eastAsia="en-US"/>
    </w:rPr>
  </w:style>
  <w:style w:type="paragraph" w:customStyle="1" w:styleId="TableTitle">
    <w:name w:val="Table_Title"/>
    <w:basedOn w:val="Table"/>
    <w:next w:val="TableText"/>
    <w:rsid w:val="000526E2"/>
    <w:pPr>
      <w:spacing w:before="0"/>
    </w:pPr>
    <w:rPr>
      <w:b/>
    </w:rPr>
  </w:style>
  <w:style w:type="paragraph" w:customStyle="1" w:styleId="Table">
    <w:name w:val="Table_#"/>
    <w:basedOn w:val="a1"/>
    <w:next w:val="TableTitle"/>
    <w:rsid w:val="000526E2"/>
    <w:pPr>
      <w:keepNext/>
      <w:widowControl/>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heme="minorEastAsia" w:hAnsi="CG Times" w:cs="Times New Roman"/>
      <w:kern w:val="0"/>
      <w:sz w:val="18"/>
      <w:szCs w:val="20"/>
      <w:lang w:val="en-GB" w:eastAsia="en-US"/>
    </w:rPr>
  </w:style>
  <w:style w:type="paragraph" w:customStyle="1" w:styleId="TableText">
    <w:name w:val="Table_Text"/>
    <w:basedOn w:val="TableLegend"/>
    <w:rsid w:val="000526E2"/>
    <w:pPr>
      <w:spacing w:before="142" w:after="142"/>
    </w:pPr>
  </w:style>
  <w:style w:type="paragraph" w:customStyle="1" w:styleId="TableLegend">
    <w:name w:val="Table_Legend"/>
    <w:basedOn w:val="a1"/>
    <w:next w:val="a1"/>
    <w:rsid w:val="000526E2"/>
    <w:pPr>
      <w:keepNext/>
      <w:widowControl/>
      <w:tabs>
        <w:tab w:val="left" w:pos="794"/>
        <w:tab w:val="left" w:pos="1191"/>
        <w:tab w:val="left" w:pos="1588"/>
        <w:tab w:val="left" w:pos="1985"/>
      </w:tabs>
      <w:overflowPunct w:val="0"/>
      <w:autoSpaceDE w:val="0"/>
      <w:autoSpaceDN w:val="0"/>
      <w:adjustRightInd w:val="0"/>
      <w:spacing w:before="113" w:after="480"/>
      <w:jc w:val="left"/>
      <w:textAlignment w:val="baseline"/>
    </w:pPr>
    <w:rPr>
      <w:rFonts w:ascii="CG Times" w:eastAsiaTheme="minorEastAsia" w:hAnsi="CG Times" w:cs="Times New Roman"/>
      <w:kern w:val="0"/>
      <w:sz w:val="18"/>
      <w:szCs w:val="20"/>
      <w:lang w:val="en-GB" w:eastAsia="en-US"/>
    </w:rPr>
  </w:style>
  <w:style w:type="paragraph" w:customStyle="1" w:styleId="TableFin">
    <w:name w:val="Table_Fin"/>
    <w:basedOn w:val="a1"/>
    <w:next w:val="a1"/>
    <w:rsid w:val="000526E2"/>
    <w:pPr>
      <w:widowControl/>
      <w:overflowPunct w:val="0"/>
      <w:autoSpaceDE w:val="0"/>
      <w:autoSpaceDN w:val="0"/>
      <w:adjustRightInd w:val="0"/>
      <w:spacing w:before="284"/>
      <w:textAlignment w:val="baseline"/>
    </w:pPr>
    <w:rPr>
      <w:rFonts w:ascii="CG Times" w:eastAsiaTheme="minorEastAsia" w:hAnsi="CG Times" w:cs="Times New Roman"/>
      <w:kern w:val="0"/>
      <w:sz w:val="20"/>
      <w:szCs w:val="20"/>
      <w:lang w:val="en-GB" w:eastAsia="en-US"/>
    </w:rPr>
  </w:style>
  <w:style w:type="paragraph" w:customStyle="1" w:styleId="Appendix">
    <w:name w:val="Appendix"/>
    <w:basedOn w:val="1"/>
    <w:next w:val="a1"/>
    <w:rsid w:val="000526E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heme="minorEastAsia"/>
      <w:b/>
      <w:kern w:val="28"/>
      <w:sz w:val="28"/>
    </w:rPr>
  </w:style>
  <w:style w:type="paragraph" w:customStyle="1" w:styleId="Tablebold">
    <w:name w:val="Table bold"/>
    <w:basedOn w:val="a1"/>
    <w:next w:val="Tablenormal"/>
    <w:rsid w:val="000526E2"/>
    <w:pPr>
      <w:keepNext/>
      <w:widowControl/>
      <w:overflowPunct w:val="0"/>
      <w:autoSpaceDE w:val="0"/>
      <w:autoSpaceDN w:val="0"/>
      <w:adjustRightInd w:val="0"/>
      <w:spacing w:before="60" w:after="60"/>
      <w:jc w:val="left"/>
      <w:textAlignment w:val="baseline"/>
    </w:pPr>
    <w:rPr>
      <w:rFonts w:ascii="Arial" w:eastAsiaTheme="minorEastAsia" w:hAnsi="Arial" w:cs="Times New Roman"/>
      <w:b/>
      <w:kern w:val="0"/>
      <w:sz w:val="16"/>
      <w:szCs w:val="20"/>
      <w:lang w:val="en-GB" w:eastAsia="en-US"/>
    </w:rPr>
  </w:style>
  <w:style w:type="paragraph" w:customStyle="1" w:styleId="Tablenormal">
    <w:name w:val="Table normal"/>
    <w:basedOn w:val="a1"/>
    <w:rsid w:val="000526E2"/>
    <w:pPr>
      <w:widowControl/>
      <w:overflowPunct w:val="0"/>
      <w:autoSpaceDE w:val="0"/>
      <w:autoSpaceDN w:val="0"/>
      <w:adjustRightInd w:val="0"/>
      <w:spacing w:before="60" w:after="60"/>
      <w:jc w:val="left"/>
      <w:textAlignment w:val="baseline"/>
    </w:pPr>
    <w:rPr>
      <w:rFonts w:ascii="Arial" w:eastAsiaTheme="minorEastAsia" w:hAnsi="Arial" w:cs="Times New Roman"/>
      <w:kern w:val="0"/>
      <w:sz w:val="16"/>
      <w:szCs w:val="20"/>
      <w:lang w:val="en-GB" w:eastAsia="en-US"/>
    </w:rPr>
  </w:style>
  <w:style w:type="paragraph" w:customStyle="1" w:styleId="H1">
    <w:name w:val="H1"/>
    <w:basedOn w:val="a1"/>
    <w:next w:val="a1"/>
    <w:rsid w:val="000526E2"/>
    <w:pPr>
      <w:keepNext/>
      <w:widowControl/>
      <w:overflowPunct w:val="0"/>
      <w:autoSpaceDE w:val="0"/>
      <w:autoSpaceDN w:val="0"/>
      <w:adjustRightInd w:val="0"/>
      <w:spacing w:before="100" w:after="100"/>
      <w:jc w:val="left"/>
      <w:textAlignment w:val="baseline"/>
      <w:outlineLvl w:val="1"/>
    </w:pPr>
    <w:rPr>
      <w:rFonts w:ascii="Times New Roman" w:eastAsiaTheme="minorEastAsia" w:hAnsi="Times New Roman" w:cs="Times New Roman"/>
      <w:b/>
      <w:snapToGrid w:val="0"/>
      <w:kern w:val="36"/>
      <w:sz w:val="48"/>
      <w:szCs w:val="20"/>
      <w:lang w:val="en-GB" w:eastAsia="en-US"/>
    </w:rPr>
  </w:style>
  <w:style w:type="paragraph" w:customStyle="1" w:styleId="Figure0">
    <w:name w:val="Figure"/>
    <w:basedOn w:val="a1"/>
    <w:next w:val="a1"/>
    <w:rsid w:val="000526E2"/>
    <w:pPr>
      <w:widowControl/>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heme="minorEastAsia" w:hAnsi="CG Times" w:cs="Times New Roman"/>
      <w:kern w:val="0"/>
      <w:sz w:val="20"/>
      <w:szCs w:val="20"/>
      <w:lang w:val="en-GB" w:eastAsia="en-US"/>
    </w:rPr>
  </w:style>
  <w:style w:type="paragraph" w:customStyle="1" w:styleId="cdpe">
    <w:name w:val="cdpe"/>
    <w:basedOn w:val="enumlev1"/>
    <w:rsid w:val="000526E2"/>
  </w:style>
  <w:style w:type="paragraph" w:customStyle="1" w:styleId="I1">
    <w:name w:val="I1"/>
    <w:basedOn w:val="aa"/>
    <w:rsid w:val="000526E2"/>
    <w:pPr>
      <w:widowControl/>
      <w:overflowPunct w:val="0"/>
      <w:autoSpaceDE w:val="0"/>
      <w:autoSpaceDN w:val="0"/>
      <w:adjustRightInd w:val="0"/>
      <w:spacing w:after="180"/>
      <w:ind w:left="568"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2">
    <w:name w:val="I2"/>
    <w:basedOn w:val="23"/>
    <w:rsid w:val="000526E2"/>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3">
    <w:name w:val="I3"/>
    <w:basedOn w:val="33"/>
    <w:rsid w:val="000526E2"/>
    <w:pPr>
      <w:textAlignment w:val="baseline"/>
    </w:pPr>
    <w:rPr>
      <w:rFonts w:eastAsiaTheme="minorEastAsia"/>
    </w:rPr>
  </w:style>
  <w:style w:type="paragraph" w:customStyle="1" w:styleId="IB3">
    <w:name w:val="IB3"/>
    <w:basedOn w:val="a1"/>
    <w:rsid w:val="000526E2"/>
    <w:pPr>
      <w:widowControl/>
      <w:numPr>
        <w:numId w:val="25"/>
      </w:numPr>
      <w:tabs>
        <w:tab w:val="clear" w:pos="927"/>
        <w:tab w:val="left" w:pos="851"/>
      </w:tabs>
      <w:overflowPunct w:val="0"/>
      <w:autoSpaceDE w:val="0"/>
      <w:autoSpaceDN w:val="0"/>
      <w:adjustRightInd w:val="0"/>
      <w:spacing w:after="180"/>
      <w:ind w:left="851" w:hanging="567"/>
      <w:jc w:val="left"/>
      <w:textAlignment w:val="baseline"/>
    </w:pPr>
    <w:rPr>
      <w:rFonts w:ascii="Times New Roman" w:eastAsiaTheme="minorEastAsia" w:hAnsi="Times New Roman" w:cs="Times New Roman"/>
      <w:kern w:val="0"/>
      <w:sz w:val="20"/>
      <w:szCs w:val="20"/>
      <w:lang w:val="en-GB" w:eastAsia="en-US"/>
    </w:rPr>
  </w:style>
  <w:style w:type="paragraph" w:customStyle="1" w:styleId="IB1">
    <w:name w:val="IB1"/>
    <w:basedOn w:val="a1"/>
    <w:rsid w:val="000526E2"/>
    <w:pPr>
      <w:widowControl/>
      <w:tabs>
        <w:tab w:val="left" w:pos="284"/>
      </w:tabs>
      <w:overflowPunct w:val="0"/>
      <w:autoSpaceDE w:val="0"/>
      <w:autoSpaceDN w:val="0"/>
      <w:adjustRightInd w:val="0"/>
      <w:spacing w:after="180"/>
      <w:ind w:left="284"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2">
    <w:name w:val="IB2"/>
    <w:basedOn w:val="a1"/>
    <w:rsid w:val="000526E2"/>
    <w:pPr>
      <w:widowControl/>
      <w:numPr>
        <w:numId w:val="24"/>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N">
    <w:name w:val="IBN"/>
    <w:basedOn w:val="a1"/>
    <w:rsid w:val="000526E2"/>
    <w:pPr>
      <w:widowControl/>
      <w:numPr>
        <w:numId w:val="26"/>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L">
    <w:name w:val="IBL"/>
    <w:basedOn w:val="a1"/>
    <w:rsid w:val="000526E2"/>
    <w:pPr>
      <w:widowControl/>
      <w:numPr>
        <w:numId w:val="27"/>
      </w:numPr>
      <w:tabs>
        <w:tab w:val="clear" w:pos="360"/>
        <w:tab w:val="left" w:pos="284"/>
      </w:tabs>
      <w:overflowPunct w:val="0"/>
      <w:autoSpaceDE w:val="0"/>
      <w:autoSpaceDN w:val="0"/>
      <w:adjustRightInd w:val="0"/>
      <w:spacing w:after="180"/>
      <w:jc w:val="left"/>
      <w:textAlignment w:val="baseline"/>
    </w:pPr>
    <w:rPr>
      <w:rFonts w:ascii="Times New Roman" w:eastAsiaTheme="minorEastAsia" w:hAnsi="Times New Roman" w:cs="Times New Roman"/>
      <w:kern w:val="0"/>
      <w:sz w:val="20"/>
      <w:szCs w:val="20"/>
      <w:lang w:val="en-GB" w:eastAsia="en-US"/>
    </w:rPr>
  </w:style>
  <w:style w:type="paragraph" w:customStyle="1" w:styleId="Normalaftertitle">
    <w:name w:val="Normal after title"/>
    <w:basedOn w:val="1"/>
    <w:next w:val="a1"/>
    <w:rsid w:val="000526E2"/>
    <w:pPr>
      <w:widowControl w:val="0"/>
      <w:numPr>
        <w:numId w:val="2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heme="minorEastAsia" w:hAnsi="Times"/>
      <w:sz w:val="20"/>
    </w:rPr>
  </w:style>
  <w:style w:type="paragraph" w:customStyle="1" w:styleId="StyleBefore0pt">
    <w:name w:val="Style Before:  0 pt"/>
    <w:basedOn w:val="a1"/>
    <w:rsid w:val="000526E2"/>
    <w:pPr>
      <w:widowControl/>
      <w:spacing w:before="120"/>
      <w:jc w:val="left"/>
    </w:pPr>
    <w:rPr>
      <w:rFonts w:ascii="Times New Roman" w:eastAsiaTheme="minorEastAsia" w:hAnsi="Times New Roman" w:cs="Times New Roman"/>
      <w:kern w:val="0"/>
      <w:szCs w:val="20"/>
      <w:lang w:val="en-GB" w:eastAsia="en-US"/>
    </w:rPr>
  </w:style>
  <w:style w:type="character" w:customStyle="1" w:styleId="TALChar1">
    <w:name w:val="TAL Char1"/>
    <w:rsid w:val="000526E2"/>
    <w:rPr>
      <w:rFonts w:ascii="Arial" w:hAnsi="Arial"/>
      <w:sz w:val="18"/>
      <w:lang w:val="en-GB" w:eastAsia="en-US" w:bidi="ar-SA"/>
    </w:rPr>
  </w:style>
  <w:style w:type="character" w:customStyle="1" w:styleId="TALCar">
    <w:name w:val="TAL Car"/>
    <w:rsid w:val="000526E2"/>
    <w:rPr>
      <w:rFonts w:ascii="Arial" w:hAnsi="Arial"/>
      <w:sz w:val="18"/>
      <w:lang w:val="en-GB" w:eastAsia="en-US"/>
    </w:rPr>
  </w:style>
  <w:style w:type="character" w:customStyle="1" w:styleId="B1Char1">
    <w:name w:val="B1 Char1"/>
    <w:rsid w:val="000526E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2824">
      <w:bodyDiv w:val="1"/>
      <w:marLeft w:val="0"/>
      <w:marRight w:val="0"/>
      <w:marTop w:val="0"/>
      <w:marBottom w:val="0"/>
      <w:divBdr>
        <w:top w:val="none" w:sz="0" w:space="0" w:color="auto"/>
        <w:left w:val="none" w:sz="0" w:space="0" w:color="auto"/>
        <w:bottom w:val="none" w:sz="0" w:space="0" w:color="auto"/>
        <w:right w:val="none" w:sz="0" w:space="0" w:color="auto"/>
      </w:divBdr>
    </w:div>
    <w:div w:id="269508990">
      <w:bodyDiv w:val="1"/>
      <w:marLeft w:val="0"/>
      <w:marRight w:val="0"/>
      <w:marTop w:val="0"/>
      <w:marBottom w:val="0"/>
      <w:divBdr>
        <w:top w:val="none" w:sz="0" w:space="0" w:color="auto"/>
        <w:left w:val="none" w:sz="0" w:space="0" w:color="auto"/>
        <w:bottom w:val="none" w:sz="0" w:space="0" w:color="auto"/>
        <w:right w:val="none" w:sz="0" w:space="0" w:color="auto"/>
      </w:divBdr>
    </w:div>
    <w:div w:id="579220713">
      <w:bodyDiv w:val="1"/>
      <w:marLeft w:val="0"/>
      <w:marRight w:val="0"/>
      <w:marTop w:val="0"/>
      <w:marBottom w:val="0"/>
      <w:divBdr>
        <w:top w:val="none" w:sz="0" w:space="0" w:color="auto"/>
        <w:left w:val="none" w:sz="0" w:space="0" w:color="auto"/>
        <w:bottom w:val="none" w:sz="0" w:space="0" w:color="auto"/>
        <w:right w:val="none" w:sz="0" w:space="0" w:color="auto"/>
      </w:divBdr>
    </w:div>
    <w:div w:id="694499365">
      <w:bodyDiv w:val="1"/>
      <w:marLeft w:val="0"/>
      <w:marRight w:val="0"/>
      <w:marTop w:val="0"/>
      <w:marBottom w:val="0"/>
      <w:divBdr>
        <w:top w:val="none" w:sz="0" w:space="0" w:color="auto"/>
        <w:left w:val="none" w:sz="0" w:space="0" w:color="auto"/>
        <w:bottom w:val="none" w:sz="0" w:space="0" w:color="auto"/>
        <w:right w:val="none" w:sz="0" w:space="0" w:color="auto"/>
      </w:divBdr>
    </w:div>
    <w:div w:id="771630536">
      <w:bodyDiv w:val="1"/>
      <w:marLeft w:val="0"/>
      <w:marRight w:val="0"/>
      <w:marTop w:val="0"/>
      <w:marBottom w:val="0"/>
      <w:divBdr>
        <w:top w:val="none" w:sz="0" w:space="0" w:color="auto"/>
        <w:left w:val="none" w:sz="0" w:space="0" w:color="auto"/>
        <w:bottom w:val="none" w:sz="0" w:space="0" w:color="auto"/>
        <w:right w:val="none" w:sz="0" w:space="0" w:color="auto"/>
      </w:divBdr>
    </w:div>
    <w:div w:id="779909502">
      <w:bodyDiv w:val="1"/>
      <w:marLeft w:val="0"/>
      <w:marRight w:val="0"/>
      <w:marTop w:val="0"/>
      <w:marBottom w:val="0"/>
      <w:divBdr>
        <w:top w:val="none" w:sz="0" w:space="0" w:color="auto"/>
        <w:left w:val="none" w:sz="0" w:space="0" w:color="auto"/>
        <w:bottom w:val="none" w:sz="0" w:space="0" w:color="auto"/>
        <w:right w:val="none" w:sz="0" w:space="0" w:color="auto"/>
      </w:divBdr>
    </w:div>
    <w:div w:id="1038890841">
      <w:bodyDiv w:val="1"/>
      <w:marLeft w:val="0"/>
      <w:marRight w:val="0"/>
      <w:marTop w:val="0"/>
      <w:marBottom w:val="0"/>
      <w:divBdr>
        <w:top w:val="none" w:sz="0" w:space="0" w:color="auto"/>
        <w:left w:val="none" w:sz="0" w:space="0" w:color="auto"/>
        <w:bottom w:val="none" w:sz="0" w:space="0" w:color="auto"/>
        <w:right w:val="none" w:sz="0" w:space="0" w:color="auto"/>
      </w:divBdr>
    </w:div>
    <w:div w:id="1294562547">
      <w:bodyDiv w:val="1"/>
      <w:marLeft w:val="0"/>
      <w:marRight w:val="0"/>
      <w:marTop w:val="0"/>
      <w:marBottom w:val="0"/>
      <w:divBdr>
        <w:top w:val="none" w:sz="0" w:space="0" w:color="auto"/>
        <w:left w:val="none" w:sz="0" w:space="0" w:color="auto"/>
        <w:bottom w:val="none" w:sz="0" w:space="0" w:color="auto"/>
        <w:right w:val="none" w:sz="0" w:space="0" w:color="auto"/>
      </w:divBdr>
    </w:div>
    <w:div w:id="1307902988">
      <w:bodyDiv w:val="1"/>
      <w:marLeft w:val="0"/>
      <w:marRight w:val="0"/>
      <w:marTop w:val="0"/>
      <w:marBottom w:val="0"/>
      <w:divBdr>
        <w:top w:val="none" w:sz="0" w:space="0" w:color="auto"/>
        <w:left w:val="none" w:sz="0" w:space="0" w:color="auto"/>
        <w:bottom w:val="none" w:sz="0" w:space="0" w:color="auto"/>
        <w:right w:val="none" w:sz="0" w:space="0" w:color="auto"/>
      </w:divBdr>
    </w:div>
    <w:div w:id="1717120875">
      <w:bodyDiv w:val="1"/>
      <w:marLeft w:val="0"/>
      <w:marRight w:val="0"/>
      <w:marTop w:val="0"/>
      <w:marBottom w:val="0"/>
      <w:divBdr>
        <w:top w:val="none" w:sz="0" w:space="0" w:color="auto"/>
        <w:left w:val="none" w:sz="0" w:space="0" w:color="auto"/>
        <w:bottom w:val="none" w:sz="0" w:space="0" w:color="auto"/>
        <w:right w:val="none" w:sz="0" w:space="0" w:color="auto"/>
      </w:divBdr>
    </w:div>
    <w:div w:id="1827504025">
      <w:bodyDiv w:val="1"/>
      <w:marLeft w:val="0"/>
      <w:marRight w:val="0"/>
      <w:marTop w:val="0"/>
      <w:marBottom w:val="0"/>
      <w:divBdr>
        <w:top w:val="none" w:sz="0" w:space="0" w:color="auto"/>
        <w:left w:val="none" w:sz="0" w:space="0" w:color="auto"/>
        <w:bottom w:val="none" w:sz="0" w:space="0" w:color="auto"/>
        <w:right w:val="none" w:sz="0" w:space="0" w:color="auto"/>
      </w:divBdr>
    </w:div>
    <w:div w:id="1876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64DA-431F-41C2-978B-595153A9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 liang</dc:creator>
  <cp:keywords/>
  <dc:description/>
  <cp:lastModifiedBy>Samantha Chan</cp:lastModifiedBy>
  <cp:revision>3</cp:revision>
  <dcterms:created xsi:type="dcterms:W3CDTF">2024-05-29T02:39:00Z</dcterms:created>
  <dcterms:modified xsi:type="dcterms:W3CDTF">2024-05-29T06:08:00Z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1c2cc72c083b80272ae5e3d2adb1001d67c7853186e5939e9983c053d75fb19f</vt:lpwstr>
  </property>
</Properties>
</file>