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8D75" w14:textId="77777777" w:rsidR="00B8095F" w:rsidRDefault="00B8095F" w:rsidP="00B8095F">
      <w:pPr>
        <w:pStyle w:val="CRCoverPage"/>
        <w:tabs>
          <w:tab w:val="right" w:pos="9639"/>
        </w:tabs>
        <w:spacing w:after="0"/>
        <w:rPr>
          <w:b/>
          <w:i/>
          <w:noProof/>
          <w:sz w:val="28"/>
        </w:rPr>
      </w:pPr>
      <w:bookmarkStart w:id="0" w:name="_Toc68008321"/>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S5-242460</w:t>
        </w:r>
      </w:fldSimple>
    </w:p>
    <w:p w14:paraId="4CCDCDB1" w14:textId="4C17C30A" w:rsidR="003B4147" w:rsidRPr="00B8095F" w:rsidRDefault="00E722FF" w:rsidP="003B4147">
      <w:pPr>
        <w:pStyle w:val="CRCoverPage"/>
        <w:outlineLvl w:val="0"/>
        <w:rPr>
          <w:b/>
          <w:noProof/>
          <w:sz w:val="24"/>
        </w:rPr>
      </w:pPr>
      <w:fldSimple w:instr=" DOCPROPERTY  Location  \* MERGEFORMAT ">
        <w:r w:rsidR="00B8095F" w:rsidRPr="00BA51D9">
          <w:rPr>
            <w:b/>
            <w:noProof/>
            <w:sz w:val="24"/>
          </w:rPr>
          <w:t>Jeju</w:t>
        </w:r>
      </w:fldSimple>
      <w:r w:rsidR="00B8095F">
        <w:rPr>
          <w:b/>
          <w:noProof/>
          <w:sz w:val="24"/>
        </w:rPr>
        <w:t xml:space="preserve">, </w:t>
      </w:r>
      <w:fldSimple w:instr=" DOCPROPERTY  Country  \* MERGEFORMAT ">
        <w:r w:rsidR="00B8095F" w:rsidRPr="00BA51D9">
          <w:rPr>
            <w:b/>
            <w:noProof/>
            <w:sz w:val="24"/>
          </w:rPr>
          <w:t>Korea (Republic Of)</w:t>
        </w:r>
      </w:fldSimple>
      <w:r w:rsidR="00B8095F">
        <w:rPr>
          <w:b/>
          <w:noProof/>
          <w:sz w:val="24"/>
        </w:rPr>
        <w:t xml:space="preserve">, </w:t>
      </w:r>
      <w:fldSimple w:instr=" DOCPROPERTY  StartDate  \* MERGEFORMAT ">
        <w:r w:rsidR="00B8095F" w:rsidRPr="00BA51D9">
          <w:rPr>
            <w:b/>
            <w:noProof/>
            <w:sz w:val="24"/>
          </w:rPr>
          <w:t>27th May 2024</w:t>
        </w:r>
      </w:fldSimple>
      <w:r w:rsidR="00B8095F">
        <w:rPr>
          <w:b/>
          <w:noProof/>
          <w:sz w:val="24"/>
        </w:rPr>
        <w:t xml:space="preserve"> - </w:t>
      </w:r>
      <w:fldSimple w:instr=" DOCPROPERTY  EndDate  \* MERGEFORMAT ">
        <w:r w:rsidR="00B8095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095F" w14:paraId="3BD969B5" w14:textId="77777777" w:rsidTr="00F76A9E">
        <w:tc>
          <w:tcPr>
            <w:tcW w:w="9641" w:type="dxa"/>
            <w:gridSpan w:val="9"/>
            <w:tcBorders>
              <w:top w:val="single" w:sz="4" w:space="0" w:color="auto"/>
              <w:left w:val="single" w:sz="4" w:space="0" w:color="auto"/>
              <w:right w:val="single" w:sz="4" w:space="0" w:color="auto"/>
            </w:tcBorders>
          </w:tcPr>
          <w:p w14:paraId="0CC9FC1C" w14:textId="77777777" w:rsidR="00B8095F" w:rsidRDefault="00B8095F" w:rsidP="00F76A9E">
            <w:pPr>
              <w:pStyle w:val="CRCoverPage"/>
              <w:spacing w:after="0"/>
              <w:jc w:val="right"/>
              <w:rPr>
                <w:i/>
                <w:noProof/>
              </w:rPr>
            </w:pPr>
            <w:r>
              <w:rPr>
                <w:i/>
                <w:noProof/>
                <w:sz w:val="14"/>
              </w:rPr>
              <w:t>CR-Form-v12.3</w:t>
            </w:r>
          </w:p>
        </w:tc>
      </w:tr>
      <w:tr w:rsidR="00B8095F" w14:paraId="3C287DCD" w14:textId="77777777" w:rsidTr="00F76A9E">
        <w:tc>
          <w:tcPr>
            <w:tcW w:w="9641" w:type="dxa"/>
            <w:gridSpan w:val="9"/>
            <w:tcBorders>
              <w:left w:val="single" w:sz="4" w:space="0" w:color="auto"/>
              <w:right w:val="single" w:sz="4" w:space="0" w:color="auto"/>
            </w:tcBorders>
          </w:tcPr>
          <w:p w14:paraId="1EB90CB0" w14:textId="77777777" w:rsidR="00B8095F" w:rsidRDefault="00B8095F" w:rsidP="00F76A9E">
            <w:pPr>
              <w:pStyle w:val="CRCoverPage"/>
              <w:spacing w:after="0"/>
              <w:jc w:val="center"/>
              <w:rPr>
                <w:noProof/>
              </w:rPr>
            </w:pPr>
            <w:r>
              <w:rPr>
                <w:b/>
                <w:noProof/>
                <w:sz w:val="32"/>
              </w:rPr>
              <w:t>CHANGE REQUEST</w:t>
            </w:r>
          </w:p>
        </w:tc>
      </w:tr>
      <w:tr w:rsidR="00B8095F" w14:paraId="52BAB41B" w14:textId="77777777" w:rsidTr="00F76A9E">
        <w:tc>
          <w:tcPr>
            <w:tcW w:w="9641" w:type="dxa"/>
            <w:gridSpan w:val="9"/>
            <w:tcBorders>
              <w:left w:val="single" w:sz="4" w:space="0" w:color="auto"/>
              <w:right w:val="single" w:sz="4" w:space="0" w:color="auto"/>
            </w:tcBorders>
          </w:tcPr>
          <w:p w14:paraId="786EEE59" w14:textId="77777777" w:rsidR="00B8095F" w:rsidRDefault="00B8095F" w:rsidP="00F76A9E">
            <w:pPr>
              <w:pStyle w:val="CRCoverPage"/>
              <w:spacing w:after="0"/>
              <w:rPr>
                <w:noProof/>
                <w:sz w:val="8"/>
                <w:szCs w:val="8"/>
              </w:rPr>
            </w:pPr>
          </w:p>
        </w:tc>
      </w:tr>
      <w:tr w:rsidR="00B8095F" w14:paraId="35EF7AB7" w14:textId="77777777" w:rsidTr="00F76A9E">
        <w:tc>
          <w:tcPr>
            <w:tcW w:w="142" w:type="dxa"/>
            <w:tcBorders>
              <w:left w:val="single" w:sz="4" w:space="0" w:color="auto"/>
            </w:tcBorders>
          </w:tcPr>
          <w:p w14:paraId="5F9C5FAD" w14:textId="77777777" w:rsidR="00B8095F" w:rsidRDefault="00B8095F" w:rsidP="00F76A9E">
            <w:pPr>
              <w:pStyle w:val="CRCoverPage"/>
              <w:spacing w:after="0"/>
              <w:jc w:val="right"/>
              <w:rPr>
                <w:noProof/>
              </w:rPr>
            </w:pPr>
          </w:p>
        </w:tc>
        <w:tc>
          <w:tcPr>
            <w:tcW w:w="1559" w:type="dxa"/>
            <w:shd w:val="pct30" w:color="FFFF00" w:fill="auto"/>
          </w:tcPr>
          <w:p w14:paraId="0D0F50F5" w14:textId="77777777" w:rsidR="00B8095F" w:rsidRPr="00410371" w:rsidRDefault="00E722FF" w:rsidP="00F76A9E">
            <w:pPr>
              <w:pStyle w:val="CRCoverPage"/>
              <w:spacing w:after="0"/>
              <w:jc w:val="right"/>
              <w:rPr>
                <w:b/>
                <w:noProof/>
                <w:sz w:val="28"/>
              </w:rPr>
            </w:pPr>
            <w:fldSimple w:instr=" DOCPROPERTY  Spec#  \* MERGEFORMAT ">
              <w:r w:rsidR="00B8095F" w:rsidRPr="00410371">
                <w:rPr>
                  <w:b/>
                  <w:noProof/>
                  <w:sz w:val="28"/>
                </w:rPr>
                <w:t>28.622</w:t>
              </w:r>
            </w:fldSimple>
          </w:p>
        </w:tc>
        <w:tc>
          <w:tcPr>
            <w:tcW w:w="709" w:type="dxa"/>
          </w:tcPr>
          <w:p w14:paraId="1FA18A11" w14:textId="77777777" w:rsidR="00B8095F" w:rsidRDefault="00B8095F" w:rsidP="00F76A9E">
            <w:pPr>
              <w:pStyle w:val="CRCoverPage"/>
              <w:spacing w:after="0"/>
              <w:jc w:val="center"/>
              <w:rPr>
                <w:noProof/>
              </w:rPr>
            </w:pPr>
            <w:r>
              <w:rPr>
                <w:b/>
                <w:noProof/>
                <w:sz w:val="28"/>
              </w:rPr>
              <w:t>CR</w:t>
            </w:r>
          </w:p>
        </w:tc>
        <w:tc>
          <w:tcPr>
            <w:tcW w:w="1276" w:type="dxa"/>
            <w:shd w:val="pct30" w:color="FFFF00" w:fill="auto"/>
          </w:tcPr>
          <w:p w14:paraId="133A7775" w14:textId="77777777" w:rsidR="00B8095F" w:rsidRPr="00410371" w:rsidRDefault="00E722FF" w:rsidP="00F76A9E">
            <w:pPr>
              <w:pStyle w:val="CRCoverPage"/>
              <w:spacing w:after="0"/>
              <w:rPr>
                <w:noProof/>
              </w:rPr>
            </w:pPr>
            <w:fldSimple w:instr=" DOCPROPERTY  Cr#  \* MERGEFORMAT ">
              <w:r w:rsidR="00B8095F" w:rsidRPr="00410371">
                <w:rPr>
                  <w:b/>
                  <w:noProof/>
                  <w:sz w:val="28"/>
                </w:rPr>
                <w:t>0370</w:t>
              </w:r>
            </w:fldSimple>
          </w:p>
        </w:tc>
        <w:tc>
          <w:tcPr>
            <w:tcW w:w="709" w:type="dxa"/>
          </w:tcPr>
          <w:p w14:paraId="45058FB5" w14:textId="77777777" w:rsidR="00B8095F" w:rsidRDefault="00B8095F" w:rsidP="00F76A9E">
            <w:pPr>
              <w:pStyle w:val="CRCoverPage"/>
              <w:tabs>
                <w:tab w:val="right" w:pos="625"/>
              </w:tabs>
              <w:spacing w:after="0"/>
              <w:jc w:val="center"/>
              <w:rPr>
                <w:noProof/>
              </w:rPr>
            </w:pPr>
            <w:r>
              <w:rPr>
                <w:b/>
                <w:bCs/>
                <w:noProof/>
                <w:sz w:val="28"/>
              </w:rPr>
              <w:t>rev</w:t>
            </w:r>
          </w:p>
        </w:tc>
        <w:tc>
          <w:tcPr>
            <w:tcW w:w="992" w:type="dxa"/>
            <w:shd w:val="pct30" w:color="FFFF00" w:fill="auto"/>
          </w:tcPr>
          <w:p w14:paraId="0166E22F" w14:textId="77777777" w:rsidR="00B8095F" w:rsidRPr="00410371" w:rsidRDefault="00E722FF" w:rsidP="00F76A9E">
            <w:pPr>
              <w:pStyle w:val="CRCoverPage"/>
              <w:spacing w:after="0"/>
              <w:jc w:val="center"/>
              <w:rPr>
                <w:b/>
                <w:noProof/>
              </w:rPr>
            </w:pPr>
            <w:fldSimple w:instr=" DOCPROPERTY  Revision  \* MERGEFORMAT ">
              <w:r w:rsidR="00B8095F" w:rsidRPr="00410371">
                <w:rPr>
                  <w:b/>
                  <w:noProof/>
                  <w:sz w:val="28"/>
                </w:rPr>
                <w:t>-</w:t>
              </w:r>
            </w:fldSimple>
          </w:p>
        </w:tc>
        <w:tc>
          <w:tcPr>
            <w:tcW w:w="2410" w:type="dxa"/>
          </w:tcPr>
          <w:p w14:paraId="62FFC6DD" w14:textId="77777777" w:rsidR="00B8095F" w:rsidRDefault="00B8095F" w:rsidP="00F76A9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7D096C" w14:textId="77777777" w:rsidR="00B8095F" w:rsidRPr="00410371" w:rsidRDefault="00E722FF" w:rsidP="00F76A9E">
            <w:pPr>
              <w:pStyle w:val="CRCoverPage"/>
              <w:spacing w:after="0"/>
              <w:jc w:val="center"/>
              <w:rPr>
                <w:noProof/>
                <w:sz w:val="28"/>
              </w:rPr>
            </w:pPr>
            <w:fldSimple w:instr=" DOCPROPERTY  Version  \* MERGEFORMAT ">
              <w:r w:rsidR="00B8095F" w:rsidRPr="00410371">
                <w:rPr>
                  <w:b/>
                  <w:noProof/>
                  <w:sz w:val="28"/>
                </w:rPr>
                <w:t>18.6.0</w:t>
              </w:r>
            </w:fldSimple>
          </w:p>
        </w:tc>
        <w:tc>
          <w:tcPr>
            <w:tcW w:w="143" w:type="dxa"/>
            <w:tcBorders>
              <w:right w:val="single" w:sz="4" w:space="0" w:color="auto"/>
            </w:tcBorders>
          </w:tcPr>
          <w:p w14:paraId="1CDF19DA" w14:textId="77777777" w:rsidR="00B8095F" w:rsidRDefault="00B8095F" w:rsidP="00F76A9E">
            <w:pPr>
              <w:pStyle w:val="CRCoverPage"/>
              <w:spacing w:after="0"/>
              <w:rPr>
                <w:noProof/>
              </w:rPr>
            </w:pPr>
          </w:p>
        </w:tc>
      </w:tr>
      <w:tr w:rsidR="00B8095F" w14:paraId="1E6B3CA5" w14:textId="77777777" w:rsidTr="00F76A9E">
        <w:tc>
          <w:tcPr>
            <w:tcW w:w="9641" w:type="dxa"/>
            <w:gridSpan w:val="9"/>
            <w:tcBorders>
              <w:left w:val="single" w:sz="4" w:space="0" w:color="auto"/>
              <w:right w:val="single" w:sz="4" w:space="0" w:color="auto"/>
            </w:tcBorders>
          </w:tcPr>
          <w:p w14:paraId="3F439300" w14:textId="77777777" w:rsidR="00B8095F" w:rsidRDefault="00B8095F" w:rsidP="00F76A9E">
            <w:pPr>
              <w:pStyle w:val="CRCoverPage"/>
              <w:spacing w:after="0"/>
              <w:rPr>
                <w:noProof/>
              </w:rPr>
            </w:pPr>
          </w:p>
        </w:tc>
      </w:tr>
      <w:tr w:rsidR="00B8095F" w14:paraId="5AEB06CE" w14:textId="77777777" w:rsidTr="00F76A9E">
        <w:tc>
          <w:tcPr>
            <w:tcW w:w="9641" w:type="dxa"/>
            <w:gridSpan w:val="9"/>
            <w:tcBorders>
              <w:top w:val="single" w:sz="4" w:space="0" w:color="auto"/>
            </w:tcBorders>
          </w:tcPr>
          <w:p w14:paraId="13025106" w14:textId="77777777" w:rsidR="00B8095F" w:rsidRPr="00F25D98" w:rsidRDefault="00B8095F" w:rsidP="00F76A9E">
            <w:pPr>
              <w:pStyle w:val="CRCoverPage"/>
              <w:spacing w:after="0"/>
              <w:jc w:val="center"/>
              <w:rPr>
                <w:rFonts w:cs="Arial"/>
                <w:i/>
                <w:noProof/>
              </w:rPr>
            </w:pPr>
            <w:r w:rsidRPr="00F25D98">
              <w:rPr>
                <w:rFonts w:cs="Arial"/>
                <w:i/>
                <w:noProof/>
              </w:rPr>
              <w:t xml:space="preserve">For </w:t>
            </w:r>
            <w:hyperlink r:id="rId8" w:anchor="_blank" w:history="1">
              <w:r w:rsidRPr="00F25D98">
                <w:rPr>
                  <w:rStyle w:val="af2"/>
                  <w:rFonts w:cs="Arial"/>
                  <w:b/>
                  <w:i/>
                  <w:noProof/>
                  <w:color w:val="FF0000"/>
                </w:rPr>
                <w:t>HE</w:t>
              </w:r>
              <w:bookmarkStart w:id="1" w:name="_Hlt497126619"/>
              <w:r w:rsidRPr="00F25D98">
                <w:rPr>
                  <w:rStyle w:val="af2"/>
                  <w:rFonts w:cs="Arial"/>
                  <w:b/>
                  <w:i/>
                  <w:noProof/>
                  <w:color w:val="FF0000"/>
                </w:rPr>
                <w:t>L</w:t>
              </w:r>
              <w:bookmarkEnd w:id="1"/>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2"/>
                  <w:rFonts w:cs="Arial"/>
                  <w:i/>
                  <w:noProof/>
                </w:rPr>
                <w:t>http://www.3gpp.org/Change-Requests</w:t>
              </w:r>
            </w:hyperlink>
            <w:r w:rsidRPr="00F25D98">
              <w:rPr>
                <w:rFonts w:cs="Arial"/>
                <w:i/>
                <w:noProof/>
              </w:rPr>
              <w:t>.</w:t>
            </w:r>
          </w:p>
        </w:tc>
      </w:tr>
      <w:tr w:rsidR="00B8095F" w14:paraId="582BA28F" w14:textId="77777777" w:rsidTr="00F76A9E">
        <w:tc>
          <w:tcPr>
            <w:tcW w:w="9641" w:type="dxa"/>
            <w:gridSpan w:val="9"/>
          </w:tcPr>
          <w:p w14:paraId="0570EC73" w14:textId="77777777" w:rsidR="00B8095F" w:rsidRDefault="00B8095F" w:rsidP="00F76A9E">
            <w:pPr>
              <w:pStyle w:val="CRCoverPage"/>
              <w:spacing w:after="0"/>
              <w:rPr>
                <w:noProof/>
                <w:sz w:val="8"/>
                <w:szCs w:val="8"/>
              </w:rPr>
            </w:pPr>
          </w:p>
        </w:tc>
      </w:tr>
    </w:tbl>
    <w:p w14:paraId="2B895D39" w14:textId="3464E360" w:rsidR="00E2477E" w:rsidRPr="00E2477E" w:rsidRDefault="009E5D7C" w:rsidP="00E2477E">
      <w:pPr>
        <w:widowControl/>
        <w:spacing w:after="180"/>
        <w:jc w:val="left"/>
        <w:rPr>
          <w:rFonts w:ascii="Times New Roman" w:hAnsi="Times New Roman" w:cs="Times New Roman"/>
          <w:kern w:val="0"/>
          <w:sz w:val="8"/>
          <w:szCs w:val="8"/>
          <w:lang w:val="en-GB"/>
        </w:rPr>
      </w:pPr>
      <w:r>
        <w:rPr>
          <w:rFonts w:ascii="Times New Roman" w:hAnsi="Times New Roman" w:cs="Times New Roman" w:hint="eastAsia"/>
          <w:kern w:val="0"/>
          <w:sz w:val="8"/>
          <w:szCs w:val="8"/>
          <w:lang w:val="en-GB"/>
        </w:rPr>
        <w:t xml:space="preserve"> </w:t>
      </w:r>
      <w:r>
        <w:rPr>
          <w:rFonts w:ascii="Times New Roman" w:hAnsi="Times New Roman" w:cs="Times New Roman"/>
          <w:kern w:val="0"/>
          <w:sz w:val="8"/>
          <w:szCs w:val="8"/>
          <w:lang w:val="en-GB"/>
        </w:rPr>
        <w:tab/>
        <w:t xml:space="preserve"> </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477E" w:rsidRPr="00E2477E" w14:paraId="6D66BAF8" w14:textId="77777777" w:rsidTr="00900EB6">
        <w:tc>
          <w:tcPr>
            <w:tcW w:w="2835" w:type="dxa"/>
          </w:tcPr>
          <w:p w14:paraId="4FCA13D8" w14:textId="77777777" w:rsidR="00E2477E" w:rsidRPr="00E2477E" w:rsidRDefault="00E2477E" w:rsidP="00E2477E">
            <w:pPr>
              <w:widowControl/>
              <w:tabs>
                <w:tab w:val="right" w:pos="2751"/>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Proposed change affects:</w:t>
            </w:r>
          </w:p>
        </w:tc>
        <w:tc>
          <w:tcPr>
            <w:tcW w:w="1418" w:type="dxa"/>
          </w:tcPr>
          <w:p w14:paraId="166831E5"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ECB4D"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709" w:type="dxa"/>
            <w:tcBorders>
              <w:left w:val="single" w:sz="4" w:space="0" w:color="auto"/>
            </w:tcBorders>
          </w:tcPr>
          <w:p w14:paraId="07DA09CA"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6426E"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126" w:type="dxa"/>
          </w:tcPr>
          <w:p w14:paraId="351F4AB5" w14:textId="77777777" w:rsidR="00E2477E" w:rsidRPr="00E2477E" w:rsidRDefault="00E2477E" w:rsidP="00E2477E">
            <w:pPr>
              <w:widowControl/>
              <w:jc w:val="right"/>
              <w:rPr>
                <w:rFonts w:ascii="Arial" w:hAnsi="Arial" w:cs="Times New Roman"/>
                <w:noProof/>
                <w:kern w:val="0"/>
                <w:sz w:val="20"/>
                <w:szCs w:val="20"/>
                <w:u w:val="single"/>
                <w:lang w:val="en-GB" w:eastAsia="en-US"/>
              </w:rPr>
            </w:pPr>
            <w:r w:rsidRPr="00E2477E">
              <w:rPr>
                <w:rFonts w:ascii="Arial"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81C5F1" w14:textId="063AD0A4" w:rsidR="00E2477E" w:rsidRPr="00E2477E" w:rsidRDefault="004A1912" w:rsidP="00E2477E">
            <w:pPr>
              <w:widowControl/>
              <w:jc w:val="center"/>
              <w:rPr>
                <w:rFonts w:ascii="Arial" w:hAnsi="Arial" w:cs="Times New Roman"/>
                <w:b/>
                <w:caps/>
                <w:noProof/>
                <w:kern w:val="0"/>
                <w:sz w:val="20"/>
                <w:szCs w:val="20"/>
                <w:lang w:val="en-GB"/>
              </w:rPr>
            </w:pPr>
            <w:r>
              <w:rPr>
                <w:rFonts w:ascii="Arial" w:hAnsi="Arial" w:cs="Times New Roman"/>
                <w:b/>
                <w:bCs/>
                <w:caps/>
                <w:noProof/>
                <w:kern w:val="0"/>
                <w:sz w:val="20"/>
                <w:szCs w:val="20"/>
                <w:lang w:val="en-GB" w:eastAsia="en-US"/>
              </w:rPr>
              <w:t>X</w:t>
            </w:r>
          </w:p>
        </w:tc>
        <w:tc>
          <w:tcPr>
            <w:tcW w:w="1418" w:type="dxa"/>
            <w:tcBorders>
              <w:left w:val="nil"/>
            </w:tcBorders>
          </w:tcPr>
          <w:p w14:paraId="69936D43"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D3A4D1" w14:textId="77241F21" w:rsidR="00E2477E" w:rsidRPr="00E2477E" w:rsidRDefault="0053179B" w:rsidP="00E2477E">
            <w:pPr>
              <w:widowControl/>
              <w:jc w:val="center"/>
              <w:rPr>
                <w:rFonts w:ascii="Arial" w:hAnsi="Arial" w:cs="Times New Roman"/>
                <w:b/>
                <w:bCs/>
                <w:caps/>
                <w:noProof/>
                <w:kern w:val="0"/>
                <w:sz w:val="20"/>
                <w:szCs w:val="20"/>
                <w:lang w:val="en-GB" w:eastAsia="en-US"/>
              </w:rPr>
            </w:pPr>
            <w:r>
              <w:rPr>
                <w:rFonts w:ascii="Arial" w:hAnsi="Arial" w:cs="Times New Roman"/>
                <w:b/>
                <w:bCs/>
                <w:caps/>
                <w:noProof/>
                <w:kern w:val="0"/>
                <w:sz w:val="20"/>
                <w:szCs w:val="20"/>
                <w:lang w:val="en-GB" w:eastAsia="en-US"/>
              </w:rPr>
              <w:t>X</w:t>
            </w:r>
          </w:p>
        </w:tc>
      </w:tr>
    </w:tbl>
    <w:p w14:paraId="191F9C28" w14:textId="77777777" w:rsidR="00E2477E" w:rsidRPr="00E2477E" w:rsidRDefault="00E2477E" w:rsidP="00E2477E">
      <w:pPr>
        <w:widowControl/>
        <w:spacing w:after="180"/>
        <w:jc w:val="left"/>
        <w:rPr>
          <w:rFonts w:ascii="Times New Roman" w:hAnsi="Times New Roman" w:cs="Times New Roman"/>
          <w:kern w:val="0"/>
          <w:sz w:val="8"/>
          <w:szCs w:val="8"/>
          <w:lang w:val="en-GB"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2477E" w:rsidRPr="00E2477E" w14:paraId="2A7DCD32" w14:textId="77777777" w:rsidTr="00900EB6">
        <w:tc>
          <w:tcPr>
            <w:tcW w:w="9640" w:type="dxa"/>
            <w:gridSpan w:val="11"/>
          </w:tcPr>
          <w:p w14:paraId="6CB658E9"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4C1D7B05" w14:textId="77777777" w:rsidTr="00900EB6">
        <w:tc>
          <w:tcPr>
            <w:tcW w:w="1843" w:type="dxa"/>
            <w:tcBorders>
              <w:top w:val="single" w:sz="4" w:space="0" w:color="auto"/>
              <w:left w:val="single" w:sz="4" w:space="0" w:color="auto"/>
            </w:tcBorders>
          </w:tcPr>
          <w:p w14:paraId="3735B608"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bookmarkStart w:id="2" w:name="_Hlk106283530"/>
            <w:r w:rsidRPr="00E2477E">
              <w:rPr>
                <w:rFonts w:ascii="Arial" w:hAnsi="Arial" w:cs="Times New Roman"/>
                <w:b/>
                <w:i/>
                <w:noProof/>
                <w:kern w:val="0"/>
                <w:sz w:val="20"/>
                <w:szCs w:val="20"/>
                <w:lang w:val="en-GB" w:eastAsia="en-US"/>
              </w:rPr>
              <w:t>Title:</w:t>
            </w:r>
            <w:r w:rsidRPr="00E2477E">
              <w:rPr>
                <w:rFonts w:ascii="Arial" w:hAnsi="Arial" w:cs="Times New Roman"/>
                <w:b/>
                <w:i/>
                <w:noProof/>
                <w:kern w:val="0"/>
                <w:sz w:val="20"/>
                <w:szCs w:val="20"/>
                <w:lang w:val="en-GB" w:eastAsia="en-US"/>
              </w:rPr>
              <w:tab/>
            </w:r>
          </w:p>
        </w:tc>
        <w:tc>
          <w:tcPr>
            <w:tcW w:w="7797" w:type="dxa"/>
            <w:gridSpan w:val="10"/>
            <w:tcBorders>
              <w:top w:val="single" w:sz="4" w:space="0" w:color="auto"/>
              <w:right w:val="single" w:sz="4" w:space="0" w:color="auto"/>
            </w:tcBorders>
            <w:shd w:val="pct30" w:color="FFFF00" w:fill="auto"/>
          </w:tcPr>
          <w:p w14:paraId="22951398" w14:textId="74D8F659" w:rsidR="00E2477E" w:rsidRPr="00E2477E" w:rsidRDefault="00E2477E" w:rsidP="002769FB">
            <w:pPr>
              <w:widowControl/>
              <w:ind w:left="100"/>
              <w:jc w:val="left"/>
              <w:rPr>
                <w:rFonts w:ascii="Arial" w:hAnsi="Arial" w:cs="Times New Roman"/>
                <w:noProof/>
                <w:kern w:val="0"/>
                <w:sz w:val="20"/>
                <w:szCs w:val="20"/>
                <w:lang w:val="en-GB" w:eastAsia="en-US"/>
              </w:rPr>
            </w:pPr>
            <w:r w:rsidRPr="00E2477E">
              <w:rPr>
                <w:rFonts w:ascii="Arial" w:hAnsi="Arial" w:cs="Times New Roman" w:hint="eastAsia"/>
                <w:kern w:val="0"/>
                <w:sz w:val="20"/>
                <w:szCs w:val="20"/>
                <w:lang w:val="en-GB"/>
              </w:rPr>
              <w:t>R</w:t>
            </w:r>
            <w:r w:rsidR="006D0861">
              <w:rPr>
                <w:rFonts w:ascii="Arial" w:hAnsi="Arial" w:cs="Times New Roman"/>
                <w:kern w:val="0"/>
                <w:sz w:val="20"/>
                <w:szCs w:val="20"/>
                <w:lang w:val="en-GB"/>
              </w:rPr>
              <w:t>el-</w:t>
            </w:r>
            <w:r w:rsidR="00C33493">
              <w:rPr>
                <w:rFonts w:ascii="Arial" w:hAnsi="Arial" w:cs="Times New Roman"/>
                <w:kern w:val="0"/>
                <w:sz w:val="20"/>
                <w:szCs w:val="20"/>
                <w:lang w:val="en-GB"/>
              </w:rPr>
              <w:t>18</w:t>
            </w:r>
            <w:r w:rsidRPr="00E2477E">
              <w:rPr>
                <w:rFonts w:ascii="Arial" w:hAnsi="Arial" w:cs="Times New Roman"/>
                <w:kern w:val="0"/>
                <w:sz w:val="20"/>
                <w:szCs w:val="20"/>
                <w:lang w:val="en-GB"/>
              </w:rPr>
              <w:t xml:space="preserve"> </w:t>
            </w:r>
            <w:r w:rsidRPr="00E2477E">
              <w:rPr>
                <w:rFonts w:ascii="Arial" w:hAnsi="Arial" w:cs="Times New Roman" w:hint="eastAsia"/>
                <w:kern w:val="0"/>
                <w:sz w:val="20"/>
                <w:szCs w:val="20"/>
                <w:lang w:val="en-GB"/>
              </w:rPr>
              <w:t>CR</w:t>
            </w:r>
            <w:r w:rsidRPr="00E2477E">
              <w:rPr>
                <w:rFonts w:ascii="Arial" w:hAnsi="Arial" w:cs="Times New Roman"/>
                <w:kern w:val="0"/>
                <w:sz w:val="20"/>
                <w:szCs w:val="20"/>
                <w:lang w:val="en-GB" w:eastAsia="en-US"/>
              </w:rPr>
              <w:t xml:space="preserve"> TS </w:t>
            </w:r>
            <w:r w:rsidR="009E5D7C">
              <w:rPr>
                <w:rFonts w:ascii="Arial" w:hAnsi="Arial" w:cs="Times New Roman"/>
                <w:kern w:val="0"/>
                <w:sz w:val="20"/>
                <w:szCs w:val="20"/>
                <w:lang w:val="en-GB" w:eastAsia="en-US"/>
              </w:rPr>
              <w:t>28.</w:t>
            </w:r>
            <w:r w:rsidR="002E502F">
              <w:rPr>
                <w:rFonts w:ascii="Arial" w:hAnsi="Arial" w:cs="Times New Roman"/>
                <w:kern w:val="0"/>
                <w:sz w:val="20"/>
                <w:szCs w:val="20"/>
                <w:lang w:val="en-GB" w:eastAsia="en-US"/>
              </w:rPr>
              <w:t>622</w:t>
            </w:r>
            <w:r w:rsidR="00E7778B">
              <w:rPr>
                <w:rFonts w:ascii="Arial" w:hAnsi="Arial" w:cs="Times New Roman"/>
                <w:kern w:val="0"/>
                <w:sz w:val="20"/>
                <w:szCs w:val="20"/>
                <w:lang w:val="en-GB" w:eastAsia="en-US"/>
              </w:rPr>
              <w:t xml:space="preserve"> </w:t>
            </w:r>
            <w:r w:rsidR="008D7EFD">
              <w:rPr>
                <w:rFonts w:ascii="Arial" w:hAnsi="Arial" w:cs="Times New Roman"/>
                <w:kern w:val="0"/>
                <w:sz w:val="20"/>
                <w:szCs w:val="20"/>
                <w:lang w:val="en-GB" w:eastAsia="en-US"/>
              </w:rPr>
              <w:t>Change</w:t>
            </w:r>
            <w:r w:rsidR="009E5D7C">
              <w:rPr>
                <w:rFonts w:ascii="Arial" w:hAnsi="Arial" w:cs="Times New Roman"/>
                <w:kern w:val="0"/>
                <w:sz w:val="20"/>
                <w:szCs w:val="20"/>
                <w:lang w:val="en-GB" w:eastAsia="en-US"/>
              </w:rPr>
              <w:t xml:space="preserve"> </w:t>
            </w:r>
            <w:proofErr w:type="spellStart"/>
            <w:r w:rsidR="002E502F" w:rsidRPr="002E502F">
              <w:rPr>
                <w:rFonts w:ascii="Arial" w:hAnsi="Arial" w:cs="Times New Roman"/>
                <w:kern w:val="0"/>
                <w:sz w:val="20"/>
                <w:szCs w:val="20"/>
                <w:lang w:val="en-GB" w:eastAsia="en-US"/>
              </w:rPr>
              <w:t>NpnId</w:t>
            </w:r>
            <w:proofErr w:type="spellEnd"/>
            <w:r w:rsidR="002E502F">
              <w:rPr>
                <w:rFonts w:ascii="Arial" w:hAnsi="Arial" w:cs="Times New Roman"/>
                <w:kern w:val="0"/>
                <w:sz w:val="20"/>
                <w:szCs w:val="20"/>
                <w:lang w:val="en-GB" w:eastAsia="en-US"/>
              </w:rPr>
              <w:t xml:space="preserve"> from </w:t>
            </w:r>
            <w:proofErr w:type="spellStart"/>
            <w:r w:rsidR="002E502F">
              <w:rPr>
                <w:rFonts w:ascii="Arial" w:hAnsi="Arial" w:cs="Times New Roman"/>
                <w:kern w:val="0"/>
                <w:sz w:val="20"/>
                <w:szCs w:val="20"/>
                <w:lang w:val="en-GB" w:eastAsia="en-US"/>
              </w:rPr>
              <w:t>dataType</w:t>
            </w:r>
            <w:proofErr w:type="spellEnd"/>
            <w:r w:rsidR="002E502F">
              <w:rPr>
                <w:rFonts w:ascii="Arial" w:hAnsi="Arial" w:cs="Times New Roman"/>
                <w:kern w:val="0"/>
                <w:sz w:val="20"/>
                <w:szCs w:val="20"/>
                <w:lang w:val="en-GB" w:eastAsia="en-US"/>
              </w:rPr>
              <w:t xml:space="preserve"> </w:t>
            </w:r>
            <w:proofErr w:type="gramStart"/>
            <w:r w:rsidR="002E502F">
              <w:rPr>
                <w:rFonts w:ascii="Arial" w:hAnsi="Arial" w:cs="Times New Roman"/>
                <w:kern w:val="0"/>
                <w:sz w:val="20"/>
                <w:szCs w:val="20"/>
                <w:lang w:val="en-GB" w:eastAsia="en-US"/>
              </w:rPr>
              <w:t>to choice</w:t>
            </w:r>
            <w:proofErr w:type="gramEnd"/>
            <w:r w:rsidR="002E502F">
              <w:rPr>
                <w:rFonts w:ascii="Arial" w:hAnsi="Arial" w:cs="Times New Roman"/>
                <w:kern w:val="0"/>
                <w:sz w:val="20"/>
                <w:szCs w:val="20"/>
                <w:lang w:val="en-GB" w:eastAsia="en-US"/>
              </w:rPr>
              <w:t xml:space="preserve"> to align with TS 38.331</w:t>
            </w:r>
          </w:p>
        </w:tc>
      </w:tr>
      <w:bookmarkEnd w:id="2"/>
      <w:tr w:rsidR="00E2477E" w:rsidRPr="00E2477E" w14:paraId="7F8B189C" w14:textId="77777777" w:rsidTr="00900EB6">
        <w:tc>
          <w:tcPr>
            <w:tcW w:w="1843" w:type="dxa"/>
            <w:tcBorders>
              <w:left w:val="single" w:sz="4" w:space="0" w:color="auto"/>
            </w:tcBorders>
          </w:tcPr>
          <w:p w14:paraId="22054FA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0CC7AAD"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14F4C6B5" w14:textId="77777777" w:rsidTr="00900EB6">
        <w:tc>
          <w:tcPr>
            <w:tcW w:w="1843" w:type="dxa"/>
            <w:tcBorders>
              <w:left w:val="single" w:sz="4" w:space="0" w:color="auto"/>
            </w:tcBorders>
          </w:tcPr>
          <w:p w14:paraId="163C09BE"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WG:</w:t>
            </w:r>
          </w:p>
        </w:tc>
        <w:tc>
          <w:tcPr>
            <w:tcW w:w="7797" w:type="dxa"/>
            <w:gridSpan w:val="10"/>
            <w:tcBorders>
              <w:right w:val="single" w:sz="4" w:space="0" w:color="auto"/>
            </w:tcBorders>
            <w:shd w:val="pct30" w:color="FFFF00" w:fill="auto"/>
          </w:tcPr>
          <w:p w14:paraId="184E7540" w14:textId="16AD8DBE" w:rsidR="00E2477E" w:rsidRPr="00E2477E" w:rsidRDefault="00C17177" w:rsidP="00B8095F">
            <w:pPr>
              <w:widowControl/>
              <w:ind w:left="100"/>
              <w:jc w:val="left"/>
              <w:rPr>
                <w:rFonts w:ascii="Arial" w:hAnsi="Arial" w:cs="Times New Roman"/>
                <w:noProof/>
                <w:kern w:val="0"/>
                <w:sz w:val="20"/>
                <w:szCs w:val="20"/>
                <w:lang w:val="en-GB"/>
              </w:rPr>
            </w:pPr>
            <w:r w:rsidRPr="00C17177">
              <w:rPr>
                <w:rFonts w:ascii="Arial" w:hAnsi="Arial" w:cs="Times New Roman"/>
                <w:noProof/>
                <w:kern w:val="0"/>
                <w:sz w:val="20"/>
                <w:szCs w:val="20"/>
                <w:lang w:val="en-GB" w:eastAsia="en-US"/>
              </w:rPr>
              <w:t>Chin</w:t>
            </w:r>
            <w:r w:rsidR="00BD3673">
              <w:rPr>
                <w:rFonts w:ascii="Arial" w:hAnsi="Arial" w:cs="Times New Roman"/>
                <w:noProof/>
                <w:kern w:val="0"/>
                <w:sz w:val="20"/>
                <w:szCs w:val="20"/>
                <w:lang w:val="en-GB" w:eastAsia="en-US"/>
              </w:rPr>
              <w:t>a Telecom</w:t>
            </w:r>
            <w:r w:rsidR="00FF21C5">
              <w:rPr>
                <w:rFonts w:ascii="Arial" w:hAnsi="Arial" w:cs="Times New Roman"/>
                <w:noProof/>
                <w:kern w:val="0"/>
                <w:sz w:val="20"/>
                <w:szCs w:val="20"/>
                <w:lang w:val="en-GB" w:eastAsia="en-US"/>
              </w:rPr>
              <w:t>,</w:t>
            </w:r>
            <w:r w:rsidR="00B8095F">
              <w:rPr>
                <w:rFonts w:ascii="Arial" w:hAnsi="Arial" w:cs="Times New Roman"/>
                <w:noProof/>
                <w:kern w:val="0"/>
                <w:sz w:val="20"/>
                <w:szCs w:val="20"/>
                <w:lang w:val="en-GB" w:eastAsia="en-US"/>
              </w:rPr>
              <w:t xml:space="preserve"> </w:t>
            </w:r>
            <w:r w:rsidR="00FF21C5">
              <w:rPr>
                <w:rFonts w:ascii="Arial" w:hAnsi="Arial" w:cs="Times New Roman"/>
                <w:noProof/>
                <w:kern w:val="0"/>
                <w:sz w:val="20"/>
                <w:szCs w:val="20"/>
                <w:lang w:val="en-GB" w:eastAsia="en-US"/>
              </w:rPr>
              <w:t>Nokia, Nokia Shanghai Bell</w:t>
            </w:r>
            <w:r w:rsidR="00AD2F0E">
              <w:rPr>
                <w:rFonts w:ascii="Arial" w:hAnsi="Arial" w:cs="Times New Roman" w:hint="eastAsia"/>
                <w:noProof/>
                <w:kern w:val="0"/>
                <w:sz w:val="20"/>
                <w:szCs w:val="20"/>
                <w:lang w:val="en-GB"/>
              </w:rPr>
              <w:t>, CATT</w:t>
            </w:r>
            <w:r w:rsidR="00A62A3F">
              <w:rPr>
                <w:rFonts w:ascii="Arial" w:hAnsi="Arial" w:cs="Times New Roman"/>
                <w:noProof/>
                <w:kern w:val="0"/>
                <w:sz w:val="20"/>
                <w:szCs w:val="20"/>
                <w:lang w:val="en-GB"/>
              </w:rPr>
              <w:t>, H</w:t>
            </w:r>
            <w:bookmarkStart w:id="3" w:name="_GoBack"/>
            <w:bookmarkEnd w:id="3"/>
            <w:r w:rsidR="00A62A3F">
              <w:rPr>
                <w:rFonts w:ascii="Arial" w:hAnsi="Arial" w:cs="Times New Roman"/>
                <w:noProof/>
                <w:kern w:val="0"/>
                <w:sz w:val="20"/>
                <w:szCs w:val="20"/>
                <w:lang w:val="en-GB"/>
              </w:rPr>
              <w:t>uawei</w:t>
            </w:r>
          </w:p>
        </w:tc>
      </w:tr>
      <w:tr w:rsidR="00E2477E" w:rsidRPr="00E2477E" w14:paraId="437388A6" w14:textId="77777777" w:rsidTr="00900EB6">
        <w:tc>
          <w:tcPr>
            <w:tcW w:w="1843" w:type="dxa"/>
            <w:tcBorders>
              <w:left w:val="single" w:sz="4" w:space="0" w:color="auto"/>
            </w:tcBorders>
          </w:tcPr>
          <w:p w14:paraId="0D77D8E9"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Source to TSG:</w:t>
            </w:r>
          </w:p>
        </w:tc>
        <w:tc>
          <w:tcPr>
            <w:tcW w:w="7797" w:type="dxa"/>
            <w:gridSpan w:val="10"/>
            <w:tcBorders>
              <w:right w:val="single" w:sz="4" w:space="0" w:color="auto"/>
            </w:tcBorders>
            <w:shd w:val="pct30" w:color="FFFF00" w:fill="auto"/>
          </w:tcPr>
          <w:p w14:paraId="49C91D3D" w14:textId="77777777"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S5</w:t>
            </w:r>
          </w:p>
        </w:tc>
      </w:tr>
      <w:tr w:rsidR="00E2477E" w:rsidRPr="00E2477E" w14:paraId="7675C30F" w14:textId="77777777" w:rsidTr="00900EB6">
        <w:tc>
          <w:tcPr>
            <w:tcW w:w="1843" w:type="dxa"/>
            <w:tcBorders>
              <w:left w:val="single" w:sz="4" w:space="0" w:color="auto"/>
            </w:tcBorders>
          </w:tcPr>
          <w:p w14:paraId="424E19D4"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Borders>
              <w:right w:val="single" w:sz="4" w:space="0" w:color="auto"/>
            </w:tcBorders>
          </w:tcPr>
          <w:p w14:paraId="4941A57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5E33A981" w14:textId="77777777" w:rsidTr="00900EB6">
        <w:tc>
          <w:tcPr>
            <w:tcW w:w="1843" w:type="dxa"/>
            <w:tcBorders>
              <w:left w:val="single" w:sz="4" w:space="0" w:color="auto"/>
            </w:tcBorders>
          </w:tcPr>
          <w:p w14:paraId="1EC907D1"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Work item code:</w:t>
            </w:r>
          </w:p>
        </w:tc>
        <w:tc>
          <w:tcPr>
            <w:tcW w:w="3686" w:type="dxa"/>
            <w:gridSpan w:val="5"/>
            <w:shd w:val="pct30" w:color="FFFF00" w:fill="auto"/>
          </w:tcPr>
          <w:p w14:paraId="213DB006" w14:textId="7708DA24" w:rsidR="00E2477E" w:rsidRPr="00E2477E" w:rsidRDefault="003E11C6" w:rsidP="00E2477E">
            <w:pPr>
              <w:widowControl/>
              <w:ind w:left="100"/>
              <w:jc w:val="left"/>
              <w:rPr>
                <w:rFonts w:ascii="Arial" w:hAnsi="Arial" w:cs="Times New Roman"/>
                <w:noProof/>
                <w:kern w:val="0"/>
                <w:sz w:val="20"/>
                <w:szCs w:val="20"/>
                <w:lang w:val="en-GB" w:eastAsia="en-US"/>
              </w:rPr>
            </w:pPr>
            <w:r>
              <w:rPr>
                <w:rFonts w:ascii="Arial" w:hAnsi="Arial" w:cs="Times New Roman"/>
                <w:noProof/>
                <w:kern w:val="0"/>
                <w:sz w:val="20"/>
                <w:szCs w:val="20"/>
                <w:lang w:val="en-GB" w:eastAsia="en-US"/>
              </w:rPr>
              <w:t>TEI1</w:t>
            </w:r>
            <w:r w:rsidR="00ED638B">
              <w:rPr>
                <w:rFonts w:ascii="Arial" w:hAnsi="Arial" w:cs="Times New Roman"/>
                <w:noProof/>
                <w:kern w:val="0"/>
                <w:sz w:val="20"/>
                <w:szCs w:val="20"/>
                <w:lang w:val="en-GB" w:eastAsia="en-US"/>
              </w:rPr>
              <w:t>8</w:t>
            </w:r>
            <w:r w:rsidR="00E2477E" w:rsidRPr="00E2477E" w:rsidDel="00C9315F">
              <w:rPr>
                <w:rFonts w:ascii="Arial" w:hAnsi="Arial" w:cs="Times New Roman"/>
                <w:noProof/>
                <w:kern w:val="0"/>
                <w:sz w:val="20"/>
                <w:szCs w:val="20"/>
                <w:lang w:val="en-GB" w:eastAsia="en-US"/>
              </w:rPr>
              <w:t xml:space="preserve"> </w:t>
            </w:r>
          </w:p>
        </w:tc>
        <w:tc>
          <w:tcPr>
            <w:tcW w:w="567" w:type="dxa"/>
            <w:tcBorders>
              <w:left w:val="nil"/>
            </w:tcBorders>
          </w:tcPr>
          <w:p w14:paraId="56969A83" w14:textId="77777777" w:rsidR="00E2477E" w:rsidRPr="00E2477E" w:rsidRDefault="00E2477E" w:rsidP="00E2477E">
            <w:pPr>
              <w:widowControl/>
              <w:ind w:right="100"/>
              <w:jc w:val="left"/>
              <w:rPr>
                <w:rFonts w:ascii="Arial" w:hAnsi="Arial" w:cs="Times New Roman"/>
                <w:noProof/>
                <w:kern w:val="0"/>
                <w:sz w:val="20"/>
                <w:szCs w:val="20"/>
                <w:lang w:val="en-GB" w:eastAsia="en-US"/>
              </w:rPr>
            </w:pPr>
          </w:p>
        </w:tc>
        <w:tc>
          <w:tcPr>
            <w:tcW w:w="1417" w:type="dxa"/>
            <w:gridSpan w:val="3"/>
            <w:tcBorders>
              <w:left w:val="nil"/>
            </w:tcBorders>
          </w:tcPr>
          <w:p w14:paraId="6AB2869A" w14:textId="77777777" w:rsidR="00E2477E" w:rsidRPr="00E2477E" w:rsidRDefault="00E2477E" w:rsidP="00E2477E">
            <w:pPr>
              <w:widowControl/>
              <w:jc w:val="right"/>
              <w:rPr>
                <w:rFonts w:ascii="Arial" w:hAnsi="Arial" w:cs="Times New Roman"/>
                <w:noProof/>
                <w:kern w:val="0"/>
                <w:sz w:val="20"/>
                <w:szCs w:val="20"/>
                <w:lang w:val="en-GB" w:eastAsia="en-US"/>
              </w:rPr>
            </w:pPr>
            <w:r w:rsidRPr="00E2477E">
              <w:rPr>
                <w:rFonts w:ascii="Arial" w:hAnsi="Arial" w:cs="Times New Roman"/>
                <w:b/>
                <w:i/>
                <w:noProof/>
                <w:kern w:val="0"/>
                <w:sz w:val="20"/>
                <w:szCs w:val="20"/>
                <w:lang w:val="en-GB" w:eastAsia="en-US"/>
              </w:rPr>
              <w:t>Date:</w:t>
            </w:r>
          </w:p>
        </w:tc>
        <w:tc>
          <w:tcPr>
            <w:tcW w:w="2127" w:type="dxa"/>
            <w:tcBorders>
              <w:right w:val="single" w:sz="4" w:space="0" w:color="auto"/>
            </w:tcBorders>
            <w:shd w:val="pct30" w:color="FFFF00" w:fill="auto"/>
          </w:tcPr>
          <w:p w14:paraId="5DE2BB2E" w14:textId="21ADE171" w:rsidR="00E2477E" w:rsidRPr="00E2477E" w:rsidRDefault="00E2477E" w:rsidP="00D22B44">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202</w:t>
            </w:r>
            <w:r w:rsidR="004A1912">
              <w:rPr>
                <w:rFonts w:ascii="Arial" w:hAnsi="Arial" w:cs="Times New Roman"/>
                <w:kern w:val="0"/>
                <w:sz w:val="20"/>
                <w:szCs w:val="20"/>
                <w:lang w:val="en-GB" w:eastAsia="en-US"/>
              </w:rPr>
              <w:t>4</w:t>
            </w:r>
            <w:r w:rsidRPr="00E2477E">
              <w:rPr>
                <w:rFonts w:ascii="Arial" w:hAnsi="Arial" w:cs="Times New Roman"/>
                <w:kern w:val="0"/>
                <w:sz w:val="20"/>
                <w:szCs w:val="20"/>
                <w:lang w:val="en-GB" w:eastAsia="en-US"/>
              </w:rPr>
              <w:t>-0</w:t>
            </w:r>
            <w:r w:rsidR="00D22B44">
              <w:rPr>
                <w:rFonts w:ascii="Arial" w:hAnsi="Arial" w:cs="Times New Roman"/>
                <w:kern w:val="0"/>
                <w:sz w:val="20"/>
                <w:szCs w:val="20"/>
                <w:lang w:val="en-GB" w:eastAsia="en-US"/>
              </w:rPr>
              <w:t>5</w:t>
            </w:r>
            <w:r w:rsidRPr="00E2477E">
              <w:rPr>
                <w:rFonts w:ascii="Arial" w:hAnsi="Arial" w:cs="Times New Roman"/>
                <w:kern w:val="0"/>
                <w:sz w:val="20"/>
                <w:szCs w:val="20"/>
                <w:lang w:val="en-GB" w:eastAsia="en-US"/>
              </w:rPr>
              <w:t>-</w:t>
            </w:r>
            <w:r w:rsidR="00D22B44">
              <w:rPr>
                <w:rFonts w:ascii="Arial" w:hAnsi="Arial" w:cs="Times New Roman"/>
                <w:kern w:val="0"/>
                <w:sz w:val="20"/>
                <w:szCs w:val="20"/>
                <w:lang w:val="en-GB"/>
              </w:rPr>
              <w:t>1</w:t>
            </w:r>
            <w:r w:rsidR="00E8401B">
              <w:rPr>
                <w:rFonts w:ascii="Arial" w:hAnsi="Arial" w:cs="Times New Roman"/>
                <w:kern w:val="0"/>
                <w:sz w:val="20"/>
                <w:szCs w:val="20"/>
                <w:lang w:val="en-GB"/>
              </w:rPr>
              <w:t>7</w:t>
            </w:r>
          </w:p>
        </w:tc>
      </w:tr>
      <w:tr w:rsidR="00E2477E" w:rsidRPr="00E2477E" w14:paraId="5D54D3C5" w14:textId="77777777" w:rsidTr="00900EB6">
        <w:tc>
          <w:tcPr>
            <w:tcW w:w="1843" w:type="dxa"/>
            <w:tcBorders>
              <w:left w:val="single" w:sz="4" w:space="0" w:color="auto"/>
            </w:tcBorders>
          </w:tcPr>
          <w:p w14:paraId="7EFA92E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1986" w:type="dxa"/>
            <w:gridSpan w:val="4"/>
          </w:tcPr>
          <w:p w14:paraId="6DE193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267" w:type="dxa"/>
            <w:gridSpan w:val="2"/>
          </w:tcPr>
          <w:p w14:paraId="01E3DC7C"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1417" w:type="dxa"/>
            <w:gridSpan w:val="3"/>
          </w:tcPr>
          <w:p w14:paraId="1D8E2BD5" w14:textId="77777777" w:rsidR="00E2477E" w:rsidRPr="00E2477E" w:rsidRDefault="00E2477E" w:rsidP="00E2477E">
            <w:pPr>
              <w:widowControl/>
              <w:jc w:val="left"/>
              <w:rPr>
                <w:rFonts w:ascii="Arial" w:hAnsi="Arial" w:cs="Times New Roman"/>
                <w:noProof/>
                <w:kern w:val="0"/>
                <w:sz w:val="8"/>
                <w:szCs w:val="8"/>
                <w:lang w:val="en-GB" w:eastAsia="en-US"/>
              </w:rPr>
            </w:pPr>
          </w:p>
        </w:tc>
        <w:tc>
          <w:tcPr>
            <w:tcW w:w="2127" w:type="dxa"/>
            <w:tcBorders>
              <w:right w:val="single" w:sz="4" w:space="0" w:color="auto"/>
            </w:tcBorders>
          </w:tcPr>
          <w:p w14:paraId="7234595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0D2B2B92" w14:textId="77777777" w:rsidTr="00900EB6">
        <w:trPr>
          <w:cantSplit/>
        </w:trPr>
        <w:tc>
          <w:tcPr>
            <w:tcW w:w="1843" w:type="dxa"/>
            <w:tcBorders>
              <w:left w:val="single" w:sz="4" w:space="0" w:color="auto"/>
            </w:tcBorders>
          </w:tcPr>
          <w:p w14:paraId="1A4D12FF" w14:textId="77777777" w:rsidR="00E2477E" w:rsidRPr="00E2477E" w:rsidRDefault="00E2477E" w:rsidP="00E2477E">
            <w:pPr>
              <w:widowControl/>
              <w:tabs>
                <w:tab w:val="right" w:pos="1759"/>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Category:</w:t>
            </w:r>
          </w:p>
        </w:tc>
        <w:tc>
          <w:tcPr>
            <w:tcW w:w="851" w:type="dxa"/>
            <w:shd w:val="pct30" w:color="FFFF00" w:fill="auto"/>
          </w:tcPr>
          <w:p w14:paraId="19DE7FBB" w14:textId="5D43BFE3" w:rsidR="00E2477E" w:rsidRPr="009376D7" w:rsidRDefault="00EE2D24" w:rsidP="00E2477E">
            <w:pPr>
              <w:widowControl/>
              <w:ind w:left="100" w:right="-609"/>
              <w:jc w:val="left"/>
              <w:rPr>
                <w:rFonts w:ascii="Arial" w:hAnsi="Arial" w:cs="Times New Roman"/>
                <w:b/>
                <w:noProof/>
                <w:kern w:val="0"/>
                <w:sz w:val="20"/>
                <w:szCs w:val="20"/>
                <w:lang w:val="en-GB"/>
              </w:rPr>
            </w:pPr>
            <w:r>
              <w:rPr>
                <w:rFonts w:ascii="Arial" w:hAnsi="Arial" w:cs="Times New Roman" w:hint="eastAsia"/>
                <w:b/>
                <w:noProof/>
                <w:kern w:val="0"/>
                <w:sz w:val="20"/>
                <w:szCs w:val="20"/>
                <w:lang w:val="en-GB"/>
              </w:rPr>
              <w:t>F</w:t>
            </w:r>
          </w:p>
        </w:tc>
        <w:tc>
          <w:tcPr>
            <w:tcW w:w="3402" w:type="dxa"/>
            <w:gridSpan w:val="5"/>
            <w:tcBorders>
              <w:left w:val="nil"/>
            </w:tcBorders>
          </w:tcPr>
          <w:p w14:paraId="07D6DA2A" w14:textId="77777777" w:rsidR="00E2477E" w:rsidRPr="00E2477E" w:rsidRDefault="00E2477E" w:rsidP="00E2477E">
            <w:pPr>
              <w:widowControl/>
              <w:jc w:val="left"/>
              <w:rPr>
                <w:rFonts w:ascii="Arial" w:hAnsi="Arial" w:cs="Times New Roman"/>
                <w:noProof/>
                <w:kern w:val="0"/>
                <w:sz w:val="20"/>
                <w:szCs w:val="20"/>
                <w:lang w:val="en-GB" w:eastAsia="en-US"/>
              </w:rPr>
            </w:pPr>
          </w:p>
        </w:tc>
        <w:tc>
          <w:tcPr>
            <w:tcW w:w="1417" w:type="dxa"/>
            <w:gridSpan w:val="3"/>
            <w:tcBorders>
              <w:left w:val="nil"/>
            </w:tcBorders>
          </w:tcPr>
          <w:p w14:paraId="587C3DB2" w14:textId="77777777" w:rsidR="00E2477E" w:rsidRPr="00E2477E" w:rsidRDefault="00E2477E" w:rsidP="00E2477E">
            <w:pPr>
              <w:widowControl/>
              <w:jc w:val="righ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Release:</w:t>
            </w:r>
          </w:p>
        </w:tc>
        <w:tc>
          <w:tcPr>
            <w:tcW w:w="2127" w:type="dxa"/>
            <w:tcBorders>
              <w:right w:val="single" w:sz="4" w:space="0" w:color="auto"/>
            </w:tcBorders>
            <w:shd w:val="pct30" w:color="FFFF00" w:fill="auto"/>
          </w:tcPr>
          <w:p w14:paraId="3157B799" w14:textId="29D2DFF3" w:rsidR="00E2477E" w:rsidRPr="00E2477E" w:rsidRDefault="00E2477E" w:rsidP="00E2477E">
            <w:pPr>
              <w:widowControl/>
              <w:ind w:left="100"/>
              <w:jc w:val="left"/>
              <w:rPr>
                <w:rFonts w:ascii="Arial" w:hAnsi="Arial" w:cs="Times New Roman"/>
                <w:noProof/>
                <w:kern w:val="0"/>
                <w:sz w:val="20"/>
                <w:szCs w:val="20"/>
                <w:lang w:val="en-GB" w:eastAsia="en-US"/>
              </w:rPr>
            </w:pPr>
            <w:r w:rsidRPr="00E2477E">
              <w:rPr>
                <w:rFonts w:ascii="Arial" w:hAnsi="Arial" w:cs="Times New Roman"/>
                <w:kern w:val="0"/>
                <w:sz w:val="20"/>
                <w:szCs w:val="20"/>
                <w:lang w:val="en-GB" w:eastAsia="en-US"/>
              </w:rPr>
              <w:t>Re</w:t>
            </w:r>
            <w:r w:rsidR="00F5424A">
              <w:rPr>
                <w:rFonts w:ascii="Arial" w:hAnsi="Arial" w:cs="Times New Roman"/>
                <w:kern w:val="0"/>
                <w:sz w:val="20"/>
                <w:szCs w:val="20"/>
                <w:lang w:val="en-GB" w:eastAsia="en-US"/>
              </w:rPr>
              <w:t>l-18</w:t>
            </w:r>
          </w:p>
        </w:tc>
      </w:tr>
      <w:tr w:rsidR="00E2477E" w:rsidRPr="00E2477E" w14:paraId="22C20C87" w14:textId="77777777" w:rsidTr="00900EB6">
        <w:tc>
          <w:tcPr>
            <w:tcW w:w="1843" w:type="dxa"/>
            <w:tcBorders>
              <w:left w:val="single" w:sz="4" w:space="0" w:color="auto"/>
              <w:bottom w:val="single" w:sz="4" w:space="0" w:color="auto"/>
            </w:tcBorders>
          </w:tcPr>
          <w:p w14:paraId="4C33425A"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4677" w:type="dxa"/>
            <w:gridSpan w:val="8"/>
            <w:tcBorders>
              <w:bottom w:val="single" w:sz="4" w:space="0" w:color="auto"/>
            </w:tcBorders>
          </w:tcPr>
          <w:p w14:paraId="65854704" w14:textId="71CB6006" w:rsidR="00E2477E" w:rsidRPr="00E2477E" w:rsidRDefault="00E2477E" w:rsidP="00E2477E">
            <w:pPr>
              <w:widowControl/>
              <w:ind w:left="383" w:hanging="383"/>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categories:</w:t>
            </w:r>
            <w:r w:rsidRPr="00E2477E">
              <w:rPr>
                <w:rFonts w:ascii="Arial" w:hAnsi="Arial" w:cs="Times New Roman"/>
                <w:b/>
                <w:i/>
                <w:noProof/>
                <w:kern w:val="0"/>
                <w:sz w:val="18"/>
                <w:szCs w:val="20"/>
                <w:lang w:val="en-GB" w:eastAsia="en-US"/>
              </w:rPr>
              <w:br/>
              <w:t>F</w:t>
            </w:r>
            <w:r w:rsidRPr="00E2477E">
              <w:rPr>
                <w:rFonts w:ascii="Arial" w:hAnsi="Arial" w:cs="Times New Roman"/>
                <w:i/>
                <w:noProof/>
                <w:kern w:val="0"/>
                <w:sz w:val="18"/>
                <w:szCs w:val="20"/>
                <w:lang w:val="en-GB" w:eastAsia="en-US"/>
              </w:rPr>
              <w:t xml:space="preserve">  (correction)</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A</w:t>
            </w:r>
            <w:r w:rsidRPr="00E2477E">
              <w:rPr>
                <w:rFonts w:ascii="Arial" w:hAnsi="Arial" w:cs="Times New Roman"/>
                <w:i/>
                <w:noProof/>
                <w:kern w:val="0"/>
                <w:sz w:val="18"/>
                <w:szCs w:val="20"/>
                <w:lang w:val="en-GB" w:eastAsia="en-US"/>
              </w:rPr>
              <w:t xml:space="preserve">  (mirror corresponding to a change in an earlier</w:t>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r>
            <w:r w:rsidRPr="00E2477E">
              <w:rPr>
                <w:rFonts w:ascii="Arial" w:hAnsi="Arial" w:cs="Times New Roman"/>
                <w:i/>
                <w:noProof/>
                <w:kern w:val="0"/>
                <w:sz w:val="18"/>
                <w:szCs w:val="20"/>
                <w:lang w:val="en-GB" w:eastAsia="en-US"/>
              </w:rPr>
              <w:tab/>
              <w:t>release)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B</w:t>
            </w:r>
            <w:r w:rsidRPr="00E2477E">
              <w:rPr>
                <w:rFonts w:ascii="Arial" w:hAnsi="Arial" w:cs="Times New Roman"/>
                <w:i/>
                <w:noProof/>
                <w:kern w:val="0"/>
                <w:sz w:val="18"/>
                <w:szCs w:val="20"/>
                <w:lang w:val="en-GB" w:eastAsia="en-US"/>
              </w:rPr>
              <w:t xml:space="preserve">  (addition of feature), </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C</w:t>
            </w:r>
            <w:r w:rsidRPr="00E2477E">
              <w:rPr>
                <w:rFonts w:ascii="Arial" w:hAnsi="Arial" w:cs="Times New Roman"/>
                <w:i/>
                <w:noProof/>
                <w:kern w:val="0"/>
                <w:sz w:val="18"/>
                <w:szCs w:val="20"/>
                <w:lang w:val="en-GB" w:eastAsia="en-US"/>
              </w:rPr>
              <w:t xml:space="preserve">  (functional modification of feature)</w:t>
            </w:r>
            <w:r w:rsidRPr="00E2477E">
              <w:rPr>
                <w:rFonts w:ascii="Arial" w:hAnsi="Arial" w:cs="Times New Roman"/>
                <w:i/>
                <w:noProof/>
                <w:kern w:val="0"/>
                <w:sz w:val="18"/>
                <w:szCs w:val="20"/>
                <w:lang w:val="en-GB" w:eastAsia="en-US"/>
              </w:rPr>
              <w:br/>
            </w:r>
            <w:r w:rsidRPr="00E2477E">
              <w:rPr>
                <w:rFonts w:ascii="Arial" w:hAnsi="Arial" w:cs="Times New Roman"/>
                <w:b/>
                <w:i/>
                <w:noProof/>
                <w:kern w:val="0"/>
                <w:sz w:val="18"/>
                <w:szCs w:val="20"/>
                <w:lang w:val="en-GB" w:eastAsia="en-US"/>
              </w:rPr>
              <w:t>D</w:t>
            </w:r>
            <w:r w:rsidRPr="00E2477E">
              <w:rPr>
                <w:rFonts w:ascii="Arial" w:hAnsi="Arial" w:cs="Times New Roman"/>
                <w:i/>
                <w:noProof/>
                <w:kern w:val="0"/>
                <w:sz w:val="18"/>
                <w:szCs w:val="20"/>
                <w:lang w:val="en-GB" w:eastAsia="en-US"/>
              </w:rPr>
              <w:t xml:space="preserve">  (editorial modification)</w:t>
            </w:r>
          </w:p>
          <w:p w14:paraId="450259DE" w14:textId="77777777" w:rsidR="00E2477E" w:rsidRPr="00E2477E" w:rsidRDefault="00E2477E" w:rsidP="00E2477E">
            <w:pPr>
              <w:widowControl/>
              <w:spacing w:after="120"/>
              <w:jc w:val="left"/>
              <w:rPr>
                <w:rFonts w:ascii="Arial" w:hAnsi="Arial" w:cs="Times New Roman"/>
                <w:noProof/>
                <w:kern w:val="0"/>
                <w:sz w:val="20"/>
                <w:szCs w:val="20"/>
                <w:lang w:val="en-GB" w:eastAsia="en-US"/>
              </w:rPr>
            </w:pPr>
            <w:r w:rsidRPr="00E2477E">
              <w:rPr>
                <w:rFonts w:ascii="Arial" w:hAnsi="Arial" w:cs="Times New Roman"/>
                <w:noProof/>
                <w:kern w:val="0"/>
                <w:sz w:val="18"/>
                <w:szCs w:val="20"/>
                <w:lang w:val="en-GB" w:eastAsia="en-US"/>
              </w:rPr>
              <w:t>Detailed explanations of the above categories can</w:t>
            </w:r>
            <w:r w:rsidRPr="00E2477E">
              <w:rPr>
                <w:rFonts w:ascii="Arial" w:hAnsi="Arial" w:cs="Times New Roman"/>
                <w:noProof/>
                <w:kern w:val="0"/>
                <w:sz w:val="18"/>
                <w:szCs w:val="20"/>
                <w:lang w:val="en-GB" w:eastAsia="en-US"/>
              </w:rPr>
              <w:br/>
              <w:t xml:space="preserve">be found in 3GPP </w:t>
            </w:r>
            <w:hyperlink r:id="rId10" w:history="1">
              <w:r w:rsidRPr="00E2477E">
                <w:rPr>
                  <w:rFonts w:ascii="Arial" w:hAnsi="Arial" w:cs="Times New Roman"/>
                  <w:noProof/>
                  <w:color w:val="0000FF"/>
                  <w:kern w:val="0"/>
                  <w:sz w:val="18"/>
                  <w:szCs w:val="20"/>
                  <w:u w:val="single"/>
                  <w:lang w:val="en-GB" w:eastAsia="en-US"/>
                </w:rPr>
                <w:t>TR 21.900</w:t>
              </w:r>
            </w:hyperlink>
            <w:r w:rsidRPr="00E2477E">
              <w:rPr>
                <w:rFonts w:ascii="Arial" w:hAnsi="Arial" w:cs="Times New Roman"/>
                <w:noProof/>
                <w:kern w:val="0"/>
                <w:sz w:val="18"/>
                <w:szCs w:val="20"/>
                <w:lang w:val="en-GB" w:eastAsia="en-US"/>
              </w:rPr>
              <w:t>.</w:t>
            </w:r>
          </w:p>
        </w:tc>
        <w:tc>
          <w:tcPr>
            <w:tcW w:w="3120" w:type="dxa"/>
            <w:gridSpan w:val="2"/>
            <w:tcBorders>
              <w:bottom w:val="single" w:sz="4" w:space="0" w:color="auto"/>
              <w:right w:val="single" w:sz="4" w:space="0" w:color="auto"/>
            </w:tcBorders>
          </w:tcPr>
          <w:p w14:paraId="063E6554" w14:textId="77777777" w:rsidR="00E2477E" w:rsidRPr="00E2477E" w:rsidRDefault="00E2477E" w:rsidP="00E2477E">
            <w:pPr>
              <w:widowControl/>
              <w:tabs>
                <w:tab w:val="left" w:pos="950"/>
              </w:tabs>
              <w:ind w:left="241" w:hanging="241"/>
              <w:jc w:val="left"/>
              <w:rPr>
                <w:rFonts w:ascii="Arial" w:hAnsi="Arial" w:cs="Times New Roman"/>
                <w:i/>
                <w:noProof/>
                <w:kern w:val="0"/>
                <w:sz w:val="18"/>
                <w:szCs w:val="20"/>
                <w:lang w:val="en-GB" w:eastAsia="en-US"/>
              </w:rPr>
            </w:pPr>
            <w:r w:rsidRPr="00E2477E">
              <w:rPr>
                <w:rFonts w:ascii="Arial" w:hAnsi="Arial" w:cs="Times New Roman"/>
                <w:i/>
                <w:noProof/>
                <w:kern w:val="0"/>
                <w:sz w:val="18"/>
                <w:szCs w:val="20"/>
                <w:lang w:val="en-GB" w:eastAsia="en-US"/>
              </w:rPr>
              <w:t xml:space="preserve">Use </w:t>
            </w:r>
            <w:r w:rsidRPr="00E2477E">
              <w:rPr>
                <w:rFonts w:ascii="Arial" w:hAnsi="Arial" w:cs="Times New Roman"/>
                <w:i/>
                <w:noProof/>
                <w:kern w:val="0"/>
                <w:sz w:val="18"/>
                <w:szCs w:val="20"/>
                <w:u w:val="single"/>
                <w:lang w:val="en-GB" w:eastAsia="en-US"/>
              </w:rPr>
              <w:t>one</w:t>
            </w:r>
            <w:r w:rsidRPr="00E2477E">
              <w:rPr>
                <w:rFonts w:ascii="Arial" w:hAnsi="Arial" w:cs="Times New Roman"/>
                <w:i/>
                <w:noProof/>
                <w:kern w:val="0"/>
                <w:sz w:val="18"/>
                <w:szCs w:val="20"/>
                <w:lang w:val="en-GB" w:eastAsia="en-US"/>
              </w:rPr>
              <w:t xml:space="preserve"> of the following releases:</w:t>
            </w:r>
            <w:r w:rsidRPr="00E2477E">
              <w:rPr>
                <w:rFonts w:ascii="Arial" w:hAnsi="Arial" w:cs="Times New Roman"/>
                <w:i/>
                <w:noProof/>
                <w:kern w:val="0"/>
                <w:sz w:val="18"/>
                <w:szCs w:val="20"/>
                <w:lang w:val="en-GB" w:eastAsia="en-US"/>
              </w:rPr>
              <w:br/>
              <w:t>Rel-8</w:t>
            </w:r>
            <w:r w:rsidRPr="00E2477E">
              <w:rPr>
                <w:rFonts w:ascii="Arial" w:hAnsi="Arial" w:cs="Times New Roman"/>
                <w:i/>
                <w:noProof/>
                <w:kern w:val="0"/>
                <w:sz w:val="18"/>
                <w:szCs w:val="20"/>
                <w:lang w:val="en-GB" w:eastAsia="en-US"/>
              </w:rPr>
              <w:tab/>
              <w:t>(Release 8)</w:t>
            </w:r>
            <w:r w:rsidRPr="00E2477E">
              <w:rPr>
                <w:rFonts w:ascii="Arial" w:hAnsi="Arial" w:cs="Times New Roman"/>
                <w:i/>
                <w:noProof/>
                <w:kern w:val="0"/>
                <w:sz w:val="18"/>
                <w:szCs w:val="20"/>
                <w:lang w:val="en-GB" w:eastAsia="en-US"/>
              </w:rPr>
              <w:br/>
              <w:t>Rel-9</w:t>
            </w:r>
            <w:r w:rsidRPr="00E2477E">
              <w:rPr>
                <w:rFonts w:ascii="Arial" w:hAnsi="Arial" w:cs="Times New Roman"/>
                <w:i/>
                <w:noProof/>
                <w:kern w:val="0"/>
                <w:sz w:val="18"/>
                <w:szCs w:val="20"/>
                <w:lang w:val="en-GB" w:eastAsia="en-US"/>
              </w:rPr>
              <w:tab/>
              <w:t>(Release 9)</w:t>
            </w:r>
            <w:r w:rsidRPr="00E2477E">
              <w:rPr>
                <w:rFonts w:ascii="Arial" w:hAnsi="Arial" w:cs="Times New Roman"/>
                <w:i/>
                <w:noProof/>
                <w:kern w:val="0"/>
                <w:sz w:val="18"/>
                <w:szCs w:val="20"/>
                <w:lang w:val="en-GB" w:eastAsia="en-US"/>
              </w:rPr>
              <w:br/>
              <w:t>Rel-10</w:t>
            </w:r>
            <w:r w:rsidRPr="00E2477E">
              <w:rPr>
                <w:rFonts w:ascii="Arial" w:hAnsi="Arial" w:cs="Times New Roman"/>
                <w:i/>
                <w:noProof/>
                <w:kern w:val="0"/>
                <w:sz w:val="18"/>
                <w:szCs w:val="20"/>
                <w:lang w:val="en-GB" w:eastAsia="en-US"/>
              </w:rPr>
              <w:tab/>
              <w:t>(Release 10)</w:t>
            </w:r>
            <w:r w:rsidRPr="00E2477E">
              <w:rPr>
                <w:rFonts w:ascii="Arial" w:hAnsi="Arial" w:cs="Times New Roman"/>
                <w:i/>
                <w:noProof/>
                <w:kern w:val="0"/>
                <w:sz w:val="18"/>
                <w:szCs w:val="20"/>
                <w:lang w:val="en-GB" w:eastAsia="en-US"/>
              </w:rPr>
              <w:br/>
              <w:t>Rel-11</w:t>
            </w:r>
            <w:r w:rsidRPr="00E2477E">
              <w:rPr>
                <w:rFonts w:ascii="Arial" w:hAnsi="Arial" w:cs="Times New Roman"/>
                <w:i/>
                <w:noProof/>
                <w:kern w:val="0"/>
                <w:sz w:val="18"/>
                <w:szCs w:val="20"/>
                <w:lang w:val="en-GB" w:eastAsia="en-US"/>
              </w:rPr>
              <w:tab/>
              <w:t>(Release 11)</w:t>
            </w:r>
            <w:r w:rsidRPr="00E2477E">
              <w:rPr>
                <w:rFonts w:ascii="Arial" w:hAnsi="Arial" w:cs="Times New Roman"/>
                <w:i/>
                <w:noProof/>
                <w:kern w:val="0"/>
                <w:sz w:val="18"/>
                <w:szCs w:val="20"/>
                <w:lang w:val="en-GB" w:eastAsia="en-US"/>
              </w:rPr>
              <w:br/>
              <w:t>…</w:t>
            </w:r>
            <w:r w:rsidRPr="00E2477E">
              <w:rPr>
                <w:rFonts w:ascii="Arial" w:hAnsi="Arial" w:cs="Times New Roman"/>
                <w:i/>
                <w:noProof/>
                <w:kern w:val="0"/>
                <w:sz w:val="18"/>
                <w:szCs w:val="20"/>
                <w:lang w:val="en-GB" w:eastAsia="en-US"/>
              </w:rPr>
              <w:br/>
              <w:t>Rel-15</w:t>
            </w:r>
            <w:r w:rsidRPr="00E2477E">
              <w:rPr>
                <w:rFonts w:ascii="Arial" w:hAnsi="Arial" w:cs="Times New Roman"/>
                <w:i/>
                <w:noProof/>
                <w:kern w:val="0"/>
                <w:sz w:val="18"/>
                <w:szCs w:val="20"/>
                <w:lang w:val="en-GB" w:eastAsia="en-US"/>
              </w:rPr>
              <w:tab/>
              <w:t>(Release 15)</w:t>
            </w:r>
            <w:r w:rsidRPr="00E2477E">
              <w:rPr>
                <w:rFonts w:ascii="Arial" w:hAnsi="Arial" w:cs="Times New Roman"/>
                <w:i/>
                <w:noProof/>
                <w:kern w:val="0"/>
                <w:sz w:val="18"/>
                <w:szCs w:val="20"/>
                <w:lang w:val="en-GB" w:eastAsia="en-US"/>
              </w:rPr>
              <w:br/>
              <w:t>Rel-16</w:t>
            </w:r>
            <w:r w:rsidRPr="00E2477E">
              <w:rPr>
                <w:rFonts w:ascii="Arial" w:hAnsi="Arial" w:cs="Times New Roman"/>
                <w:i/>
                <w:noProof/>
                <w:kern w:val="0"/>
                <w:sz w:val="18"/>
                <w:szCs w:val="20"/>
                <w:lang w:val="en-GB" w:eastAsia="en-US"/>
              </w:rPr>
              <w:tab/>
              <w:t>(Release 16)</w:t>
            </w:r>
            <w:r w:rsidRPr="00E2477E">
              <w:rPr>
                <w:rFonts w:ascii="Arial" w:hAnsi="Arial" w:cs="Times New Roman"/>
                <w:i/>
                <w:noProof/>
                <w:kern w:val="0"/>
                <w:sz w:val="18"/>
                <w:szCs w:val="20"/>
                <w:lang w:val="en-GB" w:eastAsia="en-US"/>
              </w:rPr>
              <w:br/>
              <w:t>Rel-17</w:t>
            </w:r>
            <w:r w:rsidRPr="00E2477E">
              <w:rPr>
                <w:rFonts w:ascii="Arial" w:hAnsi="Arial" w:cs="Times New Roman"/>
                <w:i/>
                <w:noProof/>
                <w:kern w:val="0"/>
                <w:sz w:val="18"/>
                <w:szCs w:val="20"/>
                <w:lang w:val="en-GB" w:eastAsia="en-US"/>
              </w:rPr>
              <w:tab/>
              <w:t>(Release 17)</w:t>
            </w:r>
            <w:r w:rsidRPr="00E2477E">
              <w:rPr>
                <w:rFonts w:ascii="Arial" w:hAnsi="Arial" w:cs="Times New Roman"/>
                <w:i/>
                <w:noProof/>
                <w:kern w:val="0"/>
                <w:sz w:val="18"/>
                <w:szCs w:val="20"/>
                <w:lang w:val="en-GB" w:eastAsia="en-US"/>
              </w:rPr>
              <w:br/>
              <w:t>Rel-18</w:t>
            </w:r>
            <w:r w:rsidRPr="00E2477E">
              <w:rPr>
                <w:rFonts w:ascii="Arial" w:hAnsi="Arial" w:cs="Times New Roman"/>
                <w:i/>
                <w:noProof/>
                <w:kern w:val="0"/>
                <w:sz w:val="18"/>
                <w:szCs w:val="20"/>
                <w:lang w:val="en-GB" w:eastAsia="en-US"/>
              </w:rPr>
              <w:tab/>
              <w:t>(Release 18)</w:t>
            </w:r>
          </w:p>
        </w:tc>
      </w:tr>
      <w:tr w:rsidR="00E2477E" w:rsidRPr="00E2477E" w14:paraId="5B28E202" w14:textId="77777777" w:rsidTr="00900EB6">
        <w:tc>
          <w:tcPr>
            <w:tcW w:w="1843" w:type="dxa"/>
          </w:tcPr>
          <w:p w14:paraId="096755B0"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7797" w:type="dxa"/>
            <w:gridSpan w:val="10"/>
          </w:tcPr>
          <w:p w14:paraId="5C4EEEB8"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7BA08F31" w14:textId="77777777" w:rsidTr="00900EB6">
        <w:tc>
          <w:tcPr>
            <w:tcW w:w="2694" w:type="dxa"/>
            <w:gridSpan w:val="2"/>
            <w:tcBorders>
              <w:top w:val="single" w:sz="4" w:space="0" w:color="auto"/>
              <w:left w:val="single" w:sz="4" w:space="0" w:color="auto"/>
            </w:tcBorders>
          </w:tcPr>
          <w:p w14:paraId="4A734669"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Reason for change:</w:t>
            </w:r>
          </w:p>
        </w:tc>
        <w:tc>
          <w:tcPr>
            <w:tcW w:w="6946" w:type="dxa"/>
            <w:gridSpan w:val="9"/>
            <w:tcBorders>
              <w:top w:val="single" w:sz="4" w:space="0" w:color="auto"/>
              <w:right w:val="single" w:sz="4" w:space="0" w:color="auto"/>
            </w:tcBorders>
            <w:shd w:val="pct30" w:color="FFFF00" w:fill="auto"/>
          </w:tcPr>
          <w:p w14:paraId="33CEF640" w14:textId="5377B814" w:rsidR="00697B00" w:rsidRDefault="00697B00" w:rsidP="002769FB">
            <w:pPr>
              <w:widowControl/>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Observations</w:t>
            </w:r>
            <w:r w:rsidR="008D7EFD">
              <w:rPr>
                <w:rFonts w:ascii="Arial" w:hAnsi="Arial" w:cs="Times New Roman"/>
                <w:noProof/>
                <w:kern w:val="0"/>
                <w:sz w:val="20"/>
                <w:szCs w:val="20"/>
                <w:lang w:val="en-GB"/>
              </w:rPr>
              <w:t>:</w:t>
            </w:r>
          </w:p>
          <w:p w14:paraId="74DD6FC8" w14:textId="30F490FE" w:rsidR="00697B00" w:rsidRPr="008D7EFD" w:rsidRDefault="002769FB" w:rsidP="002769FB">
            <w:pPr>
              <w:pStyle w:val="aff1"/>
              <w:numPr>
                <w:ilvl w:val="0"/>
                <w:numId w:val="12"/>
              </w:numPr>
              <w:rPr>
                <w:noProof/>
                <w:sz w:val="20"/>
              </w:rPr>
            </w:pPr>
            <w:r w:rsidRPr="00697B00">
              <w:rPr>
                <w:noProof/>
                <w:sz w:val="20"/>
              </w:rPr>
              <w:t>As defi</w:t>
            </w:r>
            <w:r w:rsidR="008D7EFD">
              <w:rPr>
                <w:noProof/>
                <w:sz w:val="20"/>
              </w:rPr>
              <w:t>ned in TS 38.331 clause 6.3.2, t</w:t>
            </w:r>
            <w:r w:rsidRPr="00697B00">
              <w:rPr>
                <w:noProof/>
                <w:sz w:val="20"/>
              </w:rPr>
              <w:t>he type of IE NPN-Identity is CHOICE</w:t>
            </w:r>
            <w:r w:rsidR="00021E87" w:rsidRPr="00697B00">
              <w:rPr>
                <w:noProof/>
                <w:sz w:val="20"/>
              </w:rPr>
              <w:t xml:space="preserve">. </w:t>
            </w:r>
            <w:r w:rsidRPr="00697B00">
              <w:rPr>
                <w:noProof/>
                <w:sz w:val="20"/>
              </w:rPr>
              <w:t>So the definition of NpnId in TS 28.622 clause 4.3.66 need to be fixed.</w:t>
            </w:r>
          </w:p>
          <w:p w14:paraId="0D024970" w14:textId="77777777" w:rsidR="00697B00" w:rsidRDefault="00697B00" w:rsidP="002769FB">
            <w:pPr>
              <w:widowControl/>
              <w:jc w:val="left"/>
              <w:rPr>
                <w:rFonts w:ascii="Arial" w:hAnsi="Arial" w:cs="Times New Roman"/>
                <w:noProof/>
                <w:kern w:val="0"/>
                <w:sz w:val="20"/>
                <w:szCs w:val="20"/>
                <w:lang w:val="en-GB"/>
              </w:rPr>
            </w:pPr>
            <w:r>
              <w:rPr>
                <w:rFonts w:ascii="Arial" w:hAnsi="Arial" w:cs="Times New Roman" w:hint="eastAsia"/>
                <w:noProof/>
                <w:kern w:val="0"/>
                <w:sz w:val="20"/>
                <w:szCs w:val="20"/>
              </w:rPr>
              <w:drawing>
                <wp:inline distT="0" distB="0" distL="0" distR="0" wp14:anchorId="7D49768C" wp14:editId="074469B8">
                  <wp:extent cx="4178300" cy="2039829"/>
                  <wp:effectExtent l="0" t="0" r="0" b="0"/>
                  <wp:docPr id="1813240725" name="Picture 1"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40725" name="Picture 1" descr="A screenshot of a compute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5894" cy="2043536"/>
                          </a:xfrm>
                          <a:prstGeom prst="rect">
                            <a:avLst/>
                          </a:prstGeom>
                        </pic:spPr>
                      </pic:pic>
                    </a:graphicData>
                  </a:graphic>
                </wp:inline>
              </w:drawing>
            </w:r>
          </w:p>
          <w:p w14:paraId="1A8CE0D8" w14:textId="77777777" w:rsidR="00697B00" w:rsidRDefault="00697B00" w:rsidP="002769FB">
            <w:pPr>
              <w:widowControl/>
              <w:jc w:val="left"/>
              <w:rPr>
                <w:rFonts w:ascii="Arial" w:hAnsi="Arial" w:cs="Times New Roman"/>
                <w:noProof/>
                <w:kern w:val="0"/>
                <w:sz w:val="20"/>
                <w:szCs w:val="20"/>
                <w:lang w:val="en-GB"/>
              </w:rPr>
            </w:pPr>
          </w:p>
          <w:p w14:paraId="15183F7B" w14:textId="77777777" w:rsidR="00697B00" w:rsidRDefault="00697B00" w:rsidP="00697B00">
            <w:pPr>
              <w:pStyle w:val="aff1"/>
              <w:numPr>
                <w:ilvl w:val="0"/>
                <w:numId w:val="12"/>
              </w:numPr>
              <w:rPr>
                <w:noProof/>
                <w:sz w:val="20"/>
              </w:rPr>
            </w:pPr>
            <w:r>
              <w:rPr>
                <w:rFonts w:hint="eastAsia"/>
                <w:noProof/>
                <w:sz w:val="20"/>
                <w:lang w:eastAsia="zh-CN"/>
              </w:rPr>
              <w:t xml:space="preserve">In TS28.541, clause 4.3.66, </w:t>
            </w:r>
            <w:proofErr w:type="spellStart"/>
            <w:r>
              <w:rPr>
                <w:rFonts w:ascii="Courier New" w:hAnsi="Courier New"/>
                <w:lang w:eastAsia="zh-CN"/>
              </w:rPr>
              <w:t>NPNIdentity</w:t>
            </w:r>
            <w:proofErr w:type="spellEnd"/>
            <w:r w:rsidRPr="00697B00">
              <w:rPr>
                <w:rFonts w:hint="eastAsia"/>
                <w:noProof/>
                <w:sz w:val="20"/>
                <w:lang w:eastAsia="zh-CN"/>
              </w:rPr>
              <w:t xml:space="preserve"> is a definition for NPN-Identity.</w:t>
            </w:r>
            <w:r>
              <w:rPr>
                <w:rFonts w:hint="eastAsia"/>
                <w:noProof/>
                <w:sz w:val="20"/>
                <w:lang w:eastAsia="zh-CN"/>
              </w:rPr>
              <w:t xml:space="preserve"> There should be no duplicate definition for the same Information Element.</w:t>
            </w:r>
          </w:p>
          <w:p w14:paraId="22B837BB" w14:textId="77777777" w:rsidR="00697B00" w:rsidRDefault="00697B00" w:rsidP="00697B00">
            <w:pPr>
              <w:pStyle w:val="aff1"/>
              <w:numPr>
                <w:ilvl w:val="0"/>
                <w:numId w:val="12"/>
              </w:numPr>
              <w:rPr>
                <w:noProof/>
                <w:sz w:val="20"/>
              </w:rPr>
            </w:pPr>
            <w:r>
              <w:rPr>
                <w:rFonts w:hint="eastAsia"/>
                <w:noProof/>
                <w:sz w:val="20"/>
                <w:lang w:eastAsia="zh-CN"/>
              </w:rPr>
              <w:t>The related stage 3 in TS 28.623 and TS28.541 are implemented twice, the one in TS28.541 is aligned with Stage 2 definition.</w:t>
            </w:r>
          </w:p>
          <w:p w14:paraId="725E7823" w14:textId="77777777" w:rsidR="00B63A3D" w:rsidRDefault="00B63A3D" w:rsidP="00B63A3D">
            <w:pPr>
              <w:rPr>
                <w:noProof/>
                <w:sz w:val="20"/>
              </w:rPr>
            </w:pPr>
          </w:p>
          <w:p w14:paraId="43610243" w14:textId="5526023B" w:rsidR="00B63A3D" w:rsidRPr="00B63A3D" w:rsidRDefault="00B63A3D" w:rsidP="00B63A3D">
            <w:pPr>
              <w:rPr>
                <w:noProof/>
                <w:sz w:val="20"/>
              </w:rPr>
            </w:pPr>
            <w:r>
              <w:rPr>
                <w:rFonts w:ascii="Arial" w:hAnsi="Arial" w:cs="Times New Roman" w:hint="eastAsia"/>
                <w:noProof/>
                <w:kern w:val="0"/>
                <w:sz w:val="20"/>
                <w:szCs w:val="20"/>
                <w:lang w:val="en-GB"/>
              </w:rPr>
              <w:t>(To avoid confusion, the definition shall be aligned with that in TS38.331 in TS28.622, and remove the duplicated definition in TS 28.541 and refer to that from TS 28.622, correct the related stage 3 in TS28.623, in TS28.541, the stage 3 can simply refer to that in TS28.623)</w:t>
            </w:r>
          </w:p>
        </w:tc>
      </w:tr>
      <w:tr w:rsidR="00E2477E" w:rsidRPr="00E2477E" w14:paraId="303559B0" w14:textId="77777777" w:rsidTr="00900EB6">
        <w:tc>
          <w:tcPr>
            <w:tcW w:w="2694" w:type="dxa"/>
            <w:gridSpan w:val="2"/>
            <w:tcBorders>
              <w:left w:val="single" w:sz="4" w:space="0" w:color="auto"/>
            </w:tcBorders>
          </w:tcPr>
          <w:p w14:paraId="59A2363F"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Borders>
              <w:right w:val="single" w:sz="4" w:space="0" w:color="auto"/>
            </w:tcBorders>
          </w:tcPr>
          <w:p w14:paraId="3F07FB02"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16A1C5BD" w14:textId="77777777" w:rsidTr="00900EB6">
        <w:tc>
          <w:tcPr>
            <w:tcW w:w="2694" w:type="dxa"/>
            <w:gridSpan w:val="2"/>
            <w:tcBorders>
              <w:left w:val="single" w:sz="4" w:space="0" w:color="auto"/>
            </w:tcBorders>
          </w:tcPr>
          <w:p w14:paraId="09BE863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Summary of change:</w:t>
            </w:r>
          </w:p>
        </w:tc>
        <w:tc>
          <w:tcPr>
            <w:tcW w:w="6946" w:type="dxa"/>
            <w:gridSpan w:val="9"/>
            <w:tcBorders>
              <w:right w:val="single" w:sz="4" w:space="0" w:color="auto"/>
            </w:tcBorders>
            <w:shd w:val="pct30" w:color="FFFF00" w:fill="auto"/>
          </w:tcPr>
          <w:p w14:paraId="3363956D" w14:textId="2409B4EE" w:rsidR="00E2477E" w:rsidRDefault="00697B00" w:rsidP="00DD427B">
            <w:pPr>
              <w:widowControl/>
              <w:jc w:val="left"/>
              <w:rPr>
                <w:rFonts w:ascii="Arial" w:hAnsi="Arial" w:cs="Times New Roman"/>
                <w:noProof/>
                <w:kern w:val="0"/>
                <w:sz w:val="20"/>
                <w:szCs w:val="20"/>
                <w:lang w:val="en-GB"/>
              </w:rPr>
            </w:pPr>
            <w:r>
              <w:rPr>
                <w:rFonts w:ascii="Arial" w:hAnsi="Arial" w:cs="Times New Roman" w:hint="eastAsia"/>
                <w:kern w:val="0"/>
                <w:sz w:val="20"/>
                <w:szCs w:val="20"/>
                <w:lang w:val="en-GB"/>
              </w:rPr>
              <w:t>Change</w:t>
            </w:r>
            <w:r>
              <w:rPr>
                <w:rFonts w:ascii="Arial" w:hAnsi="Arial" w:cs="Times New Roman"/>
                <w:kern w:val="0"/>
                <w:sz w:val="20"/>
                <w:szCs w:val="20"/>
                <w:lang w:val="en-GB" w:eastAsia="en-US"/>
              </w:rPr>
              <w:t xml:space="preserve"> </w:t>
            </w:r>
            <w:proofErr w:type="spellStart"/>
            <w:r w:rsidR="002769FB" w:rsidRPr="002E502F">
              <w:rPr>
                <w:rFonts w:ascii="Arial" w:hAnsi="Arial" w:cs="Times New Roman"/>
                <w:kern w:val="0"/>
                <w:sz w:val="20"/>
                <w:szCs w:val="20"/>
                <w:lang w:val="en-GB" w:eastAsia="en-US"/>
              </w:rPr>
              <w:t>NpnId</w:t>
            </w:r>
            <w:proofErr w:type="spellEnd"/>
            <w:r w:rsidR="002769FB">
              <w:rPr>
                <w:rFonts w:ascii="Arial" w:hAnsi="Arial" w:cs="Times New Roman"/>
                <w:kern w:val="0"/>
                <w:sz w:val="20"/>
                <w:szCs w:val="20"/>
                <w:lang w:val="en-GB" w:eastAsia="en-US"/>
              </w:rPr>
              <w:t xml:space="preserve"> from </w:t>
            </w:r>
            <w:proofErr w:type="spellStart"/>
            <w:r w:rsidR="002769FB">
              <w:rPr>
                <w:rFonts w:ascii="Arial" w:hAnsi="Arial" w:cs="Times New Roman"/>
                <w:kern w:val="0"/>
                <w:sz w:val="20"/>
                <w:szCs w:val="20"/>
                <w:lang w:val="en-GB" w:eastAsia="en-US"/>
              </w:rPr>
              <w:t>dataType</w:t>
            </w:r>
            <w:proofErr w:type="spellEnd"/>
            <w:r w:rsidR="002769FB">
              <w:rPr>
                <w:rFonts w:ascii="Arial" w:hAnsi="Arial" w:cs="Times New Roman"/>
                <w:kern w:val="0"/>
                <w:sz w:val="20"/>
                <w:szCs w:val="20"/>
                <w:lang w:val="en-GB" w:eastAsia="en-US"/>
              </w:rPr>
              <w:t xml:space="preserve"> </w:t>
            </w:r>
            <w:proofErr w:type="gramStart"/>
            <w:r w:rsidR="002769FB">
              <w:rPr>
                <w:rFonts w:ascii="Arial" w:hAnsi="Arial" w:cs="Times New Roman"/>
                <w:kern w:val="0"/>
                <w:sz w:val="20"/>
                <w:szCs w:val="20"/>
                <w:lang w:val="en-GB" w:eastAsia="en-US"/>
              </w:rPr>
              <w:t>to choice</w:t>
            </w:r>
            <w:proofErr w:type="gramEnd"/>
            <w:r w:rsidR="00FE00A4">
              <w:rPr>
                <w:rFonts w:ascii="Arial" w:hAnsi="Arial" w:cs="Times New Roman"/>
                <w:noProof/>
                <w:kern w:val="0"/>
                <w:sz w:val="20"/>
                <w:szCs w:val="20"/>
                <w:lang w:val="en-GB"/>
              </w:rPr>
              <w:t>.</w:t>
            </w:r>
          </w:p>
          <w:p w14:paraId="311BE80B" w14:textId="63CFD756" w:rsidR="00697B00" w:rsidRPr="00E2477E" w:rsidRDefault="00697B00" w:rsidP="00DD427B">
            <w:pPr>
              <w:widowControl/>
              <w:jc w:val="left"/>
              <w:rPr>
                <w:rFonts w:ascii="Arial" w:hAnsi="Arial" w:cs="Times New Roman"/>
                <w:noProof/>
                <w:kern w:val="0"/>
                <w:sz w:val="20"/>
                <w:szCs w:val="20"/>
                <w:lang w:val="en-GB" w:eastAsia="en-US"/>
              </w:rPr>
            </w:pPr>
          </w:p>
        </w:tc>
      </w:tr>
      <w:tr w:rsidR="00E2477E" w:rsidRPr="00E2477E" w14:paraId="0C7E8D1B" w14:textId="77777777" w:rsidTr="00900EB6">
        <w:tc>
          <w:tcPr>
            <w:tcW w:w="2694" w:type="dxa"/>
            <w:gridSpan w:val="2"/>
            <w:tcBorders>
              <w:left w:val="single" w:sz="4" w:space="0" w:color="auto"/>
            </w:tcBorders>
          </w:tcPr>
          <w:p w14:paraId="572BB209"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4259DCF5"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37E667F8" w14:textId="77777777" w:rsidTr="00900EB6">
        <w:tc>
          <w:tcPr>
            <w:tcW w:w="2694" w:type="dxa"/>
            <w:gridSpan w:val="2"/>
            <w:tcBorders>
              <w:left w:val="single" w:sz="4" w:space="0" w:color="auto"/>
              <w:bottom w:val="single" w:sz="4" w:space="0" w:color="auto"/>
            </w:tcBorders>
          </w:tcPr>
          <w:p w14:paraId="6DF8001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Consequences if not approved:</w:t>
            </w:r>
          </w:p>
        </w:tc>
        <w:tc>
          <w:tcPr>
            <w:tcW w:w="6946" w:type="dxa"/>
            <w:gridSpan w:val="9"/>
            <w:tcBorders>
              <w:bottom w:val="single" w:sz="4" w:space="0" w:color="auto"/>
              <w:right w:val="single" w:sz="4" w:space="0" w:color="auto"/>
            </w:tcBorders>
            <w:shd w:val="pct30" w:color="FFFF00" w:fill="auto"/>
          </w:tcPr>
          <w:p w14:paraId="5E27CCBD" w14:textId="61AB5DF7" w:rsidR="00E2477E" w:rsidRPr="00E2477E" w:rsidRDefault="002769FB" w:rsidP="00D22B44">
            <w:pPr>
              <w:widowControl/>
              <w:jc w:val="left"/>
              <w:rPr>
                <w:rFonts w:ascii="Arial" w:hAnsi="Arial" w:cs="Times New Roman"/>
                <w:noProof/>
                <w:kern w:val="0"/>
                <w:sz w:val="20"/>
                <w:szCs w:val="20"/>
                <w:lang w:val="en-GB"/>
              </w:rPr>
            </w:pPr>
            <w:r>
              <w:rPr>
                <w:rFonts w:ascii="Arial" w:hAnsi="Arial" w:cs="Times New Roman"/>
                <w:noProof/>
                <w:kern w:val="0"/>
                <w:sz w:val="20"/>
                <w:szCs w:val="20"/>
                <w:lang w:val="en-GB"/>
              </w:rPr>
              <w:t>Incorrect definition</w:t>
            </w:r>
            <w:r w:rsidR="001B28B0">
              <w:rPr>
                <w:rFonts w:ascii="Arial" w:hAnsi="Arial" w:cs="Times New Roman"/>
                <w:noProof/>
                <w:kern w:val="0"/>
                <w:sz w:val="20"/>
                <w:szCs w:val="20"/>
                <w:lang w:val="en-GB"/>
              </w:rPr>
              <w:t xml:space="preserve"> </w:t>
            </w:r>
            <w:r w:rsidR="00021E87">
              <w:rPr>
                <w:rFonts w:ascii="Arial" w:hAnsi="Arial" w:cs="Times New Roman"/>
                <w:noProof/>
                <w:kern w:val="0"/>
                <w:sz w:val="20"/>
                <w:szCs w:val="20"/>
                <w:lang w:val="en-GB"/>
              </w:rPr>
              <w:t>may cause confusion and implement</w:t>
            </w:r>
            <w:r w:rsidR="001B28B0">
              <w:rPr>
                <w:rFonts w:ascii="Arial" w:hAnsi="Arial" w:cs="Times New Roman" w:hint="eastAsia"/>
                <w:noProof/>
                <w:kern w:val="0"/>
                <w:sz w:val="20"/>
                <w:szCs w:val="20"/>
                <w:lang w:val="en-GB"/>
              </w:rPr>
              <w:t>ation</w:t>
            </w:r>
            <w:r w:rsidR="00021E87">
              <w:rPr>
                <w:rFonts w:ascii="Arial" w:hAnsi="Arial" w:cs="Times New Roman"/>
                <w:noProof/>
                <w:kern w:val="0"/>
                <w:sz w:val="20"/>
                <w:szCs w:val="20"/>
                <w:lang w:val="en-GB"/>
              </w:rPr>
              <w:t xml:space="preserve"> error</w:t>
            </w:r>
            <w:r w:rsidR="00FE00A4">
              <w:rPr>
                <w:rFonts w:ascii="Arial" w:hAnsi="Arial" w:cs="Times New Roman"/>
                <w:noProof/>
                <w:kern w:val="0"/>
                <w:sz w:val="20"/>
                <w:szCs w:val="20"/>
                <w:lang w:val="en-GB"/>
              </w:rPr>
              <w:t>.</w:t>
            </w:r>
          </w:p>
        </w:tc>
      </w:tr>
      <w:tr w:rsidR="00E2477E" w:rsidRPr="00E2477E" w14:paraId="01043B44" w14:textId="77777777" w:rsidTr="00900EB6">
        <w:tc>
          <w:tcPr>
            <w:tcW w:w="2694" w:type="dxa"/>
            <w:gridSpan w:val="2"/>
          </w:tcPr>
          <w:p w14:paraId="1D2F71DC" w14:textId="77777777" w:rsidR="00E2477E" w:rsidRPr="00E2477E" w:rsidRDefault="00E2477E" w:rsidP="00E2477E">
            <w:pPr>
              <w:widowControl/>
              <w:jc w:val="left"/>
              <w:rPr>
                <w:rFonts w:ascii="Arial" w:hAnsi="Arial" w:cs="Times New Roman"/>
                <w:b/>
                <w:i/>
                <w:noProof/>
                <w:kern w:val="0"/>
                <w:sz w:val="8"/>
                <w:szCs w:val="8"/>
                <w:lang w:val="en-GB"/>
              </w:rPr>
            </w:pPr>
          </w:p>
        </w:tc>
        <w:tc>
          <w:tcPr>
            <w:tcW w:w="6946" w:type="dxa"/>
            <w:gridSpan w:val="9"/>
          </w:tcPr>
          <w:p w14:paraId="402FB374" w14:textId="77777777" w:rsidR="00E2477E" w:rsidRPr="00E2477E" w:rsidRDefault="00E2477E" w:rsidP="00E2477E">
            <w:pPr>
              <w:widowControl/>
              <w:jc w:val="left"/>
              <w:rPr>
                <w:rFonts w:ascii="Arial" w:hAnsi="Arial" w:cs="Times New Roman"/>
                <w:noProof/>
                <w:kern w:val="0"/>
                <w:sz w:val="8"/>
                <w:szCs w:val="8"/>
                <w:lang w:val="en-GB"/>
              </w:rPr>
            </w:pPr>
          </w:p>
        </w:tc>
      </w:tr>
      <w:tr w:rsidR="00E2477E" w:rsidRPr="00E2477E" w14:paraId="54C3691E" w14:textId="77777777" w:rsidTr="00900EB6">
        <w:tc>
          <w:tcPr>
            <w:tcW w:w="2694" w:type="dxa"/>
            <w:gridSpan w:val="2"/>
            <w:tcBorders>
              <w:top w:val="single" w:sz="4" w:space="0" w:color="auto"/>
              <w:left w:val="single" w:sz="4" w:space="0" w:color="auto"/>
            </w:tcBorders>
          </w:tcPr>
          <w:p w14:paraId="1A62562E"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Clauses affected:</w:t>
            </w:r>
          </w:p>
        </w:tc>
        <w:tc>
          <w:tcPr>
            <w:tcW w:w="6946" w:type="dxa"/>
            <w:gridSpan w:val="9"/>
            <w:tcBorders>
              <w:top w:val="single" w:sz="4" w:space="0" w:color="auto"/>
              <w:right w:val="single" w:sz="4" w:space="0" w:color="auto"/>
            </w:tcBorders>
            <w:shd w:val="pct30" w:color="FFFF00" w:fill="auto"/>
          </w:tcPr>
          <w:p w14:paraId="4990D836" w14:textId="00ECAEA4" w:rsidR="00E2477E" w:rsidRPr="00E2477E" w:rsidRDefault="002769FB" w:rsidP="00FE00A4">
            <w:pPr>
              <w:widowControl/>
              <w:jc w:val="left"/>
              <w:rPr>
                <w:rFonts w:ascii="Arial" w:hAnsi="Arial" w:cs="Times New Roman"/>
                <w:noProof/>
                <w:kern w:val="0"/>
                <w:sz w:val="20"/>
                <w:szCs w:val="20"/>
                <w:lang w:val="en-GB" w:eastAsia="en-US"/>
              </w:rPr>
            </w:pPr>
            <w:r>
              <w:rPr>
                <w:rFonts w:ascii="Arial" w:hAnsi="Arial" w:cs="Times New Roman"/>
                <w:kern w:val="0"/>
                <w:sz w:val="20"/>
                <w:szCs w:val="20"/>
                <w:lang w:val="en-GB"/>
              </w:rPr>
              <w:t>4.3.66</w:t>
            </w:r>
            <w:r w:rsidR="008D7EFD">
              <w:rPr>
                <w:rFonts w:ascii="Arial" w:hAnsi="Arial" w:cs="Times New Roman"/>
                <w:kern w:val="0"/>
                <w:sz w:val="20"/>
                <w:szCs w:val="20"/>
                <w:lang w:val="en-GB"/>
              </w:rPr>
              <w:t>, 4.4.1</w:t>
            </w:r>
          </w:p>
        </w:tc>
      </w:tr>
      <w:tr w:rsidR="00E2477E" w:rsidRPr="00E2477E" w14:paraId="781C7EEA" w14:textId="77777777" w:rsidTr="00900EB6">
        <w:tc>
          <w:tcPr>
            <w:tcW w:w="2694" w:type="dxa"/>
            <w:gridSpan w:val="2"/>
            <w:tcBorders>
              <w:left w:val="single" w:sz="4" w:space="0" w:color="auto"/>
            </w:tcBorders>
          </w:tcPr>
          <w:p w14:paraId="67A48FCB" w14:textId="77777777" w:rsidR="00E2477E" w:rsidRPr="00E2477E" w:rsidRDefault="00E2477E" w:rsidP="00E2477E">
            <w:pPr>
              <w:widowControl/>
              <w:jc w:val="left"/>
              <w:rPr>
                <w:rFonts w:ascii="Arial" w:hAnsi="Arial" w:cs="Times New Roman"/>
                <w:b/>
                <w:i/>
                <w:noProof/>
                <w:kern w:val="0"/>
                <w:sz w:val="8"/>
                <w:szCs w:val="8"/>
                <w:lang w:val="en-GB" w:eastAsia="en-US"/>
              </w:rPr>
            </w:pPr>
          </w:p>
        </w:tc>
        <w:tc>
          <w:tcPr>
            <w:tcW w:w="6946" w:type="dxa"/>
            <w:gridSpan w:val="9"/>
            <w:tcBorders>
              <w:right w:val="single" w:sz="4" w:space="0" w:color="auto"/>
            </w:tcBorders>
          </w:tcPr>
          <w:p w14:paraId="2F2D4E2A" w14:textId="77777777" w:rsidR="00E2477E" w:rsidRPr="00E2477E" w:rsidRDefault="00E2477E" w:rsidP="00E2477E">
            <w:pPr>
              <w:widowControl/>
              <w:jc w:val="left"/>
              <w:rPr>
                <w:rFonts w:ascii="Arial" w:hAnsi="Arial" w:cs="Times New Roman"/>
                <w:noProof/>
                <w:kern w:val="0"/>
                <w:sz w:val="8"/>
                <w:szCs w:val="8"/>
                <w:lang w:val="en-GB" w:eastAsia="en-US"/>
              </w:rPr>
            </w:pPr>
          </w:p>
        </w:tc>
      </w:tr>
      <w:tr w:rsidR="00E2477E" w:rsidRPr="00E2477E" w14:paraId="67F23706" w14:textId="77777777" w:rsidTr="00900EB6">
        <w:tc>
          <w:tcPr>
            <w:tcW w:w="2694" w:type="dxa"/>
            <w:gridSpan w:val="2"/>
            <w:tcBorders>
              <w:left w:val="single" w:sz="4" w:space="0" w:color="auto"/>
            </w:tcBorders>
          </w:tcPr>
          <w:p w14:paraId="783DD928"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p>
        </w:tc>
        <w:tc>
          <w:tcPr>
            <w:tcW w:w="284" w:type="dxa"/>
            <w:tcBorders>
              <w:top w:val="single" w:sz="4" w:space="0" w:color="auto"/>
              <w:left w:val="single" w:sz="4" w:space="0" w:color="auto"/>
              <w:bottom w:val="single" w:sz="4" w:space="0" w:color="auto"/>
            </w:tcBorders>
          </w:tcPr>
          <w:p w14:paraId="77C0C10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B90560"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N</w:t>
            </w:r>
          </w:p>
        </w:tc>
        <w:tc>
          <w:tcPr>
            <w:tcW w:w="2977" w:type="dxa"/>
            <w:gridSpan w:val="4"/>
          </w:tcPr>
          <w:p w14:paraId="2D100EC4"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p>
        </w:tc>
        <w:tc>
          <w:tcPr>
            <w:tcW w:w="3401" w:type="dxa"/>
            <w:gridSpan w:val="3"/>
            <w:tcBorders>
              <w:right w:val="single" w:sz="4" w:space="0" w:color="auto"/>
            </w:tcBorders>
            <w:shd w:val="clear" w:color="FFFF00" w:fill="auto"/>
          </w:tcPr>
          <w:p w14:paraId="5C133557" w14:textId="77777777" w:rsidR="00E2477E" w:rsidRPr="00E2477E" w:rsidRDefault="00E2477E" w:rsidP="00E2477E">
            <w:pPr>
              <w:widowControl/>
              <w:ind w:left="99"/>
              <w:jc w:val="left"/>
              <w:rPr>
                <w:rFonts w:ascii="Arial" w:hAnsi="Arial" w:cs="Times New Roman"/>
                <w:noProof/>
                <w:kern w:val="0"/>
                <w:sz w:val="20"/>
                <w:szCs w:val="20"/>
                <w:lang w:val="en-GB" w:eastAsia="en-US"/>
              </w:rPr>
            </w:pPr>
          </w:p>
        </w:tc>
      </w:tr>
      <w:tr w:rsidR="00E2477E" w:rsidRPr="00E2477E" w14:paraId="13695DB0" w14:textId="77777777" w:rsidTr="00900EB6">
        <w:tc>
          <w:tcPr>
            <w:tcW w:w="2694" w:type="dxa"/>
            <w:gridSpan w:val="2"/>
            <w:tcBorders>
              <w:left w:val="single" w:sz="4" w:space="0" w:color="auto"/>
            </w:tcBorders>
          </w:tcPr>
          <w:p w14:paraId="5235DB03"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71FE943"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4B41D"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4CBE9147" w14:textId="77777777" w:rsidR="00E2477E" w:rsidRPr="00E2477E" w:rsidRDefault="00E2477E" w:rsidP="00E2477E">
            <w:pPr>
              <w:widowControl/>
              <w:tabs>
                <w:tab w:val="right" w:pos="2893"/>
              </w:tabs>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Other core specifications</w:t>
            </w:r>
            <w:r w:rsidRPr="00E2477E">
              <w:rPr>
                <w:rFonts w:ascii="Arial" w:hAnsi="Arial" w:cs="Times New Roman"/>
                <w:noProof/>
                <w:kern w:val="0"/>
                <w:sz w:val="20"/>
                <w:szCs w:val="20"/>
                <w:lang w:val="en-GB" w:eastAsia="en-US"/>
              </w:rPr>
              <w:tab/>
            </w:r>
          </w:p>
        </w:tc>
        <w:tc>
          <w:tcPr>
            <w:tcW w:w="3401" w:type="dxa"/>
            <w:gridSpan w:val="3"/>
            <w:tcBorders>
              <w:right w:val="single" w:sz="4" w:space="0" w:color="auto"/>
            </w:tcBorders>
            <w:shd w:val="pct30" w:color="FFFF00" w:fill="auto"/>
          </w:tcPr>
          <w:p w14:paraId="45D83B57"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F7B4C8B" w14:textId="77777777" w:rsidTr="00900EB6">
        <w:tc>
          <w:tcPr>
            <w:tcW w:w="2694" w:type="dxa"/>
            <w:gridSpan w:val="2"/>
            <w:tcBorders>
              <w:left w:val="single" w:sz="4" w:space="0" w:color="auto"/>
            </w:tcBorders>
          </w:tcPr>
          <w:p w14:paraId="4C3BDDB0"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affected:</w:t>
            </w:r>
          </w:p>
        </w:tc>
        <w:tc>
          <w:tcPr>
            <w:tcW w:w="284" w:type="dxa"/>
            <w:tcBorders>
              <w:top w:val="single" w:sz="4" w:space="0" w:color="auto"/>
              <w:left w:val="single" w:sz="4" w:space="0" w:color="auto"/>
              <w:bottom w:val="single" w:sz="4" w:space="0" w:color="auto"/>
            </w:tcBorders>
            <w:shd w:val="pct25" w:color="FFFF00" w:fill="auto"/>
          </w:tcPr>
          <w:p w14:paraId="2FB47DFC" w14:textId="77777777" w:rsidR="00E2477E" w:rsidRPr="00E2477E" w:rsidRDefault="00E2477E" w:rsidP="00E2477E">
            <w:pPr>
              <w:widowControl/>
              <w:jc w:val="center"/>
              <w:rPr>
                <w:rFonts w:ascii="Arial" w:hAnsi="Arial" w:cs="Times New Roman"/>
                <w:b/>
                <w:caps/>
                <w:noProof/>
                <w:kern w:val="0"/>
                <w:sz w:val="20"/>
                <w:szCs w:val="20"/>
                <w:lang w:val="en-GB"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1E63E" w14:textId="77777777" w:rsidR="00E2477E" w:rsidRPr="00E2477E" w:rsidRDefault="00E2477E"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977" w:type="dxa"/>
            <w:gridSpan w:val="4"/>
          </w:tcPr>
          <w:p w14:paraId="72FAAD1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Test specifications</w:t>
            </w:r>
          </w:p>
        </w:tc>
        <w:tc>
          <w:tcPr>
            <w:tcW w:w="3401" w:type="dxa"/>
            <w:gridSpan w:val="3"/>
            <w:tcBorders>
              <w:right w:val="single" w:sz="4" w:space="0" w:color="auto"/>
            </w:tcBorders>
            <w:shd w:val="pct30" w:color="FFFF00" w:fill="auto"/>
          </w:tcPr>
          <w:p w14:paraId="15D03483" w14:textId="77777777" w:rsidR="00E2477E" w:rsidRP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TS/TR ... CR ... </w:t>
            </w:r>
          </w:p>
        </w:tc>
      </w:tr>
      <w:tr w:rsidR="00E2477E" w:rsidRPr="00E2477E" w14:paraId="6D6621AC" w14:textId="77777777" w:rsidTr="00900EB6">
        <w:tc>
          <w:tcPr>
            <w:tcW w:w="2694" w:type="dxa"/>
            <w:gridSpan w:val="2"/>
            <w:tcBorders>
              <w:left w:val="single" w:sz="4" w:space="0" w:color="auto"/>
            </w:tcBorders>
          </w:tcPr>
          <w:p w14:paraId="68347139" w14:textId="77777777" w:rsidR="00E2477E" w:rsidRPr="00E2477E" w:rsidRDefault="00E2477E" w:rsidP="00E2477E">
            <w:pPr>
              <w:widowControl/>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EE873F2" w14:textId="72F68E63" w:rsidR="00E2477E" w:rsidRPr="00E2477E" w:rsidRDefault="003359BA" w:rsidP="00E2477E">
            <w:pPr>
              <w:widowControl/>
              <w:jc w:val="center"/>
              <w:rPr>
                <w:rFonts w:ascii="Arial" w:hAnsi="Arial" w:cs="Times New Roman"/>
                <w:b/>
                <w:caps/>
                <w:noProof/>
                <w:kern w:val="0"/>
                <w:sz w:val="20"/>
                <w:szCs w:val="20"/>
                <w:lang w:val="en-GB" w:eastAsia="en-US"/>
              </w:rPr>
            </w:pPr>
            <w:r w:rsidRPr="00E2477E">
              <w:rPr>
                <w:rFonts w:ascii="Arial" w:hAnsi="Arial" w:cs="Times New Roman"/>
                <w:b/>
                <w:caps/>
                <w:noProof/>
                <w:kern w:val="0"/>
                <w:sz w:val="20"/>
                <w:szCs w:val="20"/>
                <w:lang w:val="en-GB"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B4D564" w14:textId="6C14BF2A" w:rsidR="00E2477E" w:rsidRPr="00E2477E" w:rsidRDefault="00E2477E" w:rsidP="00E2477E">
            <w:pPr>
              <w:widowControl/>
              <w:jc w:val="center"/>
              <w:rPr>
                <w:rFonts w:ascii="Arial" w:hAnsi="Arial" w:cs="Times New Roman"/>
                <w:b/>
                <w:caps/>
                <w:noProof/>
                <w:kern w:val="0"/>
                <w:sz w:val="20"/>
                <w:szCs w:val="20"/>
                <w:lang w:val="en-GB" w:eastAsia="en-US"/>
              </w:rPr>
            </w:pPr>
          </w:p>
        </w:tc>
        <w:tc>
          <w:tcPr>
            <w:tcW w:w="2977" w:type="dxa"/>
            <w:gridSpan w:val="4"/>
          </w:tcPr>
          <w:p w14:paraId="126B4C4D" w14:textId="77777777" w:rsidR="00E2477E" w:rsidRPr="00E2477E" w:rsidRDefault="00E2477E" w:rsidP="00E2477E">
            <w:pPr>
              <w:widowControl/>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 xml:space="preserve"> O&amp;M Specifications</w:t>
            </w:r>
          </w:p>
        </w:tc>
        <w:tc>
          <w:tcPr>
            <w:tcW w:w="3401" w:type="dxa"/>
            <w:gridSpan w:val="3"/>
            <w:tcBorders>
              <w:right w:val="single" w:sz="4" w:space="0" w:color="auto"/>
            </w:tcBorders>
            <w:shd w:val="pct30" w:color="FFFF00" w:fill="auto"/>
          </w:tcPr>
          <w:p w14:paraId="6DFB117E" w14:textId="27B5C5AE" w:rsidR="00E2477E" w:rsidRDefault="00E2477E" w:rsidP="00E2477E">
            <w:pPr>
              <w:widowControl/>
              <w:ind w:left="99"/>
              <w:jc w:val="left"/>
              <w:rPr>
                <w:rFonts w:ascii="Arial" w:hAnsi="Arial" w:cs="Times New Roman"/>
                <w:noProof/>
                <w:kern w:val="0"/>
                <w:sz w:val="20"/>
                <w:szCs w:val="20"/>
                <w:lang w:val="en-GB" w:eastAsia="en-US"/>
              </w:rPr>
            </w:pPr>
            <w:r w:rsidRPr="00E2477E">
              <w:rPr>
                <w:rFonts w:ascii="Arial" w:hAnsi="Arial" w:cs="Times New Roman"/>
                <w:noProof/>
                <w:kern w:val="0"/>
                <w:sz w:val="20"/>
                <w:szCs w:val="20"/>
                <w:lang w:val="en-GB" w:eastAsia="en-US"/>
              </w:rPr>
              <w:t>TS</w:t>
            </w:r>
            <w:r w:rsidR="00697B00">
              <w:rPr>
                <w:rFonts w:ascii="Arial" w:hAnsi="Arial" w:cs="Times New Roman" w:hint="eastAsia"/>
                <w:noProof/>
                <w:kern w:val="0"/>
                <w:sz w:val="20"/>
                <w:szCs w:val="20"/>
                <w:lang w:val="en-GB"/>
              </w:rPr>
              <w:t xml:space="preserve"> 28.623</w:t>
            </w:r>
            <w:r w:rsidRPr="00E2477E">
              <w:rPr>
                <w:rFonts w:ascii="Arial" w:hAnsi="Arial" w:cs="Times New Roman"/>
                <w:noProof/>
                <w:kern w:val="0"/>
                <w:sz w:val="20"/>
                <w:szCs w:val="20"/>
                <w:lang w:val="en-GB" w:eastAsia="en-US"/>
              </w:rPr>
              <w:t xml:space="preserve"> CR </w:t>
            </w:r>
            <w:r w:rsidR="00B8095F">
              <w:rPr>
                <w:rFonts w:ascii="Arial" w:hAnsi="Arial" w:cs="Times New Roman"/>
                <w:noProof/>
                <w:kern w:val="0"/>
                <w:sz w:val="20"/>
                <w:szCs w:val="20"/>
                <w:lang w:val="en-GB"/>
              </w:rPr>
              <w:t>0353</w:t>
            </w:r>
            <w:r w:rsidR="00697B00" w:rsidRPr="00E2477E">
              <w:rPr>
                <w:rFonts w:ascii="Arial" w:hAnsi="Arial" w:cs="Times New Roman"/>
                <w:noProof/>
                <w:kern w:val="0"/>
                <w:sz w:val="20"/>
                <w:szCs w:val="20"/>
                <w:lang w:val="en-GB" w:eastAsia="en-US"/>
              </w:rPr>
              <w:t xml:space="preserve"> </w:t>
            </w:r>
          </w:p>
          <w:p w14:paraId="395AD9E6" w14:textId="420F5169" w:rsidR="00697B00" w:rsidRPr="00E2477E" w:rsidRDefault="00B8095F" w:rsidP="00E2477E">
            <w:pPr>
              <w:widowControl/>
              <w:ind w:left="99"/>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 xml:space="preserve">TS 28.541 CR </w:t>
            </w:r>
            <w:r>
              <w:rPr>
                <w:rFonts w:ascii="Arial" w:hAnsi="Arial" w:cs="Times New Roman"/>
                <w:noProof/>
                <w:kern w:val="0"/>
                <w:sz w:val="20"/>
                <w:szCs w:val="20"/>
                <w:lang w:val="en-GB"/>
              </w:rPr>
              <w:t>1244</w:t>
            </w:r>
          </w:p>
        </w:tc>
      </w:tr>
      <w:tr w:rsidR="00E2477E" w:rsidRPr="00E2477E" w14:paraId="58A506AC" w14:textId="77777777" w:rsidTr="00900EB6">
        <w:tc>
          <w:tcPr>
            <w:tcW w:w="2694" w:type="dxa"/>
            <w:gridSpan w:val="2"/>
            <w:tcBorders>
              <w:left w:val="single" w:sz="4" w:space="0" w:color="auto"/>
            </w:tcBorders>
          </w:tcPr>
          <w:p w14:paraId="0226AA84" w14:textId="77777777" w:rsidR="00E2477E" w:rsidRPr="00E2477E" w:rsidRDefault="00E2477E" w:rsidP="00E2477E">
            <w:pPr>
              <w:widowControl/>
              <w:jc w:val="left"/>
              <w:rPr>
                <w:rFonts w:ascii="Arial" w:hAnsi="Arial" w:cs="Times New Roman"/>
                <w:b/>
                <w:i/>
                <w:noProof/>
                <w:kern w:val="0"/>
                <w:sz w:val="20"/>
                <w:szCs w:val="20"/>
                <w:lang w:val="en-GB" w:eastAsia="en-US"/>
              </w:rPr>
            </w:pPr>
          </w:p>
        </w:tc>
        <w:tc>
          <w:tcPr>
            <w:tcW w:w="6946" w:type="dxa"/>
            <w:gridSpan w:val="9"/>
            <w:tcBorders>
              <w:right w:val="single" w:sz="4" w:space="0" w:color="auto"/>
            </w:tcBorders>
          </w:tcPr>
          <w:p w14:paraId="20683424" w14:textId="77777777" w:rsidR="00E2477E" w:rsidRPr="00E2477E" w:rsidRDefault="00E2477E" w:rsidP="00E2477E">
            <w:pPr>
              <w:widowControl/>
              <w:jc w:val="left"/>
              <w:rPr>
                <w:rFonts w:ascii="Arial" w:hAnsi="Arial" w:cs="Times New Roman"/>
                <w:noProof/>
                <w:kern w:val="0"/>
                <w:sz w:val="20"/>
                <w:szCs w:val="20"/>
                <w:lang w:val="en-GB" w:eastAsia="en-US"/>
              </w:rPr>
            </w:pPr>
          </w:p>
        </w:tc>
      </w:tr>
      <w:tr w:rsidR="00E2477E" w:rsidRPr="00E2477E" w14:paraId="436E622E" w14:textId="77777777" w:rsidTr="00900EB6">
        <w:tc>
          <w:tcPr>
            <w:tcW w:w="2694" w:type="dxa"/>
            <w:gridSpan w:val="2"/>
            <w:tcBorders>
              <w:left w:val="single" w:sz="4" w:space="0" w:color="auto"/>
              <w:bottom w:val="single" w:sz="4" w:space="0" w:color="auto"/>
            </w:tcBorders>
          </w:tcPr>
          <w:p w14:paraId="4DFDCACD"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Other comments:</w:t>
            </w:r>
          </w:p>
        </w:tc>
        <w:tc>
          <w:tcPr>
            <w:tcW w:w="6946" w:type="dxa"/>
            <w:gridSpan w:val="9"/>
            <w:tcBorders>
              <w:bottom w:val="single" w:sz="4" w:space="0" w:color="auto"/>
              <w:right w:val="single" w:sz="4" w:space="0" w:color="auto"/>
            </w:tcBorders>
            <w:shd w:val="pct30" w:color="FFFF00" w:fill="auto"/>
          </w:tcPr>
          <w:p w14:paraId="1C59FDE8" w14:textId="24FCC6E9" w:rsidR="00E2477E" w:rsidRPr="00E2477E" w:rsidRDefault="00697B00" w:rsidP="00E2477E">
            <w:pPr>
              <w:widowControl/>
              <w:ind w:left="100"/>
              <w:jc w:val="left"/>
              <w:rPr>
                <w:rFonts w:ascii="Arial" w:hAnsi="Arial" w:cs="Times New Roman"/>
                <w:noProof/>
                <w:kern w:val="0"/>
                <w:sz w:val="20"/>
                <w:szCs w:val="20"/>
                <w:lang w:val="en-GB"/>
              </w:rPr>
            </w:pPr>
            <w:r>
              <w:rPr>
                <w:rFonts w:ascii="Arial" w:hAnsi="Arial" w:cs="Times New Roman" w:hint="eastAsia"/>
                <w:noProof/>
                <w:kern w:val="0"/>
                <w:sz w:val="20"/>
                <w:szCs w:val="20"/>
                <w:lang w:val="en-GB"/>
              </w:rPr>
              <w:t xml:space="preserve">Stage 3 in TS28.623 </w:t>
            </w:r>
          </w:p>
        </w:tc>
      </w:tr>
      <w:tr w:rsidR="00E2477E" w:rsidRPr="00E2477E" w14:paraId="797CA33D" w14:textId="77777777" w:rsidTr="00E2477E">
        <w:tc>
          <w:tcPr>
            <w:tcW w:w="2694" w:type="dxa"/>
            <w:gridSpan w:val="2"/>
            <w:tcBorders>
              <w:top w:val="single" w:sz="4" w:space="0" w:color="auto"/>
              <w:bottom w:val="single" w:sz="4" w:space="0" w:color="auto"/>
            </w:tcBorders>
          </w:tcPr>
          <w:p w14:paraId="7CB961B0" w14:textId="77777777" w:rsidR="00E2477E" w:rsidRPr="00E2477E" w:rsidRDefault="00E2477E" w:rsidP="00E2477E">
            <w:pPr>
              <w:widowControl/>
              <w:tabs>
                <w:tab w:val="right" w:pos="2184"/>
              </w:tabs>
              <w:jc w:val="left"/>
              <w:rPr>
                <w:rFonts w:ascii="Arial" w:hAnsi="Arial" w:cs="Times New Roman"/>
                <w:b/>
                <w:i/>
                <w:noProof/>
                <w:kern w:val="0"/>
                <w:sz w:val="8"/>
                <w:szCs w:val="8"/>
                <w:lang w:val="en-GB" w:eastAsia="en-US"/>
              </w:rPr>
            </w:pPr>
          </w:p>
        </w:tc>
        <w:tc>
          <w:tcPr>
            <w:tcW w:w="6946" w:type="dxa"/>
            <w:gridSpan w:val="9"/>
            <w:tcBorders>
              <w:top w:val="single" w:sz="4" w:space="0" w:color="auto"/>
              <w:bottom w:val="single" w:sz="4" w:space="0" w:color="auto"/>
            </w:tcBorders>
            <w:shd w:val="solid" w:color="FFFFFF" w:fill="auto"/>
          </w:tcPr>
          <w:p w14:paraId="6EE59B1D" w14:textId="77777777" w:rsidR="00E2477E" w:rsidRPr="00E2477E" w:rsidRDefault="00E2477E" w:rsidP="00E2477E">
            <w:pPr>
              <w:widowControl/>
              <w:ind w:left="100"/>
              <w:jc w:val="left"/>
              <w:rPr>
                <w:rFonts w:ascii="Arial" w:hAnsi="Arial" w:cs="Times New Roman"/>
                <w:noProof/>
                <w:kern w:val="0"/>
                <w:sz w:val="8"/>
                <w:szCs w:val="8"/>
                <w:lang w:val="en-GB" w:eastAsia="en-US"/>
              </w:rPr>
            </w:pPr>
          </w:p>
        </w:tc>
      </w:tr>
      <w:tr w:rsidR="00E2477E" w:rsidRPr="00E2477E" w14:paraId="5DD5A7E3" w14:textId="77777777" w:rsidTr="00900EB6">
        <w:tc>
          <w:tcPr>
            <w:tcW w:w="2694" w:type="dxa"/>
            <w:gridSpan w:val="2"/>
            <w:tcBorders>
              <w:top w:val="single" w:sz="4" w:space="0" w:color="auto"/>
              <w:left w:val="single" w:sz="4" w:space="0" w:color="auto"/>
              <w:bottom w:val="single" w:sz="4" w:space="0" w:color="auto"/>
            </w:tcBorders>
          </w:tcPr>
          <w:p w14:paraId="3D8F572B" w14:textId="77777777" w:rsidR="00E2477E" w:rsidRPr="00E2477E" w:rsidRDefault="00E2477E" w:rsidP="00E2477E">
            <w:pPr>
              <w:widowControl/>
              <w:tabs>
                <w:tab w:val="right" w:pos="2184"/>
              </w:tabs>
              <w:jc w:val="left"/>
              <w:rPr>
                <w:rFonts w:ascii="Arial" w:hAnsi="Arial" w:cs="Times New Roman"/>
                <w:b/>
                <w:i/>
                <w:noProof/>
                <w:kern w:val="0"/>
                <w:sz w:val="20"/>
                <w:szCs w:val="20"/>
                <w:lang w:val="en-GB" w:eastAsia="en-US"/>
              </w:rPr>
            </w:pPr>
            <w:r w:rsidRPr="00E2477E">
              <w:rPr>
                <w:rFonts w:ascii="Arial" w:hAnsi="Arial" w:cs="Times New Roman"/>
                <w:b/>
                <w:i/>
                <w:noProof/>
                <w:kern w:val="0"/>
                <w:sz w:val="20"/>
                <w:szCs w:val="20"/>
                <w:lang w:val="en-GB"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0FD7C6" w14:textId="77777777" w:rsidR="00E2477E" w:rsidRPr="00E2477E" w:rsidRDefault="00E2477E" w:rsidP="00E2477E">
            <w:pPr>
              <w:widowControl/>
              <w:ind w:left="100"/>
              <w:jc w:val="left"/>
              <w:rPr>
                <w:rFonts w:ascii="Arial" w:hAnsi="Arial" w:cs="Times New Roman"/>
                <w:noProof/>
                <w:kern w:val="0"/>
                <w:sz w:val="20"/>
                <w:szCs w:val="20"/>
                <w:lang w:val="en-GB" w:eastAsia="en-US"/>
              </w:rPr>
            </w:pPr>
          </w:p>
        </w:tc>
      </w:tr>
    </w:tbl>
    <w:p w14:paraId="68968AF3" w14:textId="757EB12C" w:rsidR="00E2477E" w:rsidRPr="00E2477E" w:rsidRDefault="00E2477E" w:rsidP="00E2477E">
      <w:pPr>
        <w:widowControl/>
        <w:jc w:val="left"/>
        <w:rPr>
          <w:rFonts w:ascii="Arial" w:hAnsi="Arial" w:cs="Times New Roman"/>
          <w:noProof/>
          <w:kern w:val="0"/>
          <w:sz w:val="8"/>
          <w:szCs w:val="8"/>
          <w:lang w:val="en-GB" w:eastAsia="en-US"/>
        </w:rPr>
      </w:pPr>
    </w:p>
    <w:p w14:paraId="29EF90CC" w14:textId="77777777" w:rsidR="00390203" w:rsidRDefault="00390203" w:rsidP="00E2477E">
      <w:pPr>
        <w:widowControl/>
        <w:spacing w:after="180"/>
        <w:jc w:val="left"/>
        <w:rPr>
          <w:rFonts w:ascii="Times New Roman" w:hAnsi="Times New Roman" w:cs="Times New Roman"/>
          <w:kern w:val="0"/>
          <w:sz w:val="20"/>
          <w:szCs w:val="20"/>
          <w:lang w:val="en-GB"/>
        </w:rPr>
        <w:sectPr w:rsidR="00390203" w:rsidSect="00A813DE">
          <w:footnotePr>
            <w:numRestart w:val="eachSect"/>
          </w:footnotePr>
          <w:pgSz w:w="11907" w:h="16840" w:code="9"/>
          <w:pgMar w:top="567" w:right="1134" w:bottom="567" w:left="1134" w:header="680" w:footer="567" w:gutter="0"/>
          <w:cols w:space="720"/>
        </w:sectPr>
      </w:pPr>
    </w:p>
    <w:p w14:paraId="725D8429" w14:textId="226F7BDD" w:rsidR="00E2477E" w:rsidRPr="00E2477E" w:rsidRDefault="00E2477E" w:rsidP="00E2477E">
      <w:pPr>
        <w:widowControl/>
        <w:spacing w:after="180"/>
        <w:jc w:val="left"/>
        <w:rPr>
          <w:rFonts w:ascii="Times New Roman" w:hAnsi="Times New Roman" w:cs="Times New Roman"/>
          <w:kern w:val="0"/>
          <w:sz w:val="20"/>
          <w:szCs w:val="20"/>
          <w:lang w:val="en-GB"/>
        </w:rPr>
      </w:pPr>
      <w:bookmarkStart w:id="4" w:name="OLE_LINK23"/>
      <w:bookmarkStart w:id="5" w:name="OLE_LINK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183BBEAA" w14:textId="77777777" w:rsidTr="00900EB6">
        <w:tc>
          <w:tcPr>
            <w:tcW w:w="9521" w:type="dxa"/>
            <w:shd w:val="clear" w:color="auto" w:fill="FFFFCC"/>
            <w:vAlign w:val="center"/>
          </w:tcPr>
          <w:p w14:paraId="08A40AB7" w14:textId="5DFD276E" w:rsidR="00E2477E" w:rsidRPr="00E2477E" w:rsidRDefault="003F6234" w:rsidP="00E2477E">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Start of</w:t>
            </w:r>
            <w:r w:rsidR="00E2477E" w:rsidRPr="00E2477E">
              <w:rPr>
                <w:rFonts w:ascii="Times New Roman" w:hAnsi="Times New Roman" w:cs="Times New Roman"/>
                <w:b/>
                <w:kern w:val="0"/>
                <w:sz w:val="44"/>
                <w:szCs w:val="44"/>
                <w:lang w:val="en-GB" w:eastAsia="en-US"/>
              </w:rPr>
              <w:t xml:space="preserve"> change</w:t>
            </w:r>
          </w:p>
        </w:tc>
      </w:tr>
      <w:bookmarkEnd w:id="0"/>
    </w:tbl>
    <w:p w14:paraId="760DC37C" w14:textId="4F62BE96" w:rsidR="007012DA" w:rsidRDefault="007012DA" w:rsidP="006A746E">
      <w:pPr>
        <w:rPr>
          <w:lang w:val="en-GB"/>
        </w:rPr>
      </w:pPr>
    </w:p>
    <w:p w14:paraId="674DD595" w14:textId="344995FB" w:rsidR="002769FB" w:rsidRPr="002769FB" w:rsidRDefault="002769FB" w:rsidP="002769FB">
      <w:pPr>
        <w:keepNext/>
        <w:keepLines/>
        <w:widowControl/>
        <w:spacing w:before="120" w:after="180"/>
        <w:ind w:left="1134" w:hanging="1134"/>
        <w:jc w:val="left"/>
        <w:outlineLvl w:val="2"/>
        <w:rPr>
          <w:rFonts w:ascii="Arial" w:eastAsia="等线" w:hAnsi="Arial" w:cs="Times New Roman"/>
          <w:kern w:val="0"/>
          <w:sz w:val="28"/>
          <w:szCs w:val="20"/>
          <w:lang w:val="en-GB"/>
        </w:rPr>
      </w:pPr>
      <w:bookmarkStart w:id="6" w:name="_Toc162446517"/>
      <w:bookmarkEnd w:id="4"/>
      <w:bookmarkEnd w:id="5"/>
      <w:r w:rsidRPr="002769FB">
        <w:rPr>
          <w:rFonts w:ascii="Arial" w:eastAsia="等线" w:hAnsi="Arial" w:cs="Times New Roman"/>
          <w:kern w:val="0"/>
          <w:sz w:val="28"/>
          <w:szCs w:val="20"/>
          <w:lang w:val="en-GB"/>
        </w:rPr>
        <w:t>4.3.66</w:t>
      </w:r>
      <w:r w:rsidRPr="002769FB">
        <w:rPr>
          <w:rFonts w:ascii="Arial" w:eastAsia="等线" w:hAnsi="Arial" w:cs="Times New Roman"/>
          <w:kern w:val="0"/>
          <w:sz w:val="28"/>
          <w:szCs w:val="20"/>
          <w:lang w:val="en-GB"/>
        </w:rPr>
        <w:tab/>
      </w:r>
      <w:proofErr w:type="spellStart"/>
      <w:r w:rsidRPr="002769FB">
        <w:rPr>
          <w:rFonts w:ascii="Arial" w:eastAsia="等线" w:hAnsi="Arial" w:cs="Arial"/>
          <w:kern w:val="0"/>
          <w:sz w:val="28"/>
          <w:szCs w:val="18"/>
          <w:lang w:val="en-GB" w:eastAsia="en-US"/>
        </w:rPr>
        <w:t>NpnId</w:t>
      </w:r>
      <w:proofErr w:type="spellEnd"/>
      <w:r w:rsidRPr="002769FB">
        <w:rPr>
          <w:rFonts w:ascii="Courier New" w:eastAsia="等线" w:hAnsi="Courier New" w:cs="Courier New"/>
          <w:kern w:val="0"/>
          <w:sz w:val="28"/>
          <w:szCs w:val="20"/>
          <w:lang w:val="en-GB"/>
        </w:rPr>
        <w:t xml:space="preserve"> &lt;&lt;</w:t>
      </w:r>
      <w:ins w:id="7" w:author="Chenxiumin" w:date="2024-05-11T18:28:00Z">
        <w:r w:rsidR="00CB02D3">
          <w:rPr>
            <w:rFonts w:ascii="Courier New" w:hAnsi="Courier New" w:cs="Courier New" w:hint="eastAsia"/>
          </w:rPr>
          <w:t>choice</w:t>
        </w:r>
      </w:ins>
      <w:del w:id="8" w:author="Chenxiumin" w:date="2024-05-11T18:28:00Z">
        <w:r w:rsidRPr="002769FB" w:rsidDel="00CB02D3">
          <w:rPr>
            <w:rFonts w:ascii="Courier New" w:eastAsia="等线" w:hAnsi="Courier New" w:cs="Courier New"/>
            <w:kern w:val="0"/>
            <w:sz w:val="28"/>
            <w:szCs w:val="20"/>
            <w:lang w:val="en-GB"/>
          </w:rPr>
          <w:delText>datatype</w:delText>
        </w:r>
      </w:del>
      <w:r w:rsidRPr="002769FB">
        <w:rPr>
          <w:rFonts w:ascii="Courier New" w:eastAsia="等线" w:hAnsi="Courier New" w:cs="Courier New"/>
          <w:kern w:val="0"/>
          <w:sz w:val="28"/>
          <w:szCs w:val="20"/>
          <w:lang w:val="en-GB"/>
        </w:rPr>
        <w:t>&gt;&gt;</w:t>
      </w:r>
      <w:bookmarkEnd w:id="6"/>
    </w:p>
    <w:p w14:paraId="30079F27"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val="en-GB"/>
        </w:rPr>
      </w:pPr>
      <w:bookmarkStart w:id="9" w:name="_Toc162446518"/>
      <w:r w:rsidRPr="002769FB">
        <w:rPr>
          <w:rFonts w:ascii="Arial" w:eastAsia="等线" w:hAnsi="Arial" w:cs="Times New Roman"/>
          <w:kern w:val="0"/>
          <w:szCs w:val="20"/>
          <w:lang w:val="en-GB"/>
        </w:rPr>
        <w:t>4.3.66.1</w:t>
      </w:r>
      <w:r w:rsidRPr="002769FB">
        <w:rPr>
          <w:rFonts w:ascii="Arial" w:eastAsia="等线" w:hAnsi="Arial" w:cs="Times New Roman"/>
          <w:kern w:val="0"/>
          <w:szCs w:val="20"/>
          <w:lang w:val="en-GB"/>
        </w:rPr>
        <w:tab/>
        <w:t>Definition</w:t>
      </w:r>
      <w:bookmarkEnd w:id="9"/>
    </w:p>
    <w:p w14:paraId="2F7175D5" w14:textId="0C62278C" w:rsidR="002769FB" w:rsidRPr="002769FB" w:rsidRDefault="002769FB" w:rsidP="002769FB">
      <w:pPr>
        <w:widowControl/>
        <w:spacing w:after="180"/>
        <w:jc w:val="left"/>
        <w:rPr>
          <w:rFonts w:ascii="Times New Roman" w:eastAsia="等线" w:hAnsi="Times New Roman" w:cs="Times New Roman"/>
          <w:kern w:val="0"/>
          <w:sz w:val="20"/>
          <w:szCs w:val="20"/>
          <w:lang w:val="en-GB"/>
        </w:rPr>
      </w:pPr>
      <w:r w:rsidRPr="002769FB">
        <w:rPr>
          <w:rFonts w:ascii="Times New Roman" w:eastAsia="等线" w:hAnsi="Times New Roman" w:cs="Times New Roman"/>
          <w:kern w:val="0"/>
          <w:sz w:val="20"/>
          <w:szCs w:val="20"/>
          <w:lang w:val="en-GB" w:eastAsia="en-US"/>
        </w:rPr>
        <w:t>This &lt;&lt;</w:t>
      </w:r>
      <w:ins w:id="10" w:author="Chenxiumin" w:date="2024-05-11T18:29:00Z">
        <w:r w:rsidR="00CB02D3" w:rsidRPr="00CB02D3">
          <w:rPr>
            <w:rFonts w:ascii="Times New Roman" w:eastAsia="等线" w:hAnsi="Times New Roman" w:cs="Times New Roman"/>
            <w:kern w:val="0"/>
            <w:sz w:val="20"/>
            <w:szCs w:val="20"/>
            <w:lang w:val="en-GB" w:eastAsia="en-US"/>
          </w:rPr>
          <w:t>choice</w:t>
        </w:r>
      </w:ins>
      <w:del w:id="11" w:author="Chenxiumin" w:date="2024-05-11T18:29:00Z">
        <w:r w:rsidRPr="002769FB" w:rsidDel="00CB02D3">
          <w:rPr>
            <w:rFonts w:ascii="Times New Roman" w:eastAsia="等线" w:hAnsi="Times New Roman" w:cs="Times New Roman"/>
            <w:kern w:val="0"/>
            <w:sz w:val="20"/>
            <w:szCs w:val="20"/>
            <w:lang w:val="en-GB" w:eastAsia="en-US"/>
          </w:rPr>
          <w:delText>dataType</w:delText>
        </w:r>
      </w:del>
      <w:r w:rsidRPr="002769FB">
        <w:rPr>
          <w:rFonts w:ascii="Times New Roman" w:eastAsia="等线" w:hAnsi="Times New Roman" w:cs="Times New Roman"/>
          <w:kern w:val="0"/>
          <w:sz w:val="20"/>
          <w:szCs w:val="20"/>
          <w:lang w:val="en-GB" w:eastAsia="en-US"/>
        </w:rPr>
        <w:t>&gt;&gt; represents the NPN supported by the &lt;&lt;IOC&gt;&gt; using this &lt;&lt;</w:t>
      </w:r>
      <w:ins w:id="12" w:author="Chenxiumin" w:date="2024-05-11T18:29:00Z">
        <w:r w:rsidR="00CB02D3" w:rsidRPr="00CB02D3">
          <w:rPr>
            <w:rFonts w:ascii="Times New Roman" w:eastAsia="等线" w:hAnsi="Times New Roman" w:cs="Times New Roman"/>
            <w:kern w:val="0"/>
            <w:sz w:val="20"/>
            <w:szCs w:val="20"/>
            <w:lang w:val="en-GB" w:eastAsia="en-US"/>
          </w:rPr>
          <w:t>choice</w:t>
        </w:r>
      </w:ins>
      <w:del w:id="13" w:author="Chenxiumin" w:date="2024-05-11T18:29:00Z">
        <w:r w:rsidRPr="002769FB" w:rsidDel="00CB02D3">
          <w:rPr>
            <w:rFonts w:ascii="Times New Roman" w:eastAsia="等线" w:hAnsi="Times New Roman" w:cs="Times New Roman"/>
            <w:kern w:val="0"/>
            <w:sz w:val="20"/>
            <w:szCs w:val="20"/>
            <w:lang w:val="en-GB" w:eastAsia="en-US"/>
          </w:rPr>
          <w:delText>dataType</w:delText>
        </w:r>
      </w:del>
      <w:r w:rsidRPr="002769FB">
        <w:rPr>
          <w:rFonts w:ascii="Times New Roman" w:eastAsia="等线" w:hAnsi="Times New Roman" w:cs="Times New Roman"/>
          <w:kern w:val="0"/>
          <w:sz w:val="20"/>
          <w:szCs w:val="20"/>
          <w:lang w:val="en-GB" w:eastAsia="en-US"/>
        </w:rPr>
        <w:t xml:space="preserve">&gt;&gt; </w:t>
      </w:r>
      <w:r w:rsidRPr="002769FB">
        <w:rPr>
          <w:rFonts w:ascii="Times New Roman" w:eastAsia="等线" w:hAnsi="Times New Roman" w:cs="Times New Roman"/>
          <w:kern w:val="0"/>
          <w:sz w:val="20"/>
          <w:szCs w:val="20"/>
          <w:lang w:val="en-GB"/>
        </w:rPr>
        <w:t>as one of its attributes</w:t>
      </w:r>
      <w:r w:rsidRPr="002769FB">
        <w:rPr>
          <w:rFonts w:ascii="Times New Roman" w:eastAsia="等线" w:hAnsi="Times New Roman" w:cs="Times New Roman"/>
          <w:kern w:val="0"/>
          <w:sz w:val="20"/>
          <w:szCs w:val="20"/>
          <w:lang w:val="en-GB" w:eastAsia="en-US"/>
        </w:rPr>
        <w:t xml:space="preserve"> in </w:t>
      </w:r>
      <w:r w:rsidRPr="002769FB">
        <w:rPr>
          <w:rFonts w:ascii="Times New Roman" w:eastAsia="等线" w:hAnsi="Times New Roman" w:cs="Times New Roman"/>
          <w:kern w:val="0"/>
          <w:sz w:val="20"/>
          <w:szCs w:val="20"/>
          <w:lang w:val="en-GB"/>
        </w:rPr>
        <w:t xml:space="preserve">a </w:t>
      </w:r>
      <w:r w:rsidRPr="002769FB">
        <w:rPr>
          <w:rFonts w:ascii="Times New Roman" w:hAnsi="Times New Roman" w:cs="Times New Roman"/>
          <w:kern w:val="0"/>
          <w:sz w:val="20"/>
          <w:szCs w:val="20"/>
          <w:lang w:val="en-GB"/>
        </w:rPr>
        <w:t>Non-Public Network use case</w:t>
      </w:r>
      <w:r w:rsidRPr="002769FB">
        <w:rPr>
          <w:rFonts w:ascii="Times New Roman" w:eastAsia="等线" w:hAnsi="Times New Roman" w:cs="Times New Roman"/>
          <w:kern w:val="0"/>
          <w:sz w:val="20"/>
          <w:szCs w:val="20"/>
          <w:lang w:val="en-GB" w:eastAsia="en-US"/>
        </w:rPr>
        <w:t>.</w:t>
      </w:r>
    </w:p>
    <w:p w14:paraId="2EC23DFA"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val="en-GB"/>
        </w:rPr>
      </w:pPr>
      <w:bookmarkStart w:id="14" w:name="_Toc162446519"/>
      <w:r w:rsidRPr="002769FB">
        <w:rPr>
          <w:rFonts w:ascii="Arial" w:eastAsia="等线" w:hAnsi="Arial" w:cs="Times New Roman"/>
          <w:kern w:val="0"/>
          <w:szCs w:val="20"/>
          <w:lang w:val="en-GB"/>
        </w:rPr>
        <w:t>4.3.66.2</w:t>
      </w:r>
      <w:r w:rsidRPr="002769FB">
        <w:rPr>
          <w:rFonts w:ascii="Arial" w:eastAsia="等线" w:hAnsi="Arial" w:cs="Times New Roman"/>
          <w:kern w:val="0"/>
          <w:szCs w:val="20"/>
          <w:lang w:val="en-GB"/>
        </w:rPr>
        <w:tab/>
      </w:r>
      <w:r w:rsidRPr="002769FB">
        <w:rPr>
          <w:rFonts w:ascii="Arial" w:eastAsia="等线" w:hAnsi="Arial" w:cs="Times New Roman"/>
          <w:kern w:val="0"/>
          <w:szCs w:val="20"/>
          <w:lang w:val="en-GB" w:eastAsia="en-US"/>
        </w:rPr>
        <w:t>Attributes</w:t>
      </w:r>
      <w:bookmarkEnd w:id="14"/>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769FB" w:rsidRPr="002769FB" w14:paraId="7D6FC1D3"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6CD0723D"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13BB86DF"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1C31E478"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Times New Roman"/>
                <w:b/>
                <w:kern w:val="0"/>
                <w:sz w:val="18"/>
                <w:szCs w:val="20"/>
                <w:lang w:val="en-GB" w:eastAsia="en-US"/>
              </w:rPr>
              <w:t>isReadable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1167FB3"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Times New Roman"/>
                <w:b/>
                <w:kern w:val="0"/>
                <w:sz w:val="18"/>
                <w:szCs w:val="20"/>
                <w:lang w:val="en-GB" w:eastAsia="en-US"/>
              </w:rPr>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172DC109"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Arial"/>
                <w:b/>
                <w:bCs/>
                <w:kern w:val="0"/>
                <w:sz w:val="18"/>
                <w:szCs w:val="18"/>
                <w:lang w:val="en-GB" w:eastAsia="en-US"/>
              </w:rPr>
              <w:t>isInvariant</w:t>
            </w:r>
            <w:proofErr w:type="spellEnd"/>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515322ED"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proofErr w:type="spellStart"/>
            <w:r w:rsidRPr="002769FB">
              <w:rPr>
                <w:rFonts w:ascii="Arial" w:eastAsia="等线" w:hAnsi="Arial" w:cs="Times New Roman"/>
                <w:b/>
                <w:kern w:val="0"/>
                <w:sz w:val="18"/>
                <w:szCs w:val="20"/>
                <w:lang w:val="en-GB" w:eastAsia="en-US"/>
              </w:rPr>
              <w:t>isNotifyable</w:t>
            </w:r>
            <w:proofErr w:type="spellEnd"/>
          </w:p>
        </w:tc>
      </w:tr>
      <w:tr w:rsidR="002769FB" w:rsidRPr="002769FB" w14:paraId="4ABF03C1"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tcPr>
          <w:p w14:paraId="436BB2CA" w14:textId="60A17699" w:rsidR="002769FB" w:rsidRPr="002769FB" w:rsidRDefault="002769FB" w:rsidP="002769FB">
            <w:pPr>
              <w:keepNext/>
              <w:keepLines/>
              <w:widowControl/>
              <w:jc w:val="left"/>
              <w:rPr>
                <w:rFonts w:ascii="Arial" w:eastAsia="等线" w:hAnsi="Arial" w:cs="Times New Roman"/>
                <w:kern w:val="0"/>
                <w:sz w:val="18"/>
                <w:szCs w:val="20"/>
                <w:lang w:val="en-GB"/>
              </w:rPr>
            </w:pPr>
            <w:proofErr w:type="spellStart"/>
            <w:r w:rsidRPr="002769FB">
              <w:rPr>
                <w:rFonts w:ascii="Courier New" w:eastAsia="等线" w:hAnsi="Courier New" w:cs="Courier New"/>
                <w:kern w:val="0"/>
                <w:sz w:val="18"/>
                <w:szCs w:val="20"/>
                <w:lang w:val="en-GB"/>
              </w:rPr>
              <w:t>plmnId</w:t>
            </w:r>
            <w:proofErr w:type="spellEnd"/>
          </w:p>
        </w:tc>
        <w:tc>
          <w:tcPr>
            <w:tcW w:w="992" w:type="dxa"/>
            <w:tcBorders>
              <w:top w:val="single" w:sz="4" w:space="0" w:color="auto"/>
              <w:left w:val="single" w:sz="4" w:space="0" w:color="auto"/>
              <w:bottom w:val="single" w:sz="4" w:space="0" w:color="auto"/>
              <w:right w:val="single" w:sz="4" w:space="0" w:color="auto"/>
            </w:tcBorders>
            <w:shd w:val="pct10" w:color="auto" w:fill="FFFFFF"/>
          </w:tcPr>
          <w:p w14:paraId="15B6C208" w14:textId="364CE14D"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hint="eastAsia"/>
                <w:kern w:val="0"/>
                <w:sz w:val="18"/>
                <w:szCs w:val="20"/>
                <w:lang w:val="en-GB"/>
              </w:rPr>
              <w:t>M</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1F3E6DCC"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3906EA20"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59509E3F" w14:textId="77777777" w:rsidR="002769FB" w:rsidRPr="002769FB" w:rsidRDefault="002769FB" w:rsidP="002769FB">
            <w:pPr>
              <w:keepNext/>
              <w:keepLines/>
              <w:widowControl/>
              <w:jc w:val="center"/>
              <w:rPr>
                <w:rFonts w:ascii="Arial" w:eastAsia="等线" w:hAnsi="Arial" w:cs="Arial"/>
                <w:bCs/>
                <w:kern w:val="0"/>
                <w:sz w:val="18"/>
                <w:szCs w:val="18"/>
                <w:lang w:val="en-GB" w:eastAsia="en-US"/>
              </w:rPr>
            </w:pPr>
            <w:r w:rsidRPr="002769FB">
              <w:rPr>
                <w:rFonts w:ascii="Arial" w:eastAsia="等线" w:hAnsi="Arial" w:cs="Times New Roman"/>
                <w:kern w:val="0"/>
                <w:sz w:val="18"/>
                <w:szCs w:val="20"/>
                <w:lang w:val="en-GB" w:eastAsia="en-US"/>
              </w:rPr>
              <w:t>F</w:t>
            </w:r>
          </w:p>
        </w:tc>
        <w:tc>
          <w:tcPr>
            <w:tcW w:w="1385" w:type="dxa"/>
            <w:tcBorders>
              <w:top w:val="single" w:sz="4" w:space="0" w:color="auto"/>
              <w:left w:val="single" w:sz="4" w:space="0" w:color="auto"/>
              <w:bottom w:val="single" w:sz="4" w:space="0" w:color="auto"/>
              <w:right w:val="single" w:sz="4" w:space="0" w:color="auto"/>
            </w:tcBorders>
            <w:shd w:val="pct10" w:color="auto" w:fill="FFFFFF"/>
          </w:tcPr>
          <w:p w14:paraId="04D3C1D0"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rPr>
              <w:t>T</w:t>
            </w:r>
          </w:p>
        </w:tc>
      </w:tr>
      <w:tr w:rsidR="002769FB" w:rsidRPr="002769FB" w14:paraId="3DB0834E"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tcPr>
          <w:p w14:paraId="1CFFEFFD" w14:textId="3CE2B8EF" w:rsidR="002769FB" w:rsidRPr="002769FB" w:rsidRDefault="00CB02D3" w:rsidP="002769FB">
            <w:pPr>
              <w:keepNext/>
              <w:keepLines/>
              <w:widowControl/>
              <w:jc w:val="left"/>
              <w:rPr>
                <w:rFonts w:ascii="Courier New" w:eastAsia="等线" w:hAnsi="Courier New" w:cs="Courier New"/>
                <w:kern w:val="0"/>
                <w:sz w:val="18"/>
                <w:szCs w:val="20"/>
                <w:lang w:val="en-GB"/>
              </w:rPr>
            </w:pPr>
            <w:bookmarkStart w:id="15" w:name="OLE_LINK5"/>
            <w:ins w:id="16" w:author="Chenxiumin" w:date="2024-05-11T18:30:00Z">
              <w:r w:rsidRPr="00CB02D3">
                <w:rPr>
                  <w:rFonts w:ascii="Times New Roman" w:eastAsia="等线" w:hAnsi="Times New Roman" w:cs="Times New Roman"/>
                  <w:bCs/>
                  <w:kern w:val="0"/>
                  <w:sz w:val="20"/>
                  <w:szCs w:val="20"/>
                  <w:lang w:val="fr-FR" w:eastAsia="en-US"/>
                </w:rPr>
                <w:t>CHOICE_</w:t>
              </w:r>
              <w:r>
                <w:rPr>
                  <w:rFonts w:ascii="Times New Roman" w:eastAsia="等线" w:hAnsi="Times New Roman" w:cs="Times New Roman"/>
                  <w:bCs/>
                  <w:kern w:val="0"/>
                  <w:sz w:val="20"/>
                  <w:szCs w:val="20"/>
                  <w:lang w:val="fr-FR" w:eastAsia="en-US"/>
                </w:rPr>
                <w:t>1</w:t>
              </w:r>
              <w:bookmarkEnd w:id="15"/>
              <w:del w:id="17" w:author="Samantha Chan" w:date="2024-05-29T09:48:00Z">
                <w:r w:rsidDel="006E665B">
                  <w:rPr>
                    <w:rFonts w:ascii="Times New Roman" w:eastAsia="等线" w:hAnsi="Times New Roman" w:cs="Times New Roman"/>
                    <w:bCs/>
                    <w:kern w:val="0"/>
                    <w:sz w:val="20"/>
                    <w:szCs w:val="20"/>
                    <w:lang w:val="fr-FR" w:eastAsia="en-US"/>
                  </w:rPr>
                  <w:delText>.</w:delText>
                </w:r>
              </w:del>
            </w:ins>
            <w:ins w:id="18" w:author="Chenxiumin" w:date="2024-05-11T18:31:00Z">
              <w:del w:id="19" w:author="Samantha Chan" w:date="2024-05-29T09:48:00Z">
                <w:r w:rsidDel="006E665B">
                  <w:rPr>
                    <w:rFonts w:ascii="Times New Roman" w:eastAsia="等线" w:hAnsi="Times New Roman" w:cs="Times New Roman"/>
                    <w:bCs/>
                    <w:kern w:val="0"/>
                    <w:sz w:val="20"/>
                    <w:szCs w:val="20"/>
                    <w:lang w:val="fr-FR" w:eastAsia="en-US"/>
                  </w:rPr>
                  <w:delText>2</w:delText>
                </w:r>
              </w:del>
            </w:ins>
            <w:ins w:id="20" w:author="Chenxiumin" w:date="2024-05-11T18:30:00Z">
              <w:r>
                <w:rPr>
                  <w:rFonts w:ascii="Times New Roman" w:eastAsia="等线" w:hAnsi="Times New Roman" w:cs="Times New Roman"/>
                  <w:bCs/>
                  <w:kern w:val="0"/>
                  <w:sz w:val="20"/>
                  <w:szCs w:val="20"/>
                  <w:lang w:val="fr-FR" w:eastAsia="en-US"/>
                </w:rPr>
                <w:t xml:space="preserve"> </w:t>
              </w:r>
            </w:ins>
            <w:proofErr w:type="spellStart"/>
            <w:r w:rsidR="002769FB" w:rsidRPr="002769FB">
              <w:rPr>
                <w:rFonts w:ascii="Courier New" w:eastAsia="等线" w:hAnsi="Courier New" w:cs="Courier New"/>
                <w:kern w:val="0"/>
                <w:sz w:val="18"/>
                <w:szCs w:val="20"/>
                <w:lang w:val="en-GB"/>
              </w:rPr>
              <w:t>cAGIdList</w:t>
            </w:r>
            <w:proofErr w:type="spellEnd"/>
          </w:p>
        </w:tc>
        <w:tc>
          <w:tcPr>
            <w:tcW w:w="992" w:type="dxa"/>
            <w:tcBorders>
              <w:top w:val="single" w:sz="4" w:space="0" w:color="auto"/>
              <w:left w:val="single" w:sz="4" w:space="0" w:color="auto"/>
              <w:bottom w:val="single" w:sz="4" w:space="0" w:color="auto"/>
              <w:right w:val="single" w:sz="4" w:space="0" w:color="auto"/>
            </w:tcBorders>
          </w:tcPr>
          <w:p w14:paraId="21A66D77"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eastAsia="en-US"/>
              </w:rPr>
              <w:t>CM</w:t>
            </w:r>
          </w:p>
        </w:tc>
        <w:tc>
          <w:tcPr>
            <w:tcW w:w="1276" w:type="dxa"/>
            <w:tcBorders>
              <w:top w:val="single" w:sz="4" w:space="0" w:color="auto"/>
              <w:left w:val="single" w:sz="4" w:space="0" w:color="auto"/>
              <w:bottom w:val="single" w:sz="4" w:space="0" w:color="auto"/>
              <w:right w:val="single" w:sz="4" w:space="0" w:color="auto"/>
            </w:tcBorders>
          </w:tcPr>
          <w:p w14:paraId="08C23CAF"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1E9EBFDF"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4B338DA0"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F</w:t>
            </w:r>
          </w:p>
        </w:tc>
        <w:tc>
          <w:tcPr>
            <w:tcW w:w="1385" w:type="dxa"/>
            <w:tcBorders>
              <w:top w:val="single" w:sz="4" w:space="0" w:color="auto"/>
              <w:left w:val="single" w:sz="4" w:space="0" w:color="auto"/>
              <w:bottom w:val="single" w:sz="4" w:space="0" w:color="auto"/>
              <w:right w:val="single" w:sz="4" w:space="0" w:color="auto"/>
            </w:tcBorders>
          </w:tcPr>
          <w:p w14:paraId="13CD1522"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rPr>
              <w:t>T</w:t>
            </w:r>
          </w:p>
        </w:tc>
      </w:tr>
      <w:tr w:rsidR="002769FB" w:rsidRPr="002769FB" w14:paraId="2F5D2BBB" w14:textId="77777777" w:rsidTr="00F76A9E">
        <w:trPr>
          <w:cantSplit/>
          <w:jc w:val="center"/>
        </w:trPr>
        <w:tc>
          <w:tcPr>
            <w:tcW w:w="3934" w:type="dxa"/>
            <w:tcBorders>
              <w:top w:val="single" w:sz="4" w:space="0" w:color="auto"/>
              <w:left w:val="single" w:sz="4" w:space="0" w:color="auto"/>
              <w:bottom w:val="single" w:sz="4" w:space="0" w:color="auto"/>
              <w:right w:val="single" w:sz="4" w:space="0" w:color="auto"/>
            </w:tcBorders>
          </w:tcPr>
          <w:p w14:paraId="37AA2BE4" w14:textId="35F15E93" w:rsidR="002769FB" w:rsidRPr="002769FB" w:rsidRDefault="006E665B" w:rsidP="002769FB">
            <w:pPr>
              <w:keepNext/>
              <w:keepLines/>
              <w:widowControl/>
              <w:jc w:val="left"/>
              <w:rPr>
                <w:rFonts w:ascii="Courier New" w:eastAsia="等线" w:hAnsi="Courier New" w:cs="Courier New"/>
                <w:kern w:val="0"/>
                <w:sz w:val="18"/>
                <w:szCs w:val="20"/>
                <w:lang w:val="en-GB"/>
              </w:rPr>
            </w:pPr>
            <w:ins w:id="21" w:author="Samantha Chan" w:date="2024-05-29T09:49:00Z">
              <w:r w:rsidRPr="00CB02D3">
                <w:rPr>
                  <w:rFonts w:ascii="Times New Roman" w:eastAsia="等线" w:hAnsi="Times New Roman" w:cs="Times New Roman"/>
                  <w:bCs/>
                  <w:kern w:val="0"/>
                  <w:sz w:val="20"/>
                  <w:szCs w:val="20"/>
                  <w:lang w:val="fr-FR" w:eastAsia="en-US"/>
                </w:rPr>
                <w:t>CHOICE_</w:t>
              </w:r>
              <w:r>
                <w:rPr>
                  <w:rFonts w:ascii="Times New Roman" w:eastAsia="等线" w:hAnsi="Times New Roman" w:cs="Times New Roman"/>
                  <w:bCs/>
                  <w:kern w:val="0"/>
                  <w:sz w:val="20"/>
                  <w:szCs w:val="20"/>
                  <w:lang w:val="fr-FR" w:eastAsia="en-US"/>
                </w:rPr>
                <w:t xml:space="preserve">2 </w:t>
              </w:r>
            </w:ins>
            <w:proofErr w:type="spellStart"/>
            <w:r w:rsidR="002769FB" w:rsidRPr="002769FB">
              <w:rPr>
                <w:rFonts w:ascii="Courier New" w:eastAsia="等线" w:hAnsi="Courier New" w:cs="Courier New"/>
                <w:kern w:val="0"/>
                <w:sz w:val="18"/>
                <w:szCs w:val="20"/>
                <w:lang w:val="en-GB"/>
              </w:rPr>
              <w:t>nIDList</w:t>
            </w:r>
            <w:proofErr w:type="spellEnd"/>
          </w:p>
        </w:tc>
        <w:tc>
          <w:tcPr>
            <w:tcW w:w="992" w:type="dxa"/>
            <w:tcBorders>
              <w:top w:val="single" w:sz="4" w:space="0" w:color="auto"/>
              <w:left w:val="single" w:sz="4" w:space="0" w:color="auto"/>
              <w:bottom w:val="single" w:sz="4" w:space="0" w:color="auto"/>
              <w:right w:val="single" w:sz="4" w:space="0" w:color="auto"/>
            </w:tcBorders>
          </w:tcPr>
          <w:p w14:paraId="16629A87"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eastAsia="en-US"/>
              </w:rPr>
              <w:t>CM</w:t>
            </w:r>
          </w:p>
        </w:tc>
        <w:tc>
          <w:tcPr>
            <w:tcW w:w="1276" w:type="dxa"/>
            <w:tcBorders>
              <w:top w:val="single" w:sz="4" w:space="0" w:color="auto"/>
              <w:left w:val="single" w:sz="4" w:space="0" w:color="auto"/>
              <w:bottom w:val="single" w:sz="4" w:space="0" w:color="auto"/>
              <w:right w:val="single" w:sz="4" w:space="0" w:color="auto"/>
            </w:tcBorders>
          </w:tcPr>
          <w:p w14:paraId="5FCEF892"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2222D67A"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T</w:t>
            </w:r>
          </w:p>
        </w:tc>
        <w:tc>
          <w:tcPr>
            <w:tcW w:w="1134" w:type="dxa"/>
            <w:tcBorders>
              <w:top w:val="single" w:sz="4" w:space="0" w:color="auto"/>
              <w:left w:val="single" w:sz="4" w:space="0" w:color="auto"/>
              <w:bottom w:val="single" w:sz="4" w:space="0" w:color="auto"/>
              <w:right w:val="single" w:sz="4" w:space="0" w:color="auto"/>
            </w:tcBorders>
          </w:tcPr>
          <w:p w14:paraId="2D8ACD34" w14:textId="77777777" w:rsidR="002769FB" w:rsidRPr="002769FB" w:rsidRDefault="002769FB" w:rsidP="002769FB">
            <w:pPr>
              <w:keepNext/>
              <w:keepLines/>
              <w:widowControl/>
              <w:jc w:val="center"/>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F</w:t>
            </w:r>
          </w:p>
        </w:tc>
        <w:tc>
          <w:tcPr>
            <w:tcW w:w="1385" w:type="dxa"/>
            <w:tcBorders>
              <w:top w:val="single" w:sz="4" w:space="0" w:color="auto"/>
              <w:left w:val="single" w:sz="4" w:space="0" w:color="auto"/>
              <w:bottom w:val="single" w:sz="4" w:space="0" w:color="auto"/>
              <w:right w:val="single" w:sz="4" w:space="0" w:color="auto"/>
            </w:tcBorders>
          </w:tcPr>
          <w:p w14:paraId="40EF1749" w14:textId="77777777" w:rsidR="002769FB" w:rsidRPr="002769FB" w:rsidRDefault="002769FB" w:rsidP="002769FB">
            <w:pPr>
              <w:keepNext/>
              <w:keepLines/>
              <w:widowControl/>
              <w:jc w:val="center"/>
              <w:rPr>
                <w:rFonts w:ascii="Arial" w:eastAsia="等线" w:hAnsi="Arial" w:cs="Times New Roman"/>
                <w:kern w:val="0"/>
                <w:sz w:val="18"/>
                <w:szCs w:val="20"/>
                <w:lang w:val="en-GB"/>
              </w:rPr>
            </w:pPr>
            <w:r w:rsidRPr="002769FB">
              <w:rPr>
                <w:rFonts w:ascii="Arial" w:eastAsia="等线" w:hAnsi="Arial" w:cs="Times New Roman"/>
                <w:kern w:val="0"/>
                <w:sz w:val="18"/>
                <w:szCs w:val="20"/>
                <w:lang w:val="en-GB"/>
              </w:rPr>
              <w:t>T</w:t>
            </w:r>
          </w:p>
        </w:tc>
      </w:tr>
    </w:tbl>
    <w:p w14:paraId="2463611A" w14:textId="77777777" w:rsidR="002769FB" w:rsidRPr="002769FB" w:rsidRDefault="002769FB" w:rsidP="002769FB">
      <w:pPr>
        <w:widowControl/>
        <w:spacing w:after="180"/>
        <w:jc w:val="left"/>
        <w:rPr>
          <w:rFonts w:ascii="Times New Roman" w:eastAsia="等线" w:hAnsi="Times New Roman" w:cs="Times New Roman"/>
          <w:kern w:val="0"/>
          <w:sz w:val="20"/>
          <w:szCs w:val="20"/>
          <w:lang w:val="en-GB"/>
        </w:rPr>
      </w:pPr>
    </w:p>
    <w:p w14:paraId="1390F6D1"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val="en-GB" w:eastAsia="en-US"/>
        </w:rPr>
      </w:pPr>
      <w:bookmarkStart w:id="22" w:name="_Toc162446520"/>
      <w:r w:rsidRPr="002769FB">
        <w:rPr>
          <w:rFonts w:ascii="Arial" w:eastAsia="等线" w:hAnsi="Arial" w:cs="Times New Roman"/>
          <w:kern w:val="0"/>
          <w:szCs w:val="20"/>
          <w:lang w:val="en-GB" w:eastAsia="en-US"/>
        </w:rPr>
        <w:t>4.3.66.3</w:t>
      </w:r>
      <w:r w:rsidRPr="002769FB">
        <w:rPr>
          <w:rFonts w:ascii="Arial" w:eastAsia="等线" w:hAnsi="Arial" w:cs="Times New Roman"/>
          <w:kern w:val="0"/>
          <w:szCs w:val="20"/>
          <w:lang w:val="en-GB" w:eastAsia="en-US"/>
        </w:rPr>
        <w:tab/>
        <w:t>Attribute constraints</w:t>
      </w:r>
      <w:bookmarkEnd w:id="22"/>
    </w:p>
    <w:tbl>
      <w:tblPr>
        <w:tblW w:w="0" w:type="auto"/>
        <w:jc w:val="center"/>
        <w:tblLayout w:type="fixed"/>
        <w:tblLook w:val="01E0" w:firstRow="1" w:lastRow="1" w:firstColumn="1" w:lastColumn="1" w:noHBand="0" w:noVBand="0"/>
      </w:tblPr>
      <w:tblGrid>
        <w:gridCol w:w="3535"/>
        <w:gridCol w:w="5519"/>
      </w:tblGrid>
      <w:tr w:rsidR="002769FB" w:rsidRPr="002769FB" w14:paraId="68835239" w14:textId="77777777" w:rsidTr="00F76A9E">
        <w:trPr>
          <w:cantSplit/>
          <w:jc w:val="center"/>
        </w:trPr>
        <w:tc>
          <w:tcPr>
            <w:tcW w:w="3535" w:type="dxa"/>
            <w:tcBorders>
              <w:top w:val="single" w:sz="4" w:space="0" w:color="auto"/>
              <w:left w:val="single" w:sz="4" w:space="0" w:color="auto"/>
              <w:bottom w:val="single" w:sz="4" w:space="0" w:color="auto"/>
              <w:right w:val="single" w:sz="4" w:space="0" w:color="auto"/>
            </w:tcBorders>
            <w:shd w:val="clear" w:color="auto" w:fill="D9D9D9"/>
            <w:hideMark/>
          </w:tcPr>
          <w:p w14:paraId="3B5977A2"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Name</w:t>
            </w:r>
          </w:p>
        </w:tc>
        <w:tc>
          <w:tcPr>
            <w:tcW w:w="5519" w:type="dxa"/>
            <w:tcBorders>
              <w:top w:val="single" w:sz="4" w:space="0" w:color="auto"/>
              <w:left w:val="single" w:sz="4" w:space="0" w:color="auto"/>
              <w:bottom w:val="single" w:sz="4" w:space="0" w:color="auto"/>
              <w:right w:val="single" w:sz="4" w:space="0" w:color="auto"/>
            </w:tcBorders>
            <w:shd w:val="clear" w:color="auto" w:fill="D9D9D9"/>
            <w:hideMark/>
          </w:tcPr>
          <w:p w14:paraId="724F552B" w14:textId="77777777" w:rsidR="002769FB" w:rsidRPr="002769FB" w:rsidRDefault="002769FB" w:rsidP="002769FB">
            <w:pPr>
              <w:keepNext/>
              <w:keepLines/>
              <w:widowControl/>
              <w:jc w:val="center"/>
              <w:rPr>
                <w:rFonts w:ascii="Arial" w:eastAsia="等线" w:hAnsi="Arial" w:cs="Times New Roman"/>
                <w:b/>
                <w:kern w:val="0"/>
                <w:sz w:val="18"/>
                <w:szCs w:val="20"/>
                <w:lang w:val="en-GB" w:eastAsia="en-US"/>
              </w:rPr>
            </w:pPr>
            <w:r w:rsidRPr="002769FB">
              <w:rPr>
                <w:rFonts w:ascii="Arial" w:eastAsia="等线" w:hAnsi="Arial" w:cs="Times New Roman"/>
                <w:b/>
                <w:kern w:val="0"/>
                <w:sz w:val="18"/>
                <w:szCs w:val="20"/>
                <w:lang w:val="en-GB" w:eastAsia="en-US"/>
              </w:rPr>
              <w:t>Definition</w:t>
            </w:r>
          </w:p>
        </w:tc>
      </w:tr>
      <w:tr w:rsidR="002769FB" w:rsidRPr="002769FB" w14:paraId="753F99FD" w14:textId="77777777" w:rsidTr="00F76A9E">
        <w:trPr>
          <w:cantSplit/>
          <w:jc w:val="center"/>
        </w:trPr>
        <w:tc>
          <w:tcPr>
            <w:tcW w:w="3535" w:type="dxa"/>
            <w:tcBorders>
              <w:top w:val="single" w:sz="4" w:space="0" w:color="auto"/>
              <w:left w:val="single" w:sz="4" w:space="0" w:color="auto"/>
              <w:bottom w:val="single" w:sz="4" w:space="0" w:color="auto"/>
              <w:right w:val="single" w:sz="4" w:space="0" w:color="auto"/>
            </w:tcBorders>
          </w:tcPr>
          <w:p w14:paraId="660DA462" w14:textId="48372B4E" w:rsidR="002F3E33" w:rsidDel="00F76A9E" w:rsidRDefault="002F3E33" w:rsidP="00F76A9E">
            <w:pPr>
              <w:keepNext/>
              <w:keepLines/>
              <w:widowControl/>
              <w:jc w:val="left"/>
              <w:rPr>
                <w:ins w:id="23" w:author="Chenxiumin" w:date="2024-05-11T18:32:00Z"/>
                <w:del w:id="24" w:author="Samantha Chan" w:date="2024-05-29T10:06:00Z"/>
                <w:rFonts w:ascii="Courier New" w:eastAsia="等线" w:hAnsi="Courier New" w:cs="Times New Roman"/>
                <w:kern w:val="0"/>
                <w:sz w:val="18"/>
                <w:szCs w:val="20"/>
                <w:lang w:val="en-GB"/>
              </w:rPr>
            </w:pPr>
            <w:bookmarkStart w:id="25" w:name="OLE_LINK3"/>
            <w:bookmarkStart w:id="26" w:name="OLE_LINK4"/>
            <w:ins w:id="27" w:author="Chenxiumin" w:date="2024-05-11T18:32:00Z">
              <w:del w:id="28" w:author="Samantha Chan" w:date="2024-05-29T10:05:00Z">
                <w:r w:rsidRPr="00CB02D3" w:rsidDel="00F76A9E">
                  <w:rPr>
                    <w:rFonts w:ascii="Times New Roman" w:eastAsia="等线" w:hAnsi="Times New Roman" w:cs="Times New Roman"/>
                    <w:bCs/>
                    <w:kern w:val="0"/>
                    <w:sz w:val="20"/>
                    <w:szCs w:val="20"/>
                    <w:lang w:val="fr-FR" w:eastAsia="en-US"/>
                  </w:rPr>
                  <w:delText>CHOICE_1.1</w:delText>
                </w:r>
                <w:bookmarkEnd w:id="25"/>
                <w:bookmarkEnd w:id="26"/>
                <w:r w:rsidDel="00F76A9E">
                  <w:rPr>
                    <w:rFonts w:ascii="Times New Roman" w:eastAsia="等线" w:hAnsi="Times New Roman" w:cs="Times New Roman"/>
                    <w:bCs/>
                    <w:kern w:val="0"/>
                    <w:sz w:val="20"/>
                    <w:szCs w:val="20"/>
                    <w:lang w:val="fr-FR" w:eastAsia="en-US"/>
                  </w:rPr>
                  <w:delText xml:space="preserve"> </w:delText>
                </w:r>
                <w:r w:rsidRPr="002F3E33" w:rsidDel="00F76A9E">
                  <w:rPr>
                    <w:rFonts w:ascii="Courier New" w:eastAsia="等线" w:hAnsi="Courier New" w:cs="Courier New"/>
                    <w:kern w:val="0"/>
                    <w:sz w:val="18"/>
                    <w:szCs w:val="20"/>
                    <w:lang w:val="en-GB"/>
                  </w:rPr>
                  <w:delText xml:space="preserve">plmnId </w:delText>
                </w:r>
              </w:del>
            </w:ins>
          </w:p>
          <w:p w14:paraId="10F63B70" w14:textId="3F58F5C7" w:rsidR="002769FB" w:rsidRPr="002769FB" w:rsidRDefault="002F3E33" w:rsidP="00F76A9E">
            <w:pPr>
              <w:keepNext/>
              <w:keepLines/>
              <w:widowControl/>
              <w:jc w:val="left"/>
              <w:rPr>
                <w:rFonts w:ascii="Courier New" w:eastAsia="等线" w:hAnsi="Courier New" w:cs="Courier New"/>
                <w:kern w:val="0"/>
                <w:sz w:val="18"/>
                <w:szCs w:val="20"/>
                <w:lang w:val="en-GB"/>
              </w:rPr>
            </w:pPr>
            <w:ins w:id="29" w:author="Chenxiumin" w:date="2024-05-11T18:33:00Z">
              <w:r w:rsidRPr="00CB02D3">
                <w:rPr>
                  <w:rFonts w:ascii="Times New Roman" w:eastAsia="等线" w:hAnsi="Times New Roman" w:cs="Times New Roman"/>
                  <w:bCs/>
                  <w:kern w:val="0"/>
                  <w:sz w:val="20"/>
                  <w:szCs w:val="20"/>
                  <w:lang w:val="fr-FR" w:eastAsia="en-US"/>
                </w:rPr>
                <w:t>CHOICE_1</w:t>
              </w:r>
              <w:del w:id="30" w:author="Samantha Chan" w:date="2024-05-29T10:05:00Z">
                <w:r w:rsidRPr="00CB02D3" w:rsidDel="00F76A9E">
                  <w:rPr>
                    <w:rFonts w:ascii="Times New Roman" w:eastAsia="等线" w:hAnsi="Times New Roman" w:cs="Times New Roman"/>
                    <w:bCs/>
                    <w:kern w:val="0"/>
                    <w:sz w:val="20"/>
                    <w:szCs w:val="20"/>
                    <w:lang w:val="fr-FR" w:eastAsia="en-US"/>
                  </w:rPr>
                  <w:delText>.</w:delText>
                </w:r>
              </w:del>
            </w:ins>
            <w:ins w:id="31" w:author="Chenxiumin" w:date="2024-05-11T18:34:00Z">
              <w:del w:id="32" w:author="Samantha Chan" w:date="2024-05-29T10:05:00Z">
                <w:r w:rsidDel="00F76A9E">
                  <w:rPr>
                    <w:rFonts w:ascii="Times New Roman" w:eastAsia="等线" w:hAnsi="Times New Roman" w:cs="Times New Roman"/>
                    <w:bCs/>
                    <w:kern w:val="0"/>
                    <w:sz w:val="20"/>
                    <w:szCs w:val="20"/>
                    <w:lang w:val="fr-FR" w:eastAsia="en-US"/>
                  </w:rPr>
                  <w:delText>2</w:delText>
                </w:r>
              </w:del>
            </w:ins>
            <w:ins w:id="33" w:author="Chenxiumin" w:date="2024-05-11T18:33:00Z">
              <w:r>
                <w:rPr>
                  <w:rFonts w:ascii="Times New Roman" w:eastAsia="等线" w:hAnsi="Times New Roman" w:cs="Times New Roman"/>
                  <w:bCs/>
                  <w:kern w:val="0"/>
                  <w:sz w:val="20"/>
                  <w:szCs w:val="20"/>
                  <w:lang w:val="fr-FR" w:eastAsia="en-US"/>
                </w:rPr>
                <w:t xml:space="preserve"> </w:t>
              </w:r>
            </w:ins>
            <w:proofErr w:type="spellStart"/>
            <w:r w:rsidR="002769FB" w:rsidRPr="002769FB">
              <w:rPr>
                <w:rFonts w:ascii="Courier New" w:eastAsia="等线" w:hAnsi="Courier New" w:cs="Times New Roman"/>
                <w:kern w:val="0"/>
                <w:sz w:val="18"/>
                <w:szCs w:val="20"/>
                <w:lang w:val="en-GB"/>
              </w:rPr>
              <w:t>cAGIdList</w:t>
            </w:r>
            <w:proofErr w:type="spellEnd"/>
          </w:p>
        </w:tc>
        <w:tc>
          <w:tcPr>
            <w:tcW w:w="5519" w:type="dxa"/>
            <w:tcBorders>
              <w:top w:val="single" w:sz="4" w:space="0" w:color="auto"/>
              <w:left w:val="single" w:sz="4" w:space="0" w:color="auto"/>
              <w:bottom w:val="single" w:sz="4" w:space="0" w:color="auto"/>
              <w:right w:val="single" w:sz="4" w:space="0" w:color="auto"/>
            </w:tcBorders>
          </w:tcPr>
          <w:p w14:paraId="5152EC49" w14:textId="77777777" w:rsidR="002769FB" w:rsidRPr="002769FB" w:rsidRDefault="002769FB" w:rsidP="002769FB">
            <w:pPr>
              <w:keepNext/>
              <w:keepLines/>
              <w:widowControl/>
              <w:jc w:val="left"/>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Condition: in case of PNI-NPN (see TS 38.331 [38]).</w:t>
            </w:r>
          </w:p>
        </w:tc>
      </w:tr>
      <w:tr w:rsidR="002769FB" w:rsidRPr="002769FB" w14:paraId="2F50D086" w14:textId="77777777" w:rsidTr="00F76A9E">
        <w:trPr>
          <w:cantSplit/>
          <w:jc w:val="center"/>
        </w:trPr>
        <w:tc>
          <w:tcPr>
            <w:tcW w:w="3535" w:type="dxa"/>
            <w:tcBorders>
              <w:top w:val="single" w:sz="4" w:space="0" w:color="auto"/>
              <w:left w:val="single" w:sz="4" w:space="0" w:color="auto"/>
              <w:bottom w:val="single" w:sz="4" w:space="0" w:color="auto"/>
              <w:right w:val="single" w:sz="4" w:space="0" w:color="auto"/>
            </w:tcBorders>
          </w:tcPr>
          <w:p w14:paraId="276F2839" w14:textId="6ACFFD59" w:rsidR="002F3E33" w:rsidDel="00F76A9E" w:rsidRDefault="002F3E33" w:rsidP="00F76A9E">
            <w:pPr>
              <w:keepNext/>
              <w:keepLines/>
              <w:widowControl/>
              <w:jc w:val="left"/>
              <w:rPr>
                <w:ins w:id="34" w:author="Chenxiumin" w:date="2024-05-11T18:33:00Z"/>
                <w:del w:id="35" w:author="Samantha Chan" w:date="2024-05-29T10:06:00Z"/>
                <w:rFonts w:ascii="Courier New" w:eastAsia="等线" w:hAnsi="Courier New" w:cs="Courier New"/>
                <w:kern w:val="0"/>
                <w:sz w:val="18"/>
                <w:szCs w:val="20"/>
                <w:lang w:val="en-GB"/>
              </w:rPr>
            </w:pPr>
            <w:ins w:id="36" w:author="Chenxiumin" w:date="2024-05-11T18:33:00Z">
              <w:del w:id="37" w:author="Samantha Chan" w:date="2024-05-29T10:05:00Z">
                <w:r w:rsidRPr="00CB02D3" w:rsidDel="00F76A9E">
                  <w:rPr>
                    <w:rFonts w:ascii="Times New Roman" w:eastAsia="等线" w:hAnsi="Times New Roman" w:cs="Times New Roman"/>
                    <w:bCs/>
                    <w:kern w:val="0"/>
                    <w:sz w:val="20"/>
                    <w:szCs w:val="20"/>
                    <w:lang w:val="fr-FR" w:eastAsia="en-US"/>
                  </w:rPr>
                  <w:delText>CHOICE_</w:delText>
                </w:r>
              </w:del>
            </w:ins>
            <w:ins w:id="38" w:author="Chenxiumin" w:date="2024-05-11T18:34:00Z">
              <w:del w:id="39" w:author="Samantha Chan" w:date="2024-05-29T10:05:00Z">
                <w:r w:rsidDel="00F76A9E">
                  <w:rPr>
                    <w:rFonts w:ascii="Times New Roman" w:eastAsia="等线" w:hAnsi="Times New Roman" w:cs="Times New Roman"/>
                    <w:bCs/>
                    <w:kern w:val="0"/>
                    <w:sz w:val="20"/>
                    <w:szCs w:val="20"/>
                    <w:lang w:val="fr-FR" w:eastAsia="en-US"/>
                  </w:rPr>
                  <w:delText>2</w:delText>
                </w:r>
              </w:del>
            </w:ins>
            <w:ins w:id="40" w:author="Chenxiumin" w:date="2024-05-11T18:33:00Z">
              <w:del w:id="41" w:author="Samantha Chan" w:date="2024-05-29T10:05:00Z">
                <w:r w:rsidRPr="00CB02D3" w:rsidDel="00F76A9E">
                  <w:rPr>
                    <w:rFonts w:ascii="Times New Roman" w:eastAsia="等线" w:hAnsi="Times New Roman" w:cs="Times New Roman"/>
                    <w:bCs/>
                    <w:kern w:val="0"/>
                    <w:sz w:val="20"/>
                    <w:szCs w:val="20"/>
                    <w:lang w:val="fr-FR" w:eastAsia="en-US"/>
                  </w:rPr>
                  <w:delText>.1</w:delText>
                </w:r>
                <w:r w:rsidDel="00F76A9E">
                  <w:rPr>
                    <w:rFonts w:ascii="Times New Roman" w:eastAsia="等线" w:hAnsi="Times New Roman" w:cs="Times New Roman"/>
                    <w:bCs/>
                    <w:kern w:val="0"/>
                    <w:sz w:val="20"/>
                    <w:szCs w:val="20"/>
                    <w:lang w:val="fr-FR" w:eastAsia="en-US"/>
                  </w:rPr>
                  <w:delText xml:space="preserve"> </w:delText>
                </w:r>
                <w:r w:rsidRPr="002F3E33" w:rsidDel="00F76A9E">
                  <w:rPr>
                    <w:rFonts w:ascii="Courier New" w:eastAsia="等线" w:hAnsi="Courier New" w:cs="Courier New"/>
                    <w:kern w:val="0"/>
                    <w:sz w:val="18"/>
                    <w:szCs w:val="20"/>
                    <w:lang w:val="en-GB"/>
                  </w:rPr>
                  <w:delText>plmnId</w:delText>
                </w:r>
                <w:r w:rsidRPr="002769FB" w:rsidDel="00F76A9E">
                  <w:rPr>
                    <w:rFonts w:ascii="Courier New" w:eastAsia="等线" w:hAnsi="Courier New" w:cs="Courier New"/>
                    <w:kern w:val="0"/>
                    <w:sz w:val="18"/>
                    <w:szCs w:val="20"/>
                    <w:lang w:val="en-GB"/>
                  </w:rPr>
                  <w:delText xml:space="preserve"> </w:delText>
                </w:r>
              </w:del>
            </w:ins>
          </w:p>
          <w:p w14:paraId="24036736" w14:textId="29E18F68" w:rsidR="002769FB" w:rsidRPr="002769FB" w:rsidRDefault="002F3E33" w:rsidP="00F76A9E">
            <w:pPr>
              <w:keepNext/>
              <w:keepLines/>
              <w:widowControl/>
              <w:jc w:val="left"/>
              <w:rPr>
                <w:rFonts w:ascii="Courier New" w:eastAsia="等线" w:hAnsi="Courier New" w:cs="Courier New"/>
                <w:kern w:val="0"/>
                <w:sz w:val="18"/>
                <w:szCs w:val="20"/>
                <w:lang w:val="en-GB"/>
              </w:rPr>
            </w:pPr>
            <w:ins w:id="42" w:author="Chenxiumin" w:date="2024-05-11T18:33:00Z">
              <w:r w:rsidRPr="00CB02D3">
                <w:rPr>
                  <w:rFonts w:ascii="Times New Roman" w:eastAsia="等线" w:hAnsi="Times New Roman" w:cs="Times New Roman"/>
                  <w:bCs/>
                  <w:kern w:val="0"/>
                  <w:sz w:val="20"/>
                  <w:szCs w:val="20"/>
                  <w:lang w:val="fr-FR" w:eastAsia="en-US"/>
                </w:rPr>
                <w:t>CHOICE_</w:t>
              </w:r>
            </w:ins>
            <w:ins w:id="43" w:author="Chenxiumin" w:date="2024-05-11T18:34:00Z">
              <w:r>
                <w:rPr>
                  <w:rFonts w:ascii="Times New Roman" w:eastAsia="等线" w:hAnsi="Times New Roman" w:cs="Times New Roman"/>
                  <w:bCs/>
                  <w:kern w:val="0"/>
                  <w:sz w:val="20"/>
                  <w:szCs w:val="20"/>
                  <w:lang w:val="fr-FR" w:eastAsia="en-US"/>
                </w:rPr>
                <w:t>2</w:t>
              </w:r>
            </w:ins>
            <w:ins w:id="44" w:author="Chenxiumin" w:date="2024-05-11T18:33:00Z">
              <w:del w:id="45" w:author="Samantha Chan" w:date="2024-05-29T10:05:00Z">
                <w:r w:rsidRPr="00CB02D3" w:rsidDel="00F76A9E">
                  <w:rPr>
                    <w:rFonts w:ascii="Times New Roman" w:eastAsia="等线" w:hAnsi="Times New Roman" w:cs="Times New Roman"/>
                    <w:bCs/>
                    <w:kern w:val="0"/>
                    <w:sz w:val="20"/>
                    <w:szCs w:val="20"/>
                    <w:lang w:val="fr-FR" w:eastAsia="en-US"/>
                  </w:rPr>
                  <w:delText>.</w:delText>
                </w:r>
              </w:del>
            </w:ins>
            <w:ins w:id="46" w:author="Chenxiumin" w:date="2024-05-11T18:34:00Z">
              <w:del w:id="47" w:author="Samantha Chan" w:date="2024-05-29T10:05:00Z">
                <w:r w:rsidDel="00F76A9E">
                  <w:rPr>
                    <w:rFonts w:ascii="Times New Roman" w:eastAsia="等线" w:hAnsi="Times New Roman" w:cs="Times New Roman"/>
                    <w:bCs/>
                    <w:kern w:val="0"/>
                    <w:sz w:val="20"/>
                    <w:szCs w:val="20"/>
                    <w:lang w:val="fr-FR" w:eastAsia="en-US"/>
                  </w:rPr>
                  <w:delText>2</w:delText>
                </w:r>
              </w:del>
            </w:ins>
            <w:ins w:id="48" w:author="Chenxiumin" w:date="2024-05-11T18:33:00Z">
              <w:r>
                <w:rPr>
                  <w:rFonts w:ascii="Times New Roman" w:eastAsia="等线" w:hAnsi="Times New Roman" w:cs="Times New Roman"/>
                  <w:bCs/>
                  <w:kern w:val="0"/>
                  <w:sz w:val="20"/>
                  <w:szCs w:val="20"/>
                  <w:lang w:val="fr-FR" w:eastAsia="en-US"/>
                </w:rPr>
                <w:t xml:space="preserve"> </w:t>
              </w:r>
            </w:ins>
            <w:proofErr w:type="spellStart"/>
            <w:r w:rsidR="002769FB" w:rsidRPr="002769FB">
              <w:rPr>
                <w:rFonts w:ascii="Courier New" w:eastAsia="等线" w:hAnsi="Courier New" w:cs="Courier New"/>
                <w:kern w:val="0"/>
                <w:sz w:val="18"/>
                <w:szCs w:val="20"/>
                <w:lang w:val="en-GB"/>
              </w:rPr>
              <w:t>nIDList</w:t>
            </w:r>
            <w:proofErr w:type="spellEnd"/>
          </w:p>
        </w:tc>
        <w:tc>
          <w:tcPr>
            <w:tcW w:w="5519" w:type="dxa"/>
            <w:tcBorders>
              <w:top w:val="single" w:sz="4" w:space="0" w:color="auto"/>
              <w:left w:val="single" w:sz="4" w:space="0" w:color="auto"/>
              <w:bottom w:val="single" w:sz="4" w:space="0" w:color="auto"/>
              <w:right w:val="single" w:sz="4" w:space="0" w:color="auto"/>
            </w:tcBorders>
          </w:tcPr>
          <w:p w14:paraId="319B5677" w14:textId="77777777" w:rsidR="002769FB" w:rsidRPr="002769FB" w:rsidRDefault="002769FB" w:rsidP="002769FB">
            <w:pPr>
              <w:keepNext/>
              <w:keepLines/>
              <w:widowControl/>
              <w:jc w:val="left"/>
              <w:rPr>
                <w:rFonts w:ascii="Arial" w:eastAsia="等线" w:hAnsi="Arial" w:cs="Times New Roman"/>
                <w:kern w:val="0"/>
                <w:sz w:val="18"/>
                <w:szCs w:val="20"/>
                <w:lang w:val="en-GB" w:eastAsia="en-US"/>
              </w:rPr>
            </w:pPr>
            <w:r w:rsidRPr="002769FB">
              <w:rPr>
                <w:rFonts w:ascii="Arial" w:eastAsia="等线" w:hAnsi="Arial" w:cs="Times New Roman"/>
                <w:kern w:val="0"/>
                <w:sz w:val="18"/>
                <w:szCs w:val="20"/>
                <w:lang w:val="en-GB" w:eastAsia="en-US"/>
              </w:rPr>
              <w:t>Condition: in case of NPN (see TS 38.331 [38]).</w:t>
            </w:r>
          </w:p>
        </w:tc>
      </w:tr>
    </w:tbl>
    <w:p w14:paraId="4A5C6E7C" w14:textId="77777777" w:rsidR="002769FB" w:rsidRPr="002769FB" w:rsidRDefault="002769FB" w:rsidP="002769FB">
      <w:pPr>
        <w:keepNext/>
        <w:keepLines/>
        <w:widowControl/>
        <w:spacing w:before="120" w:after="180"/>
        <w:ind w:left="1418" w:hanging="1418"/>
        <w:jc w:val="left"/>
        <w:outlineLvl w:val="3"/>
        <w:rPr>
          <w:rFonts w:ascii="Arial" w:eastAsia="等线" w:hAnsi="Arial" w:cs="Times New Roman"/>
          <w:kern w:val="0"/>
          <w:szCs w:val="20"/>
          <w:lang w:eastAsia="en-US"/>
        </w:rPr>
      </w:pPr>
      <w:bookmarkStart w:id="49" w:name="_Toc162446521"/>
      <w:r w:rsidRPr="002769FB">
        <w:rPr>
          <w:rFonts w:ascii="Arial" w:eastAsia="等线" w:hAnsi="Arial" w:cs="Times New Roman"/>
          <w:kern w:val="0"/>
          <w:szCs w:val="20"/>
          <w:lang w:eastAsia="en-US"/>
        </w:rPr>
        <w:t>4.3.66.</w:t>
      </w:r>
      <w:r w:rsidRPr="002769FB">
        <w:rPr>
          <w:rFonts w:ascii="Arial" w:eastAsia="等线" w:hAnsi="Arial" w:cs="Times New Roman"/>
          <w:kern w:val="0"/>
          <w:szCs w:val="20"/>
        </w:rPr>
        <w:t>4</w:t>
      </w:r>
      <w:r w:rsidRPr="002769FB">
        <w:rPr>
          <w:rFonts w:ascii="Arial" w:eastAsia="等线" w:hAnsi="Arial" w:cs="Times New Roman"/>
          <w:kern w:val="0"/>
          <w:szCs w:val="20"/>
          <w:lang w:eastAsia="en-US"/>
        </w:rPr>
        <w:tab/>
        <w:t>Notifications</w:t>
      </w:r>
      <w:bookmarkEnd w:id="49"/>
    </w:p>
    <w:p w14:paraId="570761AA" w14:textId="77777777" w:rsidR="002769FB" w:rsidRPr="002769FB" w:rsidRDefault="002769FB" w:rsidP="002769FB">
      <w:pPr>
        <w:widowControl/>
        <w:spacing w:after="180"/>
        <w:jc w:val="left"/>
        <w:rPr>
          <w:rFonts w:ascii="Times New Roman" w:eastAsia="等线" w:hAnsi="Times New Roman" w:cs="Times New Roman"/>
          <w:kern w:val="0"/>
          <w:sz w:val="20"/>
          <w:szCs w:val="20"/>
          <w:lang w:val="en-GB"/>
        </w:rPr>
      </w:pPr>
      <w:r w:rsidRPr="002769FB">
        <w:rPr>
          <w:rFonts w:ascii="Times New Roman" w:eastAsia="等线" w:hAnsi="Times New Roman" w:cs="Times New Roman"/>
          <w:kern w:val="0"/>
          <w:sz w:val="20"/>
          <w:szCs w:val="20"/>
          <w:lang w:val="en-GB" w:eastAsia="en-US"/>
        </w:rPr>
        <w:t>The common notifications defined in clause 4.5 are valid for this IOC, without exceptions.</w:t>
      </w:r>
    </w:p>
    <w:p w14:paraId="1B440D42" w14:textId="77777777" w:rsidR="00AC55CD" w:rsidRPr="002769FB" w:rsidRDefault="00AC55CD" w:rsidP="006A746E">
      <w:pPr>
        <w:rPr>
          <w:lang w:val="en-GB"/>
        </w:rPr>
      </w:pPr>
    </w:p>
    <w:p w14:paraId="73ABE1E0" w14:textId="7D8AE490" w:rsidR="007921CF" w:rsidRPr="00F5424A" w:rsidRDefault="007921CF" w:rsidP="006A7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3935" w:rsidRPr="00E2477E" w14:paraId="1DF0DD2E" w14:textId="77777777" w:rsidTr="00983935">
        <w:tc>
          <w:tcPr>
            <w:tcW w:w="9521" w:type="dxa"/>
            <w:shd w:val="clear" w:color="auto" w:fill="FFFFCC"/>
            <w:vAlign w:val="center"/>
          </w:tcPr>
          <w:p w14:paraId="373F9982" w14:textId="76F7F63C" w:rsidR="00983935" w:rsidRPr="00E2477E" w:rsidRDefault="00983935" w:rsidP="00983935">
            <w:pPr>
              <w:keepNext/>
              <w:keepLines/>
              <w:widowControl/>
              <w:spacing w:after="180"/>
              <w:jc w:val="center"/>
              <w:rPr>
                <w:rFonts w:ascii="Arial" w:hAnsi="Arial" w:cs="Arial"/>
                <w:b/>
                <w:bCs/>
                <w:kern w:val="0"/>
                <w:sz w:val="28"/>
                <w:szCs w:val="28"/>
                <w:lang w:val="en-GB" w:eastAsia="en-US"/>
              </w:rPr>
            </w:pPr>
            <w:r>
              <w:rPr>
                <w:rFonts w:ascii="Times New Roman" w:hAnsi="Times New Roman" w:cs="Times New Roman"/>
                <w:b/>
                <w:kern w:val="0"/>
                <w:sz w:val="44"/>
                <w:szCs w:val="44"/>
                <w:lang w:val="en-GB" w:eastAsia="en-US"/>
              </w:rPr>
              <w:t>Next</w:t>
            </w:r>
            <w:r w:rsidRPr="00E2477E">
              <w:rPr>
                <w:rFonts w:ascii="Times New Roman" w:hAnsi="Times New Roman" w:cs="Times New Roman"/>
                <w:b/>
                <w:kern w:val="0"/>
                <w:sz w:val="44"/>
                <w:szCs w:val="44"/>
                <w:lang w:val="en-GB" w:eastAsia="en-US"/>
              </w:rPr>
              <w:t xml:space="preserve"> change</w:t>
            </w:r>
          </w:p>
        </w:tc>
      </w:tr>
    </w:tbl>
    <w:p w14:paraId="3C61F618" w14:textId="77777777" w:rsidR="00983935" w:rsidRDefault="00983935" w:rsidP="00983935">
      <w:pPr>
        <w:rPr>
          <w:lang w:val="en-GB"/>
        </w:rPr>
      </w:pPr>
    </w:p>
    <w:p w14:paraId="5F49DC0C" w14:textId="77777777" w:rsidR="00053B80" w:rsidRPr="00053B80" w:rsidRDefault="00053B80" w:rsidP="00053B80">
      <w:pPr>
        <w:keepNext/>
        <w:keepLines/>
        <w:widowControl/>
        <w:spacing w:before="180" w:after="180"/>
        <w:ind w:left="1134" w:hanging="1134"/>
        <w:jc w:val="left"/>
        <w:outlineLvl w:val="1"/>
        <w:rPr>
          <w:rFonts w:ascii="Arial" w:eastAsia="等线" w:hAnsi="Arial" w:cs="Times New Roman"/>
          <w:kern w:val="0"/>
          <w:sz w:val="32"/>
          <w:szCs w:val="20"/>
          <w:lang w:val="en-GB" w:eastAsia="en-US"/>
        </w:rPr>
      </w:pPr>
      <w:bookmarkStart w:id="50" w:name="_Toc20150484"/>
      <w:bookmarkStart w:id="51" w:name="_Toc27479747"/>
      <w:bookmarkStart w:id="52" w:name="_Toc36025282"/>
      <w:bookmarkStart w:id="53" w:name="_Toc44516389"/>
      <w:bookmarkStart w:id="54" w:name="_Toc45272704"/>
      <w:bookmarkStart w:id="55" w:name="_Toc51754702"/>
      <w:bookmarkStart w:id="56" w:name="_Toc162446527"/>
      <w:r w:rsidRPr="00053B80">
        <w:rPr>
          <w:rFonts w:ascii="Arial" w:eastAsia="等线" w:hAnsi="Arial" w:cs="Times New Roman"/>
          <w:kern w:val="0"/>
          <w:sz w:val="32"/>
          <w:szCs w:val="20"/>
          <w:lang w:val="en-GB" w:eastAsia="en-US"/>
        </w:rPr>
        <w:lastRenderedPageBreak/>
        <w:t>4.4</w:t>
      </w:r>
      <w:r w:rsidRPr="00053B80">
        <w:rPr>
          <w:rFonts w:ascii="Arial" w:eastAsia="等线" w:hAnsi="Arial" w:cs="Times New Roman"/>
          <w:kern w:val="0"/>
          <w:sz w:val="32"/>
          <w:szCs w:val="20"/>
          <w:lang w:val="en-GB" w:eastAsia="en-US"/>
        </w:rPr>
        <w:tab/>
        <w:t>Attribute definitions</w:t>
      </w:r>
      <w:bookmarkEnd w:id="50"/>
      <w:bookmarkEnd w:id="51"/>
      <w:bookmarkEnd w:id="52"/>
      <w:bookmarkEnd w:id="53"/>
      <w:bookmarkEnd w:id="54"/>
      <w:bookmarkEnd w:id="55"/>
      <w:bookmarkEnd w:id="56"/>
    </w:p>
    <w:p w14:paraId="2F8B9BDE" w14:textId="77777777" w:rsidR="00053B80" w:rsidRPr="00053B80" w:rsidRDefault="00053B80" w:rsidP="00053B80">
      <w:pPr>
        <w:keepNext/>
        <w:keepLines/>
        <w:widowControl/>
        <w:spacing w:before="120" w:after="180"/>
        <w:ind w:left="1134" w:hanging="1134"/>
        <w:jc w:val="left"/>
        <w:outlineLvl w:val="2"/>
        <w:rPr>
          <w:rFonts w:ascii="Arial" w:eastAsia="等线" w:hAnsi="Arial" w:cs="Times New Roman"/>
          <w:kern w:val="0"/>
          <w:sz w:val="28"/>
          <w:szCs w:val="20"/>
          <w:lang w:val="en-GB" w:eastAsia="en-US"/>
        </w:rPr>
      </w:pPr>
      <w:bookmarkStart w:id="57" w:name="_Toc20150485"/>
      <w:bookmarkStart w:id="58" w:name="_Toc27479748"/>
      <w:bookmarkStart w:id="59" w:name="_Toc36025283"/>
      <w:bookmarkStart w:id="60" w:name="_Toc44516390"/>
      <w:bookmarkStart w:id="61" w:name="_Toc45272705"/>
      <w:bookmarkStart w:id="62" w:name="_Toc51754703"/>
      <w:bookmarkStart w:id="63" w:name="_Toc162446528"/>
      <w:r w:rsidRPr="00053B80">
        <w:rPr>
          <w:rFonts w:ascii="Arial" w:eastAsia="等线" w:hAnsi="Arial" w:cs="Times New Roman"/>
          <w:kern w:val="0"/>
          <w:sz w:val="28"/>
          <w:szCs w:val="20"/>
          <w:lang w:val="en-GB" w:eastAsia="en-US"/>
        </w:rPr>
        <w:t>4.4.1</w:t>
      </w:r>
      <w:r w:rsidRPr="00053B80">
        <w:rPr>
          <w:rFonts w:ascii="Arial" w:eastAsia="等线" w:hAnsi="Arial" w:cs="Times New Roman"/>
          <w:kern w:val="0"/>
          <w:sz w:val="28"/>
          <w:szCs w:val="20"/>
          <w:lang w:val="en-GB" w:eastAsia="en-US"/>
        </w:rPr>
        <w:tab/>
        <w:t>Attribute properties</w:t>
      </w:r>
      <w:bookmarkEnd w:id="57"/>
      <w:bookmarkEnd w:id="58"/>
      <w:bookmarkEnd w:id="59"/>
      <w:bookmarkEnd w:id="60"/>
      <w:bookmarkEnd w:id="61"/>
      <w:bookmarkEnd w:id="62"/>
      <w:bookmarkEnd w:id="63"/>
    </w:p>
    <w:p w14:paraId="19E74F85" w14:textId="77777777" w:rsidR="00053B80" w:rsidRPr="00053B80" w:rsidRDefault="00053B80" w:rsidP="00053B80">
      <w:pPr>
        <w:keepNext/>
        <w:widowControl/>
        <w:spacing w:after="180"/>
        <w:jc w:val="left"/>
        <w:rPr>
          <w:rFonts w:ascii="Times New Roman" w:eastAsia="等线" w:hAnsi="Times New Roman" w:cs="Times New Roman"/>
          <w:kern w:val="0"/>
          <w:sz w:val="20"/>
          <w:szCs w:val="20"/>
          <w:lang w:val="en-GB" w:eastAsia="en-US"/>
        </w:rPr>
      </w:pPr>
      <w:r w:rsidRPr="00053B80">
        <w:rPr>
          <w:rFonts w:ascii="Times New Roman" w:eastAsia="等线" w:hAnsi="Times New Roman" w:cs="Times New Roman"/>
          <w:kern w:val="0"/>
          <w:sz w:val="20"/>
          <w:szCs w:val="20"/>
          <w:lang w:val="en-GB" w:eastAsia="en-US"/>
        </w:rP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0526E2" w:rsidRPr="00B26339" w14:paraId="3A8D884D" w14:textId="77777777" w:rsidTr="00F76A9E">
        <w:trPr>
          <w:gridBefore w:val="1"/>
          <w:wBefore w:w="32" w:type="dxa"/>
          <w:cantSplit/>
          <w:tblHeader/>
          <w:jc w:val="center"/>
        </w:trPr>
        <w:tc>
          <w:tcPr>
            <w:tcW w:w="2547" w:type="dxa"/>
            <w:shd w:val="clear" w:color="auto" w:fill="BFBFBF"/>
          </w:tcPr>
          <w:p w14:paraId="6A2A1089" w14:textId="77777777" w:rsidR="000526E2" w:rsidRPr="00B26339" w:rsidRDefault="000526E2" w:rsidP="00F76A9E">
            <w:pPr>
              <w:pStyle w:val="TAH"/>
              <w:rPr>
                <w:rFonts w:cs="Arial"/>
                <w:szCs w:val="18"/>
              </w:rPr>
            </w:pPr>
            <w:r w:rsidRPr="00B26339">
              <w:rPr>
                <w:rFonts w:cs="Arial"/>
                <w:szCs w:val="18"/>
              </w:rPr>
              <w:lastRenderedPageBreak/>
              <w:t>Attribute Name</w:t>
            </w:r>
          </w:p>
        </w:tc>
        <w:tc>
          <w:tcPr>
            <w:tcW w:w="5245" w:type="dxa"/>
            <w:shd w:val="clear" w:color="auto" w:fill="BFBFBF"/>
          </w:tcPr>
          <w:p w14:paraId="6AC94384" w14:textId="77777777" w:rsidR="000526E2" w:rsidRPr="00D833F4" w:rsidRDefault="000526E2" w:rsidP="00F76A9E">
            <w:pPr>
              <w:pStyle w:val="TAH"/>
              <w:rPr>
                <w:szCs w:val="18"/>
              </w:rPr>
            </w:pPr>
            <w:r w:rsidRPr="00D833F4">
              <w:rPr>
                <w:szCs w:val="18"/>
              </w:rPr>
              <w:t>Documentation and Allowed Values</w:t>
            </w:r>
          </w:p>
        </w:tc>
        <w:tc>
          <w:tcPr>
            <w:tcW w:w="1984" w:type="dxa"/>
            <w:shd w:val="clear" w:color="auto" w:fill="BFBFBF"/>
          </w:tcPr>
          <w:p w14:paraId="4630006F" w14:textId="77777777" w:rsidR="000526E2" w:rsidRPr="00D833F4" w:rsidRDefault="000526E2" w:rsidP="00F76A9E">
            <w:pPr>
              <w:pStyle w:val="TAH"/>
              <w:rPr>
                <w:szCs w:val="18"/>
              </w:rPr>
            </w:pPr>
            <w:r w:rsidRPr="00D833F4">
              <w:rPr>
                <w:szCs w:val="18"/>
              </w:rPr>
              <w:t>Properties</w:t>
            </w:r>
          </w:p>
        </w:tc>
      </w:tr>
      <w:tr w:rsidR="000526E2" w:rsidRPr="00B26339" w14:paraId="03331074" w14:textId="77777777" w:rsidTr="00F76A9E">
        <w:trPr>
          <w:gridBefore w:val="1"/>
          <w:wBefore w:w="32" w:type="dxa"/>
          <w:cantSplit/>
          <w:jc w:val="center"/>
        </w:trPr>
        <w:tc>
          <w:tcPr>
            <w:tcW w:w="2547" w:type="dxa"/>
          </w:tcPr>
          <w:p w14:paraId="62B2D3FA" w14:textId="77777777" w:rsidR="000526E2" w:rsidRPr="0061649B" w:rsidRDefault="000526E2" w:rsidP="00F76A9E">
            <w:pPr>
              <w:pStyle w:val="TAL"/>
              <w:rPr>
                <w:rFonts w:cs="Arial"/>
                <w:szCs w:val="18"/>
              </w:rPr>
            </w:pPr>
            <w:proofErr w:type="spellStart"/>
            <w:r w:rsidRPr="00B940D8">
              <w:rPr>
                <w:rFonts w:cs="Arial"/>
                <w:szCs w:val="18"/>
              </w:rPr>
              <w:t>numberOfFiles</w:t>
            </w:r>
            <w:proofErr w:type="spellEnd"/>
          </w:p>
        </w:tc>
        <w:tc>
          <w:tcPr>
            <w:tcW w:w="5245" w:type="dxa"/>
          </w:tcPr>
          <w:p w14:paraId="017B0E24" w14:textId="77777777" w:rsidR="000526E2" w:rsidRPr="00B940D8" w:rsidRDefault="000526E2" w:rsidP="00F76A9E">
            <w:pPr>
              <w:pStyle w:val="TAL"/>
              <w:rPr>
                <w:rFonts w:cs="Arial"/>
                <w:szCs w:val="18"/>
              </w:rPr>
            </w:pPr>
            <w:r w:rsidRPr="00B940D8">
              <w:rPr>
                <w:rFonts w:cs="Arial"/>
                <w:szCs w:val="18"/>
              </w:rPr>
              <w:t>Number of files in a file collection.</w:t>
            </w:r>
          </w:p>
          <w:p w14:paraId="68DA3944" w14:textId="77777777" w:rsidR="000526E2" w:rsidRPr="00B940D8" w:rsidRDefault="000526E2" w:rsidP="00F76A9E">
            <w:pPr>
              <w:pStyle w:val="TAL"/>
              <w:rPr>
                <w:rFonts w:cs="Arial"/>
                <w:szCs w:val="18"/>
              </w:rPr>
            </w:pPr>
          </w:p>
          <w:p w14:paraId="16D3DCC5"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8C92232" w14:textId="77777777" w:rsidR="000526E2" w:rsidRPr="00B940D8" w:rsidRDefault="000526E2" w:rsidP="00F76A9E">
            <w:pPr>
              <w:rPr>
                <w:rFonts w:ascii="Arial" w:hAnsi="Arial" w:cs="Arial"/>
                <w:sz w:val="18"/>
                <w:szCs w:val="18"/>
              </w:rPr>
            </w:pPr>
            <w:r w:rsidRPr="00B940D8">
              <w:rPr>
                <w:rFonts w:ascii="Arial" w:hAnsi="Arial" w:cs="Arial"/>
                <w:sz w:val="18"/>
                <w:szCs w:val="18"/>
              </w:rPr>
              <w:t>Type: Integer</w:t>
            </w:r>
          </w:p>
          <w:p w14:paraId="3731AD95"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07DD09AB"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5C8A51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D7301A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01365BF"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64342DC" w14:textId="77777777" w:rsidTr="00F76A9E">
        <w:trPr>
          <w:gridBefore w:val="1"/>
          <w:wBefore w:w="32" w:type="dxa"/>
          <w:cantSplit/>
          <w:jc w:val="center"/>
        </w:trPr>
        <w:tc>
          <w:tcPr>
            <w:tcW w:w="2547" w:type="dxa"/>
          </w:tcPr>
          <w:p w14:paraId="590AF13B" w14:textId="77777777" w:rsidR="000526E2" w:rsidRPr="0061649B" w:rsidRDefault="000526E2" w:rsidP="00F76A9E">
            <w:pPr>
              <w:pStyle w:val="TAL"/>
              <w:rPr>
                <w:rFonts w:cs="Arial"/>
                <w:szCs w:val="18"/>
              </w:rPr>
            </w:pPr>
            <w:proofErr w:type="spellStart"/>
            <w:r w:rsidRPr="00B940D8">
              <w:rPr>
                <w:rFonts w:cs="Arial"/>
                <w:szCs w:val="18"/>
              </w:rPr>
              <w:t>fileLocation</w:t>
            </w:r>
            <w:proofErr w:type="spellEnd"/>
          </w:p>
        </w:tc>
        <w:tc>
          <w:tcPr>
            <w:tcW w:w="5245" w:type="dxa"/>
          </w:tcPr>
          <w:p w14:paraId="13D549AF" w14:textId="77777777" w:rsidR="000526E2" w:rsidRPr="00B940D8" w:rsidRDefault="000526E2" w:rsidP="00F76A9E">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78787964" w14:textId="77777777" w:rsidR="000526E2" w:rsidRPr="00B940D8" w:rsidRDefault="000526E2" w:rsidP="00F76A9E">
            <w:pPr>
              <w:pStyle w:val="TAL"/>
              <w:rPr>
                <w:rFonts w:cs="Arial"/>
                <w:szCs w:val="18"/>
              </w:rPr>
            </w:pPr>
          </w:p>
          <w:p w14:paraId="40D5E1B9" w14:textId="77777777" w:rsidR="000526E2" w:rsidRPr="00B940D8" w:rsidRDefault="000526E2" w:rsidP="00F76A9E">
            <w:pPr>
              <w:pStyle w:val="TAL"/>
              <w:rPr>
                <w:rFonts w:cs="Arial"/>
                <w:szCs w:val="18"/>
              </w:rPr>
            </w:pPr>
            <w:r w:rsidRPr="00B940D8">
              <w:rPr>
                <w:rFonts w:cs="Arial"/>
                <w:szCs w:val="18"/>
              </w:rPr>
              <w:t>The allowed file transfer protocols are:</w:t>
            </w:r>
          </w:p>
          <w:p w14:paraId="68413B5D" w14:textId="77777777" w:rsidR="000526E2" w:rsidRPr="00B940D8" w:rsidRDefault="000526E2" w:rsidP="00F76A9E">
            <w:pPr>
              <w:pStyle w:val="TAL"/>
              <w:rPr>
                <w:rFonts w:cs="Arial"/>
                <w:szCs w:val="18"/>
              </w:rPr>
            </w:pPr>
            <w:r w:rsidRPr="00B940D8">
              <w:rPr>
                <w:lang w:eastAsia="zh-CN"/>
              </w:rPr>
              <w:t xml:space="preserve">- </w:t>
            </w:r>
            <w:r w:rsidRPr="00B940D8">
              <w:t>sftp</w:t>
            </w:r>
          </w:p>
          <w:p w14:paraId="298F51BA" w14:textId="77777777" w:rsidR="000526E2" w:rsidRPr="00B940D8" w:rsidRDefault="000526E2" w:rsidP="00F76A9E">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7A3F1878" w14:textId="77777777" w:rsidR="000526E2" w:rsidRPr="00B940D8" w:rsidRDefault="000526E2" w:rsidP="00F76A9E">
            <w:pPr>
              <w:pStyle w:val="TAL"/>
              <w:rPr>
                <w:rFonts w:cs="Arial"/>
                <w:szCs w:val="18"/>
              </w:rPr>
            </w:pPr>
            <w:r w:rsidRPr="00B940D8">
              <w:rPr>
                <w:rFonts w:cs="Arial"/>
                <w:szCs w:val="18"/>
              </w:rPr>
              <w:t>- https</w:t>
            </w:r>
          </w:p>
          <w:p w14:paraId="619AB3DF" w14:textId="77777777" w:rsidR="000526E2" w:rsidRPr="00B940D8" w:rsidRDefault="000526E2" w:rsidP="00F76A9E">
            <w:pPr>
              <w:pStyle w:val="TAL"/>
              <w:rPr>
                <w:rFonts w:cs="Arial"/>
                <w:szCs w:val="18"/>
              </w:rPr>
            </w:pPr>
          </w:p>
          <w:p w14:paraId="06F34AA8" w14:textId="77777777" w:rsidR="000526E2" w:rsidRPr="00B940D8" w:rsidRDefault="000526E2" w:rsidP="00F76A9E">
            <w:pPr>
              <w:pStyle w:val="TAL"/>
              <w:rPr>
                <w:rFonts w:cs="Arial"/>
                <w:szCs w:val="18"/>
              </w:rPr>
            </w:pPr>
            <w:r w:rsidRPr="00B940D8">
              <w:rPr>
                <w:rFonts w:cs="Arial"/>
                <w:szCs w:val="18"/>
              </w:rPr>
              <w:t>Examples:</w:t>
            </w:r>
          </w:p>
          <w:p w14:paraId="3E83BDF0" w14:textId="77777777" w:rsidR="000526E2" w:rsidRPr="00B940D8" w:rsidRDefault="000526E2" w:rsidP="00F76A9E">
            <w:pPr>
              <w:pStyle w:val="TAL"/>
            </w:pPr>
            <w:r w:rsidRPr="00B940D8">
              <w:t>"sftp://companyA.com/datastore/fileName.xml",</w:t>
            </w:r>
          </w:p>
          <w:p w14:paraId="5F1A6EC9" w14:textId="77777777" w:rsidR="000526E2" w:rsidRPr="00B940D8" w:rsidRDefault="000526E2" w:rsidP="00F76A9E">
            <w:pPr>
              <w:pStyle w:val="TAL"/>
            </w:pPr>
            <w:r w:rsidRPr="00B940D8">
              <w:t>"https://companyA.com/</w:t>
            </w:r>
            <w:proofErr w:type="spellStart"/>
            <w:r w:rsidRPr="00B940D8">
              <w:t>ManagedElement</w:t>
            </w:r>
            <w:proofErr w:type="spellEnd"/>
            <w:r w:rsidRPr="00B940D8">
              <w:t>=1/Files=1/File=1</w:t>
            </w:r>
          </w:p>
          <w:p w14:paraId="1419039E" w14:textId="77777777" w:rsidR="000526E2" w:rsidRPr="00B940D8" w:rsidRDefault="000526E2" w:rsidP="00F76A9E">
            <w:pPr>
              <w:pStyle w:val="TAL"/>
              <w:rPr>
                <w:rFonts w:cs="Arial"/>
                <w:szCs w:val="18"/>
              </w:rPr>
            </w:pPr>
          </w:p>
          <w:p w14:paraId="1EAC7BC6"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A151752"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762C8E0F"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2652DD8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4090BC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A150683"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3A7C528"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51920F05" w14:textId="77777777" w:rsidTr="00F76A9E">
        <w:trPr>
          <w:gridBefore w:val="1"/>
          <w:wBefore w:w="32" w:type="dxa"/>
          <w:cantSplit/>
          <w:jc w:val="center"/>
        </w:trPr>
        <w:tc>
          <w:tcPr>
            <w:tcW w:w="2547" w:type="dxa"/>
          </w:tcPr>
          <w:p w14:paraId="7D68B5A7" w14:textId="77777777" w:rsidR="000526E2" w:rsidRPr="0061649B" w:rsidRDefault="000526E2" w:rsidP="00F76A9E">
            <w:pPr>
              <w:pStyle w:val="TAL"/>
              <w:rPr>
                <w:rFonts w:cs="Arial"/>
                <w:szCs w:val="18"/>
              </w:rPr>
            </w:pPr>
            <w:proofErr w:type="spellStart"/>
            <w:r w:rsidRPr="00B940D8">
              <w:rPr>
                <w:rFonts w:cs="Arial"/>
                <w:szCs w:val="18"/>
              </w:rPr>
              <w:t>fileCompression</w:t>
            </w:r>
            <w:proofErr w:type="spellEnd"/>
          </w:p>
        </w:tc>
        <w:tc>
          <w:tcPr>
            <w:tcW w:w="5245" w:type="dxa"/>
          </w:tcPr>
          <w:p w14:paraId="350DCFAA" w14:textId="77777777" w:rsidR="000526E2" w:rsidRPr="00B940D8" w:rsidRDefault="000526E2" w:rsidP="00F76A9E">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w:t>
            </w:r>
            <w:proofErr w:type="spellStart"/>
            <w:r w:rsidRPr="00B940D8">
              <w:t>MnS</w:t>
            </w:r>
            <w:proofErr w:type="spellEnd"/>
            <w:r w:rsidRPr="00B940D8">
              <w:t xml:space="preserve"> producer selects the compression algorithm. It is encouraged to use popular algorithms such as GZIP.</w:t>
            </w:r>
          </w:p>
          <w:p w14:paraId="6DE47A4E" w14:textId="77777777" w:rsidR="000526E2" w:rsidRPr="00B940D8" w:rsidRDefault="000526E2" w:rsidP="00F76A9E">
            <w:pPr>
              <w:pStyle w:val="TAL"/>
              <w:rPr>
                <w:szCs w:val="18"/>
              </w:rPr>
            </w:pPr>
          </w:p>
          <w:p w14:paraId="71350276"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19AC5A16"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0408C328"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5F337BBE"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51F1A4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54062C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21B04C0"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651DBF0" w14:textId="77777777" w:rsidTr="00F76A9E">
        <w:trPr>
          <w:gridBefore w:val="1"/>
          <w:wBefore w:w="32" w:type="dxa"/>
          <w:cantSplit/>
          <w:jc w:val="center"/>
        </w:trPr>
        <w:tc>
          <w:tcPr>
            <w:tcW w:w="2547" w:type="dxa"/>
          </w:tcPr>
          <w:p w14:paraId="6B57016A" w14:textId="77777777" w:rsidR="000526E2" w:rsidRPr="0061649B" w:rsidRDefault="000526E2" w:rsidP="00F76A9E">
            <w:pPr>
              <w:pStyle w:val="TAL"/>
              <w:rPr>
                <w:rFonts w:cs="Arial"/>
                <w:szCs w:val="18"/>
              </w:rPr>
            </w:pPr>
            <w:proofErr w:type="spellStart"/>
            <w:r w:rsidRPr="00B940D8">
              <w:rPr>
                <w:rFonts w:cs="Arial"/>
                <w:szCs w:val="18"/>
              </w:rPr>
              <w:t>fileSize</w:t>
            </w:r>
            <w:proofErr w:type="spellEnd"/>
          </w:p>
        </w:tc>
        <w:tc>
          <w:tcPr>
            <w:tcW w:w="5245" w:type="dxa"/>
          </w:tcPr>
          <w:p w14:paraId="03DE2E1B" w14:textId="77777777" w:rsidR="000526E2" w:rsidRPr="00B940D8" w:rsidRDefault="000526E2" w:rsidP="00F76A9E">
            <w:pPr>
              <w:pStyle w:val="TAL"/>
              <w:rPr>
                <w:rFonts w:cs="Arial"/>
                <w:szCs w:val="18"/>
              </w:rPr>
            </w:pPr>
            <w:r w:rsidRPr="00B940D8">
              <w:rPr>
                <w:rFonts w:cs="Arial"/>
                <w:szCs w:val="18"/>
              </w:rPr>
              <w:t>Size of the file.</w:t>
            </w:r>
          </w:p>
          <w:p w14:paraId="7D9B792D" w14:textId="77777777" w:rsidR="000526E2" w:rsidRPr="00B940D8" w:rsidRDefault="000526E2" w:rsidP="00F76A9E">
            <w:pPr>
              <w:pStyle w:val="TAL"/>
              <w:rPr>
                <w:rFonts w:cs="Arial"/>
                <w:szCs w:val="18"/>
              </w:rPr>
            </w:pPr>
          </w:p>
          <w:p w14:paraId="5084BC77" w14:textId="77777777" w:rsidR="000526E2" w:rsidRPr="00B940D8" w:rsidRDefault="000526E2" w:rsidP="00F76A9E">
            <w:pPr>
              <w:pStyle w:val="TAL"/>
              <w:rPr>
                <w:rFonts w:cs="Arial"/>
                <w:szCs w:val="18"/>
              </w:rPr>
            </w:pPr>
            <w:r w:rsidRPr="00B940D8">
              <w:rPr>
                <w:rFonts w:cs="Arial"/>
                <w:szCs w:val="18"/>
              </w:rPr>
              <w:t>Unit is byte.</w:t>
            </w:r>
          </w:p>
          <w:p w14:paraId="0F3F0AA8" w14:textId="77777777" w:rsidR="000526E2" w:rsidRPr="00B940D8" w:rsidRDefault="000526E2" w:rsidP="00F76A9E">
            <w:pPr>
              <w:pStyle w:val="TAL"/>
              <w:rPr>
                <w:rFonts w:cs="Arial"/>
                <w:szCs w:val="18"/>
              </w:rPr>
            </w:pPr>
          </w:p>
          <w:p w14:paraId="00889851"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non-negative integers</w:t>
            </w:r>
          </w:p>
        </w:tc>
        <w:tc>
          <w:tcPr>
            <w:tcW w:w="1984" w:type="dxa"/>
          </w:tcPr>
          <w:p w14:paraId="13480145" w14:textId="77777777" w:rsidR="000526E2" w:rsidRPr="00B940D8" w:rsidRDefault="000526E2" w:rsidP="00F76A9E">
            <w:pPr>
              <w:rPr>
                <w:rFonts w:ascii="Arial" w:hAnsi="Arial" w:cs="Arial"/>
                <w:sz w:val="18"/>
                <w:szCs w:val="18"/>
              </w:rPr>
            </w:pPr>
            <w:r w:rsidRPr="00B940D8">
              <w:rPr>
                <w:rFonts w:ascii="Arial" w:hAnsi="Arial" w:cs="Arial"/>
                <w:sz w:val="18"/>
                <w:szCs w:val="18"/>
              </w:rPr>
              <w:t>Type: Integer</w:t>
            </w:r>
          </w:p>
          <w:p w14:paraId="4C655D21"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67B28EA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817356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D683B4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2B71FF5"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714FA7F" w14:textId="77777777" w:rsidTr="00F76A9E">
        <w:trPr>
          <w:gridBefore w:val="1"/>
          <w:wBefore w:w="32" w:type="dxa"/>
          <w:cantSplit/>
          <w:jc w:val="center"/>
        </w:trPr>
        <w:tc>
          <w:tcPr>
            <w:tcW w:w="2547" w:type="dxa"/>
          </w:tcPr>
          <w:p w14:paraId="2D6F492D" w14:textId="77777777" w:rsidR="000526E2" w:rsidRPr="0061649B" w:rsidRDefault="000526E2" w:rsidP="00F76A9E">
            <w:pPr>
              <w:pStyle w:val="TAL"/>
              <w:rPr>
                <w:rFonts w:cs="Arial"/>
                <w:szCs w:val="18"/>
              </w:rPr>
            </w:pPr>
            <w:proofErr w:type="spellStart"/>
            <w:r w:rsidRPr="00B940D8">
              <w:rPr>
                <w:rFonts w:cs="Arial"/>
                <w:szCs w:val="18"/>
              </w:rPr>
              <w:t>fileDataType</w:t>
            </w:r>
            <w:proofErr w:type="spellEnd"/>
          </w:p>
        </w:tc>
        <w:tc>
          <w:tcPr>
            <w:tcW w:w="5245" w:type="dxa"/>
          </w:tcPr>
          <w:p w14:paraId="215705A9" w14:textId="77777777" w:rsidR="000526E2" w:rsidRPr="00B940D8" w:rsidRDefault="000526E2" w:rsidP="00F76A9E">
            <w:pPr>
              <w:pStyle w:val="TAL"/>
            </w:pPr>
            <w:r w:rsidRPr="00B940D8">
              <w:t>Type of the management data stored in the file.</w:t>
            </w:r>
          </w:p>
          <w:p w14:paraId="2280F4B8" w14:textId="77777777" w:rsidR="000526E2" w:rsidRPr="00B940D8" w:rsidRDefault="000526E2" w:rsidP="00F76A9E">
            <w:pPr>
              <w:pStyle w:val="TAL"/>
            </w:pPr>
          </w:p>
          <w:p w14:paraId="483905E5" w14:textId="77777777" w:rsidR="000526E2" w:rsidRPr="00B940D8" w:rsidRDefault="000526E2" w:rsidP="00F76A9E">
            <w:pPr>
              <w:pStyle w:val="TAL"/>
            </w:pPr>
            <w:proofErr w:type="spellStart"/>
            <w:r w:rsidRPr="00B940D8">
              <w:t>AllowedValues</w:t>
            </w:r>
            <w:proofErr w:type="spellEnd"/>
            <w:r w:rsidRPr="00B940D8">
              <w:rPr>
                <w:rFonts w:ascii="Courier New" w:hAnsi="Courier New" w:cs="Courier New"/>
              </w:rPr>
              <w:t>:</w:t>
            </w:r>
          </w:p>
          <w:p w14:paraId="4EA3EDDE" w14:textId="77777777" w:rsidR="000526E2" w:rsidRPr="00B940D8" w:rsidRDefault="000526E2" w:rsidP="00F76A9E">
            <w:pPr>
              <w:pStyle w:val="TAL"/>
            </w:pPr>
            <w:r w:rsidRPr="00B940D8">
              <w:t>- "PERFORMANCE"</w:t>
            </w:r>
          </w:p>
          <w:p w14:paraId="01E94906" w14:textId="77777777" w:rsidR="000526E2" w:rsidRPr="00B940D8" w:rsidRDefault="000526E2" w:rsidP="00F76A9E">
            <w:pPr>
              <w:pStyle w:val="TAL"/>
            </w:pPr>
            <w:r w:rsidRPr="00B940D8">
              <w:t>- "TRACE"</w:t>
            </w:r>
          </w:p>
          <w:p w14:paraId="6DA329D1" w14:textId="77777777" w:rsidR="000526E2" w:rsidRPr="00B940D8" w:rsidRDefault="000526E2" w:rsidP="00F76A9E">
            <w:pPr>
              <w:pStyle w:val="TAL"/>
            </w:pPr>
            <w:r w:rsidRPr="00B940D8">
              <w:t>- "ANALYTICS"</w:t>
            </w:r>
          </w:p>
          <w:p w14:paraId="27883170" w14:textId="77777777" w:rsidR="000526E2" w:rsidRPr="00B940D8" w:rsidRDefault="000526E2" w:rsidP="00F76A9E">
            <w:pPr>
              <w:pStyle w:val="TAL"/>
            </w:pPr>
            <w:r w:rsidRPr="00B940D8">
              <w:t>- "PROPRIETARY"</w:t>
            </w:r>
          </w:p>
          <w:p w14:paraId="2EDD5F7E" w14:textId="77777777" w:rsidR="000526E2" w:rsidRPr="00B940D8" w:rsidRDefault="000526E2" w:rsidP="00F76A9E">
            <w:pPr>
              <w:pStyle w:val="TAL"/>
            </w:pPr>
          </w:p>
          <w:p w14:paraId="7DA53B63" w14:textId="77777777" w:rsidR="000526E2" w:rsidRPr="0061649B" w:rsidRDefault="000526E2" w:rsidP="00F76A9E">
            <w:pPr>
              <w:pStyle w:val="TAL"/>
              <w:rPr>
                <w:rFonts w:cs="Arial"/>
                <w:szCs w:val="18"/>
              </w:rPr>
            </w:pPr>
            <w:r w:rsidRPr="00B940D8">
              <w:t>The value "PERFORMANCE" refers to measurements and KPIs.</w:t>
            </w:r>
          </w:p>
        </w:tc>
        <w:tc>
          <w:tcPr>
            <w:tcW w:w="1984" w:type="dxa"/>
          </w:tcPr>
          <w:p w14:paraId="46E44445" w14:textId="77777777" w:rsidR="000526E2" w:rsidRPr="00B940D8" w:rsidRDefault="000526E2" w:rsidP="00F76A9E">
            <w:pPr>
              <w:rPr>
                <w:rFonts w:ascii="Arial" w:hAnsi="Arial" w:cs="Arial"/>
                <w:sz w:val="18"/>
                <w:szCs w:val="18"/>
              </w:rPr>
            </w:pPr>
            <w:r w:rsidRPr="00B940D8">
              <w:rPr>
                <w:rFonts w:ascii="Arial" w:hAnsi="Arial" w:cs="Arial"/>
                <w:sz w:val="18"/>
                <w:szCs w:val="18"/>
              </w:rPr>
              <w:t>Type: ENUM</w:t>
            </w:r>
          </w:p>
          <w:p w14:paraId="3E1BD5EC"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4CEA83D1"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BCFD4E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F274B9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18B464E"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089DD3B" w14:textId="77777777" w:rsidTr="00F76A9E">
        <w:trPr>
          <w:gridBefore w:val="1"/>
          <w:wBefore w:w="32" w:type="dxa"/>
          <w:cantSplit/>
          <w:jc w:val="center"/>
        </w:trPr>
        <w:tc>
          <w:tcPr>
            <w:tcW w:w="2547" w:type="dxa"/>
          </w:tcPr>
          <w:p w14:paraId="0ADAC404" w14:textId="77777777" w:rsidR="000526E2" w:rsidRPr="0061649B" w:rsidRDefault="000526E2" w:rsidP="00F76A9E">
            <w:pPr>
              <w:pStyle w:val="TAL"/>
              <w:rPr>
                <w:rFonts w:cs="Arial"/>
                <w:szCs w:val="18"/>
              </w:rPr>
            </w:pPr>
            <w:proofErr w:type="spellStart"/>
            <w:r w:rsidRPr="00B940D8">
              <w:rPr>
                <w:rFonts w:cs="Arial"/>
                <w:szCs w:val="18"/>
              </w:rPr>
              <w:t>fileFormat</w:t>
            </w:r>
            <w:proofErr w:type="spellEnd"/>
          </w:p>
        </w:tc>
        <w:tc>
          <w:tcPr>
            <w:tcW w:w="5245" w:type="dxa"/>
          </w:tcPr>
          <w:p w14:paraId="059E73D2" w14:textId="77777777" w:rsidR="000526E2" w:rsidRPr="00B940D8" w:rsidRDefault="000526E2" w:rsidP="00F76A9E">
            <w:pPr>
              <w:pStyle w:val="TAL"/>
            </w:pPr>
            <w:r w:rsidRPr="00B940D8">
              <w:t>Identifier of the XML or ASN.1 schema (incl. its version) used to produce the file content.</w:t>
            </w:r>
          </w:p>
          <w:p w14:paraId="2ACDF2C4" w14:textId="77777777" w:rsidR="000526E2" w:rsidRPr="00B940D8" w:rsidRDefault="000526E2" w:rsidP="00F76A9E">
            <w:pPr>
              <w:pStyle w:val="TAL"/>
              <w:rPr>
                <w:szCs w:val="18"/>
              </w:rPr>
            </w:pPr>
          </w:p>
          <w:p w14:paraId="39E71AE0"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71FEDCC3"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5968196D"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09A45CB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185A47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F02FD6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0BF937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3C107175" w14:textId="77777777" w:rsidTr="00F76A9E">
        <w:trPr>
          <w:gridBefore w:val="1"/>
          <w:wBefore w:w="32" w:type="dxa"/>
          <w:cantSplit/>
          <w:jc w:val="center"/>
        </w:trPr>
        <w:tc>
          <w:tcPr>
            <w:tcW w:w="2547" w:type="dxa"/>
          </w:tcPr>
          <w:p w14:paraId="03F8EA77" w14:textId="77777777" w:rsidR="000526E2" w:rsidRPr="0061649B" w:rsidRDefault="000526E2" w:rsidP="00F76A9E">
            <w:pPr>
              <w:pStyle w:val="TAL"/>
              <w:rPr>
                <w:rFonts w:cs="Arial"/>
                <w:szCs w:val="18"/>
              </w:rPr>
            </w:pPr>
            <w:proofErr w:type="spellStart"/>
            <w:r w:rsidRPr="00B940D8">
              <w:rPr>
                <w:rFonts w:cs="Arial"/>
                <w:szCs w:val="18"/>
              </w:rPr>
              <w:t>fileReadyTime</w:t>
            </w:r>
            <w:proofErr w:type="spellEnd"/>
          </w:p>
        </w:tc>
        <w:tc>
          <w:tcPr>
            <w:tcW w:w="5245" w:type="dxa"/>
          </w:tcPr>
          <w:p w14:paraId="7F479C63" w14:textId="77777777" w:rsidR="000526E2" w:rsidRPr="00B940D8" w:rsidRDefault="000526E2" w:rsidP="00F76A9E">
            <w:pPr>
              <w:pStyle w:val="TAL"/>
            </w:pPr>
            <w:r w:rsidRPr="00B940D8">
              <w:t xml:space="preserve">Date and time, when the file was closed (the last time) and made available on the </w:t>
            </w:r>
            <w:proofErr w:type="spellStart"/>
            <w:r w:rsidRPr="00B940D8">
              <w:t>MnS</w:t>
            </w:r>
            <w:proofErr w:type="spellEnd"/>
            <w:r w:rsidRPr="00B940D8">
              <w:t xml:space="preserve"> producer. The file content will not be changed anymore.</w:t>
            </w:r>
          </w:p>
          <w:p w14:paraId="794774E7" w14:textId="77777777" w:rsidR="000526E2" w:rsidRPr="00B940D8" w:rsidRDefault="000526E2" w:rsidP="00F76A9E">
            <w:pPr>
              <w:pStyle w:val="TAL"/>
              <w:rPr>
                <w:rFonts w:cs="Arial"/>
                <w:szCs w:val="18"/>
              </w:rPr>
            </w:pPr>
          </w:p>
          <w:p w14:paraId="455CB455"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107F08CF"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74819E33"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2B9F02C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E3AC76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000102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D78BDA7"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3434C6FB" w14:textId="77777777" w:rsidTr="00F76A9E">
        <w:trPr>
          <w:gridBefore w:val="1"/>
          <w:wBefore w:w="32" w:type="dxa"/>
          <w:cantSplit/>
          <w:jc w:val="center"/>
        </w:trPr>
        <w:tc>
          <w:tcPr>
            <w:tcW w:w="2547" w:type="dxa"/>
          </w:tcPr>
          <w:p w14:paraId="5DDD6933" w14:textId="77777777" w:rsidR="000526E2" w:rsidRPr="0061649B" w:rsidRDefault="000526E2" w:rsidP="00F76A9E">
            <w:pPr>
              <w:pStyle w:val="TAL"/>
              <w:rPr>
                <w:rFonts w:cs="Arial"/>
                <w:szCs w:val="18"/>
              </w:rPr>
            </w:pPr>
            <w:proofErr w:type="spellStart"/>
            <w:r w:rsidRPr="00B940D8">
              <w:rPr>
                <w:rFonts w:cs="Arial"/>
                <w:szCs w:val="18"/>
              </w:rPr>
              <w:t>fileExpirationTime</w:t>
            </w:r>
            <w:proofErr w:type="spellEnd"/>
          </w:p>
        </w:tc>
        <w:tc>
          <w:tcPr>
            <w:tcW w:w="5245" w:type="dxa"/>
          </w:tcPr>
          <w:p w14:paraId="12199F40" w14:textId="77777777" w:rsidR="000526E2" w:rsidRPr="00B940D8" w:rsidRDefault="000526E2" w:rsidP="00F76A9E">
            <w:pPr>
              <w:pStyle w:val="TAL"/>
              <w:rPr>
                <w:rFonts w:cs="Arial"/>
                <w:szCs w:val="18"/>
              </w:rPr>
            </w:pPr>
            <w:r w:rsidRPr="00B940D8">
              <w:t>Date and time after which the file may be deleted.</w:t>
            </w:r>
          </w:p>
          <w:p w14:paraId="7BFF05EE" w14:textId="77777777" w:rsidR="000526E2" w:rsidRPr="00B940D8" w:rsidRDefault="000526E2" w:rsidP="00F76A9E">
            <w:pPr>
              <w:pStyle w:val="TAL"/>
              <w:rPr>
                <w:szCs w:val="18"/>
              </w:rPr>
            </w:pPr>
          </w:p>
          <w:p w14:paraId="019377B2"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1163A170"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3634FAE4"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2989BA7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3C2F08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8920C3D"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5EC458B"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776C6324" w14:textId="77777777" w:rsidTr="00F76A9E">
        <w:trPr>
          <w:gridBefore w:val="1"/>
          <w:wBefore w:w="32" w:type="dxa"/>
          <w:cantSplit/>
          <w:jc w:val="center"/>
        </w:trPr>
        <w:tc>
          <w:tcPr>
            <w:tcW w:w="2547" w:type="dxa"/>
          </w:tcPr>
          <w:p w14:paraId="67C24AB8" w14:textId="77777777" w:rsidR="000526E2" w:rsidRPr="0061649B" w:rsidRDefault="000526E2" w:rsidP="00F76A9E">
            <w:pPr>
              <w:pStyle w:val="TAL"/>
              <w:rPr>
                <w:rFonts w:cs="Arial"/>
                <w:szCs w:val="18"/>
              </w:rPr>
            </w:pPr>
            <w:proofErr w:type="spellStart"/>
            <w:r w:rsidRPr="00B940D8">
              <w:rPr>
                <w:rFonts w:cs="Arial"/>
                <w:szCs w:val="18"/>
              </w:rPr>
              <w:t>fileContent</w:t>
            </w:r>
            <w:proofErr w:type="spellEnd"/>
          </w:p>
        </w:tc>
        <w:tc>
          <w:tcPr>
            <w:tcW w:w="5245" w:type="dxa"/>
          </w:tcPr>
          <w:p w14:paraId="23B9763F" w14:textId="77777777" w:rsidR="000526E2" w:rsidRPr="00B940D8" w:rsidRDefault="000526E2" w:rsidP="00F76A9E">
            <w:pPr>
              <w:pStyle w:val="TAL"/>
            </w:pPr>
            <w:r w:rsidRPr="00B940D8">
              <w:t>File content.</w:t>
            </w:r>
          </w:p>
          <w:p w14:paraId="1CFA1CF7" w14:textId="77777777" w:rsidR="000526E2" w:rsidRPr="00B940D8" w:rsidRDefault="000526E2" w:rsidP="00F76A9E">
            <w:pPr>
              <w:pStyle w:val="TAL"/>
              <w:rPr>
                <w:szCs w:val="18"/>
              </w:rPr>
            </w:pPr>
          </w:p>
          <w:p w14:paraId="4235ED8C"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9E6E815"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1A622767"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428E4F9E"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89138E3"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6404A29"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B69DDB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7E580898" w14:textId="77777777" w:rsidTr="00F76A9E">
        <w:trPr>
          <w:gridBefore w:val="1"/>
          <w:wBefore w:w="32" w:type="dxa"/>
          <w:cantSplit/>
          <w:jc w:val="center"/>
        </w:trPr>
        <w:tc>
          <w:tcPr>
            <w:tcW w:w="2547" w:type="dxa"/>
          </w:tcPr>
          <w:p w14:paraId="142440DC" w14:textId="77777777" w:rsidR="000526E2" w:rsidRPr="0061649B" w:rsidRDefault="000526E2" w:rsidP="00F76A9E">
            <w:pPr>
              <w:pStyle w:val="TAL"/>
              <w:rPr>
                <w:rFonts w:cs="Arial"/>
                <w:szCs w:val="18"/>
              </w:rPr>
            </w:pPr>
            <w:proofErr w:type="spellStart"/>
            <w:r w:rsidRPr="00B940D8">
              <w:rPr>
                <w:rFonts w:cs="Arial"/>
                <w:lang w:eastAsia="de-DE"/>
              </w:rPr>
              <w:t>jobMonitor</w:t>
            </w:r>
            <w:proofErr w:type="spellEnd"/>
          </w:p>
        </w:tc>
        <w:tc>
          <w:tcPr>
            <w:tcW w:w="5245" w:type="dxa"/>
          </w:tcPr>
          <w:p w14:paraId="4DD8F73C" w14:textId="77777777" w:rsidR="000526E2" w:rsidRPr="00B940D8" w:rsidRDefault="000526E2" w:rsidP="00F76A9E">
            <w:pPr>
              <w:pStyle w:val="TAL"/>
              <w:rPr>
                <w:rFonts w:cs="Arial"/>
                <w:szCs w:val="18"/>
              </w:rPr>
            </w:pPr>
            <w:r w:rsidRPr="00B940D8">
              <w:rPr>
                <w:rFonts w:cs="Arial"/>
                <w:szCs w:val="18"/>
              </w:rPr>
              <w:t>Provides monitoring for the file download job. The data type of this attribute is the "</w:t>
            </w:r>
            <w:proofErr w:type="spellStart"/>
            <w:r w:rsidRPr="00B940D8">
              <w:rPr>
                <w:rFonts w:cs="Arial"/>
                <w:szCs w:val="18"/>
              </w:rPr>
              <w:t>ProcessMonitor</w:t>
            </w:r>
            <w:proofErr w:type="spellEnd"/>
            <w:r w:rsidRPr="00B940D8">
              <w:rPr>
                <w:rFonts w:cs="Arial"/>
                <w:szCs w:val="18"/>
              </w:rPr>
              <w:t xml:space="preserve">"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1791A54C" w14:textId="77777777" w:rsidR="000526E2" w:rsidRPr="00B940D8" w:rsidRDefault="000526E2" w:rsidP="00F76A9E">
            <w:pPr>
              <w:pStyle w:val="TAL"/>
              <w:rPr>
                <w:rFonts w:cs="Arial"/>
                <w:szCs w:val="18"/>
                <w:lang w:eastAsia="zh-CN"/>
              </w:rPr>
            </w:pPr>
          </w:p>
          <w:p w14:paraId="497F08AF" w14:textId="77777777" w:rsidR="000526E2" w:rsidRPr="0061649B" w:rsidRDefault="000526E2" w:rsidP="00F76A9E">
            <w:pPr>
              <w:pStyle w:val="TAL"/>
              <w:rPr>
                <w:rFonts w:cs="Arial"/>
                <w:szCs w:val="18"/>
              </w:rPr>
            </w:pPr>
            <w:proofErr w:type="spellStart"/>
            <w:r w:rsidRPr="00B940D8">
              <w:rPr>
                <w:rFonts w:cs="Arial"/>
                <w:szCs w:val="18"/>
                <w:lang w:eastAsia="zh-CN"/>
              </w:rPr>
              <w:t>allowedValues</w:t>
            </w:r>
            <w:proofErr w:type="spellEnd"/>
            <w:r w:rsidRPr="00B940D8">
              <w:rPr>
                <w:rFonts w:cs="Arial"/>
                <w:szCs w:val="18"/>
                <w:lang w:eastAsia="zh-CN"/>
              </w:rPr>
              <w:t>: N/A</w:t>
            </w:r>
          </w:p>
        </w:tc>
        <w:tc>
          <w:tcPr>
            <w:tcW w:w="1984" w:type="dxa"/>
          </w:tcPr>
          <w:p w14:paraId="297D04A2"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7D4B4B">
              <w:rPr>
                <w:rFonts w:ascii="Arial" w:hAnsi="Arial" w:cs="Arial"/>
                <w:sz w:val="18"/>
                <w:szCs w:val="18"/>
              </w:rPr>
              <w:t>Process</w:t>
            </w:r>
            <w:r w:rsidRPr="00B940D8">
              <w:rPr>
                <w:rFonts w:ascii="Arial" w:hAnsi="Arial" w:cs="Arial"/>
                <w:sz w:val="18"/>
                <w:szCs w:val="18"/>
              </w:rPr>
              <w:t>Monitor</w:t>
            </w:r>
            <w:proofErr w:type="spellEnd"/>
          </w:p>
          <w:p w14:paraId="3C277346" w14:textId="77777777" w:rsidR="000526E2" w:rsidRPr="00B940D8" w:rsidRDefault="000526E2" w:rsidP="00F76A9E">
            <w:pPr>
              <w:rPr>
                <w:rFonts w:ascii="Arial" w:hAnsi="Arial" w:cs="Arial"/>
                <w:sz w:val="18"/>
                <w:szCs w:val="18"/>
              </w:rPr>
            </w:pPr>
            <w:r w:rsidRPr="00B940D8">
              <w:rPr>
                <w:rFonts w:ascii="Arial" w:hAnsi="Arial" w:cs="Arial"/>
                <w:sz w:val="18"/>
                <w:szCs w:val="18"/>
              </w:rPr>
              <w:t>multiplicity: 1</w:t>
            </w:r>
          </w:p>
          <w:p w14:paraId="507E15A7"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10117D9D"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A0CB0A1"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3E0B3A2"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188E3697" w14:textId="77777777" w:rsidTr="00F76A9E">
        <w:trPr>
          <w:gridBefore w:val="1"/>
          <w:wBefore w:w="32" w:type="dxa"/>
          <w:cantSplit/>
          <w:jc w:val="center"/>
        </w:trPr>
        <w:tc>
          <w:tcPr>
            <w:tcW w:w="2547" w:type="dxa"/>
          </w:tcPr>
          <w:p w14:paraId="124E98A5" w14:textId="77777777" w:rsidR="000526E2" w:rsidRPr="0061649B" w:rsidRDefault="000526E2" w:rsidP="00F76A9E">
            <w:pPr>
              <w:pStyle w:val="TAL"/>
              <w:rPr>
                <w:rFonts w:cs="Arial"/>
                <w:szCs w:val="18"/>
              </w:rPr>
            </w:pPr>
            <w:proofErr w:type="spellStart"/>
            <w:r w:rsidRPr="00B940D8">
              <w:rPr>
                <w:rFonts w:cs="Arial"/>
                <w:lang w:eastAsia="de-DE"/>
              </w:rPr>
              <w:lastRenderedPageBreak/>
              <w:t>cancelJob</w:t>
            </w:r>
            <w:proofErr w:type="spellEnd"/>
          </w:p>
        </w:tc>
        <w:tc>
          <w:tcPr>
            <w:tcW w:w="5245" w:type="dxa"/>
          </w:tcPr>
          <w:p w14:paraId="6C42BB4B" w14:textId="77777777" w:rsidR="000526E2" w:rsidRPr="00B940D8" w:rsidRDefault="000526E2" w:rsidP="00F76A9E">
            <w:pPr>
              <w:pStyle w:val="TAL"/>
              <w:rPr>
                <w:lang w:eastAsia="zh-CN"/>
              </w:rPr>
            </w:pPr>
            <w:r w:rsidRPr="00B940D8">
              <w:rPr>
                <w:lang w:eastAsia="zh-CN"/>
              </w:rPr>
              <w:t>Setting this attribute to "TRUE" cancels the file download job. As specified in the definition of "</w:t>
            </w:r>
            <w:proofErr w:type="spellStart"/>
            <w:r w:rsidRPr="00B940D8">
              <w:rPr>
                <w:lang w:eastAsia="zh-CN"/>
              </w:rPr>
              <w:t>ProcessMonitor</w:t>
            </w:r>
            <w:proofErr w:type="spellEnd"/>
            <w:r w:rsidRPr="00B940D8">
              <w:rPr>
                <w:lang w:eastAsia="zh-CN"/>
              </w:rPr>
              <w:t>", cancellation is possible in the "NOT_STARTED" and "RUNNING" state. Setting the attribute to "FALSE" has no observable result.</w:t>
            </w:r>
          </w:p>
          <w:p w14:paraId="571825C7" w14:textId="77777777" w:rsidR="000526E2" w:rsidRPr="00B940D8" w:rsidRDefault="000526E2" w:rsidP="00F76A9E">
            <w:pPr>
              <w:pStyle w:val="TAL"/>
              <w:rPr>
                <w:lang w:eastAsia="zh-CN"/>
              </w:rPr>
            </w:pPr>
          </w:p>
          <w:p w14:paraId="546E351C" w14:textId="77777777" w:rsidR="000526E2" w:rsidRPr="0061649B" w:rsidRDefault="000526E2" w:rsidP="00F76A9E">
            <w:pPr>
              <w:pStyle w:val="TAL"/>
              <w:rPr>
                <w:rFonts w:cs="Arial"/>
                <w:szCs w:val="18"/>
              </w:rPr>
            </w:pPr>
            <w:proofErr w:type="spellStart"/>
            <w:r w:rsidRPr="00B940D8">
              <w:rPr>
                <w:lang w:eastAsia="zh-CN"/>
              </w:rPr>
              <w:t>allowedValues</w:t>
            </w:r>
            <w:proofErr w:type="spellEnd"/>
            <w:r w:rsidRPr="00B940D8">
              <w:rPr>
                <w:lang w:eastAsia="zh-CN"/>
              </w:rPr>
              <w:t>: TRUE, FALSE</w:t>
            </w:r>
          </w:p>
        </w:tc>
        <w:tc>
          <w:tcPr>
            <w:tcW w:w="1984" w:type="dxa"/>
          </w:tcPr>
          <w:p w14:paraId="22F849A4" w14:textId="77777777" w:rsidR="000526E2" w:rsidRPr="00B940D8" w:rsidRDefault="000526E2" w:rsidP="00F76A9E">
            <w:pPr>
              <w:rPr>
                <w:rFonts w:ascii="Arial" w:hAnsi="Arial" w:cs="Arial"/>
                <w:sz w:val="18"/>
                <w:szCs w:val="18"/>
              </w:rPr>
            </w:pPr>
            <w:r w:rsidRPr="00B940D8">
              <w:rPr>
                <w:rFonts w:ascii="Arial" w:hAnsi="Arial" w:cs="Arial"/>
                <w:sz w:val="18"/>
                <w:szCs w:val="18"/>
              </w:rPr>
              <w:t>Type: ENUM</w:t>
            </w:r>
          </w:p>
          <w:p w14:paraId="2A2DE395"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3D809E2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A3FFB8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3A1878B"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FALSE</w:t>
            </w:r>
          </w:p>
          <w:p w14:paraId="76D9B1F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8828FC9" w14:textId="77777777" w:rsidTr="00F76A9E">
        <w:trPr>
          <w:gridBefore w:val="1"/>
          <w:wBefore w:w="32" w:type="dxa"/>
          <w:cantSplit/>
          <w:jc w:val="center"/>
        </w:trPr>
        <w:tc>
          <w:tcPr>
            <w:tcW w:w="2547" w:type="dxa"/>
          </w:tcPr>
          <w:p w14:paraId="22D1061D" w14:textId="77777777" w:rsidR="000526E2" w:rsidRPr="0061649B" w:rsidRDefault="000526E2" w:rsidP="00F76A9E">
            <w:pPr>
              <w:pStyle w:val="TAL"/>
              <w:rPr>
                <w:rFonts w:cs="Arial"/>
                <w:szCs w:val="18"/>
              </w:rPr>
            </w:pPr>
            <w:proofErr w:type="spellStart"/>
            <w:proofErr w:type="gramStart"/>
            <w:r w:rsidRPr="00B940D8">
              <w:rPr>
                <w:rFonts w:cs="Arial"/>
                <w:lang w:eastAsia="de-DE"/>
              </w:rPr>
              <w:t>FileDownloadJob.jobMonitor.resultStateInfo</w:t>
            </w:r>
            <w:proofErr w:type="spellEnd"/>
            <w:proofErr w:type="gramEnd"/>
          </w:p>
        </w:tc>
        <w:tc>
          <w:tcPr>
            <w:tcW w:w="5245" w:type="dxa"/>
          </w:tcPr>
          <w:p w14:paraId="47E45669" w14:textId="77777777" w:rsidR="000526E2" w:rsidRPr="00B940D8" w:rsidRDefault="000526E2" w:rsidP="00F76A9E">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w:t>
            </w:r>
            <w:proofErr w:type="spellStart"/>
            <w:r w:rsidRPr="00B940D8">
              <w:rPr>
                <w:lang w:eastAsia="de-DE"/>
              </w:rPr>
              <w:t>ProcessMonitor</w:t>
            </w:r>
            <w:proofErr w:type="spellEnd"/>
            <w:r w:rsidRPr="00B940D8">
              <w:rPr>
                <w:lang w:eastAsia="de-DE"/>
              </w:rPr>
              <w:t>" data type for the "</w:t>
            </w:r>
            <w:proofErr w:type="spellStart"/>
            <w:r w:rsidRPr="00B940D8">
              <w:rPr>
                <w:lang w:eastAsia="de-DE"/>
              </w:rPr>
              <w:t>FileDownloadJob</w:t>
            </w:r>
            <w:proofErr w:type="spellEnd"/>
            <w:r w:rsidRPr="00B940D8">
              <w:rPr>
                <w:lang w:eastAsia="de-DE"/>
              </w:rPr>
              <w:t>".</w:t>
            </w:r>
          </w:p>
          <w:p w14:paraId="1DD3C5C0" w14:textId="77777777" w:rsidR="000526E2" w:rsidRPr="00B940D8" w:rsidRDefault="000526E2" w:rsidP="00F76A9E">
            <w:pPr>
              <w:pStyle w:val="TAL"/>
              <w:rPr>
                <w:lang w:eastAsia="de-DE"/>
              </w:rPr>
            </w:pPr>
          </w:p>
          <w:p w14:paraId="605614CA" w14:textId="77777777" w:rsidR="000526E2" w:rsidRPr="00B940D8" w:rsidRDefault="000526E2" w:rsidP="00F76A9E">
            <w:pPr>
              <w:pStyle w:val="TAL"/>
              <w:rPr>
                <w:lang w:eastAsia="de-DE"/>
              </w:rPr>
            </w:pPr>
            <w:r w:rsidRPr="00B940D8">
              <w:rPr>
                <w:lang w:eastAsia="de-DE"/>
              </w:rPr>
              <w:t>In the event the file download fails, and the "status" is equal to "FAILED", it provides the reason for the failure.</w:t>
            </w:r>
          </w:p>
          <w:p w14:paraId="61687281" w14:textId="77777777" w:rsidR="000526E2" w:rsidRPr="00B940D8" w:rsidRDefault="000526E2" w:rsidP="00F76A9E">
            <w:pPr>
              <w:pStyle w:val="TAL"/>
              <w:rPr>
                <w:lang w:eastAsia="de-DE"/>
              </w:rPr>
            </w:pPr>
          </w:p>
          <w:p w14:paraId="7EFDB8FE" w14:textId="77777777" w:rsidR="000526E2" w:rsidRPr="00B940D8" w:rsidRDefault="000526E2" w:rsidP="00F76A9E">
            <w:pPr>
              <w:pStyle w:val="TAL"/>
              <w:rPr>
                <w:szCs w:val="18"/>
              </w:rPr>
            </w:pPr>
            <w:proofErr w:type="spellStart"/>
            <w:r w:rsidRPr="00B940D8">
              <w:rPr>
                <w:lang w:eastAsia="de-DE"/>
              </w:rPr>
              <w:t>allowedValues</w:t>
            </w:r>
            <w:proofErr w:type="spellEnd"/>
            <w:r w:rsidRPr="00B940D8">
              <w:rPr>
                <w:lang w:eastAsia="de-DE"/>
              </w:rPr>
              <w:t xml:space="preserve"> for "status" = "FAILED":</w:t>
            </w:r>
          </w:p>
          <w:p w14:paraId="66AEEB52" w14:textId="77777777" w:rsidR="000526E2" w:rsidRPr="00B940D8" w:rsidRDefault="000526E2" w:rsidP="00F76A9E">
            <w:pPr>
              <w:pStyle w:val="TAL"/>
              <w:rPr>
                <w:szCs w:val="18"/>
              </w:rPr>
            </w:pPr>
            <w:r w:rsidRPr="00B940D8">
              <w:rPr>
                <w:szCs w:val="18"/>
              </w:rPr>
              <w:t xml:space="preserve"> - NULL</w:t>
            </w:r>
          </w:p>
          <w:p w14:paraId="5F869D27" w14:textId="77777777" w:rsidR="000526E2" w:rsidRPr="00B940D8" w:rsidRDefault="000526E2" w:rsidP="00F76A9E">
            <w:pPr>
              <w:pStyle w:val="TAL"/>
              <w:rPr>
                <w:szCs w:val="18"/>
              </w:rPr>
            </w:pPr>
            <w:r w:rsidRPr="00B940D8">
              <w:rPr>
                <w:szCs w:val="18"/>
              </w:rPr>
              <w:t xml:space="preserve"> - UNKNOWN</w:t>
            </w:r>
          </w:p>
          <w:p w14:paraId="4A47BE61" w14:textId="77777777" w:rsidR="000526E2" w:rsidRPr="00B940D8" w:rsidRDefault="000526E2" w:rsidP="00F76A9E">
            <w:pPr>
              <w:pStyle w:val="TAL"/>
              <w:rPr>
                <w:szCs w:val="18"/>
              </w:rPr>
            </w:pPr>
            <w:r w:rsidRPr="00B940D8">
              <w:rPr>
                <w:szCs w:val="18"/>
              </w:rPr>
              <w:t xml:space="preserve"> - NO_STORAGE</w:t>
            </w:r>
          </w:p>
          <w:p w14:paraId="3D5F6794" w14:textId="77777777" w:rsidR="000526E2" w:rsidRPr="00B940D8" w:rsidRDefault="000526E2" w:rsidP="00F76A9E">
            <w:pPr>
              <w:pStyle w:val="TAL"/>
              <w:rPr>
                <w:szCs w:val="18"/>
              </w:rPr>
            </w:pPr>
            <w:r w:rsidRPr="00B940D8">
              <w:rPr>
                <w:szCs w:val="18"/>
              </w:rPr>
              <w:t xml:space="preserve"> - LOW_MEMORY</w:t>
            </w:r>
          </w:p>
          <w:p w14:paraId="10157887" w14:textId="77777777" w:rsidR="000526E2" w:rsidRPr="00B940D8" w:rsidRDefault="000526E2" w:rsidP="00F76A9E">
            <w:pPr>
              <w:pStyle w:val="TAL"/>
              <w:rPr>
                <w:szCs w:val="18"/>
              </w:rPr>
            </w:pPr>
            <w:r w:rsidRPr="00B940D8">
              <w:rPr>
                <w:szCs w:val="18"/>
              </w:rPr>
              <w:t xml:space="preserve"> - NO_CONNECTION_TO_REMOTE_SERVER</w:t>
            </w:r>
          </w:p>
          <w:p w14:paraId="22BD8BC4" w14:textId="77777777" w:rsidR="000526E2" w:rsidRPr="00B940D8" w:rsidRDefault="000526E2" w:rsidP="00F76A9E">
            <w:pPr>
              <w:pStyle w:val="TAL"/>
              <w:rPr>
                <w:szCs w:val="18"/>
              </w:rPr>
            </w:pPr>
            <w:r w:rsidRPr="00B940D8">
              <w:rPr>
                <w:szCs w:val="18"/>
              </w:rPr>
              <w:t xml:space="preserve"> - FILE_NOT_AVAILABLE</w:t>
            </w:r>
          </w:p>
          <w:p w14:paraId="5CA7A4EF" w14:textId="77777777" w:rsidR="000526E2" w:rsidRPr="00B940D8" w:rsidRDefault="000526E2" w:rsidP="00F76A9E">
            <w:pPr>
              <w:pStyle w:val="TAL"/>
              <w:rPr>
                <w:szCs w:val="18"/>
              </w:rPr>
            </w:pPr>
            <w:r w:rsidRPr="00B940D8">
              <w:rPr>
                <w:szCs w:val="18"/>
              </w:rPr>
              <w:t xml:space="preserve"> - DNS_CANNOT_BE_RESOLVED</w:t>
            </w:r>
            <w:r w:rsidRPr="00B940D8">
              <w:rPr>
                <w:szCs w:val="18"/>
              </w:rPr>
              <w:br/>
              <w:t xml:space="preserve"> - </w:t>
            </w:r>
            <w:r w:rsidRPr="00B940D8">
              <w:t>TIMER_EXPIRED</w:t>
            </w:r>
          </w:p>
          <w:p w14:paraId="266F50A6" w14:textId="77777777" w:rsidR="000526E2" w:rsidRPr="00B940D8" w:rsidRDefault="000526E2" w:rsidP="00F76A9E">
            <w:pPr>
              <w:pStyle w:val="TAL"/>
              <w:rPr>
                <w:szCs w:val="18"/>
              </w:rPr>
            </w:pPr>
            <w:r w:rsidRPr="00B940D8">
              <w:rPr>
                <w:szCs w:val="18"/>
              </w:rPr>
              <w:t xml:space="preserve"> - OTHER</w:t>
            </w:r>
          </w:p>
          <w:p w14:paraId="1775B265" w14:textId="77777777" w:rsidR="000526E2" w:rsidRPr="00B940D8" w:rsidRDefault="000526E2" w:rsidP="00F76A9E">
            <w:pPr>
              <w:pStyle w:val="TAL"/>
              <w:rPr>
                <w:szCs w:val="18"/>
              </w:rPr>
            </w:pPr>
          </w:p>
          <w:p w14:paraId="1949881D" w14:textId="77777777" w:rsidR="000526E2" w:rsidRPr="0061649B" w:rsidRDefault="000526E2" w:rsidP="00F76A9E">
            <w:pPr>
              <w:pStyle w:val="TAL"/>
              <w:rPr>
                <w:rFonts w:cs="Arial"/>
                <w:szCs w:val="18"/>
              </w:rPr>
            </w:pPr>
            <w:r w:rsidRPr="00B940D8">
              <w:rPr>
                <w:szCs w:val="18"/>
              </w:rPr>
              <w:t>The allowed values for "FINISHED" or "CANCELLED" are vendor specific.</w:t>
            </w:r>
          </w:p>
        </w:tc>
        <w:tc>
          <w:tcPr>
            <w:tcW w:w="1984" w:type="dxa"/>
          </w:tcPr>
          <w:p w14:paraId="34F77596" w14:textId="77777777" w:rsidR="000526E2" w:rsidRPr="00B940D8" w:rsidRDefault="000526E2" w:rsidP="00F76A9E">
            <w:pPr>
              <w:rPr>
                <w:rFonts w:ascii="Arial" w:hAnsi="Arial" w:cs="Arial"/>
                <w:sz w:val="18"/>
                <w:szCs w:val="18"/>
              </w:rPr>
            </w:pPr>
            <w:r w:rsidRPr="00B940D8">
              <w:rPr>
                <w:rFonts w:ascii="Arial" w:hAnsi="Arial" w:cs="Arial"/>
                <w:sz w:val="18"/>
                <w:szCs w:val="18"/>
              </w:rPr>
              <w:t>Type: String</w:t>
            </w:r>
          </w:p>
          <w:p w14:paraId="1466C60C"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45C889EF"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9606BEB"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318E4E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D120CD2"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DFDF58A" w14:textId="77777777" w:rsidTr="00F76A9E">
        <w:trPr>
          <w:gridBefore w:val="1"/>
          <w:wBefore w:w="32" w:type="dxa"/>
          <w:cantSplit/>
          <w:jc w:val="center"/>
        </w:trPr>
        <w:tc>
          <w:tcPr>
            <w:tcW w:w="2547" w:type="dxa"/>
          </w:tcPr>
          <w:p w14:paraId="33D2CE0A" w14:textId="77777777" w:rsidR="000526E2" w:rsidRPr="0061649B" w:rsidRDefault="000526E2" w:rsidP="00F76A9E">
            <w:pPr>
              <w:pStyle w:val="TAL"/>
              <w:rPr>
                <w:rFonts w:cs="Arial"/>
                <w:szCs w:val="18"/>
                <w:lang w:eastAsia="zh-CN"/>
              </w:rPr>
            </w:pPr>
            <w:proofErr w:type="spellStart"/>
            <w:r w:rsidRPr="0061649B">
              <w:rPr>
                <w:rFonts w:cs="Arial"/>
                <w:szCs w:val="18"/>
              </w:rPr>
              <w:t>heartbeatNtfPeriod</w:t>
            </w:r>
            <w:proofErr w:type="spellEnd"/>
          </w:p>
        </w:tc>
        <w:tc>
          <w:tcPr>
            <w:tcW w:w="5245" w:type="dxa"/>
          </w:tcPr>
          <w:p w14:paraId="39371C11" w14:textId="77777777" w:rsidR="000526E2" w:rsidRPr="0061649B" w:rsidRDefault="000526E2" w:rsidP="00F76A9E">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123C8821" w14:textId="77777777" w:rsidR="000526E2" w:rsidRPr="0061649B" w:rsidRDefault="000526E2" w:rsidP="00F76A9E">
            <w:pPr>
              <w:pStyle w:val="TAL"/>
              <w:rPr>
                <w:rFonts w:cs="Arial"/>
                <w:szCs w:val="18"/>
              </w:rPr>
            </w:pPr>
          </w:p>
          <w:p w14:paraId="373F0632" w14:textId="77777777" w:rsidR="000526E2" w:rsidRPr="0061649B" w:rsidRDefault="000526E2" w:rsidP="00F76A9E">
            <w:pPr>
              <w:pStyle w:val="TAL"/>
              <w:rPr>
                <w:rFonts w:cs="Arial"/>
                <w:szCs w:val="18"/>
              </w:rPr>
            </w:pPr>
            <w:r w:rsidRPr="0061649B">
              <w:rPr>
                <w:rFonts w:cs="Arial"/>
                <w:szCs w:val="18"/>
              </w:rPr>
              <w:t>Unit is in seconds.</w:t>
            </w:r>
          </w:p>
          <w:p w14:paraId="07DD8C73" w14:textId="77777777" w:rsidR="000526E2" w:rsidRPr="0061649B" w:rsidRDefault="000526E2" w:rsidP="00F76A9E">
            <w:pPr>
              <w:pStyle w:val="TAL"/>
              <w:rPr>
                <w:rFonts w:cs="Arial"/>
                <w:szCs w:val="18"/>
              </w:rPr>
            </w:pPr>
          </w:p>
          <w:p w14:paraId="5961DAE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non-negative integers</w:t>
            </w:r>
          </w:p>
        </w:tc>
        <w:tc>
          <w:tcPr>
            <w:tcW w:w="1984" w:type="dxa"/>
          </w:tcPr>
          <w:p w14:paraId="1A181342" w14:textId="77777777" w:rsidR="000526E2" w:rsidRPr="0061649B" w:rsidRDefault="000526E2" w:rsidP="00F76A9E">
            <w:pPr>
              <w:pStyle w:val="TAL"/>
            </w:pPr>
            <w:r w:rsidRPr="0061649B">
              <w:t>type: Integer</w:t>
            </w:r>
          </w:p>
          <w:p w14:paraId="28A7930F" w14:textId="77777777" w:rsidR="000526E2" w:rsidRPr="0061649B" w:rsidRDefault="000526E2" w:rsidP="00F76A9E">
            <w:pPr>
              <w:pStyle w:val="TAL"/>
            </w:pPr>
            <w:r w:rsidRPr="0061649B">
              <w:t>multiplicity: 1</w:t>
            </w:r>
          </w:p>
          <w:p w14:paraId="3FC17640" w14:textId="77777777" w:rsidR="000526E2" w:rsidRPr="0061649B" w:rsidRDefault="000526E2" w:rsidP="00F76A9E">
            <w:pPr>
              <w:pStyle w:val="TAL"/>
            </w:pPr>
            <w:proofErr w:type="spellStart"/>
            <w:r w:rsidRPr="0061649B">
              <w:t>isOrdered</w:t>
            </w:r>
            <w:proofErr w:type="spellEnd"/>
            <w:r w:rsidRPr="0061649B">
              <w:t>: N/A</w:t>
            </w:r>
          </w:p>
          <w:p w14:paraId="7BE239E2" w14:textId="77777777" w:rsidR="000526E2" w:rsidRPr="0061649B" w:rsidRDefault="000526E2" w:rsidP="00F76A9E">
            <w:pPr>
              <w:pStyle w:val="TAL"/>
            </w:pPr>
            <w:proofErr w:type="spellStart"/>
            <w:r w:rsidRPr="0061649B">
              <w:t>isUnique</w:t>
            </w:r>
            <w:proofErr w:type="spellEnd"/>
            <w:r w:rsidRPr="0061649B">
              <w:t>: N/A</w:t>
            </w:r>
          </w:p>
          <w:p w14:paraId="30D37BA1" w14:textId="77777777" w:rsidR="000526E2" w:rsidRPr="0061649B" w:rsidRDefault="000526E2" w:rsidP="00F76A9E">
            <w:pPr>
              <w:pStyle w:val="TAL"/>
            </w:pPr>
            <w:proofErr w:type="spellStart"/>
            <w:r w:rsidRPr="0061649B">
              <w:t>defaultValue</w:t>
            </w:r>
            <w:proofErr w:type="spellEnd"/>
            <w:r w:rsidRPr="0061649B">
              <w:t>: 0</w:t>
            </w:r>
          </w:p>
          <w:p w14:paraId="3C3A91F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B14FFF7" w14:textId="77777777" w:rsidTr="00F76A9E">
        <w:trPr>
          <w:gridBefore w:val="1"/>
          <w:wBefore w:w="32" w:type="dxa"/>
          <w:cantSplit/>
          <w:jc w:val="center"/>
        </w:trPr>
        <w:tc>
          <w:tcPr>
            <w:tcW w:w="2547" w:type="dxa"/>
          </w:tcPr>
          <w:p w14:paraId="02C175F2" w14:textId="77777777" w:rsidR="000526E2" w:rsidRPr="0061649B" w:rsidRDefault="000526E2" w:rsidP="00F76A9E">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52D66AFA" w14:textId="77777777" w:rsidR="000526E2" w:rsidRPr="0061649B" w:rsidRDefault="000526E2" w:rsidP="00F76A9E">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06D2DD28" w14:textId="77777777" w:rsidR="000526E2" w:rsidRPr="0061649B" w:rsidRDefault="000526E2" w:rsidP="00F76A9E">
            <w:pPr>
              <w:pStyle w:val="TAL"/>
              <w:rPr>
                <w:rFonts w:cs="Arial"/>
                <w:szCs w:val="18"/>
              </w:rPr>
            </w:pPr>
          </w:p>
          <w:p w14:paraId="627AF3F6" w14:textId="77777777" w:rsidR="000526E2" w:rsidRPr="0061649B" w:rsidRDefault="000526E2" w:rsidP="00F76A9E">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21EE198F" w14:textId="77777777" w:rsidR="000526E2" w:rsidRPr="0061649B" w:rsidRDefault="000526E2" w:rsidP="00F76A9E">
            <w:pPr>
              <w:pStyle w:val="TAL"/>
              <w:rPr>
                <w:rFonts w:cs="Arial"/>
                <w:szCs w:val="18"/>
              </w:rPr>
            </w:pPr>
          </w:p>
          <w:p w14:paraId="465739B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TRUE, FALSE</w:t>
            </w:r>
          </w:p>
        </w:tc>
        <w:tc>
          <w:tcPr>
            <w:tcW w:w="1984" w:type="dxa"/>
          </w:tcPr>
          <w:p w14:paraId="1B4E3F95" w14:textId="77777777" w:rsidR="000526E2" w:rsidRPr="0061649B" w:rsidRDefault="000526E2" w:rsidP="00F76A9E">
            <w:pPr>
              <w:pStyle w:val="TAL"/>
            </w:pPr>
            <w:r w:rsidRPr="0061649B">
              <w:t>type: ENUM</w:t>
            </w:r>
          </w:p>
          <w:p w14:paraId="23E9F4A6" w14:textId="77777777" w:rsidR="000526E2" w:rsidRPr="0061649B" w:rsidRDefault="000526E2" w:rsidP="00F76A9E">
            <w:pPr>
              <w:pStyle w:val="TAL"/>
            </w:pPr>
            <w:r w:rsidRPr="0061649B">
              <w:t>multiplicity: 1</w:t>
            </w:r>
          </w:p>
          <w:p w14:paraId="615B3CA6" w14:textId="77777777" w:rsidR="000526E2" w:rsidRPr="0061649B" w:rsidRDefault="000526E2" w:rsidP="00F76A9E">
            <w:pPr>
              <w:pStyle w:val="TAL"/>
            </w:pPr>
            <w:proofErr w:type="spellStart"/>
            <w:r w:rsidRPr="0061649B">
              <w:t>isOrdered</w:t>
            </w:r>
            <w:proofErr w:type="spellEnd"/>
            <w:r w:rsidRPr="0061649B">
              <w:t>: N/A</w:t>
            </w:r>
          </w:p>
          <w:p w14:paraId="04329CED" w14:textId="77777777" w:rsidR="000526E2" w:rsidRPr="0061649B" w:rsidRDefault="000526E2" w:rsidP="00F76A9E">
            <w:pPr>
              <w:pStyle w:val="TAL"/>
            </w:pPr>
            <w:proofErr w:type="spellStart"/>
            <w:r w:rsidRPr="0061649B">
              <w:t>isUnique</w:t>
            </w:r>
            <w:proofErr w:type="spellEnd"/>
            <w:r w:rsidRPr="0061649B">
              <w:t>: N/A</w:t>
            </w:r>
          </w:p>
          <w:p w14:paraId="24BAE3CD" w14:textId="77777777" w:rsidR="000526E2" w:rsidRPr="0061649B" w:rsidRDefault="000526E2" w:rsidP="00F76A9E">
            <w:pPr>
              <w:pStyle w:val="TAL"/>
            </w:pPr>
            <w:proofErr w:type="spellStart"/>
            <w:r w:rsidRPr="0061649B">
              <w:t>defaultValue</w:t>
            </w:r>
            <w:proofErr w:type="spellEnd"/>
            <w:r w:rsidRPr="0061649B">
              <w:t xml:space="preserve">: FALSE </w:t>
            </w:r>
          </w:p>
          <w:p w14:paraId="30C1EFB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C0E92EA" w14:textId="77777777" w:rsidTr="00F76A9E">
        <w:trPr>
          <w:gridBefore w:val="1"/>
          <w:wBefore w:w="32" w:type="dxa"/>
          <w:cantSplit/>
          <w:jc w:val="center"/>
        </w:trPr>
        <w:tc>
          <w:tcPr>
            <w:tcW w:w="2547" w:type="dxa"/>
          </w:tcPr>
          <w:p w14:paraId="0FAC7615" w14:textId="77777777" w:rsidR="000526E2" w:rsidRPr="0061649B" w:rsidRDefault="000526E2" w:rsidP="00F76A9E">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663AC4D1" w14:textId="77777777" w:rsidR="000526E2" w:rsidRPr="0061649B" w:rsidRDefault="000526E2" w:rsidP="00F76A9E">
            <w:pPr>
              <w:pStyle w:val="TAL"/>
              <w:rPr>
                <w:rFonts w:cs="Arial"/>
                <w:szCs w:val="18"/>
              </w:rPr>
            </w:pPr>
            <w:r w:rsidRPr="0061649B">
              <w:rPr>
                <w:rFonts w:cs="Arial"/>
                <w:szCs w:val="18"/>
              </w:rPr>
              <w:t>Address of the notification recipient.</w:t>
            </w:r>
          </w:p>
          <w:p w14:paraId="779D60D0" w14:textId="77777777" w:rsidR="000526E2" w:rsidRPr="0061649B" w:rsidRDefault="000526E2" w:rsidP="00F76A9E">
            <w:pPr>
              <w:pStyle w:val="TAL"/>
              <w:rPr>
                <w:rFonts w:cs="Arial"/>
                <w:szCs w:val="18"/>
              </w:rPr>
            </w:pPr>
          </w:p>
          <w:p w14:paraId="6B97F210"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3F2E3C3C" w14:textId="77777777" w:rsidR="000526E2" w:rsidRPr="0061649B" w:rsidRDefault="000526E2" w:rsidP="00F76A9E">
            <w:pPr>
              <w:pStyle w:val="TAL"/>
            </w:pPr>
            <w:r w:rsidRPr="0061649B">
              <w:t xml:space="preserve">type: String </w:t>
            </w:r>
          </w:p>
          <w:p w14:paraId="6BC99D57" w14:textId="77777777" w:rsidR="000526E2" w:rsidRPr="0061649B" w:rsidRDefault="000526E2" w:rsidP="00F76A9E">
            <w:pPr>
              <w:pStyle w:val="TAL"/>
            </w:pPr>
            <w:r w:rsidRPr="0061649B">
              <w:t>multiplicity: 1</w:t>
            </w:r>
          </w:p>
          <w:p w14:paraId="30A600C0" w14:textId="77777777" w:rsidR="000526E2" w:rsidRPr="0061649B" w:rsidRDefault="000526E2" w:rsidP="00F76A9E">
            <w:pPr>
              <w:pStyle w:val="TAL"/>
            </w:pPr>
            <w:proofErr w:type="spellStart"/>
            <w:r w:rsidRPr="0061649B">
              <w:t>isOrdered</w:t>
            </w:r>
            <w:proofErr w:type="spellEnd"/>
            <w:r w:rsidRPr="0061649B">
              <w:t>: N/A</w:t>
            </w:r>
          </w:p>
          <w:p w14:paraId="6B77A030" w14:textId="77777777" w:rsidR="000526E2" w:rsidRPr="0061649B" w:rsidRDefault="000526E2" w:rsidP="00F76A9E">
            <w:pPr>
              <w:pStyle w:val="TAL"/>
            </w:pPr>
            <w:proofErr w:type="spellStart"/>
            <w:r w:rsidRPr="0061649B">
              <w:t>isUnique</w:t>
            </w:r>
            <w:proofErr w:type="spellEnd"/>
            <w:r w:rsidRPr="0061649B">
              <w:t>: N/A</w:t>
            </w:r>
          </w:p>
          <w:p w14:paraId="6749347E" w14:textId="77777777" w:rsidR="000526E2" w:rsidRPr="0061649B" w:rsidRDefault="000526E2" w:rsidP="00F76A9E">
            <w:pPr>
              <w:pStyle w:val="TAL"/>
            </w:pPr>
            <w:proofErr w:type="spellStart"/>
            <w:r w:rsidRPr="0061649B">
              <w:t>defaultValue</w:t>
            </w:r>
            <w:proofErr w:type="spellEnd"/>
            <w:r w:rsidRPr="0061649B">
              <w:t xml:space="preserve">: None </w:t>
            </w:r>
          </w:p>
          <w:p w14:paraId="7E6FA4B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28E68EF" w14:textId="77777777" w:rsidTr="00F76A9E">
        <w:trPr>
          <w:gridBefore w:val="1"/>
          <w:wBefore w:w="32" w:type="dxa"/>
          <w:cantSplit/>
          <w:jc w:val="center"/>
        </w:trPr>
        <w:tc>
          <w:tcPr>
            <w:tcW w:w="2547" w:type="dxa"/>
          </w:tcPr>
          <w:p w14:paraId="7626E8DB" w14:textId="77777777" w:rsidR="000526E2" w:rsidRPr="0061649B" w:rsidRDefault="000526E2" w:rsidP="00F76A9E">
            <w:pPr>
              <w:pStyle w:val="TAL"/>
              <w:rPr>
                <w:rFonts w:cs="Arial"/>
                <w:szCs w:val="18"/>
                <w:lang w:eastAsia="zh-CN"/>
              </w:rPr>
            </w:pPr>
            <w:proofErr w:type="spellStart"/>
            <w:r w:rsidRPr="0061649B">
              <w:rPr>
                <w:rFonts w:cs="Arial"/>
                <w:szCs w:val="18"/>
              </w:rPr>
              <w:t>notificationTypes</w:t>
            </w:r>
            <w:proofErr w:type="spellEnd"/>
          </w:p>
        </w:tc>
        <w:tc>
          <w:tcPr>
            <w:tcW w:w="5245" w:type="dxa"/>
          </w:tcPr>
          <w:p w14:paraId="4DC00F32" w14:textId="77777777" w:rsidR="000526E2" w:rsidRPr="0061649B" w:rsidRDefault="000526E2" w:rsidP="00F76A9E">
            <w:pPr>
              <w:pStyle w:val="TAL"/>
              <w:rPr>
                <w:rFonts w:cs="Arial"/>
                <w:szCs w:val="18"/>
              </w:rPr>
            </w:pPr>
            <w:r w:rsidRPr="009D5964">
              <w:rPr>
                <w:rFonts w:cs="Arial"/>
                <w:szCs w:val="18"/>
              </w:rPr>
              <w:t>List of notification types.</w:t>
            </w:r>
          </w:p>
          <w:p w14:paraId="5C13D1E5" w14:textId="77777777" w:rsidR="000526E2" w:rsidRPr="0061649B" w:rsidRDefault="000526E2" w:rsidP="00F76A9E">
            <w:pPr>
              <w:pStyle w:val="TAL"/>
              <w:rPr>
                <w:rFonts w:cs="Arial"/>
                <w:szCs w:val="18"/>
              </w:rPr>
            </w:pPr>
          </w:p>
          <w:p w14:paraId="7F682B22" w14:textId="77777777" w:rsidR="000526E2" w:rsidRPr="0061649B" w:rsidRDefault="000526E2" w:rsidP="00F76A9E">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w:t>
            </w:r>
            <w:proofErr w:type="gramStart"/>
            <w:r w:rsidRPr="0061649B">
              <w:rPr>
                <w:rFonts w:cs="Arial"/>
                <w:szCs w:val="18"/>
              </w:rPr>
              <w:t>specifications..</w:t>
            </w:r>
            <w:proofErr w:type="gramEnd"/>
            <w:r w:rsidRPr="0061649B">
              <w:rPr>
                <w:rFonts w:cs="Arial"/>
                <w:szCs w:val="18"/>
              </w:rPr>
              <w:t xml:space="preserve">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5A4BBB99" w14:textId="77777777" w:rsidR="000526E2" w:rsidRPr="0061649B" w:rsidRDefault="000526E2" w:rsidP="00F76A9E">
            <w:pPr>
              <w:pStyle w:val="TAL"/>
              <w:rPr>
                <w:rFonts w:cs="Arial"/>
                <w:szCs w:val="18"/>
              </w:rPr>
            </w:pPr>
          </w:p>
          <w:p w14:paraId="2668CD5A"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xml:space="preserve">: </w:t>
            </w:r>
          </w:p>
          <w:p w14:paraId="1D9AB756"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notifyMOICreation</w:t>
            </w:r>
            <w:proofErr w:type="spellEnd"/>
          </w:p>
          <w:p w14:paraId="53781636"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notifyMOIDeletion</w:t>
            </w:r>
            <w:proofErr w:type="spellEnd"/>
          </w:p>
          <w:p w14:paraId="40F909C2"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notifyMOIAttributeValueChanges</w:t>
            </w:r>
            <w:proofErr w:type="spellEnd"/>
          </w:p>
          <w:p w14:paraId="2CF81FC9"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notifyMOIChanges</w:t>
            </w:r>
            <w:proofErr w:type="spellEnd"/>
          </w:p>
          <w:p w14:paraId="45E8205C"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notifyEvent</w:t>
            </w:r>
            <w:proofErr w:type="spellEnd"/>
          </w:p>
          <w:p w14:paraId="752E480E"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notifyNewAlarm</w:t>
            </w:r>
            <w:proofErr w:type="spellEnd"/>
          </w:p>
          <w:p w14:paraId="0B8F2ABD"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notifyChangedAlarm</w:t>
            </w:r>
            <w:proofErr w:type="spellEnd"/>
          </w:p>
          <w:p w14:paraId="0E674CA3"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notifyAckStateChanged</w:t>
            </w:r>
            <w:proofErr w:type="spellEnd"/>
          </w:p>
          <w:p w14:paraId="2BF3B0A1"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notifyComments</w:t>
            </w:r>
            <w:proofErr w:type="spellEnd"/>
          </w:p>
          <w:p w14:paraId="3ECBD8CB"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notifyCorrelatedNotificationChanged</w:t>
            </w:r>
            <w:proofErr w:type="spellEnd"/>
          </w:p>
          <w:p w14:paraId="2D48C874"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notifyChangedAlarmGeneral</w:t>
            </w:r>
            <w:proofErr w:type="spellEnd"/>
          </w:p>
          <w:p w14:paraId="5C3EC269"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notifyClearedAlarm</w:t>
            </w:r>
            <w:proofErr w:type="spellEnd"/>
          </w:p>
          <w:p w14:paraId="6EB51FCA"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notifyAlarmListRebuilt</w:t>
            </w:r>
            <w:proofErr w:type="spellEnd"/>
          </w:p>
          <w:p w14:paraId="35918CEF"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notifyPotentialFaultyAlarmList</w:t>
            </w:r>
            <w:proofErr w:type="spellEnd"/>
          </w:p>
          <w:p w14:paraId="2BD86CBD"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notifyFileReady</w:t>
            </w:r>
            <w:proofErr w:type="spellEnd"/>
          </w:p>
          <w:p w14:paraId="28D0662E"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notifyFilePreparationError</w:t>
            </w:r>
            <w:proofErr w:type="spellEnd"/>
          </w:p>
          <w:p w14:paraId="5DECAC2E" w14:textId="77777777" w:rsidR="000526E2" w:rsidRPr="0061649B" w:rsidRDefault="000526E2" w:rsidP="00F76A9E">
            <w:pPr>
              <w:pStyle w:val="TAL"/>
              <w:rPr>
                <w:szCs w:val="18"/>
              </w:rPr>
            </w:pPr>
            <w:r w:rsidRPr="0061649B">
              <w:rPr>
                <w:szCs w:val="18"/>
              </w:rPr>
              <w:t xml:space="preserve">- </w:t>
            </w:r>
            <w:proofErr w:type="spellStart"/>
            <w:r w:rsidRPr="0061649B">
              <w:rPr>
                <w:szCs w:val="18"/>
              </w:rPr>
              <w:t>notifyThresholdCrossing</w:t>
            </w:r>
            <w:proofErr w:type="spellEnd"/>
          </w:p>
        </w:tc>
        <w:tc>
          <w:tcPr>
            <w:tcW w:w="1984" w:type="dxa"/>
          </w:tcPr>
          <w:p w14:paraId="5B9646C3" w14:textId="77777777" w:rsidR="000526E2" w:rsidRPr="0061649B" w:rsidRDefault="000526E2" w:rsidP="00F76A9E">
            <w:pPr>
              <w:pStyle w:val="TAL"/>
            </w:pPr>
            <w:r w:rsidRPr="0061649B">
              <w:t>type: ENUM</w:t>
            </w:r>
          </w:p>
          <w:p w14:paraId="2F258FD1" w14:textId="77777777" w:rsidR="000526E2" w:rsidRPr="0061649B" w:rsidRDefault="000526E2" w:rsidP="00F76A9E">
            <w:pPr>
              <w:pStyle w:val="TAL"/>
            </w:pPr>
            <w:r w:rsidRPr="0061649B">
              <w:t>multiplicity: *</w:t>
            </w:r>
          </w:p>
          <w:p w14:paraId="4F0B0AC2" w14:textId="77777777" w:rsidR="000526E2" w:rsidRPr="0061649B" w:rsidRDefault="000526E2" w:rsidP="00F76A9E">
            <w:pPr>
              <w:pStyle w:val="TAL"/>
            </w:pPr>
            <w:proofErr w:type="spellStart"/>
            <w:r w:rsidRPr="0061649B">
              <w:t>isOrdered</w:t>
            </w:r>
            <w:proofErr w:type="spellEnd"/>
            <w:r w:rsidRPr="0061649B">
              <w:t>: False</w:t>
            </w:r>
          </w:p>
          <w:p w14:paraId="75A89967" w14:textId="77777777" w:rsidR="000526E2" w:rsidRPr="0061649B" w:rsidRDefault="000526E2" w:rsidP="00F76A9E">
            <w:pPr>
              <w:pStyle w:val="TAL"/>
            </w:pPr>
            <w:proofErr w:type="spellStart"/>
            <w:r w:rsidRPr="0061649B">
              <w:t>isUnique</w:t>
            </w:r>
            <w:proofErr w:type="spellEnd"/>
            <w:r w:rsidRPr="0061649B">
              <w:t>: True</w:t>
            </w:r>
          </w:p>
          <w:p w14:paraId="6011F7F5" w14:textId="77777777" w:rsidR="000526E2" w:rsidRPr="0061649B" w:rsidRDefault="000526E2" w:rsidP="00F76A9E">
            <w:pPr>
              <w:pStyle w:val="TAL"/>
            </w:pPr>
            <w:proofErr w:type="spellStart"/>
            <w:r w:rsidRPr="0061649B">
              <w:t>defaultValue</w:t>
            </w:r>
            <w:proofErr w:type="spellEnd"/>
            <w:r w:rsidRPr="0061649B">
              <w:t>: None</w:t>
            </w:r>
          </w:p>
          <w:p w14:paraId="2C624F71"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1F492A4" w14:textId="77777777" w:rsidTr="00F76A9E">
        <w:trPr>
          <w:gridBefore w:val="1"/>
          <w:wBefore w:w="32" w:type="dxa"/>
          <w:cantSplit/>
          <w:jc w:val="center"/>
        </w:trPr>
        <w:tc>
          <w:tcPr>
            <w:tcW w:w="2547" w:type="dxa"/>
          </w:tcPr>
          <w:p w14:paraId="3C5C6C38" w14:textId="77777777" w:rsidR="000526E2" w:rsidRPr="0061649B" w:rsidRDefault="000526E2" w:rsidP="00F76A9E">
            <w:pPr>
              <w:pStyle w:val="TAL"/>
              <w:rPr>
                <w:rFonts w:cs="Arial"/>
                <w:szCs w:val="18"/>
                <w:lang w:eastAsia="zh-CN"/>
              </w:rPr>
            </w:pPr>
            <w:proofErr w:type="spellStart"/>
            <w:r w:rsidRPr="0061649B">
              <w:rPr>
                <w:rFonts w:cs="Arial"/>
                <w:szCs w:val="18"/>
              </w:rPr>
              <w:lastRenderedPageBreak/>
              <w:t>notificationFilter</w:t>
            </w:r>
            <w:proofErr w:type="spellEnd"/>
          </w:p>
        </w:tc>
        <w:tc>
          <w:tcPr>
            <w:tcW w:w="5245" w:type="dxa"/>
          </w:tcPr>
          <w:p w14:paraId="40B0808D" w14:textId="77777777" w:rsidR="000526E2" w:rsidRPr="0061649B" w:rsidRDefault="000526E2" w:rsidP="00F76A9E">
            <w:pPr>
              <w:pStyle w:val="TAL"/>
              <w:rPr>
                <w:rFonts w:cs="Arial"/>
                <w:szCs w:val="18"/>
              </w:rPr>
            </w:pPr>
            <w:r w:rsidRPr="0061649B">
              <w:rPr>
                <w:rFonts w:cs="Arial"/>
                <w:szCs w:val="18"/>
              </w:rPr>
              <w:t xml:space="preserve">Filter to be applied to candidate notifications identified by the </w:t>
            </w:r>
            <w:proofErr w:type="spellStart"/>
            <w:r w:rsidRPr="0061649B">
              <w:rPr>
                <w:rFonts w:ascii="Courier New" w:hAnsi="Courier New" w:cs="Courier New"/>
                <w:szCs w:val="18"/>
              </w:rPr>
              <w:t>notificationTypes</w:t>
            </w:r>
            <w:proofErr w:type="spellEnd"/>
            <w:r w:rsidRPr="0061649B">
              <w:rPr>
                <w:rFonts w:cs="Arial"/>
                <w:szCs w:val="18"/>
              </w:rPr>
              <w:t xml:space="preserve"> attribute. Only notifications that pass the filter criteria are forwarded to the notification recipient. All other notifications are discarded.</w:t>
            </w:r>
          </w:p>
          <w:p w14:paraId="4E4083C1" w14:textId="77777777" w:rsidR="000526E2" w:rsidRPr="0061649B" w:rsidRDefault="000526E2" w:rsidP="00F76A9E">
            <w:pPr>
              <w:pStyle w:val="TAL"/>
              <w:rPr>
                <w:rFonts w:cs="Arial"/>
                <w:szCs w:val="18"/>
              </w:rPr>
            </w:pPr>
            <w:r w:rsidRPr="0061649B">
              <w:rPr>
                <w:rFonts w:cs="Arial"/>
                <w:szCs w:val="18"/>
              </w:rPr>
              <w:t>The filter can be applied to any field of a notification.</w:t>
            </w:r>
          </w:p>
          <w:p w14:paraId="1C0B577C" w14:textId="77777777" w:rsidR="000526E2" w:rsidRPr="0061649B" w:rsidRDefault="000526E2" w:rsidP="00F76A9E">
            <w:pPr>
              <w:pStyle w:val="TAL"/>
              <w:rPr>
                <w:rFonts w:cs="Arial"/>
                <w:szCs w:val="18"/>
              </w:rPr>
            </w:pPr>
          </w:p>
          <w:p w14:paraId="7A27F7C0"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A587A6E" w14:textId="77777777" w:rsidR="000526E2" w:rsidRPr="0061649B" w:rsidRDefault="000526E2" w:rsidP="00F76A9E">
            <w:pPr>
              <w:pStyle w:val="TAL"/>
            </w:pPr>
            <w:r w:rsidRPr="0061649B">
              <w:t xml:space="preserve">type: String </w:t>
            </w:r>
          </w:p>
          <w:p w14:paraId="5F5DCD90"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2CA3F3F7" w14:textId="77777777" w:rsidR="000526E2" w:rsidRPr="0061649B" w:rsidRDefault="000526E2" w:rsidP="00F76A9E">
            <w:pPr>
              <w:pStyle w:val="TAL"/>
            </w:pPr>
            <w:proofErr w:type="spellStart"/>
            <w:r w:rsidRPr="0061649B">
              <w:t>isOrdered</w:t>
            </w:r>
            <w:proofErr w:type="spellEnd"/>
            <w:r w:rsidRPr="0061649B">
              <w:t>: N/A</w:t>
            </w:r>
          </w:p>
          <w:p w14:paraId="28D31EBA" w14:textId="77777777" w:rsidR="000526E2" w:rsidRPr="0061649B" w:rsidRDefault="000526E2" w:rsidP="00F76A9E">
            <w:pPr>
              <w:pStyle w:val="TAL"/>
            </w:pPr>
            <w:proofErr w:type="spellStart"/>
            <w:r w:rsidRPr="0061649B">
              <w:t>isUnique</w:t>
            </w:r>
            <w:proofErr w:type="spellEnd"/>
            <w:r w:rsidRPr="0061649B">
              <w:t>: N/A</w:t>
            </w:r>
          </w:p>
          <w:p w14:paraId="464E90CC" w14:textId="77777777" w:rsidR="000526E2" w:rsidRPr="0061649B" w:rsidRDefault="000526E2" w:rsidP="00F76A9E">
            <w:pPr>
              <w:pStyle w:val="TAL"/>
            </w:pPr>
            <w:proofErr w:type="spellStart"/>
            <w:r w:rsidRPr="0061649B">
              <w:t>defaultValue</w:t>
            </w:r>
            <w:proofErr w:type="spellEnd"/>
            <w:r w:rsidRPr="0061649B">
              <w:t xml:space="preserve">: None </w:t>
            </w:r>
          </w:p>
          <w:p w14:paraId="4F15CA0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64B0B7CD" w14:textId="77777777" w:rsidTr="00F76A9E">
        <w:trPr>
          <w:gridBefore w:val="1"/>
          <w:wBefore w:w="32" w:type="dxa"/>
          <w:cantSplit/>
          <w:jc w:val="center"/>
        </w:trPr>
        <w:tc>
          <w:tcPr>
            <w:tcW w:w="2547" w:type="dxa"/>
          </w:tcPr>
          <w:p w14:paraId="6EAA491C" w14:textId="77777777" w:rsidR="000526E2" w:rsidRPr="0061649B" w:rsidRDefault="000526E2" w:rsidP="00F76A9E">
            <w:pPr>
              <w:pStyle w:val="TAL"/>
              <w:rPr>
                <w:rFonts w:cs="Arial"/>
                <w:szCs w:val="18"/>
              </w:rPr>
            </w:pPr>
            <w:proofErr w:type="spellStart"/>
            <w:r w:rsidRPr="008B7904">
              <w:rPr>
                <w:rFonts w:cs="Arial"/>
                <w:szCs w:val="18"/>
              </w:rPr>
              <w:t>notificationProtocols</w:t>
            </w:r>
            <w:proofErr w:type="spellEnd"/>
          </w:p>
        </w:tc>
        <w:tc>
          <w:tcPr>
            <w:tcW w:w="5245" w:type="dxa"/>
          </w:tcPr>
          <w:p w14:paraId="15C3A578" w14:textId="77777777" w:rsidR="000526E2" w:rsidRDefault="000526E2" w:rsidP="00F76A9E">
            <w:pPr>
              <w:keepNext/>
              <w:keepLines/>
              <w:rPr>
                <w:rFonts w:ascii="Arial" w:hAnsi="Arial"/>
                <w:sz w:val="18"/>
                <w:szCs w:val="18"/>
              </w:rPr>
            </w:pPr>
            <w:r w:rsidRPr="008B7904">
              <w:rPr>
                <w:rFonts w:ascii="Arial" w:hAnsi="Arial"/>
                <w:sz w:val="18"/>
                <w:szCs w:val="18"/>
              </w:rPr>
              <w:t xml:space="preserve">List of protocols supported for notifications. </w:t>
            </w:r>
          </w:p>
          <w:p w14:paraId="0DAFAE76" w14:textId="77777777" w:rsidR="000526E2" w:rsidRPr="008B7904" w:rsidRDefault="000526E2" w:rsidP="00F76A9E">
            <w:pPr>
              <w:keepNext/>
              <w:keepLines/>
              <w:rPr>
                <w:rFonts w:ascii="Arial" w:hAnsi="Arial"/>
                <w:sz w:val="18"/>
                <w:szCs w:val="18"/>
              </w:rPr>
            </w:pPr>
            <w:r w:rsidRPr="008B7904">
              <w:rPr>
                <w:rFonts w:ascii="Arial" w:hAnsi="Arial"/>
                <w:noProof/>
                <w:sz w:val="18"/>
              </w:rPr>
              <w:t>TS 28.532 [27]</w:t>
            </w:r>
            <w:r>
              <w:rPr>
                <w:rFonts w:ascii="Arial" w:hAnsi="Arial"/>
                <w:noProof/>
                <w:sz w:val="18"/>
              </w:rPr>
              <w:t xml:space="preserve"> defines options </w:t>
            </w:r>
          </w:p>
          <w:p w14:paraId="27C48B62" w14:textId="77777777" w:rsidR="000526E2" w:rsidRPr="008B7904" w:rsidRDefault="000526E2" w:rsidP="00F76A9E">
            <w:pPr>
              <w:keepNext/>
              <w:keepLines/>
              <w:rPr>
                <w:rFonts w:ascii="Arial" w:hAnsi="Arial"/>
                <w:sz w:val="18"/>
                <w:szCs w:val="18"/>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3A23F004" w14:textId="77777777" w:rsidR="000526E2" w:rsidRPr="008B7904" w:rsidRDefault="000526E2" w:rsidP="00F76A9E">
            <w:pPr>
              <w:keepNext/>
              <w:keepLines/>
              <w:rPr>
                <w:rFonts w:ascii="Arial" w:hAnsi="Arial" w:cs="Arial"/>
                <w:sz w:val="18"/>
                <w:szCs w:val="18"/>
              </w:rPr>
            </w:pPr>
            <w:r w:rsidRPr="008B7904">
              <w:rPr>
                <w:rFonts w:ascii="Arial" w:hAnsi="Arial" w:cs="Arial"/>
                <w:sz w:val="18"/>
                <w:szCs w:val="18"/>
              </w:rPr>
              <w:t>Other values defined by SDOs or enterprises may also be supported.</w:t>
            </w:r>
          </w:p>
          <w:p w14:paraId="0FBB92E3" w14:textId="77777777" w:rsidR="000526E2" w:rsidRPr="008B7904" w:rsidRDefault="000526E2" w:rsidP="00F76A9E">
            <w:pPr>
              <w:keepNext/>
              <w:keepLines/>
              <w:rPr>
                <w:rFonts w:ascii="Arial" w:hAnsi="Arial"/>
                <w:sz w:val="18"/>
                <w:szCs w:val="18"/>
              </w:rPr>
            </w:pPr>
          </w:p>
          <w:p w14:paraId="29FEC23E" w14:textId="77777777" w:rsidR="000526E2" w:rsidRPr="008B7904" w:rsidRDefault="000526E2" w:rsidP="00F76A9E">
            <w:pPr>
              <w:keepNext/>
              <w:keepLines/>
              <w:rPr>
                <w:rFonts w:ascii="Arial" w:hAnsi="Arial"/>
                <w:sz w:val="18"/>
                <w:szCs w:val="18"/>
              </w:rPr>
            </w:pPr>
            <w:proofErr w:type="spellStart"/>
            <w:r w:rsidRPr="008B7904">
              <w:rPr>
                <w:rFonts w:ascii="Arial" w:hAnsi="Arial"/>
                <w:sz w:val="18"/>
                <w:szCs w:val="18"/>
              </w:rPr>
              <w:t>AllowedValues</w:t>
            </w:r>
            <w:proofErr w:type="spellEnd"/>
            <w:r w:rsidRPr="008B7904">
              <w:rPr>
                <w:rFonts w:ascii="Arial" w:hAnsi="Arial"/>
                <w:sz w:val="18"/>
                <w:szCs w:val="18"/>
              </w:rPr>
              <w:t xml:space="preserve">: </w:t>
            </w:r>
          </w:p>
          <w:p w14:paraId="2D6E8BB5" w14:textId="77777777" w:rsidR="000526E2" w:rsidRPr="008B7904" w:rsidRDefault="000526E2" w:rsidP="00F76A9E">
            <w:pPr>
              <w:keepNext/>
              <w:keepLines/>
              <w:rPr>
                <w:rFonts w:ascii="Arial" w:hAnsi="Arial"/>
                <w:sz w:val="18"/>
                <w:szCs w:val="18"/>
              </w:rPr>
            </w:pPr>
            <w:r w:rsidRPr="008B7904">
              <w:rPr>
                <w:rFonts w:ascii="Arial" w:hAnsi="Arial"/>
                <w:sz w:val="18"/>
                <w:szCs w:val="18"/>
              </w:rPr>
              <w:t>- HTTP</w:t>
            </w:r>
          </w:p>
          <w:p w14:paraId="04F267AA" w14:textId="77777777" w:rsidR="000526E2" w:rsidRPr="008B7904" w:rsidRDefault="000526E2" w:rsidP="00F76A9E">
            <w:pPr>
              <w:keepNext/>
              <w:keepLines/>
              <w:rPr>
                <w:rFonts w:ascii="Arial" w:hAnsi="Arial"/>
                <w:sz w:val="18"/>
                <w:szCs w:val="18"/>
              </w:rPr>
            </w:pPr>
            <w:r w:rsidRPr="008B7904">
              <w:rPr>
                <w:rFonts w:ascii="Arial" w:hAnsi="Arial"/>
                <w:sz w:val="18"/>
                <w:szCs w:val="18"/>
              </w:rPr>
              <w:t>- HTTP_VES_E</w:t>
            </w:r>
            <w:r>
              <w:rPr>
                <w:rFonts w:ascii="Arial" w:hAnsi="Arial"/>
                <w:sz w:val="18"/>
                <w:szCs w:val="18"/>
              </w:rPr>
              <w:t>NCAPS</w:t>
            </w:r>
          </w:p>
          <w:p w14:paraId="627F8E1E" w14:textId="77777777" w:rsidR="000526E2" w:rsidRPr="0061649B" w:rsidRDefault="000526E2" w:rsidP="00F76A9E">
            <w:pPr>
              <w:pStyle w:val="TAL"/>
              <w:rPr>
                <w:rFonts w:cs="Arial"/>
                <w:szCs w:val="18"/>
              </w:rPr>
            </w:pPr>
          </w:p>
        </w:tc>
        <w:tc>
          <w:tcPr>
            <w:tcW w:w="1984" w:type="dxa"/>
          </w:tcPr>
          <w:p w14:paraId="527BF8ED" w14:textId="77777777" w:rsidR="000526E2" w:rsidRPr="008B7904" w:rsidRDefault="000526E2" w:rsidP="00F76A9E">
            <w:pPr>
              <w:keepNext/>
              <w:keepLines/>
              <w:rPr>
                <w:rFonts w:ascii="Arial" w:hAnsi="Arial"/>
                <w:sz w:val="18"/>
              </w:rPr>
            </w:pPr>
            <w:r w:rsidRPr="008B7904">
              <w:rPr>
                <w:rFonts w:ascii="Arial" w:hAnsi="Arial"/>
                <w:sz w:val="18"/>
              </w:rPr>
              <w:t>type: ENUM</w:t>
            </w:r>
          </w:p>
          <w:p w14:paraId="790988BE" w14:textId="77777777" w:rsidR="000526E2" w:rsidRPr="008B7904" w:rsidRDefault="000526E2" w:rsidP="00F76A9E">
            <w:pPr>
              <w:keepNext/>
              <w:keepLines/>
              <w:rPr>
                <w:rFonts w:ascii="Arial" w:hAnsi="Arial"/>
                <w:sz w:val="18"/>
              </w:rPr>
            </w:pPr>
            <w:r w:rsidRPr="008B7904">
              <w:rPr>
                <w:rFonts w:ascii="Arial" w:hAnsi="Arial"/>
                <w:sz w:val="18"/>
              </w:rPr>
              <w:t xml:space="preserve">multiplicity: </w:t>
            </w:r>
            <w:proofErr w:type="gramStart"/>
            <w:r w:rsidRPr="008B7904">
              <w:rPr>
                <w:rFonts w:ascii="Arial" w:hAnsi="Arial"/>
                <w:sz w:val="18"/>
              </w:rPr>
              <w:t>1..</w:t>
            </w:r>
            <w:proofErr w:type="gramEnd"/>
            <w:r w:rsidRPr="008B7904">
              <w:rPr>
                <w:rFonts w:ascii="Arial" w:hAnsi="Arial"/>
                <w:sz w:val="18"/>
              </w:rPr>
              <w:t>*</w:t>
            </w:r>
          </w:p>
          <w:p w14:paraId="7DCFC965" w14:textId="77777777" w:rsidR="000526E2" w:rsidRPr="008B7904" w:rsidRDefault="000526E2" w:rsidP="00F76A9E">
            <w:pPr>
              <w:keepNext/>
              <w:keepLines/>
              <w:rPr>
                <w:rFonts w:ascii="Arial" w:hAnsi="Arial"/>
                <w:sz w:val="18"/>
              </w:rPr>
            </w:pPr>
            <w:proofErr w:type="spellStart"/>
            <w:r w:rsidRPr="008B7904">
              <w:rPr>
                <w:rFonts w:ascii="Arial" w:hAnsi="Arial"/>
                <w:sz w:val="18"/>
              </w:rPr>
              <w:t>isOrdered</w:t>
            </w:r>
            <w:proofErr w:type="spellEnd"/>
            <w:r w:rsidRPr="008B7904">
              <w:rPr>
                <w:rFonts w:ascii="Arial" w:hAnsi="Arial"/>
                <w:sz w:val="18"/>
              </w:rPr>
              <w:t>: False</w:t>
            </w:r>
          </w:p>
          <w:p w14:paraId="276E28F2" w14:textId="77777777" w:rsidR="000526E2" w:rsidRPr="008B7904" w:rsidRDefault="000526E2" w:rsidP="00F76A9E">
            <w:pPr>
              <w:keepNext/>
              <w:keepLines/>
              <w:rPr>
                <w:rFonts w:ascii="Arial" w:hAnsi="Arial"/>
                <w:sz w:val="18"/>
              </w:rPr>
            </w:pPr>
            <w:proofErr w:type="spellStart"/>
            <w:r w:rsidRPr="008B7904">
              <w:rPr>
                <w:rFonts w:ascii="Arial" w:hAnsi="Arial"/>
                <w:sz w:val="18"/>
              </w:rPr>
              <w:t>isUnique</w:t>
            </w:r>
            <w:proofErr w:type="spellEnd"/>
            <w:r w:rsidRPr="008B7904">
              <w:rPr>
                <w:rFonts w:ascii="Arial" w:hAnsi="Arial"/>
                <w:sz w:val="18"/>
              </w:rPr>
              <w:t>: True</w:t>
            </w:r>
          </w:p>
          <w:p w14:paraId="48258C21" w14:textId="77777777" w:rsidR="000526E2" w:rsidRPr="008B7904" w:rsidRDefault="000526E2" w:rsidP="00F76A9E">
            <w:pPr>
              <w:keepNext/>
              <w:keepLines/>
              <w:rPr>
                <w:rFonts w:ascii="Arial" w:hAnsi="Arial"/>
                <w:sz w:val="18"/>
              </w:rPr>
            </w:pPr>
            <w:proofErr w:type="spellStart"/>
            <w:r w:rsidRPr="008B7904">
              <w:rPr>
                <w:rFonts w:ascii="Arial" w:hAnsi="Arial"/>
                <w:sz w:val="18"/>
              </w:rPr>
              <w:t>defaultValue</w:t>
            </w:r>
            <w:proofErr w:type="spellEnd"/>
            <w:r w:rsidRPr="008B7904">
              <w:rPr>
                <w:rFonts w:ascii="Arial" w:hAnsi="Arial"/>
                <w:sz w:val="18"/>
              </w:rPr>
              <w:t>: None</w:t>
            </w:r>
          </w:p>
          <w:p w14:paraId="637D9B03" w14:textId="77777777" w:rsidR="000526E2" w:rsidRPr="0061649B" w:rsidRDefault="000526E2" w:rsidP="00F76A9E">
            <w:pPr>
              <w:pStyle w:val="TAL"/>
            </w:pPr>
            <w:proofErr w:type="spellStart"/>
            <w:r w:rsidRPr="008B7904">
              <w:t>isNullable</w:t>
            </w:r>
            <w:proofErr w:type="spellEnd"/>
            <w:r w:rsidRPr="008B7904">
              <w:t>: False</w:t>
            </w:r>
          </w:p>
        </w:tc>
      </w:tr>
      <w:tr w:rsidR="000526E2" w:rsidRPr="00B26339" w14:paraId="6D9D387C" w14:textId="77777777" w:rsidTr="00F76A9E">
        <w:trPr>
          <w:gridBefore w:val="1"/>
          <w:wBefore w:w="32" w:type="dxa"/>
          <w:cantSplit/>
          <w:jc w:val="center"/>
        </w:trPr>
        <w:tc>
          <w:tcPr>
            <w:tcW w:w="2547" w:type="dxa"/>
          </w:tcPr>
          <w:p w14:paraId="6A881B05" w14:textId="77777777" w:rsidR="000526E2" w:rsidRPr="0061649B" w:rsidRDefault="000526E2" w:rsidP="00F76A9E">
            <w:pPr>
              <w:pStyle w:val="TAL"/>
              <w:rPr>
                <w:rFonts w:cs="Arial"/>
                <w:szCs w:val="18"/>
                <w:lang w:eastAsia="zh-CN"/>
              </w:rPr>
            </w:pPr>
            <w:r w:rsidRPr="0061649B">
              <w:rPr>
                <w:rFonts w:cs="Arial"/>
                <w:szCs w:val="18"/>
              </w:rPr>
              <w:t>scope</w:t>
            </w:r>
          </w:p>
        </w:tc>
        <w:tc>
          <w:tcPr>
            <w:tcW w:w="5245" w:type="dxa"/>
          </w:tcPr>
          <w:p w14:paraId="02819012" w14:textId="77777777" w:rsidR="000526E2" w:rsidRPr="0061649B" w:rsidRDefault="000526E2" w:rsidP="00F76A9E">
            <w:pPr>
              <w:pStyle w:val="TAL"/>
              <w:rPr>
                <w:rFonts w:cs="Arial"/>
                <w:szCs w:val="18"/>
              </w:rPr>
            </w:pPr>
            <w:r w:rsidRPr="0061649B">
              <w:rPr>
                <w:szCs w:val="18"/>
              </w:rPr>
              <w:t xml:space="preserve">Scopes </w:t>
            </w:r>
            <w:r>
              <w:rPr>
                <w:rFonts w:cs="Arial"/>
                <w:szCs w:val="18"/>
              </w:rPr>
              <w:t>(selects) data nodes in an object tree.</w:t>
            </w:r>
          </w:p>
          <w:p w14:paraId="3F80C2AE" w14:textId="77777777" w:rsidR="000526E2" w:rsidRPr="0061649B" w:rsidRDefault="000526E2" w:rsidP="00F76A9E">
            <w:pPr>
              <w:pStyle w:val="TAL"/>
              <w:rPr>
                <w:rFonts w:cs="Arial"/>
                <w:szCs w:val="18"/>
              </w:rPr>
            </w:pPr>
          </w:p>
          <w:p w14:paraId="49B95345"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5BC688A" w14:textId="77777777" w:rsidR="000526E2" w:rsidRPr="0061649B" w:rsidRDefault="000526E2" w:rsidP="00F76A9E">
            <w:pPr>
              <w:pStyle w:val="TAL"/>
            </w:pPr>
            <w:r w:rsidRPr="0061649B">
              <w:t>type: Scope</w:t>
            </w:r>
          </w:p>
          <w:p w14:paraId="0803543F"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02C3ADC3" w14:textId="77777777" w:rsidR="000526E2" w:rsidRPr="0061649B" w:rsidRDefault="000526E2" w:rsidP="00F76A9E">
            <w:pPr>
              <w:pStyle w:val="TAL"/>
            </w:pPr>
            <w:proofErr w:type="spellStart"/>
            <w:r w:rsidRPr="0061649B">
              <w:t>isOrdered</w:t>
            </w:r>
            <w:proofErr w:type="spellEnd"/>
            <w:r w:rsidRPr="0061649B">
              <w:t>: N/A</w:t>
            </w:r>
          </w:p>
          <w:p w14:paraId="27EDC026" w14:textId="77777777" w:rsidR="000526E2" w:rsidRPr="0061649B" w:rsidRDefault="000526E2" w:rsidP="00F76A9E">
            <w:pPr>
              <w:pStyle w:val="TAL"/>
            </w:pPr>
            <w:proofErr w:type="spellStart"/>
            <w:r w:rsidRPr="0061649B">
              <w:t>isUnique</w:t>
            </w:r>
            <w:proofErr w:type="spellEnd"/>
            <w:r w:rsidRPr="0061649B">
              <w:t>: N/A</w:t>
            </w:r>
          </w:p>
          <w:p w14:paraId="66F12F05" w14:textId="77777777" w:rsidR="000526E2" w:rsidRPr="0061649B" w:rsidRDefault="000526E2" w:rsidP="00F76A9E">
            <w:pPr>
              <w:pStyle w:val="TAL"/>
            </w:pPr>
            <w:proofErr w:type="spellStart"/>
            <w:r w:rsidRPr="0061649B">
              <w:t>defaultValue</w:t>
            </w:r>
            <w:proofErr w:type="spellEnd"/>
            <w:r w:rsidRPr="0061649B">
              <w:t xml:space="preserve">: None </w:t>
            </w:r>
          </w:p>
          <w:p w14:paraId="4DA5D305"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8C4DD78" w14:textId="77777777" w:rsidTr="00F76A9E">
        <w:trPr>
          <w:gridBefore w:val="1"/>
          <w:wBefore w:w="32" w:type="dxa"/>
          <w:cantSplit/>
          <w:jc w:val="center"/>
        </w:trPr>
        <w:tc>
          <w:tcPr>
            <w:tcW w:w="2547" w:type="dxa"/>
          </w:tcPr>
          <w:p w14:paraId="438CECCD" w14:textId="77777777" w:rsidR="000526E2" w:rsidRPr="0061649B" w:rsidRDefault="000526E2" w:rsidP="00F76A9E">
            <w:pPr>
              <w:pStyle w:val="TAL"/>
              <w:rPr>
                <w:rFonts w:cs="Arial"/>
                <w:szCs w:val="18"/>
                <w:lang w:eastAsia="zh-CN"/>
              </w:rPr>
            </w:pPr>
            <w:proofErr w:type="spellStart"/>
            <w:r w:rsidRPr="0061649B">
              <w:rPr>
                <w:rFonts w:cs="Arial"/>
                <w:szCs w:val="18"/>
                <w:lang w:eastAsia="zh-CN"/>
              </w:rPr>
              <w:t>scopeType</w:t>
            </w:r>
            <w:proofErr w:type="spellEnd"/>
          </w:p>
        </w:tc>
        <w:tc>
          <w:tcPr>
            <w:tcW w:w="5245" w:type="dxa"/>
          </w:tcPr>
          <w:p w14:paraId="106542C7" w14:textId="77777777" w:rsidR="000526E2" w:rsidRPr="0061649B" w:rsidRDefault="000526E2" w:rsidP="00F76A9E">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attribute 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17BF78A7" w14:textId="77777777" w:rsidR="000526E2" w:rsidRPr="0061649B" w:rsidRDefault="000526E2" w:rsidP="00F76A9E">
            <w:pPr>
              <w:pStyle w:val="TAL"/>
              <w:rPr>
                <w:szCs w:val="18"/>
              </w:rPr>
            </w:pPr>
          </w:p>
          <w:p w14:paraId="27846687" w14:textId="77777777" w:rsidR="000526E2" w:rsidRPr="0061649B" w:rsidRDefault="000526E2" w:rsidP="00F76A9E">
            <w:pPr>
              <w:pStyle w:val="TAL"/>
              <w:rPr>
                <w:szCs w:val="18"/>
              </w:rPr>
            </w:pPr>
            <w:r w:rsidRPr="0061649B">
              <w:rPr>
                <w:szCs w:val="18"/>
              </w:rPr>
              <w:t>The value BASE_ONLY indicates only the base object is selected.</w:t>
            </w:r>
          </w:p>
          <w:p w14:paraId="1D5E03F0" w14:textId="77777777" w:rsidR="000526E2" w:rsidRPr="0061649B" w:rsidRDefault="000526E2" w:rsidP="00F76A9E">
            <w:pPr>
              <w:pStyle w:val="TAL"/>
              <w:rPr>
                <w:szCs w:val="18"/>
              </w:rPr>
            </w:pPr>
          </w:p>
          <w:p w14:paraId="3AC9DF30" w14:textId="77777777" w:rsidR="000526E2" w:rsidRPr="0061649B" w:rsidRDefault="000526E2" w:rsidP="00F76A9E">
            <w:pPr>
              <w:pStyle w:val="TAL"/>
              <w:rPr>
                <w:szCs w:val="18"/>
              </w:rPr>
            </w:pPr>
            <w:r w:rsidRPr="0061649B">
              <w:rPr>
                <w:szCs w:val="18"/>
              </w:rPr>
              <w:t>The value BASE_ALL indicates the base object and all of its subordinate objects (incl. the leaf objects) are selected.</w:t>
            </w:r>
          </w:p>
          <w:p w14:paraId="6D83F579" w14:textId="77777777" w:rsidR="000526E2" w:rsidRPr="0061649B" w:rsidRDefault="000526E2" w:rsidP="00F76A9E">
            <w:pPr>
              <w:pStyle w:val="TAL"/>
              <w:rPr>
                <w:szCs w:val="18"/>
              </w:rPr>
            </w:pPr>
          </w:p>
          <w:p w14:paraId="7A6D1645" w14:textId="77777777" w:rsidR="000526E2" w:rsidRPr="0061649B" w:rsidRDefault="000526E2" w:rsidP="00F76A9E">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attribute 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45FC43E3" w14:textId="77777777" w:rsidR="000526E2" w:rsidRPr="0061649B" w:rsidRDefault="000526E2" w:rsidP="00F76A9E">
            <w:pPr>
              <w:pStyle w:val="TAL"/>
              <w:rPr>
                <w:szCs w:val="18"/>
              </w:rPr>
            </w:pPr>
          </w:p>
          <w:p w14:paraId="79C527D0" w14:textId="77777777" w:rsidR="000526E2" w:rsidRPr="0061649B" w:rsidRDefault="000526E2" w:rsidP="00F76A9E">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1B955A4A" w14:textId="77777777" w:rsidR="000526E2" w:rsidRPr="0061649B" w:rsidRDefault="000526E2" w:rsidP="00F76A9E">
            <w:pPr>
              <w:pStyle w:val="TAL"/>
              <w:rPr>
                <w:szCs w:val="18"/>
              </w:rPr>
            </w:pPr>
          </w:p>
          <w:p w14:paraId="4BB588F2" w14:textId="77777777" w:rsidR="000526E2" w:rsidRPr="0061649B" w:rsidRDefault="000526E2" w:rsidP="00F76A9E">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0E53915F" w14:textId="77777777" w:rsidR="000526E2" w:rsidRPr="0061649B" w:rsidRDefault="000526E2" w:rsidP="00F76A9E">
            <w:pPr>
              <w:pStyle w:val="TAL"/>
              <w:rPr>
                <w:rFonts w:cs="Arial"/>
                <w:szCs w:val="18"/>
              </w:rPr>
            </w:pPr>
          </w:p>
          <w:p w14:paraId="36FC9ABE"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13C92B77" w14:textId="77777777" w:rsidR="000526E2" w:rsidRPr="0061649B" w:rsidRDefault="000526E2" w:rsidP="00F76A9E">
            <w:pPr>
              <w:pStyle w:val="TAL"/>
            </w:pPr>
            <w:r w:rsidRPr="0061649B">
              <w:t>type: ENUM</w:t>
            </w:r>
          </w:p>
          <w:p w14:paraId="27952FCD" w14:textId="77777777" w:rsidR="000526E2" w:rsidRPr="0061649B" w:rsidRDefault="000526E2" w:rsidP="00F76A9E">
            <w:pPr>
              <w:pStyle w:val="TAL"/>
            </w:pPr>
            <w:r w:rsidRPr="0061649B">
              <w:t>multiplicity: 1</w:t>
            </w:r>
          </w:p>
          <w:p w14:paraId="21578E76" w14:textId="77777777" w:rsidR="000526E2" w:rsidRPr="0061649B" w:rsidRDefault="000526E2" w:rsidP="00F76A9E">
            <w:pPr>
              <w:pStyle w:val="TAL"/>
            </w:pPr>
            <w:proofErr w:type="spellStart"/>
            <w:r w:rsidRPr="0061649B">
              <w:t>isOrdered</w:t>
            </w:r>
            <w:proofErr w:type="spellEnd"/>
            <w:r w:rsidRPr="0061649B">
              <w:t>: N/A</w:t>
            </w:r>
          </w:p>
          <w:p w14:paraId="3701072E" w14:textId="77777777" w:rsidR="000526E2" w:rsidRPr="0061649B" w:rsidRDefault="000526E2" w:rsidP="00F76A9E">
            <w:pPr>
              <w:pStyle w:val="TAL"/>
            </w:pPr>
            <w:proofErr w:type="spellStart"/>
            <w:r w:rsidRPr="0061649B">
              <w:t>isUnique</w:t>
            </w:r>
            <w:proofErr w:type="spellEnd"/>
            <w:r w:rsidRPr="0061649B">
              <w:t>: N/A</w:t>
            </w:r>
          </w:p>
          <w:p w14:paraId="3D7D4009" w14:textId="77777777" w:rsidR="000526E2" w:rsidRPr="0061649B" w:rsidRDefault="000526E2" w:rsidP="00F76A9E">
            <w:pPr>
              <w:pStyle w:val="TAL"/>
            </w:pPr>
            <w:proofErr w:type="spellStart"/>
            <w:r w:rsidRPr="0061649B">
              <w:t>defaultValue</w:t>
            </w:r>
            <w:proofErr w:type="spellEnd"/>
            <w:r w:rsidRPr="0061649B">
              <w:t xml:space="preserve">: None </w:t>
            </w:r>
          </w:p>
          <w:p w14:paraId="090E685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77D7E4E" w14:textId="77777777" w:rsidTr="00F76A9E">
        <w:trPr>
          <w:gridBefore w:val="1"/>
          <w:wBefore w:w="32" w:type="dxa"/>
          <w:cantSplit/>
          <w:jc w:val="center"/>
        </w:trPr>
        <w:tc>
          <w:tcPr>
            <w:tcW w:w="2547" w:type="dxa"/>
          </w:tcPr>
          <w:p w14:paraId="0371099B" w14:textId="77777777" w:rsidR="000526E2" w:rsidRPr="0061649B" w:rsidRDefault="000526E2" w:rsidP="00F76A9E">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228A3DF3" w14:textId="77777777" w:rsidR="000526E2" w:rsidRPr="0061649B" w:rsidRDefault="000526E2" w:rsidP="00F76A9E">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attribute.</w:t>
            </w:r>
          </w:p>
          <w:p w14:paraId="2C77676C" w14:textId="77777777" w:rsidR="000526E2" w:rsidRPr="0061649B" w:rsidRDefault="000526E2" w:rsidP="00F76A9E">
            <w:pPr>
              <w:pStyle w:val="TAL"/>
              <w:rPr>
                <w:rFonts w:cs="Arial"/>
                <w:szCs w:val="18"/>
              </w:rPr>
            </w:pPr>
          </w:p>
          <w:p w14:paraId="7BC77365"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DA2EFBD" w14:textId="77777777" w:rsidR="000526E2" w:rsidRPr="0061649B" w:rsidRDefault="000526E2" w:rsidP="00F76A9E">
            <w:pPr>
              <w:pStyle w:val="TAL"/>
            </w:pPr>
            <w:r w:rsidRPr="0061649B">
              <w:t>type: Integer</w:t>
            </w:r>
          </w:p>
          <w:p w14:paraId="5ED3FDD9" w14:textId="77777777" w:rsidR="000526E2" w:rsidRPr="0061649B" w:rsidRDefault="000526E2" w:rsidP="00F76A9E">
            <w:pPr>
              <w:pStyle w:val="TAL"/>
            </w:pPr>
            <w:r w:rsidRPr="0061649B">
              <w:t>multiplicity: 1</w:t>
            </w:r>
          </w:p>
          <w:p w14:paraId="05BE6605" w14:textId="77777777" w:rsidR="000526E2" w:rsidRPr="0061649B" w:rsidRDefault="000526E2" w:rsidP="00F76A9E">
            <w:pPr>
              <w:pStyle w:val="TAL"/>
            </w:pPr>
            <w:proofErr w:type="spellStart"/>
            <w:r w:rsidRPr="0061649B">
              <w:t>isOrdered</w:t>
            </w:r>
            <w:proofErr w:type="spellEnd"/>
            <w:r w:rsidRPr="0061649B">
              <w:t>: N/A</w:t>
            </w:r>
          </w:p>
          <w:p w14:paraId="745C8EC7" w14:textId="77777777" w:rsidR="000526E2" w:rsidRPr="0061649B" w:rsidRDefault="000526E2" w:rsidP="00F76A9E">
            <w:pPr>
              <w:pStyle w:val="TAL"/>
            </w:pPr>
            <w:proofErr w:type="spellStart"/>
            <w:r w:rsidRPr="0061649B">
              <w:t>isUnique</w:t>
            </w:r>
            <w:proofErr w:type="spellEnd"/>
            <w:r w:rsidRPr="0061649B">
              <w:t>: N/A</w:t>
            </w:r>
          </w:p>
          <w:p w14:paraId="1DDE54A4" w14:textId="77777777" w:rsidR="000526E2" w:rsidRPr="0061649B" w:rsidRDefault="000526E2" w:rsidP="00F76A9E">
            <w:pPr>
              <w:pStyle w:val="TAL"/>
            </w:pPr>
            <w:proofErr w:type="spellStart"/>
            <w:r w:rsidRPr="0061649B">
              <w:t>defaultValue</w:t>
            </w:r>
            <w:proofErr w:type="spellEnd"/>
            <w:r w:rsidRPr="0061649B">
              <w:t xml:space="preserve">: None </w:t>
            </w:r>
          </w:p>
          <w:p w14:paraId="7561E43A" w14:textId="77777777" w:rsidR="000526E2" w:rsidRPr="0061649B" w:rsidRDefault="000526E2" w:rsidP="00F76A9E">
            <w:pPr>
              <w:pStyle w:val="TAL"/>
            </w:pPr>
            <w:proofErr w:type="spellStart"/>
            <w:r w:rsidRPr="0061649B">
              <w:t>isNullable</w:t>
            </w:r>
            <w:proofErr w:type="spellEnd"/>
            <w:r w:rsidRPr="0061649B">
              <w:t>: False</w:t>
            </w:r>
          </w:p>
        </w:tc>
      </w:tr>
      <w:tr w:rsidR="000526E2" w:rsidRPr="0061649B" w14:paraId="749B0F50" w14:textId="77777777" w:rsidTr="00F76A9E">
        <w:trPr>
          <w:cantSplit/>
          <w:jc w:val="center"/>
        </w:trPr>
        <w:tc>
          <w:tcPr>
            <w:tcW w:w="2579" w:type="dxa"/>
            <w:gridSpan w:val="2"/>
          </w:tcPr>
          <w:p w14:paraId="34634C48" w14:textId="77777777" w:rsidR="000526E2" w:rsidRPr="0061649B" w:rsidRDefault="000526E2" w:rsidP="00F76A9E">
            <w:pPr>
              <w:pStyle w:val="TAL"/>
              <w:rPr>
                <w:rFonts w:cs="Arial"/>
                <w:szCs w:val="18"/>
                <w:lang w:eastAsia="zh-CN"/>
              </w:rPr>
            </w:pPr>
            <w:proofErr w:type="spellStart"/>
            <w:r>
              <w:rPr>
                <w:rFonts w:cs="Arial"/>
                <w:szCs w:val="18"/>
                <w:lang w:eastAsia="zh-CN"/>
              </w:rPr>
              <w:t>dataNodeSelector</w:t>
            </w:r>
            <w:proofErr w:type="spellEnd"/>
          </w:p>
        </w:tc>
        <w:tc>
          <w:tcPr>
            <w:tcW w:w="5245" w:type="dxa"/>
          </w:tcPr>
          <w:p w14:paraId="607226BE" w14:textId="77777777" w:rsidR="000526E2" w:rsidRDefault="000526E2" w:rsidP="00F76A9E">
            <w:pPr>
              <w:pStyle w:val="TAL"/>
              <w:rPr>
                <w:szCs w:val="18"/>
              </w:rPr>
            </w:pPr>
            <w:r w:rsidRPr="009E69FD">
              <w:rPr>
                <w:szCs w:val="18"/>
              </w:rPr>
              <w:t>The "</w:t>
            </w:r>
            <w:proofErr w:type="spellStart"/>
            <w:r>
              <w:rPr>
                <w:szCs w:val="18"/>
              </w:rPr>
              <w:t>dataN</w:t>
            </w:r>
            <w:r w:rsidRPr="009E69FD">
              <w:rPr>
                <w:szCs w:val="18"/>
              </w:rPr>
              <w:t>odeSelector</w:t>
            </w:r>
            <w:proofErr w:type="spellEnd"/>
            <w:r w:rsidRPr="009E69FD">
              <w:rPr>
                <w:szCs w:val="18"/>
              </w:rPr>
              <w:t xml:space="preserve">"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164536E5" w14:textId="77777777" w:rsidR="000526E2" w:rsidRPr="0061649B" w:rsidRDefault="000526E2" w:rsidP="00F76A9E">
            <w:pPr>
              <w:pStyle w:val="TAL"/>
              <w:rPr>
                <w:rFonts w:cs="Arial"/>
                <w:szCs w:val="18"/>
              </w:rPr>
            </w:pPr>
          </w:p>
          <w:p w14:paraId="7857A9EF"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61F1F3F" w14:textId="77777777" w:rsidR="000526E2" w:rsidRPr="0061649B" w:rsidRDefault="000526E2" w:rsidP="00F76A9E">
            <w:pPr>
              <w:pStyle w:val="TAL"/>
            </w:pPr>
            <w:r w:rsidRPr="0061649B">
              <w:t xml:space="preserve">type: </w:t>
            </w:r>
            <w:r>
              <w:t>String</w:t>
            </w:r>
          </w:p>
          <w:p w14:paraId="02FEA39C" w14:textId="77777777" w:rsidR="000526E2" w:rsidRPr="0061649B" w:rsidRDefault="000526E2" w:rsidP="00F76A9E">
            <w:pPr>
              <w:pStyle w:val="TAL"/>
            </w:pPr>
            <w:r w:rsidRPr="0061649B">
              <w:t>multiplicity: 1</w:t>
            </w:r>
          </w:p>
          <w:p w14:paraId="7DD7447A" w14:textId="77777777" w:rsidR="000526E2" w:rsidRPr="0061649B" w:rsidRDefault="000526E2" w:rsidP="00F76A9E">
            <w:pPr>
              <w:pStyle w:val="TAL"/>
            </w:pPr>
            <w:proofErr w:type="spellStart"/>
            <w:r w:rsidRPr="0061649B">
              <w:t>isOrdered</w:t>
            </w:r>
            <w:proofErr w:type="spellEnd"/>
            <w:r w:rsidRPr="0061649B">
              <w:t>: N/A</w:t>
            </w:r>
          </w:p>
          <w:p w14:paraId="466AEDFD" w14:textId="77777777" w:rsidR="000526E2" w:rsidRPr="0061649B" w:rsidRDefault="000526E2" w:rsidP="00F76A9E">
            <w:pPr>
              <w:pStyle w:val="TAL"/>
            </w:pPr>
            <w:proofErr w:type="spellStart"/>
            <w:r w:rsidRPr="0061649B">
              <w:t>isUnique</w:t>
            </w:r>
            <w:proofErr w:type="spellEnd"/>
            <w:r w:rsidRPr="0061649B">
              <w:t>: N/A</w:t>
            </w:r>
          </w:p>
          <w:p w14:paraId="0F38E272" w14:textId="77777777" w:rsidR="000526E2" w:rsidRPr="0061649B" w:rsidRDefault="000526E2" w:rsidP="00F76A9E">
            <w:pPr>
              <w:pStyle w:val="TAL"/>
            </w:pPr>
            <w:proofErr w:type="spellStart"/>
            <w:r w:rsidRPr="0061649B">
              <w:t>defaultValue</w:t>
            </w:r>
            <w:proofErr w:type="spellEnd"/>
            <w:r w:rsidRPr="0061649B">
              <w:t xml:space="preserve">: None </w:t>
            </w:r>
          </w:p>
          <w:p w14:paraId="1453F99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AA89B42" w14:textId="77777777" w:rsidTr="00F76A9E">
        <w:trPr>
          <w:gridBefore w:val="1"/>
          <w:wBefore w:w="32" w:type="dxa"/>
          <w:cantSplit/>
          <w:jc w:val="center"/>
        </w:trPr>
        <w:tc>
          <w:tcPr>
            <w:tcW w:w="2547" w:type="dxa"/>
          </w:tcPr>
          <w:p w14:paraId="7BA75AC2" w14:textId="77777777" w:rsidR="000526E2" w:rsidRPr="0061649B" w:rsidRDefault="000526E2" w:rsidP="00F76A9E">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5E51B77D" w14:textId="77777777" w:rsidR="000526E2" w:rsidRPr="0061649B" w:rsidRDefault="000526E2" w:rsidP="00F76A9E">
            <w:pPr>
              <w:pStyle w:val="TAL"/>
              <w:rPr>
                <w:rFonts w:cs="Arial"/>
                <w:szCs w:val="18"/>
              </w:rPr>
            </w:pPr>
            <w:r w:rsidRPr="0061649B">
              <w:rPr>
                <w:rFonts w:cs="Arial"/>
                <w:szCs w:val="18"/>
              </w:rPr>
              <w:t>The value of this attribute shall be the Distinguished Name of the far end network entity to which the reference point is related.</w:t>
            </w:r>
          </w:p>
          <w:p w14:paraId="7FF92FB7"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15A8829C" w14:textId="77777777" w:rsidR="000526E2" w:rsidRPr="0061649B" w:rsidRDefault="000526E2" w:rsidP="00F76A9E">
            <w:pPr>
              <w:rPr>
                <w:rFonts w:ascii="Arial" w:hAnsi="Arial" w:cs="Arial"/>
                <w:sz w:val="18"/>
                <w:szCs w:val="18"/>
              </w:rPr>
            </w:pPr>
          </w:p>
          <w:p w14:paraId="7CA74959"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8B5E1C1" w14:textId="77777777" w:rsidR="000526E2" w:rsidRPr="0061649B" w:rsidRDefault="000526E2" w:rsidP="00F76A9E">
            <w:pPr>
              <w:pStyle w:val="TAL"/>
            </w:pPr>
            <w:r w:rsidRPr="0061649B">
              <w:t>type: DN</w:t>
            </w:r>
          </w:p>
          <w:p w14:paraId="34A27DDC"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58C3251B" w14:textId="77777777" w:rsidR="000526E2" w:rsidRPr="0061649B" w:rsidRDefault="000526E2" w:rsidP="00F76A9E">
            <w:pPr>
              <w:pStyle w:val="TAL"/>
            </w:pPr>
            <w:proofErr w:type="spellStart"/>
            <w:r w:rsidRPr="0061649B">
              <w:t>isOrdered</w:t>
            </w:r>
            <w:proofErr w:type="spellEnd"/>
            <w:r w:rsidRPr="0061649B">
              <w:t>: N/A</w:t>
            </w:r>
          </w:p>
          <w:p w14:paraId="517361E3" w14:textId="77777777" w:rsidR="000526E2" w:rsidRPr="00B940D8" w:rsidRDefault="000526E2" w:rsidP="00F76A9E">
            <w:pPr>
              <w:pStyle w:val="TAL"/>
            </w:pPr>
            <w:proofErr w:type="spellStart"/>
            <w:r w:rsidRPr="00B940D8">
              <w:t>isUnique</w:t>
            </w:r>
            <w:proofErr w:type="spellEnd"/>
            <w:r w:rsidRPr="00B940D8">
              <w:t>: N/A</w:t>
            </w:r>
          </w:p>
          <w:p w14:paraId="527F1C94" w14:textId="77777777" w:rsidR="000526E2" w:rsidRPr="00B940D8" w:rsidRDefault="000526E2" w:rsidP="00F76A9E">
            <w:pPr>
              <w:pStyle w:val="TAL"/>
            </w:pPr>
            <w:proofErr w:type="spellStart"/>
            <w:r w:rsidRPr="00B940D8">
              <w:t>defaultValue</w:t>
            </w:r>
            <w:proofErr w:type="spellEnd"/>
            <w:r w:rsidRPr="00B940D8">
              <w:t xml:space="preserve">: None </w:t>
            </w:r>
          </w:p>
          <w:p w14:paraId="71782ECE"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5D7F810" w14:textId="77777777" w:rsidTr="00F76A9E">
        <w:trPr>
          <w:gridBefore w:val="1"/>
          <w:wBefore w:w="32" w:type="dxa"/>
          <w:cantSplit/>
          <w:jc w:val="center"/>
        </w:trPr>
        <w:tc>
          <w:tcPr>
            <w:tcW w:w="2547" w:type="dxa"/>
          </w:tcPr>
          <w:p w14:paraId="215907B9" w14:textId="77777777" w:rsidR="000526E2" w:rsidRPr="0061649B" w:rsidRDefault="000526E2" w:rsidP="00F76A9E">
            <w:pPr>
              <w:pStyle w:val="TAL"/>
              <w:rPr>
                <w:rFonts w:cs="Arial"/>
                <w:szCs w:val="18"/>
                <w:lang w:eastAsia="de-DE"/>
              </w:rPr>
            </w:pPr>
            <w:proofErr w:type="spellStart"/>
            <w:r w:rsidRPr="0061649B">
              <w:rPr>
                <w:rFonts w:cs="Arial"/>
                <w:szCs w:val="18"/>
              </w:rPr>
              <w:t>linkType</w:t>
            </w:r>
            <w:proofErr w:type="spellEnd"/>
          </w:p>
        </w:tc>
        <w:tc>
          <w:tcPr>
            <w:tcW w:w="5245" w:type="dxa"/>
          </w:tcPr>
          <w:p w14:paraId="6F8A0864" w14:textId="77777777" w:rsidR="000526E2" w:rsidRPr="0061649B" w:rsidRDefault="000526E2" w:rsidP="00F76A9E">
            <w:pPr>
              <w:pStyle w:val="TAL"/>
              <w:rPr>
                <w:szCs w:val="18"/>
              </w:rPr>
            </w:pPr>
            <w:r w:rsidRPr="0061649B">
              <w:rPr>
                <w:szCs w:val="18"/>
              </w:rPr>
              <w:t xml:space="preserve">This attribute defines the type of the link. </w:t>
            </w:r>
          </w:p>
          <w:p w14:paraId="1D70C969" w14:textId="77777777" w:rsidR="000526E2" w:rsidRPr="0061649B" w:rsidRDefault="000526E2" w:rsidP="00F76A9E">
            <w:pPr>
              <w:pStyle w:val="TAL"/>
              <w:rPr>
                <w:szCs w:val="18"/>
              </w:rPr>
            </w:pPr>
          </w:p>
          <w:p w14:paraId="0AEB75F9" w14:textId="77777777" w:rsidR="000526E2" w:rsidRPr="0061649B" w:rsidRDefault="000526E2" w:rsidP="00F76A9E">
            <w:pPr>
              <w:pStyle w:val="TAL"/>
            </w:pPr>
            <w:proofErr w:type="spellStart"/>
            <w:r w:rsidRPr="0061649B">
              <w:rPr>
                <w:rFonts w:cs="Arial"/>
                <w:szCs w:val="18"/>
              </w:rPr>
              <w:t>allowedValues</w:t>
            </w:r>
            <w:proofErr w:type="spellEnd"/>
            <w:r w:rsidRPr="0061649B">
              <w:rPr>
                <w:rFonts w:cs="Arial"/>
                <w:szCs w:val="18"/>
              </w:rPr>
              <w:t>:</w:t>
            </w:r>
            <w:r w:rsidRPr="0061649B">
              <w:rPr>
                <w:szCs w:val="18"/>
              </w:rPr>
              <w:t xml:space="preserve"> Signalling, Bearer, OAM&amp;P, Other or multiple combinations of this type.</w:t>
            </w:r>
          </w:p>
        </w:tc>
        <w:tc>
          <w:tcPr>
            <w:tcW w:w="1984" w:type="dxa"/>
          </w:tcPr>
          <w:p w14:paraId="0619871C" w14:textId="77777777" w:rsidR="000526E2" w:rsidRPr="0061649B" w:rsidRDefault="000526E2" w:rsidP="00F76A9E">
            <w:pPr>
              <w:pStyle w:val="TAL"/>
            </w:pPr>
            <w:r w:rsidRPr="0061649B">
              <w:t>type: String</w:t>
            </w:r>
          </w:p>
          <w:p w14:paraId="1C60F2C0" w14:textId="77777777" w:rsidR="000526E2" w:rsidRPr="0061649B" w:rsidRDefault="000526E2" w:rsidP="00F76A9E">
            <w:pPr>
              <w:pStyle w:val="TAL"/>
            </w:pPr>
            <w:r w:rsidRPr="0061649B">
              <w:t xml:space="preserve">multiplicity: </w:t>
            </w:r>
            <w:proofErr w:type="gramStart"/>
            <w:r w:rsidRPr="0061649B">
              <w:t>0..</w:t>
            </w:r>
            <w:proofErr w:type="gramEnd"/>
            <w:r w:rsidRPr="0061649B">
              <w:t>*</w:t>
            </w:r>
          </w:p>
          <w:p w14:paraId="4E4D5E5B" w14:textId="77777777" w:rsidR="000526E2" w:rsidRPr="0061649B" w:rsidRDefault="000526E2" w:rsidP="00F76A9E">
            <w:pPr>
              <w:pStyle w:val="TAL"/>
            </w:pPr>
            <w:proofErr w:type="spellStart"/>
            <w:r w:rsidRPr="0061649B">
              <w:t>isOrdered</w:t>
            </w:r>
            <w:proofErr w:type="spellEnd"/>
            <w:r w:rsidRPr="0061649B">
              <w:t>: False</w:t>
            </w:r>
          </w:p>
          <w:p w14:paraId="0929A227" w14:textId="77777777" w:rsidR="000526E2" w:rsidRPr="0061649B" w:rsidRDefault="000526E2" w:rsidP="00F76A9E">
            <w:pPr>
              <w:pStyle w:val="TAL"/>
            </w:pPr>
            <w:proofErr w:type="spellStart"/>
            <w:r w:rsidRPr="0061649B">
              <w:t>isUnique</w:t>
            </w:r>
            <w:proofErr w:type="spellEnd"/>
            <w:r w:rsidRPr="0061649B">
              <w:t>: True</w:t>
            </w:r>
          </w:p>
          <w:p w14:paraId="1D3E6486" w14:textId="77777777" w:rsidR="000526E2" w:rsidRPr="0061649B" w:rsidRDefault="000526E2" w:rsidP="00F76A9E">
            <w:pPr>
              <w:pStyle w:val="TAL"/>
            </w:pPr>
            <w:proofErr w:type="spellStart"/>
            <w:r w:rsidRPr="0061649B">
              <w:t>defaultValue</w:t>
            </w:r>
            <w:proofErr w:type="spellEnd"/>
            <w:r w:rsidRPr="0061649B">
              <w:t xml:space="preserve">: None </w:t>
            </w:r>
          </w:p>
          <w:p w14:paraId="7DA31E8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818434B" w14:textId="77777777" w:rsidTr="00F76A9E">
        <w:trPr>
          <w:gridBefore w:val="1"/>
          <w:wBefore w:w="32" w:type="dxa"/>
          <w:cantSplit/>
          <w:jc w:val="center"/>
        </w:trPr>
        <w:tc>
          <w:tcPr>
            <w:tcW w:w="2547" w:type="dxa"/>
          </w:tcPr>
          <w:p w14:paraId="79546CEE" w14:textId="77777777" w:rsidR="000526E2" w:rsidRPr="0061649B" w:rsidRDefault="000526E2" w:rsidP="00F76A9E">
            <w:pPr>
              <w:pStyle w:val="TAL"/>
              <w:rPr>
                <w:rFonts w:cs="Arial"/>
                <w:szCs w:val="18"/>
                <w:lang w:eastAsia="de-DE"/>
              </w:rPr>
            </w:pPr>
            <w:proofErr w:type="spellStart"/>
            <w:r w:rsidRPr="0061649B">
              <w:rPr>
                <w:rFonts w:cs="Arial"/>
                <w:szCs w:val="18"/>
                <w:lang w:eastAsia="de-DE"/>
              </w:rPr>
              <w:lastRenderedPageBreak/>
              <w:t>locationName</w:t>
            </w:r>
            <w:proofErr w:type="spellEnd"/>
          </w:p>
        </w:tc>
        <w:tc>
          <w:tcPr>
            <w:tcW w:w="5245" w:type="dxa"/>
          </w:tcPr>
          <w:p w14:paraId="36E3CEB0"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The physical location of this entity (e.g. an address). </w:t>
            </w:r>
          </w:p>
          <w:p w14:paraId="5C7D02E3" w14:textId="77777777" w:rsidR="000526E2" w:rsidRPr="0061649B" w:rsidRDefault="000526E2" w:rsidP="00F76A9E">
            <w:pPr>
              <w:rPr>
                <w:rFonts w:ascii="Arial" w:hAnsi="Arial" w:cs="Arial"/>
                <w:sz w:val="18"/>
                <w:szCs w:val="18"/>
              </w:rPr>
            </w:pPr>
          </w:p>
          <w:p w14:paraId="42E4AD36"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59D5B5ED" w14:textId="77777777" w:rsidR="000526E2" w:rsidRPr="0061649B" w:rsidRDefault="000526E2" w:rsidP="00F76A9E">
            <w:pPr>
              <w:pStyle w:val="TAL"/>
            </w:pPr>
            <w:r w:rsidRPr="0061649B">
              <w:t>type: String</w:t>
            </w:r>
          </w:p>
          <w:p w14:paraId="76B11F9C"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04168DB3" w14:textId="77777777" w:rsidR="000526E2" w:rsidRPr="0061649B" w:rsidRDefault="000526E2" w:rsidP="00F76A9E">
            <w:pPr>
              <w:pStyle w:val="TAL"/>
            </w:pPr>
            <w:proofErr w:type="spellStart"/>
            <w:r w:rsidRPr="0061649B">
              <w:t>isOrdered</w:t>
            </w:r>
            <w:proofErr w:type="spellEnd"/>
            <w:r w:rsidRPr="0061649B">
              <w:t>: N/A</w:t>
            </w:r>
          </w:p>
          <w:p w14:paraId="7046C066" w14:textId="77777777" w:rsidR="000526E2" w:rsidRPr="00B940D8" w:rsidRDefault="000526E2" w:rsidP="00F76A9E">
            <w:pPr>
              <w:pStyle w:val="TAL"/>
            </w:pPr>
            <w:proofErr w:type="spellStart"/>
            <w:r w:rsidRPr="00B940D8">
              <w:t>isUnique</w:t>
            </w:r>
            <w:proofErr w:type="spellEnd"/>
            <w:r w:rsidRPr="00B940D8">
              <w:t>: N/A</w:t>
            </w:r>
          </w:p>
          <w:p w14:paraId="655007FB" w14:textId="77777777" w:rsidR="000526E2" w:rsidRPr="00B940D8" w:rsidRDefault="000526E2" w:rsidP="00F76A9E">
            <w:pPr>
              <w:pStyle w:val="TAL"/>
            </w:pPr>
            <w:proofErr w:type="spellStart"/>
            <w:r w:rsidRPr="00B940D8">
              <w:t>defaultValue</w:t>
            </w:r>
            <w:proofErr w:type="spellEnd"/>
            <w:r w:rsidRPr="00B940D8">
              <w:t xml:space="preserve">: None </w:t>
            </w:r>
          </w:p>
          <w:p w14:paraId="4A4F1CFF"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9567A05" w14:textId="77777777" w:rsidTr="00F76A9E">
        <w:trPr>
          <w:gridBefore w:val="1"/>
          <w:wBefore w:w="32" w:type="dxa"/>
          <w:cantSplit/>
          <w:jc w:val="center"/>
        </w:trPr>
        <w:tc>
          <w:tcPr>
            <w:tcW w:w="2547" w:type="dxa"/>
          </w:tcPr>
          <w:p w14:paraId="35DA7A39" w14:textId="77777777" w:rsidR="000526E2" w:rsidRPr="0061649B" w:rsidRDefault="000526E2" w:rsidP="00F76A9E">
            <w:pPr>
              <w:pStyle w:val="TAL"/>
              <w:rPr>
                <w:rFonts w:cs="Arial"/>
                <w:szCs w:val="18"/>
                <w:lang w:eastAsia="de-DE"/>
              </w:rPr>
            </w:pPr>
            <w:proofErr w:type="spellStart"/>
            <w:r w:rsidRPr="0061649B">
              <w:rPr>
                <w:rFonts w:cs="Arial"/>
                <w:szCs w:val="18"/>
              </w:rPr>
              <w:t>monitorGranularityPeriod</w:t>
            </w:r>
            <w:proofErr w:type="spellEnd"/>
          </w:p>
        </w:tc>
        <w:tc>
          <w:tcPr>
            <w:tcW w:w="5245" w:type="dxa"/>
          </w:tcPr>
          <w:p w14:paraId="198FBEB7" w14:textId="77777777" w:rsidR="000526E2" w:rsidRPr="0061649B" w:rsidRDefault="000526E2" w:rsidP="00F76A9E">
            <w:pPr>
              <w:pStyle w:val="TAL"/>
              <w:rPr>
                <w:szCs w:val="18"/>
              </w:rPr>
            </w:pPr>
            <w:r w:rsidRPr="0061649B">
              <w:rPr>
                <w:szCs w:val="18"/>
              </w:rPr>
              <w:t>Granularity period used to monitor measurements for threshold crossings. The period is defined in seconds.</w:t>
            </w:r>
          </w:p>
          <w:p w14:paraId="3A943C6F" w14:textId="77777777" w:rsidR="000526E2" w:rsidRPr="0061649B" w:rsidRDefault="000526E2" w:rsidP="00F76A9E">
            <w:pPr>
              <w:pStyle w:val="TAL"/>
              <w:rPr>
                <w:szCs w:val="18"/>
              </w:rPr>
            </w:pPr>
          </w:p>
          <w:p w14:paraId="63DF52E0" w14:textId="77777777" w:rsidR="000526E2" w:rsidRPr="0061649B" w:rsidRDefault="000526E2" w:rsidP="00F76A9E">
            <w:pPr>
              <w:pStyle w:val="TAL"/>
              <w:rPr>
                <w:szCs w:val="18"/>
              </w:rPr>
            </w:pPr>
          </w:p>
          <w:p w14:paraId="097B5271" w14:textId="77777777" w:rsidR="000526E2" w:rsidRPr="0061649B" w:rsidRDefault="000526E2" w:rsidP="00F76A9E">
            <w:pPr>
              <w:pStyle w:val="TAL"/>
              <w:rPr>
                <w:szCs w:val="18"/>
              </w:rPr>
            </w:pPr>
            <w:r w:rsidRPr="0061649B">
              <w:rPr>
                <w:szCs w:val="18"/>
              </w:rPr>
              <w:t>See Note 5</w:t>
            </w:r>
          </w:p>
          <w:p w14:paraId="5B165E37" w14:textId="77777777" w:rsidR="000526E2" w:rsidRPr="0061649B" w:rsidRDefault="000526E2" w:rsidP="00F76A9E">
            <w:pPr>
              <w:pStyle w:val="TAL"/>
              <w:rPr>
                <w:szCs w:val="18"/>
              </w:rPr>
            </w:pPr>
          </w:p>
          <w:p w14:paraId="0429416C" w14:textId="77777777" w:rsidR="000526E2" w:rsidRPr="0061649B" w:rsidRDefault="000526E2" w:rsidP="00F76A9E">
            <w:pPr>
              <w:rPr>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t xml:space="preserve"> </w:t>
            </w:r>
            <w:r w:rsidRPr="002D4668">
              <w:rPr>
                <w:rFonts w:ascii="Arial" w:hAnsi="Arial" w:cs="Arial"/>
                <w:sz w:val="18"/>
                <w:szCs w:val="18"/>
              </w:rPr>
              <w:t>a multiple of a supported GP of the associated measurements</w:t>
            </w:r>
          </w:p>
        </w:tc>
        <w:tc>
          <w:tcPr>
            <w:tcW w:w="1984" w:type="dxa"/>
          </w:tcPr>
          <w:p w14:paraId="3DBF6CC1" w14:textId="77777777" w:rsidR="000526E2" w:rsidRPr="0061649B" w:rsidRDefault="000526E2" w:rsidP="00F76A9E">
            <w:pPr>
              <w:pStyle w:val="TAL"/>
            </w:pPr>
            <w:r w:rsidRPr="0061649B">
              <w:t>type: Integer</w:t>
            </w:r>
          </w:p>
          <w:p w14:paraId="73BBFB81" w14:textId="77777777" w:rsidR="000526E2" w:rsidRPr="0061649B" w:rsidRDefault="000526E2" w:rsidP="00F76A9E">
            <w:pPr>
              <w:pStyle w:val="TAL"/>
            </w:pPr>
            <w:r w:rsidRPr="0061649B">
              <w:t>multiplicity: 1</w:t>
            </w:r>
          </w:p>
          <w:p w14:paraId="0DAC8A70" w14:textId="77777777" w:rsidR="000526E2" w:rsidRPr="0061649B" w:rsidRDefault="000526E2" w:rsidP="00F76A9E">
            <w:pPr>
              <w:pStyle w:val="TAL"/>
            </w:pPr>
            <w:proofErr w:type="spellStart"/>
            <w:r w:rsidRPr="0061649B">
              <w:t>isOrdered</w:t>
            </w:r>
            <w:proofErr w:type="spellEnd"/>
            <w:r w:rsidRPr="0061649B">
              <w:t>: N/A</w:t>
            </w:r>
          </w:p>
          <w:p w14:paraId="2F47A6DB"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6AD8F3ED" w14:textId="77777777" w:rsidR="000526E2" w:rsidRPr="0061649B" w:rsidRDefault="000526E2" w:rsidP="00F76A9E">
            <w:pPr>
              <w:pStyle w:val="TAL"/>
            </w:pPr>
            <w:proofErr w:type="spellStart"/>
            <w:r w:rsidRPr="0061649B">
              <w:t>defaultValue</w:t>
            </w:r>
            <w:proofErr w:type="spellEnd"/>
            <w:r w:rsidRPr="0061649B">
              <w:t xml:space="preserve">: None </w:t>
            </w:r>
          </w:p>
          <w:p w14:paraId="2012B92B"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6BACC7E" w14:textId="77777777" w:rsidTr="00F76A9E">
        <w:trPr>
          <w:gridBefore w:val="1"/>
          <w:wBefore w:w="32" w:type="dxa"/>
          <w:cantSplit/>
          <w:jc w:val="center"/>
        </w:trPr>
        <w:tc>
          <w:tcPr>
            <w:tcW w:w="2547" w:type="dxa"/>
          </w:tcPr>
          <w:p w14:paraId="5593CBA9" w14:textId="77777777" w:rsidR="000526E2" w:rsidRPr="0061649B" w:rsidRDefault="000526E2" w:rsidP="00F76A9E">
            <w:pPr>
              <w:pStyle w:val="TAL"/>
              <w:rPr>
                <w:rFonts w:cs="Arial"/>
                <w:szCs w:val="18"/>
              </w:rPr>
            </w:pPr>
            <w:proofErr w:type="spellStart"/>
            <w:r>
              <w:rPr>
                <w:rFonts w:cs="Arial"/>
                <w:szCs w:val="18"/>
              </w:rPr>
              <w:t>reporting</w:t>
            </w:r>
            <w:r w:rsidRPr="0061649B">
              <w:rPr>
                <w:rFonts w:cs="Arial"/>
                <w:szCs w:val="18"/>
              </w:rPr>
              <w:t>Periods</w:t>
            </w:r>
            <w:proofErr w:type="spellEnd"/>
            <w:r>
              <w:rPr>
                <w:rFonts w:cs="Arial"/>
                <w:szCs w:val="18"/>
              </w:rPr>
              <w:br/>
            </w:r>
            <w:r>
              <w:rPr>
                <w:rFonts w:cs="Arial"/>
                <w:szCs w:val="18"/>
              </w:rPr>
              <w:br/>
            </w:r>
          </w:p>
        </w:tc>
        <w:tc>
          <w:tcPr>
            <w:tcW w:w="5245" w:type="dxa"/>
          </w:tcPr>
          <w:p w14:paraId="21F8F4ED" w14:textId="77777777" w:rsidR="000526E2" w:rsidRPr="0061649B" w:rsidRDefault="000526E2" w:rsidP="00F76A9E">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66D8FC77" w14:textId="77777777" w:rsidR="000526E2" w:rsidRPr="0061649B" w:rsidRDefault="000526E2" w:rsidP="00F76A9E">
            <w:pPr>
              <w:pStyle w:val="TAL"/>
              <w:rPr>
                <w:szCs w:val="18"/>
              </w:rPr>
            </w:pPr>
          </w:p>
          <w:p w14:paraId="2D5A4F4D"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7CA1104A" w14:textId="77777777" w:rsidR="000526E2" w:rsidRPr="0061649B" w:rsidRDefault="000526E2" w:rsidP="00F76A9E">
            <w:pPr>
              <w:pStyle w:val="TAL"/>
            </w:pPr>
            <w:r w:rsidRPr="0061649B">
              <w:t>type: Integer</w:t>
            </w:r>
          </w:p>
          <w:p w14:paraId="49FAE67C" w14:textId="77777777" w:rsidR="000526E2" w:rsidRPr="0061649B" w:rsidRDefault="000526E2" w:rsidP="00F76A9E">
            <w:pPr>
              <w:pStyle w:val="TAL"/>
            </w:pPr>
            <w:r w:rsidRPr="0061649B">
              <w:t>multiplicity: *</w:t>
            </w:r>
          </w:p>
          <w:p w14:paraId="396909C6" w14:textId="77777777" w:rsidR="000526E2" w:rsidRPr="0061649B" w:rsidRDefault="000526E2" w:rsidP="00F76A9E">
            <w:pPr>
              <w:pStyle w:val="TAL"/>
            </w:pPr>
            <w:proofErr w:type="spellStart"/>
            <w:r w:rsidRPr="0061649B">
              <w:t>isOrdered</w:t>
            </w:r>
            <w:proofErr w:type="spellEnd"/>
            <w:r w:rsidRPr="0061649B">
              <w:t>: False</w:t>
            </w:r>
          </w:p>
          <w:p w14:paraId="0DA8CBE5" w14:textId="77777777" w:rsidR="000526E2" w:rsidRPr="0061649B" w:rsidRDefault="000526E2" w:rsidP="00F76A9E">
            <w:pPr>
              <w:pStyle w:val="TAL"/>
            </w:pPr>
            <w:proofErr w:type="spellStart"/>
            <w:r w:rsidRPr="0061649B">
              <w:t>isUnique</w:t>
            </w:r>
            <w:proofErr w:type="spellEnd"/>
            <w:r w:rsidRPr="0061649B">
              <w:t>: True</w:t>
            </w:r>
          </w:p>
          <w:p w14:paraId="1FA2D74D" w14:textId="77777777" w:rsidR="000526E2" w:rsidRPr="0061649B" w:rsidRDefault="000526E2" w:rsidP="00F76A9E">
            <w:pPr>
              <w:pStyle w:val="TAL"/>
            </w:pPr>
            <w:proofErr w:type="spellStart"/>
            <w:r w:rsidRPr="0061649B">
              <w:t>defaultValue</w:t>
            </w:r>
            <w:proofErr w:type="spellEnd"/>
            <w:r w:rsidRPr="0061649B">
              <w:t>: None</w:t>
            </w:r>
          </w:p>
          <w:p w14:paraId="452A66E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3F4D531" w14:textId="77777777" w:rsidTr="00F76A9E">
        <w:trPr>
          <w:gridBefore w:val="1"/>
          <w:wBefore w:w="32" w:type="dxa"/>
          <w:cantSplit/>
          <w:jc w:val="center"/>
        </w:trPr>
        <w:tc>
          <w:tcPr>
            <w:tcW w:w="2547" w:type="dxa"/>
          </w:tcPr>
          <w:p w14:paraId="4743BB11" w14:textId="77777777" w:rsidR="000526E2" w:rsidRPr="0061649B" w:rsidRDefault="000526E2" w:rsidP="00F76A9E">
            <w:pPr>
              <w:pStyle w:val="TAL"/>
              <w:rPr>
                <w:rFonts w:cs="Arial"/>
                <w:szCs w:val="18"/>
              </w:rPr>
            </w:pPr>
            <w:proofErr w:type="spellStart"/>
            <w:r w:rsidRPr="0061649B">
              <w:rPr>
                <w:rFonts w:cs="Arial"/>
                <w:color w:val="000000"/>
                <w:szCs w:val="18"/>
              </w:rPr>
              <w:t>thresholdInfoList</w:t>
            </w:r>
            <w:proofErr w:type="spellEnd"/>
          </w:p>
        </w:tc>
        <w:tc>
          <w:tcPr>
            <w:tcW w:w="5245" w:type="dxa"/>
          </w:tcPr>
          <w:p w14:paraId="0C6C44FC" w14:textId="77777777" w:rsidR="000526E2" w:rsidRPr="0061649B" w:rsidRDefault="000526E2" w:rsidP="00F76A9E">
            <w:pPr>
              <w:pStyle w:val="TAL"/>
              <w:rPr>
                <w:szCs w:val="18"/>
              </w:rPr>
            </w:pPr>
            <w:r w:rsidRPr="0061649B">
              <w:rPr>
                <w:color w:val="000000"/>
                <w:szCs w:val="18"/>
              </w:rPr>
              <w:t xml:space="preserve">List of </w:t>
            </w:r>
            <w:proofErr w:type="gramStart"/>
            <w:r w:rsidRPr="0061649B">
              <w:rPr>
                <w:color w:val="000000"/>
                <w:szCs w:val="18"/>
              </w:rPr>
              <w:t>threshold</w:t>
            </w:r>
            <w:proofErr w:type="gramEnd"/>
            <w:r w:rsidRPr="0061649B">
              <w:rPr>
                <w:color w:val="000000"/>
                <w:szCs w:val="18"/>
              </w:rPr>
              <w:t xml:space="preserve"> </w:t>
            </w:r>
            <w:proofErr w:type="spellStart"/>
            <w:r w:rsidRPr="0061649B">
              <w:rPr>
                <w:color w:val="000000"/>
                <w:szCs w:val="18"/>
              </w:rPr>
              <w:t>infos</w:t>
            </w:r>
            <w:proofErr w:type="spellEnd"/>
            <w:r w:rsidRPr="0061649B">
              <w:rPr>
                <w:color w:val="000000"/>
                <w:szCs w:val="18"/>
              </w:rPr>
              <w:t>.</w:t>
            </w:r>
          </w:p>
        </w:tc>
        <w:tc>
          <w:tcPr>
            <w:tcW w:w="1984" w:type="dxa"/>
          </w:tcPr>
          <w:p w14:paraId="309F27CD" w14:textId="77777777" w:rsidR="000526E2" w:rsidRPr="0061649B" w:rsidRDefault="000526E2" w:rsidP="00F76A9E">
            <w:pPr>
              <w:pStyle w:val="TAL"/>
            </w:pPr>
            <w:r w:rsidRPr="0061649B">
              <w:t xml:space="preserve">type: </w:t>
            </w:r>
            <w:proofErr w:type="spellStart"/>
            <w:r w:rsidRPr="0061649B">
              <w:t>ThresholdInfo</w:t>
            </w:r>
            <w:proofErr w:type="spellEnd"/>
          </w:p>
          <w:p w14:paraId="64C6BC69"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3736F94A" w14:textId="77777777" w:rsidR="000526E2" w:rsidRPr="0061649B" w:rsidRDefault="000526E2" w:rsidP="00F76A9E">
            <w:pPr>
              <w:pStyle w:val="TAL"/>
            </w:pPr>
            <w:proofErr w:type="spellStart"/>
            <w:r w:rsidRPr="0061649B">
              <w:t>isOrdered</w:t>
            </w:r>
            <w:proofErr w:type="spellEnd"/>
            <w:r w:rsidRPr="0061649B">
              <w:t>: False</w:t>
            </w:r>
          </w:p>
          <w:p w14:paraId="530649FF" w14:textId="77777777" w:rsidR="000526E2" w:rsidRPr="00B940D8" w:rsidRDefault="000526E2" w:rsidP="00F76A9E">
            <w:pPr>
              <w:pStyle w:val="TAL"/>
            </w:pPr>
            <w:proofErr w:type="spellStart"/>
            <w:r w:rsidRPr="00B940D8">
              <w:t>isUnique</w:t>
            </w:r>
            <w:proofErr w:type="spellEnd"/>
            <w:r w:rsidRPr="00B940D8">
              <w:t>: True</w:t>
            </w:r>
          </w:p>
          <w:p w14:paraId="3351ABBB" w14:textId="77777777" w:rsidR="000526E2" w:rsidRPr="00B940D8" w:rsidRDefault="000526E2" w:rsidP="00F76A9E">
            <w:pPr>
              <w:pStyle w:val="TAL"/>
            </w:pPr>
            <w:proofErr w:type="spellStart"/>
            <w:r w:rsidRPr="00B940D8">
              <w:t>defaultValue</w:t>
            </w:r>
            <w:proofErr w:type="spellEnd"/>
            <w:r w:rsidRPr="00B940D8">
              <w:t>: None</w:t>
            </w:r>
          </w:p>
          <w:p w14:paraId="5F35F495"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487509F" w14:textId="77777777" w:rsidTr="00F76A9E">
        <w:trPr>
          <w:gridBefore w:val="1"/>
          <w:wBefore w:w="32" w:type="dxa"/>
          <w:cantSplit/>
          <w:jc w:val="center"/>
        </w:trPr>
        <w:tc>
          <w:tcPr>
            <w:tcW w:w="2547" w:type="dxa"/>
          </w:tcPr>
          <w:p w14:paraId="52A38334" w14:textId="77777777" w:rsidR="000526E2" w:rsidRPr="0061649B" w:rsidRDefault="000526E2" w:rsidP="00F76A9E">
            <w:pPr>
              <w:pStyle w:val="TAL"/>
              <w:rPr>
                <w:rFonts w:cs="Arial"/>
                <w:szCs w:val="18"/>
              </w:rPr>
            </w:pPr>
            <w:proofErr w:type="spellStart"/>
            <w:r w:rsidRPr="0061649B">
              <w:rPr>
                <w:rFonts w:cs="Arial"/>
                <w:color w:val="000000"/>
                <w:szCs w:val="18"/>
              </w:rPr>
              <w:t>thresholdValue</w:t>
            </w:r>
            <w:proofErr w:type="spellEnd"/>
          </w:p>
        </w:tc>
        <w:tc>
          <w:tcPr>
            <w:tcW w:w="5245" w:type="dxa"/>
          </w:tcPr>
          <w:p w14:paraId="65ED49E4"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5B388E29" w14:textId="77777777" w:rsidR="000526E2" w:rsidRPr="0061649B" w:rsidRDefault="000526E2" w:rsidP="00F76A9E">
            <w:pPr>
              <w:pStyle w:val="TAL"/>
              <w:rPr>
                <w:rFonts w:eastAsia="Arial Unicode MS"/>
                <w:color w:val="000000"/>
                <w:szCs w:val="18"/>
                <w:lang w:eastAsia="zh-CN"/>
              </w:rPr>
            </w:pPr>
          </w:p>
          <w:p w14:paraId="23B2AF0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float or integer</w:t>
            </w:r>
          </w:p>
        </w:tc>
        <w:tc>
          <w:tcPr>
            <w:tcW w:w="1984" w:type="dxa"/>
          </w:tcPr>
          <w:p w14:paraId="18F1B494" w14:textId="77777777" w:rsidR="000526E2" w:rsidRPr="0061649B" w:rsidRDefault="000526E2" w:rsidP="00F76A9E">
            <w:pPr>
              <w:pStyle w:val="TAL"/>
            </w:pPr>
            <w:r w:rsidRPr="0061649B">
              <w:t>type: Union</w:t>
            </w:r>
          </w:p>
          <w:p w14:paraId="0BA9501C" w14:textId="77777777" w:rsidR="000526E2" w:rsidRPr="0061649B" w:rsidRDefault="000526E2" w:rsidP="00F76A9E">
            <w:pPr>
              <w:pStyle w:val="TAL"/>
            </w:pPr>
            <w:r w:rsidRPr="0061649B">
              <w:t>multiplicity: 1</w:t>
            </w:r>
          </w:p>
          <w:p w14:paraId="7972FA71" w14:textId="77777777" w:rsidR="000526E2" w:rsidRPr="0061649B" w:rsidRDefault="000526E2" w:rsidP="00F76A9E">
            <w:pPr>
              <w:pStyle w:val="TAL"/>
            </w:pPr>
            <w:proofErr w:type="spellStart"/>
            <w:r w:rsidRPr="0061649B">
              <w:t>isOrdered</w:t>
            </w:r>
            <w:proofErr w:type="spellEnd"/>
            <w:r w:rsidRPr="0061649B">
              <w:t>: NA</w:t>
            </w:r>
          </w:p>
          <w:p w14:paraId="4AFEAAB3" w14:textId="77777777" w:rsidR="000526E2" w:rsidRPr="00B940D8" w:rsidRDefault="000526E2" w:rsidP="00F76A9E">
            <w:pPr>
              <w:pStyle w:val="TAL"/>
            </w:pPr>
            <w:proofErr w:type="spellStart"/>
            <w:r w:rsidRPr="00B940D8">
              <w:t>isUnique</w:t>
            </w:r>
            <w:proofErr w:type="spellEnd"/>
            <w:r w:rsidRPr="00B940D8">
              <w:t>: NA</w:t>
            </w:r>
          </w:p>
          <w:p w14:paraId="26E7735D" w14:textId="77777777" w:rsidR="000526E2" w:rsidRPr="00B940D8" w:rsidRDefault="000526E2" w:rsidP="00F76A9E">
            <w:pPr>
              <w:pStyle w:val="TAL"/>
            </w:pPr>
            <w:proofErr w:type="spellStart"/>
            <w:r w:rsidRPr="00B940D8">
              <w:t>defaultValue</w:t>
            </w:r>
            <w:proofErr w:type="spellEnd"/>
            <w:r w:rsidRPr="00B940D8">
              <w:t>: None</w:t>
            </w:r>
          </w:p>
          <w:p w14:paraId="1841849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B9C0BB6" w14:textId="77777777" w:rsidTr="00F76A9E">
        <w:trPr>
          <w:gridBefore w:val="1"/>
          <w:wBefore w:w="32" w:type="dxa"/>
          <w:cantSplit/>
          <w:jc w:val="center"/>
        </w:trPr>
        <w:tc>
          <w:tcPr>
            <w:tcW w:w="2547" w:type="dxa"/>
          </w:tcPr>
          <w:p w14:paraId="762CA219" w14:textId="77777777" w:rsidR="000526E2" w:rsidRPr="0061649B" w:rsidRDefault="000526E2" w:rsidP="00F76A9E">
            <w:pPr>
              <w:pStyle w:val="TAL"/>
              <w:rPr>
                <w:rFonts w:cs="Arial"/>
                <w:szCs w:val="18"/>
              </w:rPr>
            </w:pPr>
            <w:r w:rsidRPr="0061649B">
              <w:rPr>
                <w:rFonts w:cs="Arial"/>
                <w:szCs w:val="18"/>
              </w:rPr>
              <w:t>hysteresis</w:t>
            </w:r>
          </w:p>
        </w:tc>
        <w:tc>
          <w:tcPr>
            <w:tcW w:w="5245" w:type="dxa"/>
          </w:tcPr>
          <w:p w14:paraId="29539E15"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07E44EFE" w14:textId="77777777" w:rsidR="000526E2" w:rsidRPr="0061649B" w:rsidRDefault="000526E2" w:rsidP="00F76A9E">
            <w:pPr>
              <w:pStyle w:val="TAL"/>
              <w:rPr>
                <w:rFonts w:eastAsia="Arial Unicode MS"/>
                <w:color w:val="000000"/>
                <w:szCs w:val="18"/>
                <w:lang w:eastAsia="zh-CN"/>
              </w:rPr>
            </w:pPr>
          </w:p>
          <w:p w14:paraId="5CB72510" w14:textId="77777777" w:rsidR="000526E2" w:rsidRPr="0061649B" w:rsidRDefault="000526E2" w:rsidP="00F76A9E">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7915B8E4" w14:textId="77777777" w:rsidR="000526E2" w:rsidRPr="0061649B" w:rsidRDefault="000526E2" w:rsidP="00F76A9E">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5162FA1D" w14:textId="77777777" w:rsidR="000526E2" w:rsidRPr="0061649B" w:rsidRDefault="000526E2" w:rsidP="00F76A9E">
            <w:pPr>
              <w:pStyle w:val="TAL"/>
              <w:rPr>
                <w:rFonts w:eastAsia="Arial Unicode MS"/>
                <w:color w:val="000000"/>
                <w:szCs w:val="18"/>
                <w:lang w:eastAsia="zh-CN"/>
              </w:rPr>
            </w:pPr>
          </w:p>
          <w:p w14:paraId="5D220AF7"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7E0B9D2A" w14:textId="77777777" w:rsidR="000526E2" w:rsidRPr="0061649B" w:rsidRDefault="000526E2" w:rsidP="00F76A9E">
            <w:pPr>
              <w:pStyle w:val="TAL"/>
              <w:rPr>
                <w:rFonts w:eastAsia="Arial Unicode MS"/>
                <w:color w:val="000000"/>
                <w:szCs w:val="18"/>
                <w:lang w:eastAsia="zh-CN"/>
              </w:rPr>
            </w:pPr>
          </w:p>
          <w:p w14:paraId="1E9942A1" w14:textId="77777777" w:rsidR="000526E2" w:rsidRPr="0061649B" w:rsidRDefault="000526E2" w:rsidP="00F76A9E">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789DE364" w14:textId="77777777" w:rsidR="000526E2" w:rsidRPr="0061649B" w:rsidRDefault="000526E2" w:rsidP="00F76A9E">
            <w:pPr>
              <w:pStyle w:val="TAL"/>
              <w:rPr>
                <w:rFonts w:eastAsia="Arial Unicode MS"/>
                <w:color w:val="000000"/>
                <w:szCs w:val="18"/>
                <w:lang w:eastAsia="zh-CN"/>
              </w:rPr>
            </w:pPr>
          </w:p>
          <w:p w14:paraId="5C29696A"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non-negative float or integer</w:t>
            </w:r>
          </w:p>
        </w:tc>
        <w:tc>
          <w:tcPr>
            <w:tcW w:w="1984" w:type="dxa"/>
          </w:tcPr>
          <w:p w14:paraId="3BBDEB8A" w14:textId="77777777" w:rsidR="000526E2" w:rsidRPr="0061649B" w:rsidRDefault="000526E2" w:rsidP="00F76A9E">
            <w:pPr>
              <w:pStyle w:val="TAL"/>
            </w:pPr>
            <w:r w:rsidRPr="0061649B">
              <w:t>type: Union</w:t>
            </w:r>
          </w:p>
          <w:p w14:paraId="0001D36B"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611871E2" w14:textId="77777777" w:rsidR="000526E2" w:rsidRPr="0061649B" w:rsidRDefault="000526E2" w:rsidP="00F76A9E">
            <w:pPr>
              <w:pStyle w:val="TAL"/>
            </w:pPr>
            <w:proofErr w:type="spellStart"/>
            <w:r w:rsidRPr="0061649B">
              <w:t>isOrdered</w:t>
            </w:r>
            <w:proofErr w:type="spellEnd"/>
            <w:r w:rsidRPr="0061649B">
              <w:t>: NA</w:t>
            </w:r>
          </w:p>
          <w:p w14:paraId="01D5C5EC" w14:textId="77777777" w:rsidR="000526E2" w:rsidRPr="00B940D8" w:rsidRDefault="000526E2" w:rsidP="00F76A9E">
            <w:pPr>
              <w:pStyle w:val="TAL"/>
            </w:pPr>
            <w:proofErr w:type="spellStart"/>
            <w:r w:rsidRPr="00B940D8">
              <w:t>isUnique</w:t>
            </w:r>
            <w:proofErr w:type="spellEnd"/>
            <w:r w:rsidRPr="00B940D8">
              <w:t>: NA</w:t>
            </w:r>
          </w:p>
          <w:p w14:paraId="01168F68" w14:textId="77777777" w:rsidR="000526E2" w:rsidRPr="00B940D8" w:rsidRDefault="000526E2" w:rsidP="00F76A9E">
            <w:pPr>
              <w:pStyle w:val="TAL"/>
            </w:pPr>
            <w:proofErr w:type="spellStart"/>
            <w:r w:rsidRPr="00B940D8">
              <w:t>defaultValue</w:t>
            </w:r>
            <w:proofErr w:type="spellEnd"/>
            <w:r w:rsidRPr="00B940D8">
              <w:t>: None</w:t>
            </w:r>
          </w:p>
          <w:p w14:paraId="598843C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62D16E24" w14:textId="77777777" w:rsidTr="00F76A9E">
        <w:trPr>
          <w:gridBefore w:val="1"/>
          <w:wBefore w:w="32" w:type="dxa"/>
          <w:cantSplit/>
          <w:jc w:val="center"/>
        </w:trPr>
        <w:tc>
          <w:tcPr>
            <w:tcW w:w="2547" w:type="dxa"/>
          </w:tcPr>
          <w:p w14:paraId="0C7A3297" w14:textId="77777777" w:rsidR="000526E2" w:rsidRPr="0061649B" w:rsidRDefault="000526E2" w:rsidP="00F76A9E">
            <w:pPr>
              <w:pStyle w:val="TAL"/>
              <w:rPr>
                <w:rFonts w:cs="Arial"/>
                <w:szCs w:val="18"/>
              </w:rPr>
            </w:pPr>
            <w:proofErr w:type="spellStart"/>
            <w:r w:rsidRPr="0061649B">
              <w:rPr>
                <w:rFonts w:cs="Arial"/>
                <w:color w:val="000000"/>
                <w:szCs w:val="18"/>
              </w:rPr>
              <w:lastRenderedPageBreak/>
              <w:t>thresholdDirection</w:t>
            </w:r>
            <w:proofErr w:type="spellEnd"/>
          </w:p>
        </w:tc>
        <w:tc>
          <w:tcPr>
            <w:tcW w:w="5245" w:type="dxa"/>
          </w:tcPr>
          <w:p w14:paraId="46F38CCB" w14:textId="77777777" w:rsidR="000526E2" w:rsidRPr="0061649B" w:rsidRDefault="000526E2" w:rsidP="00F76A9E">
            <w:pPr>
              <w:pStyle w:val="TAL"/>
              <w:rPr>
                <w:color w:val="000000"/>
                <w:szCs w:val="18"/>
              </w:rPr>
            </w:pPr>
            <w:r w:rsidRPr="0061649B">
              <w:rPr>
                <w:color w:val="000000"/>
                <w:szCs w:val="18"/>
              </w:rPr>
              <w:t>Direction of a threshold indicating the direction for which a threshold crossing triggers a threshold.</w:t>
            </w:r>
          </w:p>
          <w:p w14:paraId="086D1B98" w14:textId="77777777" w:rsidR="000526E2" w:rsidRPr="0061649B" w:rsidRDefault="000526E2" w:rsidP="00F76A9E">
            <w:pPr>
              <w:pStyle w:val="TAL"/>
              <w:rPr>
                <w:color w:val="000000"/>
                <w:szCs w:val="18"/>
              </w:rPr>
            </w:pPr>
          </w:p>
          <w:p w14:paraId="5CC85382" w14:textId="77777777" w:rsidR="000526E2" w:rsidRPr="0061649B" w:rsidRDefault="000526E2" w:rsidP="00F76A9E">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performance metric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down upon reaching or crossing the threshold value.</w:t>
            </w:r>
          </w:p>
          <w:p w14:paraId="0C389266" w14:textId="77777777" w:rsidR="000526E2" w:rsidRPr="0061649B" w:rsidRDefault="000526E2" w:rsidP="00F76A9E">
            <w:pPr>
              <w:pStyle w:val="TAL"/>
              <w:rPr>
                <w:color w:val="000000"/>
                <w:szCs w:val="18"/>
              </w:rPr>
            </w:pPr>
          </w:p>
          <w:p w14:paraId="7155034E" w14:textId="77777777" w:rsidR="000526E2" w:rsidRPr="0061649B" w:rsidRDefault="000526E2" w:rsidP="00F76A9E">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performance metric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up upon reaching or crossing the threshold value.</w:t>
            </w:r>
          </w:p>
          <w:p w14:paraId="656CC6A3" w14:textId="77777777" w:rsidR="000526E2" w:rsidRPr="0061649B" w:rsidRDefault="000526E2" w:rsidP="00F76A9E">
            <w:pPr>
              <w:pStyle w:val="TAL"/>
              <w:rPr>
                <w:color w:val="000000"/>
                <w:szCs w:val="18"/>
              </w:rPr>
            </w:pPr>
          </w:p>
          <w:p w14:paraId="190D4C6F" w14:textId="77777777" w:rsidR="000526E2" w:rsidRPr="0061649B" w:rsidRDefault="000526E2" w:rsidP="00F76A9E">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2E3A0369" w14:textId="77777777" w:rsidR="000526E2" w:rsidRPr="0061649B" w:rsidRDefault="000526E2" w:rsidP="00F76A9E">
            <w:pPr>
              <w:pStyle w:val="TAL"/>
              <w:rPr>
                <w:color w:val="000000"/>
                <w:szCs w:val="18"/>
              </w:rPr>
            </w:pPr>
          </w:p>
          <w:p w14:paraId="02A198C2" w14:textId="77777777" w:rsidR="000526E2" w:rsidRPr="0061649B" w:rsidRDefault="000526E2" w:rsidP="00F76A9E">
            <w:pPr>
              <w:pStyle w:val="TAL"/>
              <w:rPr>
                <w:color w:val="000000"/>
                <w:szCs w:val="18"/>
              </w:rPr>
            </w:pPr>
            <w:r w:rsidRPr="0061649B">
              <w:rPr>
                <w:color w:val="000000"/>
                <w:szCs w:val="18"/>
              </w:rPr>
              <w:t>In case a threshold with hysteresis is configured, the threshold direction attribute shall be set to "UP_AND_DOWN".</w:t>
            </w:r>
          </w:p>
          <w:p w14:paraId="0C6DF424" w14:textId="77777777" w:rsidR="000526E2" w:rsidRPr="0061649B" w:rsidRDefault="000526E2" w:rsidP="00F76A9E">
            <w:pPr>
              <w:pStyle w:val="TAL"/>
              <w:rPr>
                <w:color w:val="000000"/>
                <w:szCs w:val="18"/>
              </w:rPr>
            </w:pPr>
          </w:p>
          <w:p w14:paraId="713BBC41" w14:textId="77777777" w:rsidR="000526E2" w:rsidRPr="0061649B" w:rsidRDefault="000526E2" w:rsidP="00F76A9E">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1BB1FCC5" w14:textId="77777777" w:rsidR="000526E2" w:rsidRPr="0061649B" w:rsidRDefault="000526E2" w:rsidP="00F76A9E">
            <w:pPr>
              <w:pStyle w:val="TAL"/>
              <w:rPr>
                <w:color w:val="000000"/>
                <w:szCs w:val="18"/>
              </w:rPr>
            </w:pPr>
            <w:r w:rsidRPr="0061649B">
              <w:rPr>
                <w:color w:val="000000"/>
                <w:szCs w:val="18"/>
              </w:rPr>
              <w:t>- UP</w:t>
            </w:r>
          </w:p>
          <w:p w14:paraId="163AE32B" w14:textId="77777777" w:rsidR="000526E2" w:rsidRPr="0061649B" w:rsidRDefault="000526E2" w:rsidP="00F76A9E">
            <w:pPr>
              <w:pStyle w:val="TAL"/>
              <w:rPr>
                <w:color w:val="000000"/>
                <w:szCs w:val="18"/>
              </w:rPr>
            </w:pPr>
            <w:r w:rsidRPr="0061649B">
              <w:rPr>
                <w:color w:val="000000"/>
                <w:szCs w:val="18"/>
              </w:rPr>
              <w:t>- DOWN</w:t>
            </w:r>
          </w:p>
          <w:p w14:paraId="6C2994AD" w14:textId="77777777" w:rsidR="000526E2" w:rsidRPr="0061649B" w:rsidRDefault="000526E2" w:rsidP="00F76A9E">
            <w:pPr>
              <w:pStyle w:val="TAL"/>
              <w:rPr>
                <w:szCs w:val="18"/>
              </w:rPr>
            </w:pPr>
            <w:r w:rsidRPr="0061649B">
              <w:rPr>
                <w:color w:val="000000"/>
                <w:szCs w:val="18"/>
              </w:rPr>
              <w:t>- UP_AND_DOWN</w:t>
            </w:r>
          </w:p>
        </w:tc>
        <w:tc>
          <w:tcPr>
            <w:tcW w:w="1984" w:type="dxa"/>
          </w:tcPr>
          <w:p w14:paraId="1239A98F" w14:textId="77777777" w:rsidR="000526E2" w:rsidRPr="0061649B" w:rsidRDefault="000526E2" w:rsidP="00F76A9E">
            <w:pPr>
              <w:pStyle w:val="TAL"/>
            </w:pPr>
            <w:r w:rsidRPr="0061649B">
              <w:t>type: ENUM</w:t>
            </w:r>
          </w:p>
          <w:p w14:paraId="492A9E67" w14:textId="77777777" w:rsidR="000526E2" w:rsidRPr="0061649B" w:rsidRDefault="000526E2" w:rsidP="00F76A9E">
            <w:pPr>
              <w:pStyle w:val="TAL"/>
            </w:pPr>
            <w:r w:rsidRPr="0061649B">
              <w:t>multiplicity: 1</w:t>
            </w:r>
          </w:p>
          <w:p w14:paraId="030BABE4" w14:textId="77777777" w:rsidR="000526E2" w:rsidRPr="0061649B" w:rsidRDefault="000526E2" w:rsidP="00F76A9E">
            <w:pPr>
              <w:pStyle w:val="TAL"/>
            </w:pPr>
            <w:proofErr w:type="spellStart"/>
            <w:r w:rsidRPr="0061649B">
              <w:t>isOrdered</w:t>
            </w:r>
            <w:proofErr w:type="spellEnd"/>
            <w:r w:rsidRPr="0061649B">
              <w:t>: N/A</w:t>
            </w:r>
          </w:p>
          <w:p w14:paraId="71CDEE77" w14:textId="77777777" w:rsidR="000526E2" w:rsidRPr="00B940D8" w:rsidRDefault="000526E2" w:rsidP="00F76A9E">
            <w:pPr>
              <w:pStyle w:val="TAL"/>
            </w:pPr>
            <w:proofErr w:type="spellStart"/>
            <w:r w:rsidRPr="00B940D8">
              <w:t>isUnique</w:t>
            </w:r>
            <w:proofErr w:type="spellEnd"/>
            <w:r w:rsidRPr="00B940D8">
              <w:t>: N/A</w:t>
            </w:r>
          </w:p>
          <w:p w14:paraId="0442449F" w14:textId="77777777" w:rsidR="000526E2" w:rsidRPr="00B940D8" w:rsidRDefault="000526E2" w:rsidP="00F76A9E">
            <w:pPr>
              <w:pStyle w:val="TAL"/>
            </w:pPr>
            <w:proofErr w:type="spellStart"/>
            <w:r w:rsidRPr="00B940D8">
              <w:t>defaultValue</w:t>
            </w:r>
            <w:proofErr w:type="spellEnd"/>
            <w:r w:rsidRPr="00B940D8">
              <w:t>: None</w:t>
            </w:r>
          </w:p>
          <w:p w14:paraId="7D4F35D7"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B9C136F" w14:textId="77777777" w:rsidTr="00F76A9E">
        <w:trPr>
          <w:gridBefore w:val="1"/>
          <w:wBefore w:w="32" w:type="dxa"/>
          <w:cantSplit/>
          <w:jc w:val="center"/>
        </w:trPr>
        <w:tc>
          <w:tcPr>
            <w:tcW w:w="2547" w:type="dxa"/>
          </w:tcPr>
          <w:p w14:paraId="177B50CB" w14:textId="77777777" w:rsidR="000526E2" w:rsidRPr="0061649B" w:rsidRDefault="000526E2" w:rsidP="00F76A9E">
            <w:pPr>
              <w:pStyle w:val="TAL"/>
              <w:rPr>
                <w:rFonts w:cs="Arial"/>
                <w:szCs w:val="18"/>
              </w:rPr>
            </w:pPr>
            <w:proofErr w:type="spellStart"/>
            <w:r w:rsidRPr="0061649B">
              <w:rPr>
                <w:rFonts w:cs="Arial"/>
                <w:szCs w:val="18"/>
              </w:rPr>
              <w:t>objectClass</w:t>
            </w:r>
            <w:proofErr w:type="spellEnd"/>
          </w:p>
        </w:tc>
        <w:tc>
          <w:tcPr>
            <w:tcW w:w="5245" w:type="dxa"/>
          </w:tcPr>
          <w:p w14:paraId="70D73CEE" w14:textId="77777777" w:rsidR="000526E2" w:rsidRPr="0061649B" w:rsidRDefault="000526E2" w:rsidP="00F76A9E">
            <w:pPr>
              <w:pStyle w:val="TAL"/>
              <w:rPr>
                <w:szCs w:val="18"/>
              </w:rPr>
            </w:pPr>
            <w:r w:rsidRPr="0061649B">
              <w:rPr>
                <w:szCs w:val="18"/>
              </w:rPr>
              <w:t>Class of a managed object instance.</w:t>
            </w:r>
          </w:p>
          <w:p w14:paraId="0C4977B7" w14:textId="77777777" w:rsidR="000526E2" w:rsidRPr="0061649B" w:rsidRDefault="000526E2" w:rsidP="00F76A9E">
            <w:pPr>
              <w:pStyle w:val="TAL"/>
              <w:rPr>
                <w:szCs w:val="18"/>
              </w:rPr>
            </w:pPr>
          </w:p>
          <w:p w14:paraId="798267B1"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1AD0E4B1" w14:textId="77777777" w:rsidR="000526E2" w:rsidRPr="0061649B" w:rsidRDefault="000526E2" w:rsidP="00F76A9E">
            <w:pPr>
              <w:pStyle w:val="TAL"/>
            </w:pPr>
            <w:r w:rsidRPr="0061649B">
              <w:t>type: String</w:t>
            </w:r>
          </w:p>
          <w:p w14:paraId="5AE229A6" w14:textId="77777777" w:rsidR="000526E2" w:rsidRPr="0061649B" w:rsidRDefault="000526E2" w:rsidP="00F76A9E">
            <w:pPr>
              <w:pStyle w:val="TAL"/>
            </w:pPr>
            <w:r w:rsidRPr="0061649B">
              <w:t>multiplicity: 1</w:t>
            </w:r>
          </w:p>
          <w:p w14:paraId="3164ACDB" w14:textId="77777777" w:rsidR="000526E2" w:rsidRPr="0061649B" w:rsidRDefault="000526E2" w:rsidP="00F76A9E">
            <w:pPr>
              <w:pStyle w:val="TAL"/>
            </w:pPr>
            <w:proofErr w:type="spellStart"/>
            <w:r w:rsidRPr="0061649B">
              <w:t>isOrdered</w:t>
            </w:r>
            <w:proofErr w:type="spellEnd"/>
            <w:r w:rsidRPr="0061649B">
              <w:t>: N/A</w:t>
            </w:r>
          </w:p>
          <w:p w14:paraId="7E482871" w14:textId="77777777" w:rsidR="000526E2" w:rsidRPr="00B940D8" w:rsidRDefault="000526E2" w:rsidP="00F76A9E">
            <w:pPr>
              <w:pStyle w:val="TAL"/>
            </w:pPr>
            <w:proofErr w:type="spellStart"/>
            <w:r w:rsidRPr="00B940D8">
              <w:t>isUnique</w:t>
            </w:r>
            <w:proofErr w:type="spellEnd"/>
            <w:r w:rsidRPr="00B940D8">
              <w:t>: N/A</w:t>
            </w:r>
          </w:p>
          <w:p w14:paraId="314483EB" w14:textId="77777777" w:rsidR="000526E2" w:rsidRPr="00B940D8" w:rsidRDefault="000526E2" w:rsidP="00F76A9E">
            <w:pPr>
              <w:pStyle w:val="TAL"/>
            </w:pPr>
            <w:proofErr w:type="spellStart"/>
            <w:r w:rsidRPr="00B940D8">
              <w:t>defaultValue</w:t>
            </w:r>
            <w:proofErr w:type="spellEnd"/>
            <w:r w:rsidRPr="00B940D8">
              <w:t>: None</w:t>
            </w:r>
          </w:p>
          <w:p w14:paraId="2C85946E"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A50B504" w14:textId="77777777" w:rsidTr="00F76A9E">
        <w:trPr>
          <w:gridBefore w:val="1"/>
          <w:wBefore w:w="32" w:type="dxa"/>
          <w:cantSplit/>
          <w:jc w:val="center"/>
        </w:trPr>
        <w:tc>
          <w:tcPr>
            <w:tcW w:w="2547" w:type="dxa"/>
          </w:tcPr>
          <w:p w14:paraId="4DA24A23" w14:textId="77777777" w:rsidR="000526E2" w:rsidRPr="0061649B" w:rsidRDefault="000526E2" w:rsidP="00F76A9E">
            <w:pPr>
              <w:pStyle w:val="TAL"/>
              <w:rPr>
                <w:rFonts w:cs="Arial"/>
                <w:szCs w:val="18"/>
              </w:rPr>
            </w:pPr>
            <w:proofErr w:type="spellStart"/>
            <w:r w:rsidRPr="0061649B">
              <w:rPr>
                <w:rFonts w:cs="Arial"/>
                <w:szCs w:val="18"/>
              </w:rPr>
              <w:t>objectInstance</w:t>
            </w:r>
            <w:proofErr w:type="spellEnd"/>
          </w:p>
        </w:tc>
        <w:tc>
          <w:tcPr>
            <w:tcW w:w="5245" w:type="dxa"/>
          </w:tcPr>
          <w:p w14:paraId="6602FF1F" w14:textId="77777777" w:rsidR="000526E2" w:rsidRPr="0061649B" w:rsidRDefault="000526E2" w:rsidP="00F76A9E">
            <w:pPr>
              <w:pStyle w:val="TAL"/>
              <w:rPr>
                <w:szCs w:val="18"/>
              </w:rPr>
            </w:pPr>
            <w:r w:rsidRPr="0061649B">
              <w:rPr>
                <w:szCs w:val="18"/>
              </w:rPr>
              <w:t>Managed object instance identified by its DN.</w:t>
            </w:r>
          </w:p>
          <w:p w14:paraId="1C02435F" w14:textId="77777777" w:rsidR="000526E2" w:rsidRPr="0061649B" w:rsidRDefault="000526E2" w:rsidP="00F76A9E">
            <w:pPr>
              <w:pStyle w:val="TAL"/>
              <w:rPr>
                <w:szCs w:val="18"/>
              </w:rPr>
            </w:pPr>
          </w:p>
          <w:p w14:paraId="1DDF57B3"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1C342CBF" w14:textId="77777777" w:rsidR="000526E2" w:rsidRPr="0061649B" w:rsidRDefault="000526E2" w:rsidP="00F76A9E">
            <w:pPr>
              <w:pStyle w:val="TAL"/>
            </w:pPr>
            <w:r w:rsidRPr="0061649B">
              <w:t>type: String</w:t>
            </w:r>
          </w:p>
          <w:p w14:paraId="18A55024" w14:textId="77777777" w:rsidR="000526E2" w:rsidRPr="0061649B" w:rsidRDefault="000526E2" w:rsidP="00F76A9E">
            <w:pPr>
              <w:pStyle w:val="TAL"/>
            </w:pPr>
            <w:r w:rsidRPr="0061649B">
              <w:t>multiplicity: 1</w:t>
            </w:r>
          </w:p>
          <w:p w14:paraId="190023C3" w14:textId="77777777" w:rsidR="000526E2" w:rsidRPr="0061649B" w:rsidRDefault="000526E2" w:rsidP="00F76A9E">
            <w:pPr>
              <w:pStyle w:val="TAL"/>
            </w:pPr>
            <w:proofErr w:type="spellStart"/>
            <w:r w:rsidRPr="0061649B">
              <w:t>isOrdered</w:t>
            </w:r>
            <w:proofErr w:type="spellEnd"/>
            <w:r w:rsidRPr="0061649B">
              <w:t>: N/A</w:t>
            </w:r>
          </w:p>
          <w:p w14:paraId="3568A989" w14:textId="77777777" w:rsidR="000526E2" w:rsidRPr="00B940D8" w:rsidRDefault="000526E2" w:rsidP="00F76A9E">
            <w:pPr>
              <w:pStyle w:val="TAL"/>
            </w:pPr>
            <w:proofErr w:type="spellStart"/>
            <w:r w:rsidRPr="00B940D8">
              <w:t>isUnique</w:t>
            </w:r>
            <w:proofErr w:type="spellEnd"/>
            <w:r w:rsidRPr="00B940D8">
              <w:t>: N/A</w:t>
            </w:r>
          </w:p>
          <w:p w14:paraId="0B3CC15E" w14:textId="77777777" w:rsidR="000526E2" w:rsidRPr="00B940D8" w:rsidRDefault="000526E2" w:rsidP="00F76A9E">
            <w:pPr>
              <w:pStyle w:val="TAL"/>
            </w:pPr>
            <w:proofErr w:type="spellStart"/>
            <w:r w:rsidRPr="00B940D8">
              <w:t>defaultValue</w:t>
            </w:r>
            <w:proofErr w:type="spellEnd"/>
            <w:r w:rsidRPr="00B940D8">
              <w:t>: None</w:t>
            </w:r>
          </w:p>
          <w:p w14:paraId="34D2E966"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16AE050" w14:textId="77777777" w:rsidTr="00F76A9E">
        <w:trPr>
          <w:gridBefore w:val="1"/>
          <w:wBefore w:w="32" w:type="dxa"/>
          <w:cantSplit/>
          <w:jc w:val="center"/>
        </w:trPr>
        <w:tc>
          <w:tcPr>
            <w:tcW w:w="2547" w:type="dxa"/>
          </w:tcPr>
          <w:p w14:paraId="253D0E75" w14:textId="77777777" w:rsidR="000526E2" w:rsidRPr="0061649B" w:rsidRDefault="000526E2" w:rsidP="00F76A9E">
            <w:pPr>
              <w:pStyle w:val="TAL"/>
              <w:rPr>
                <w:rFonts w:cs="Arial"/>
                <w:szCs w:val="18"/>
              </w:rPr>
            </w:pPr>
            <w:proofErr w:type="spellStart"/>
            <w:r w:rsidRPr="0061649B">
              <w:rPr>
                <w:rFonts w:cs="Arial"/>
                <w:szCs w:val="18"/>
              </w:rPr>
              <w:t>objectInstances</w:t>
            </w:r>
            <w:proofErr w:type="spellEnd"/>
          </w:p>
        </w:tc>
        <w:tc>
          <w:tcPr>
            <w:tcW w:w="5245" w:type="dxa"/>
          </w:tcPr>
          <w:p w14:paraId="3260543B" w14:textId="77777777" w:rsidR="000526E2" w:rsidRPr="0061649B" w:rsidRDefault="000526E2" w:rsidP="00F76A9E">
            <w:pPr>
              <w:pStyle w:val="TAL"/>
              <w:rPr>
                <w:szCs w:val="18"/>
              </w:rPr>
            </w:pPr>
            <w:r w:rsidRPr="0061649B">
              <w:rPr>
                <w:szCs w:val="18"/>
              </w:rPr>
              <w:t>List of managed object instances. Each object instance is identified by its DN.</w:t>
            </w:r>
          </w:p>
          <w:p w14:paraId="348C17FA" w14:textId="77777777" w:rsidR="000526E2" w:rsidRPr="0061649B" w:rsidRDefault="000526E2" w:rsidP="00F76A9E">
            <w:pPr>
              <w:pStyle w:val="TAL"/>
              <w:rPr>
                <w:szCs w:val="18"/>
              </w:rPr>
            </w:pPr>
          </w:p>
          <w:p w14:paraId="7D80A2AA" w14:textId="77777777" w:rsidR="000526E2" w:rsidRPr="0061649B" w:rsidDel="00B463AC"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4AED5396" w14:textId="77777777" w:rsidR="000526E2" w:rsidRPr="0061649B" w:rsidRDefault="000526E2" w:rsidP="00F76A9E">
            <w:pPr>
              <w:pStyle w:val="TAL"/>
            </w:pPr>
            <w:r w:rsidRPr="0061649B">
              <w:t xml:space="preserve">type: </w:t>
            </w:r>
            <w:proofErr w:type="spellStart"/>
            <w:r w:rsidRPr="0061649B">
              <w:t>Dn</w:t>
            </w:r>
            <w:proofErr w:type="spellEnd"/>
          </w:p>
          <w:p w14:paraId="0DAC76D7" w14:textId="77777777" w:rsidR="000526E2" w:rsidRPr="0061649B" w:rsidRDefault="000526E2" w:rsidP="00F76A9E">
            <w:pPr>
              <w:pStyle w:val="TAL"/>
            </w:pPr>
            <w:r w:rsidRPr="0061649B">
              <w:t>multiplicity: *</w:t>
            </w:r>
          </w:p>
          <w:p w14:paraId="2C57C550" w14:textId="77777777" w:rsidR="000526E2" w:rsidRPr="0061649B" w:rsidRDefault="000526E2" w:rsidP="00F76A9E">
            <w:pPr>
              <w:pStyle w:val="TAL"/>
            </w:pPr>
            <w:proofErr w:type="spellStart"/>
            <w:r w:rsidRPr="0061649B">
              <w:t>isOrdered</w:t>
            </w:r>
            <w:proofErr w:type="spellEnd"/>
            <w:r w:rsidRPr="0061649B">
              <w:t>: False</w:t>
            </w:r>
          </w:p>
          <w:p w14:paraId="3E39522C" w14:textId="77777777" w:rsidR="000526E2" w:rsidRPr="00B940D8" w:rsidRDefault="000526E2" w:rsidP="00F76A9E">
            <w:pPr>
              <w:pStyle w:val="TAL"/>
            </w:pPr>
            <w:proofErr w:type="spellStart"/>
            <w:r w:rsidRPr="00B940D8">
              <w:t>isUnique</w:t>
            </w:r>
            <w:proofErr w:type="spellEnd"/>
            <w:r w:rsidRPr="00B940D8">
              <w:t>: True</w:t>
            </w:r>
          </w:p>
          <w:p w14:paraId="38124018" w14:textId="77777777" w:rsidR="000526E2" w:rsidRPr="00B940D8" w:rsidRDefault="000526E2" w:rsidP="00F76A9E">
            <w:pPr>
              <w:pStyle w:val="TAL"/>
            </w:pPr>
            <w:proofErr w:type="spellStart"/>
            <w:r w:rsidRPr="00B940D8">
              <w:t>defaultValue</w:t>
            </w:r>
            <w:proofErr w:type="spellEnd"/>
            <w:r w:rsidRPr="00B940D8">
              <w:t>: None</w:t>
            </w:r>
          </w:p>
          <w:p w14:paraId="2F31B7F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C6BABE" w14:textId="77777777" w:rsidTr="00F76A9E">
        <w:trPr>
          <w:gridBefore w:val="1"/>
          <w:wBefore w:w="32" w:type="dxa"/>
          <w:jc w:val="center"/>
        </w:trPr>
        <w:tc>
          <w:tcPr>
            <w:tcW w:w="2547" w:type="dxa"/>
          </w:tcPr>
          <w:p w14:paraId="1C2C1A48" w14:textId="77777777" w:rsidR="000526E2" w:rsidRPr="0061649B" w:rsidRDefault="000526E2" w:rsidP="00F76A9E">
            <w:pPr>
              <w:keepNext/>
              <w:keepLines/>
              <w:rPr>
                <w:rFonts w:ascii="Arial" w:hAnsi="Arial" w:cs="Arial"/>
                <w:sz w:val="18"/>
                <w:szCs w:val="18"/>
              </w:rPr>
            </w:pPr>
            <w:proofErr w:type="spellStart"/>
            <w:r w:rsidRPr="0061649B">
              <w:rPr>
                <w:rFonts w:ascii="Arial" w:hAnsi="Arial" w:cs="Arial"/>
                <w:sz w:val="18"/>
                <w:szCs w:val="18"/>
              </w:rPr>
              <w:lastRenderedPageBreak/>
              <w:t>peeParametersList</w:t>
            </w:r>
            <w:proofErr w:type="spellEnd"/>
          </w:p>
        </w:tc>
        <w:tc>
          <w:tcPr>
            <w:tcW w:w="5245" w:type="dxa"/>
          </w:tcPr>
          <w:p w14:paraId="62F8FEFE" w14:textId="77777777" w:rsidR="000526E2" w:rsidRPr="00B940D8" w:rsidRDefault="000526E2" w:rsidP="00F76A9E">
            <w:pPr>
              <w:keepNext/>
              <w:keepLines/>
              <w:rPr>
                <w:rFonts w:ascii="Arial" w:hAnsi="Arial"/>
                <w:color w:val="000000"/>
                <w:sz w:val="18"/>
                <w:szCs w:val="18"/>
              </w:rPr>
            </w:pPr>
            <w:r w:rsidRPr="00B940D8">
              <w:rPr>
                <w:rFonts w:ascii="Arial" w:hAnsi="Arial" w:cs="Arial"/>
                <w:sz w:val="18"/>
                <w:szCs w:val="18"/>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hAnsi="Arial" w:cs="Arial"/>
                <w:sz w:val="18"/>
                <w:szCs w:val="18"/>
              </w:rPr>
              <w:t xml:space="preserve"> instance(s). </w:t>
            </w:r>
            <w:r w:rsidRPr="00B940D8">
              <w:rPr>
                <w:rFonts w:ascii="Arial" w:hAnsi="Arial"/>
                <w:color w:val="000000"/>
                <w:sz w:val="18"/>
                <w:szCs w:val="18"/>
              </w:rPr>
              <w:t>This list contains the following parameters:</w:t>
            </w:r>
          </w:p>
          <w:p w14:paraId="055B3104" w14:textId="77777777" w:rsidR="000526E2" w:rsidRPr="00B940D8" w:rsidRDefault="000526E2" w:rsidP="00F76A9E">
            <w:pPr>
              <w:keepNext/>
              <w:keepLines/>
              <w:rPr>
                <w:rFonts w:ascii="Arial" w:hAnsi="Arial"/>
                <w:color w:val="000000"/>
                <w:sz w:val="18"/>
                <w:szCs w:val="18"/>
              </w:rPr>
            </w:pPr>
          </w:p>
          <w:p w14:paraId="167418A8"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siteIdentification</w:t>
            </w:r>
            <w:proofErr w:type="spellEnd"/>
          </w:p>
          <w:p w14:paraId="7EE2B354"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siteLatitude</w:t>
            </w:r>
            <w:proofErr w:type="spellEnd"/>
            <w:r w:rsidRPr="00B940D8">
              <w:rPr>
                <w:rFonts w:ascii="Courier New" w:hAnsi="Courier New" w:cs="Courier New"/>
                <w:sz w:val="18"/>
                <w:szCs w:val="18"/>
                <w:lang w:eastAsia="zh-CN"/>
              </w:rPr>
              <w:t xml:space="preserve"> (optional)</w:t>
            </w:r>
          </w:p>
          <w:p w14:paraId="5A069699"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siteLongitude</w:t>
            </w:r>
            <w:proofErr w:type="spellEnd"/>
            <w:r w:rsidRPr="00B940D8">
              <w:rPr>
                <w:rFonts w:ascii="Courier New" w:hAnsi="Courier New" w:cs="Courier New"/>
                <w:sz w:val="18"/>
                <w:szCs w:val="18"/>
                <w:lang w:eastAsia="zh-CN"/>
              </w:rPr>
              <w:t xml:space="preserve"> (optional)</w:t>
            </w:r>
          </w:p>
          <w:p w14:paraId="49CC59CD"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siteAltitude</w:t>
            </w:r>
            <w:proofErr w:type="spellEnd"/>
            <w:r w:rsidRPr="00B940D8">
              <w:rPr>
                <w:rFonts w:ascii="Courier New" w:hAnsi="Courier New" w:cs="Courier New"/>
                <w:sz w:val="18"/>
                <w:szCs w:val="18"/>
                <w:lang w:eastAsia="zh-CN"/>
              </w:rPr>
              <w:t xml:space="preserve"> (optional)</w:t>
            </w:r>
          </w:p>
          <w:p w14:paraId="3F9DEEBB"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siteDescription</w:t>
            </w:r>
            <w:proofErr w:type="spellEnd"/>
            <w:r w:rsidRPr="00B940D8">
              <w:rPr>
                <w:rFonts w:ascii="Courier New" w:hAnsi="Courier New" w:cs="Courier New"/>
                <w:sz w:val="18"/>
                <w:szCs w:val="18"/>
                <w:lang w:eastAsia="zh-CN"/>
              </w:rPr>
              <w:t xml:space="preserve"> </w:t>
            </w:r>
          </w:p>
          <w:p w14:paraId="28DC4CEF"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equipmentType</w:t>
            </w:r>
            <w:proofErr w:type="spellEnd"/>
          </w:p>
          <w:p w14:paraId="26802DDD"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environmentType</w:t>
            </w:r>
            <w:proofErr w:type="spellEnd"/>
          </w:p>
          <w:p w14:paraId="1E6C443D" w14:textId="77777777" w:rsidR="000526E2" w:rsidRPr="00B940D8" w:rsidRDefault="000526E2" w:rsidP="00F76A9E">
            <w:pPr>
              <w:pStyle w:val="B10"/>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powerInterface</w:t>
            </w:r>
            <w:proofErr w:type="spellEnd"/>
            <w:r w:rsidRPr="00B940D8">
              <w:rPr>
                <w:rFonts w:ascii="Courier New" w:hAnsi="Courier New" w:cs="Courier New"/>
                <w:sz w:val="18"/>
                <w:szCs w:val="18"/>
                <w:lang w:eastAsia="zh-CN"/>
              </w:rPr>
              <w:t xml:space="preserve"> </w:t>
            </w:r>
          </w:p>
          <w:p w14:paraId="3A82A08B" w14:textId="77777777" w:rsidR="000526E2" w:rsidRPr="00B940D8" w:rsidRDefault="000526E2" w:rsidP="00F76A9E">
            <w:pPr>
              <w:keepNext/>
              <w:keepLines/>
              <w:rPr>
                <w:rFonts w:ascii="Arial" w:hAnsi="Arial" w:cs="Arial"/>
                <w:sz w:val="18"/>
                <w:szCs w:val="18"/>
              </w:rPr>
            </w:pPr>
          </w:p>
          <w:p w14:paraId="4055B9CE"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color w:val="000000"/>
                <w:sz w:val="18"/>
                <w:szCs w:val="18"/>
              </w:rPr>
              <w:t>siteIdentification</w:t>
            </w:r>
            <w:proofErr w:type="spellEnd"/>
            <w:r w:rsidRPr="00B940D8">
              <w:rPr>
                <w:rFonts w:ascii="Arial" w:hAnsi="Arial" w:cs="Arial"/>
                <w:sz w:val="18"/>
                <w:szCs w:val="18"/>
              </w:rPr>
              <w:t xml:space="preserve">: The identification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resides.</w:t>
            </w:r>
          </w:p>
          <w:p w14:paraId="33C5EE5A" w14:textId="77777777" w:rsidR="000526E2" w:rsidRPr="00B940D8" w:rsidRDefault="000526E2" w:rsidP="00F76A9E">
            <w:pPr>
              <w:keepNext/>
              <w:keepLines/>
              <w:rPr>
                <w:rFonts w:ascii="Arial" w:hAnsi="Arial"/>
                <w:bCs/>
                <w:sz w:val="18"/>
                <w:szCs w:val="18"/>
              </w:rPr>
            </w:pPr>
          </w:p>
          <w:p w14:paraId="4B55B65B"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32419BB9" w14:textId="77777777" w:rsidR="000526E2" w:rsidRPr="00B940D8" w:rsidRDefault="000526E2" w:rsidP="00F76A9E">
            <w:pPr>
              <w:keepNext/>
              <w:keepLines/>
              <w:rPr>
                <w:rFonts w:ascii="Arial" w:hAnsi="Arial"/>
                <w:bCs/>
                <w:sz w:val="18"/>
                <w:szCs w:val="18"/>
              </w:rPr>
            </w:pPr>
          </w:p>
          <w:p w14:paraId="19FFD9CE"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siteLatitude</w:t>
            </w:r>
            <w:proofErr w:type="spellEnd"/>
            <w:r w:rsidRPr="00B940D8">
              <w:rPr>
                <w:rFonts w:ascii="Arial" w:hAnsi="Arial" w:cs="Arial"/>
                <w:sz w:val="18"/>
                <w:szCs w:val="18"/>
              </w:rPr>
              <w:t xml:space="preserve">: The latitude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based on World Geodetic System (1984 version) global reference frame (WGS 84). Positive values correspond to the northern hemisphere. This attribute is optional for </w:t>
            </w:r>
            <w:proofErr w:type="spellStart"/>
            <w:r w:rsidRPr="00B940D8">
              <w:rPr>
                <w:rFonts w:ascii="Courier New" w:hAnsi="Courier New" w:cs="Courier New"/>
                <w:sz w:val="18"/>
                <w:szCs w:val="18"/>
              </w:rPr>
              <w:t>BTSFunction</w:t>
            </w:r>
            <w:proofErr w:type="spellEnd"/>
            <w:r w:rsidRPr="00B940D8">
              <w:rPr>
                <w:rFonts w:ascii="Arial" w:hAnsi="Arial" w:cs="Arial"/>
                <w:sz w:val="18"/>
                <w:szCs w:val="18"/>
              </w:rPr>
              <w:t xml:space="preserve">, </w:t>
            </w:r>
            <w:proofErr w:type="spellStart"/>
            <w:proofErr w:type="gramStart"/>
            <w:r w:rsidRPr="00B940D8">
              <w:rPr>
                <w:rFonts w:ascii="Courier New" w:hAnsi="Courier New" w:cs="Courier New"/>
                <w:sz w:val="18"/>
                <w:szCs w:val="18"/>
              </w:rPr>
              <w:t>RNCFunction</w:t>
            </w:r>
            <w:proofErr w:type="spellEnd"/>
            <w:r w:rsidRPr="00B940D8">
              <w:rPr>
                <w:rFonts w:ascii="Arial" w:hAnsi="Arial" w:cs="Arial"/>
                <w:sz w:val="18"/>
                <w:szCs w:val="18"/>
              </w:rPr>
              <w:t xml:space="preserve"> ,</w:t>
            </w:r>
            <w:proofErr w:type="gramEnd"/>
            <w:r w:rsidRPr="00B940D8">
              <w:rPr>
                <w:rFonts w:ascii="Arial" w:hAnsi="Arial" w:cs="Arial"/>
                <w:sz w:val="18"/>
                <w:szCs w:val="18"/>
              </w:rPr>
              <w:t xml:space="preserve"> </w:t>
            </w:r>
            <w:proofErr w:type="spellStart"/>
            <w:r w:rsidRPr="00B940D8">
              <w:rPr>
                <w:rFonts w:ascii="Courier New" w:hAnsi="Courier New" w:cs="Courier New"/>
                <w:sz w:val="18"/>
                <w:szCs w:val="18"/>
              </w:rPr>
              <w:t>GNBDUFunction</w:t>
            </w:r>
            <w:proofErr w:type="spellEnd"/>
            <w:r w:rsidRPr="0061649B">
              <w:rPr>
                <w:rFonts w:ascii="Courier New" w:hAnsi="Courier New"/>
              </w:rPr>
              <w:t xml:space="preserve"> </w:t>
            </w:r>
            <w:r w:rsidRPr="00B940D8">
              <w:rPr>
                <w:rFonts w:ascii="Arial" w:hAnsi="Arial" w:cs="Arial"/>
                <w:sz w:val="18"/>
                <w:szCs w:val="18"/>
              </w:rPr>
              <w:t xml:space="preserve">and </w:t>
            </w:r>
            <w:proofErr w:type="spellStart"/>
            <w:r w:rsidRPr="00B940D8">
              <w:rPr>
                <w:rFonts w:ascii="Courier New" w:hAnsi="Courier New" w:cs="Courier New"/>
                <w:sz w:val="18"/>
                <w:szCs w:val="18"/>
              </w:rPr>
              <w:t>NRSectorCarrier</w:t>
            </w:r>
            <w:proofErr w:type="spellEnd"/>
            <w:r w:rsidRPr="00B940D8">
              <w:rPr>
                <w:rFonts w:ascii="Courier New" w:hAnsi="Courier New" w:cs="Courier New"/>
                <w:sz w:val="18"/>
                <w:szCs w:val="18"/>
              </w:rPr>
              <w:t xml:space="preserve"> </w:t>
            </w:r>
            <w:r w:rsidRPr="00B940D8">
              <w:rPr>
                <w:rFonts w:ascii="Arial" w:hAnsi="Arial" w:cs="Arial"/>
                <w:sz w:val="18"/>
                <w:szCs w:val="18"/>
              </w:rPr>
              <w:t>instance(s).</w:t>
            </w:r>
          </w:p>
          <w:p w14:paraId="07538643" w14:textId="77777777" w:rsidR="000526E2" w:rsidRPr="00B940D8" w:rsidRDefault="000526E2" w:rsidP="00F76A9E">
            <w:pPr>
              <w:autoSpaceDE w:val="0"/>
              <w:autoSpaceDN w:val="0"/>
              <w:adjustRightInd w:val="0"/>
              <w:rPr>
                <w:rFonts w:ascii="Arial" w:hAnsi="Arial" w:cs="Arial"/>
                <w:sz w:val="18"/>
                <w:szCs w:val="18"/>
              </w:rPr>
            </w:pPr>
          </w:p>
          <w:p w14:paraId="2A526453"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-90.0000 to +90.0000</w:t>
            </w:r>
          </w:p>
          <w:p w14:paraId="35DF8F88" w14:textId="77777777" w:rsidR="000526E2" w:rsidRPr="00B940D8" w:rsidRDefault="000526E2" w:rsidP="00F76A9E">
            <w:pPr>
              <w:autoSpaceDE w:val="0"/>
              <w:autoSpaceDN w:val="0"/>
              <w:adjustRightInd w:val="0"/>
              <w:rPr>
                <w:rFonts w:ascii="Arial" w:hAnsi="Arial" w:cs="Arial"/>
                <w:sz w:val="18"/>
                <w:szCs w:val="18"/>
              </w:rPr>
            </w:pPr>
          </w:p>
          <w:p w14:paraId="5C9223E7"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siteLongitude</w:t>
            </w:r>
            <w:proofErr w:type="spellEnd"/>
            <w:r w:rsidRPr="00B940D8">
              <w:rPr>
                <w:rFonts w:ascii="Arial" w:hAnsi="Arial" w:cs="Arial"/>
                <w:sz w:val="18"/>
                <w:szCs w:val="18"/>
              </w:rPr>
              <w:t xml:space="preserve">: The longitude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based on World Geodetic System (1984 version) global reference frame (WGS 84). Positive values correspond to degrees east of 0 degrees longitude. This attribute is optional for </w:t>
            </w:r>
            <w:proofErr w:type="spellStart"/>
            <w:r w:rsidRPr="00B940D8">
              <w:rPr>
                <w:rFonts w:ascii="Courier New" w:hAnsi="Courier New" w:cs="Courier New"/>
                <w:sz w:val="18"/>
                <w:szCs w:val="18"/>
              </w:rPr>
              <w:t>BTSFunction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RNCFunction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GNBDUFunction</w:t>
            </w:r>
            <w:proofErr w:type="spellEnd"/>
            <w:r w:rsidRPr="0061649B">
              <w:rPr>
                <w:rFonts w:ascii="Courier New" w:hAnsi="Courier New"/>
              </w:rPr>
              <w:t xml:space="preserve"> </w:t>
            </w:r>
            <w:r w:rsidRPr="00B940D8">
              <w:rPr>
                <w:rFonts w:ascii="Arial" w:hAnsi="Arial" w:cs="Arial"/>
                <w:sz w:val="18"/>
                <w:szCs w:val="18"/>
              </w:rPr>
              <w:t xml:space="preserve">and </w:t>
            </w:r>
            <w:proofErr w:type="spellStart"/>
            <w:r w:rsidRPr="00B940D8">
              <w:rPr>
                <w:rFonts w:ascii="Courier New" w:hAnsi="Courier New" w:cs="Courier New"/>
                <w:sz w:val="18"/>
                <w:szCs w:val="18"/>
              </w:rPr>
              <w:t>NRSectorCarrier</w:t>
            </w:r>
            <w:proofErr w:type="spellEnd"/>
            <w:r w:rsidRPr="00B940D8">
              <w:rPr>
                <w:rFonts w:ascii="Arial" w:hAnsi="Arial" w:cs="Arial"/>
                <w:sz w:val="18"/>
                <w:szCs w:val="18"/>
              </w:rPr>
              <w:t xml:space="preserve"> instance(s).</w:t>
            </w:r>
          </w:p>
          <w:p w14:paraId="6D784A67" w14:textId="77777777" w:rsidR="000526E2" w:rsidRPr="00B940D8" w:rsidRDefault="000526E2" w:rsidP="00F76A9E">
            <w:pPr>
              <w:autoSpaceDE w:val="0"/>
              <w:autoSpaceDN w:val="0"/>
              <w:adjustRightInd w:val="0"/>
              <w:rPr>
                <w:rFonts w:ascii="Arial" w:hAnsi="Arial" w:cs="Arial"/>
                <w:sz w:val="18"/>
                <w:szCs w:val="18"/>
              </w:rPr>
            </w:pPr>
          </w:p>
          <w:p w14:paraId="3ACB4A6E"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-180.0000 to +180.0000</w:t>
            </w:r>
          </w:p>
          <w:p w14:paraId="23F31EED" w14:textId="77777777" w:rsidR="000526E2" w:rsidRPr="00B940D8" w:rsidRDefault="000526E2" w:rsidP="00F76A9E">
            <w:pPr>
              <w:keepNext/>
              <w:keepLines/>
              <w:rPr>
                <w:rFonts w:ascii="Arial" w:hAnsi="Arial"/>
                <w:bCs/>
                <w:sz w:val="18"/>
                <w:szCs w:val="18"/>
              </w:rPr>
            </w:pPr>
          </w:p>
          <w:p w14:paraId="40F63015"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sz w:val="18"/>
                <w:szCs w:val="18"/>
              </w:rPr>
              <w:t>siteAltitude</w:t>
            </w:r>
            <w:proofErr w:type="spellEnd"/>
            <w:r w:rsidRPr="00B940D8">
              <w:rPr>
                <w:rFonts w:ascii="Arial" w:hAnsi="Arial" w:cs="Arial"/>
                <w:sz w:val="18"/>
                <w:szCs w:val="18"/>
              </w:rPr>
              <w:t xml:space="preserve">: The altitude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in unit of meter. This attribute is optional for </w:t>
            </w:r>
            <w:proofErr w:type="spellStart"/>
            <w:r w:rsidRPr="00B940D8">
              <w:rPr>
                <w:rFonts w:ascii="Courier New" w:hAnsi="Courier New" w:cs="Courier New"/>
                <w:sz w:val="18"/>
                <w:szCs w:val="18"/>
              </w:rPr>
              <w:t>BTSFunction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RNCFunction</w:t>
            </w:r>
            <w:proofErr w:type="spellEnd"/>
            <w:r w:rsidRPr="00B940D8">
              <w:rPr>
                <w:rFonts w:ascii="Arial" w:hAnsi="Arial" w:cs="Arial"/>
                <w:sz w:val="18"/>
                <w:szCs w:val="18"/>
              </w:rPr>
              <w:t xml:space="preserve">, </w:t>
            </w:r>
            <w:proofErr w:type="spellStart"/>
            <w:r w:rsidRPr="00B940D8">
              <w:rPr>
                <w:rFonts w:ascii="Courier New" w:hAnsi="Courier New" w:cs="Courier New"/>
                <w:sz w:val="18"/>
                <w:szCs w:val="18"/>
              </w:rPr>
              <w:t>GNBDUFunction</w:t>
            </w:r>
            <w:proofErr w:type="spellEnd"/>
            <w:r w:rsidRPr="0061649B">
              <w:rPr>
                <w:rFonts w:ascii="Courier New" w:hAnsi="Courier New"/>
              </w:rPr>
              <w:t xml:space="preserve"> </w:t>
            </w:r>
            <w:r w:rsidRPr="00B940D8">
              <w:rPr>
                <w:rFonts w:ascii="Arial" w:hAnsi="Arial" w:cs="Arial"/>
                <w:sz w:val="18"/>
                <w:szCs w:val="18"/>
              </w:rPr>
              <w:t xml:space="preserve">and </w:t>
            </w:r>
            <w:proofErr w:type="spellStart"/>
            <w:r w:rsidRPr="00B940D8">
              <w:rPr>
                <w:rFonts w:ascii="Courier New" w:hAnsi="Courier New" w:cs="Courier New"/>
                <w:sz w:val="18"/>
                <w:szCs w:val="18"/>
              </w:rPr>
              <w:t>NRSectorCarrier</w:t>
            </w:r>
            <w:proofErr w:type="spellEnd"/>
            <w:r w:rsidRPr="00B940D8">
              <w:rPr>
                <w:rFonts w:ascii="Arial" w:hAnsi="Arial" w:cs="Arial"/>
                <w:sz w:val="18"/>
                <w:szCs w:val="18"/>
              </w:rPr>
              <w:t xml:space="preserve"> instance(s).</w:t>
            </w:r>
          </w:p>
          <w:p w14:paraId="3F9F6222" w14:textId="77777777" w:rsidR="000526E2" w:rsidRPr="00B940D8" w:rsidRDefault="000526E2" w:rsidP="00F76A9E">
            <w:pPr>
              <w:keepNext/>
              <w:keepLines/>
              <w:rPr>
                <w:rFonts w:ascii="Arial" w:hAnsi="Arial"/>
                <w:bCs/>
                <w:sz w:val="18"/>
                <w:szCs w:val="18"/>
              </w:rPr>
            </w:pPr>
          </w:p>
          <w:p w14:paraId="60847749"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siteDescription</w:t>
            </w:r>
            <w:proofErr w:type="spellEnd"/>
            <w:r w:rsidRPr="00B940D8">
              <w:rPr>
                <w:rFonts w:ascii="Arial" w:hAnsi="Arial" w:cs="Arial"/>
                <w:sz w:val="18"/>
                <w:szCs w:val="18"/>
              </w:rPr>
              <w:t xml:space="preserve">: An operator defined description of the site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w:t>
            </w:r>
          </w:p>
          <w:p w14:paraId="54E1098E" w14:textId="77777777" w:rsidR="000526E2" w:rsidRPr="00B940D8" w:rsidRDefault="000526E2" w:rsidP="00F76A9E">
            <w:pPr>
              <w:autoSpaceDE w:val="0"/>
              <w:autoSpaceDN w:val="0"/>
              <w:adjustRightInd w:val="0"/>
              <w:rPr>
                <w:rFonts w:ascii="Arial" w:hAnsi="Arial" w:cs="Arial"/>
                <w:sz w:val="18"/>
                <w:szCs w:val="18"/>
              </w:rPr>
            </w:pPr>
          </w:p>
          <w:p w14:paraId="583864DA" w14:textId="77777777" w:rsidR="000526E2" w:rsidRPr="00B940D8" w:rsidRDefault="000526E2" w:rsidP="00F76A9E">
            <w:pPr>
              <w:keepNext/>
              <w:keepLines/>
              <w:rPr>
                <w:rFonts w:ascii="Arial" w:hAnsi="Arial" w:cs="Arial"/>
                <w:bCs/>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N/A</w:t>
            </w:r>
            <w:r w:rsidRPr="00B940D8">
              <w:rPr>
                <w:rFonts w:ascii="Arial" w:hAnsi="Arial" w:cs="Arial"/>
                <w:bCs/>
                <w:sz w:val="18"/>
                <w:szCs w:val="18"/>
              </w:rPr>
              <w:t xml:space="preserve"> </w:t>
            </w:r>
          </w:p>
          <w:p w14:paraId="0681D7FD" w14:textId="77777777" w:rsidR="000526E2" w:rsidRPr="00B940D8" w:rsidRDefault="000526E2" w:rsidP="00F76A9E">
            <w:pPr>
              <w:keepNext/>
              <w:keepLines/>
              <w:rPr>
                <w:rFonts w:ascii="Arial" w:hAnsi="Arial" w:cs="Arial"/>
                <w:bCs/>
                <w:sz w:val="18"/>
                <w:szCs w:val="18"/>
              </w:rPr>
            </w:pPr>
          </w:p>
          <w:p w14:paraId="3E47C1C1"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bCs/>
                <w:sz w:val="18"/>
                <w:szCs w:val="18"/>
              </w:rPr>
              <w:t>equipmentType</w:t>
            </w:r>
            <w:proofErr w:type="spellEnd"/>
            <w:r w:rsidRPr="00B940D8">
              <w:rPr>
                <w:rFonts w:ascii="Arial" w:hAnsi="Arial" w:cs="Arial"/>
                <w:bCs/>
                <w:sz w:val="18"/>
                <w:szCs w:val="18"/>
              </w:rPr>
              <w:t xml:space="preserve">: </w:t>
            </w:r>
            <w:r w:rsidRPr="00B940D8">
              <w:rPr>
                <w:rFonts w:ascii="Arial" w:hAnsi="Arial" w:cs="Arial"/>
                <w:sz w:val="18"/>
                <w:szCs w:val="18"/>
              </w:rPr>
              <w:t xml:space="preserve">The type of equipment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w:t>
            </w:r>
          </w:p>
          <w:p w14:paraId="61E0CF78" w14:textId="77777777" w:rsidR="000526E2" w:rsidRPr="00B940D8" w:rsidRDefault="000526E2" w:rsidP="00F76A9E">
            <w:pPr>
              <w:keepNext/>
              <w:keepLines/>
              <w:rPr>
                <w:rFonts w:ascii="Arial" w:hAnsi="Arial" w:cs="Arial"/>
                <w:sz w:val="18"/>
                <w:szCs w:val="18"/>
              </w:rPr>
            </w:pPr>
          </w:p>
          <w:p w14:paraId="08841DF1"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see clause 4.4.1 of ETSI ES 202 336-12 [18].</w:t>
            </w:r>
          </w:p>
          <w:p w14:paraId="4F7D56E1" w14:textId="77777777" w:rsidR="000526E2" w:rsidRPr="00B940D8" w:rsidRDefault="000526E2" w:rsidP="00F76A9E">
            <w:pPr>
              <w:keepNext/>
              <w:keepLines/>
              <w:rPr>
                <w:rFonts w:ascii="Arial" w:hAnsi="Arial"/>
                <w:bCs/>
                <w:sz w:val="18"/>
                <w:szCs w:val="18"/>
              </w:rPr>
            </w:pPr>
          </w:p>
          <w:p w14:paraId="167AD5A6"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sz w:val="18"/>
                <w:szCs w:val="18"/>
              </w:rPr>
              <w:t>environmentType</w:t>
            </w:r>
            <w:proofErr w:type="spellEnd"/>
            <w:r w:rsidRPr="00B940D8">
              <w:rPr>
                <w:rFonts w:ascii="Arial" w:hAnsi="Arial" w:cs="Arial"/>
                <w:sz w:val="18"/>
                <w:szCs w:val="18"/>
              </w:rPr>
              <w:t xml:space="preserve">: The type of environment where the </w:t>
            </w:r>
            <w:proofErr w:type="spellStart"/>
            <w:r w:rsidRPr="00B940D8">
              <w:rPr>
                <w:rFonts w:ascii="Arial" w:hAnsi="Arial" w:cs="Arial"/>
                <w:sz w:val="18"/>
                <w:szCs w:val="18"/>
              </w:rPr>
              <w:t>managedFunction</w:t>
            </w:r>
            <w:proofErr w:type="spellEnd"/>
            <w:r w:rsidRPr="00B940D8">
              <w:rPr>
                <w:rFonts w:ascii="Arial" w:hAnsi="Arial" w:cs="Arial"/>
                <w:sz w:val="18"/>
                <w:szCs w:val="18"/>
              </w:rPr>
              <w:t xml:space="preserve"> instance resides. </w:t>
            </w:r>
          </w:p>
          <w:p w14:paraId="016307F7" w14:textId="77777777" w:rsidR="000526E2" w:rsidRPr="00B940D8" w:rsidRDefault="000526E2" w:rsidP="00F76A9E">
            <w:pPr>
              <w:keepNext/>
              <w:keepLines/>
              <w:rPr>
                <w:rFonts w:ascii="Arial" w:hAnsi="Arial" w:cs="Arial"/>
                <w:sz w:val="18"/>
                <w:szCs w:val="18"/>
              </w:rPr>
            </w:pPr>
          </w:p>
          <w:p w14:paraId="4F354D38" w14:textId="77777777" w:rsidR="000526E2" w:rsidRPr="00B940D8" w:rsidRDefault="000526E2" w:rsidP="00F76A9E">
            <w:pPr>
              <w:keepNext/>
              <w:keepLines/>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see clause 4.4.1 of ETSI ES 202 336-12 [18].</w:t>
            </w:r>
          </w:p>
          <w:p w14:paraId="4AE049EA" w14:textId="77777777" w:rsidR="000526E2" w:rsidRPr="00B940D8" w:rsidRDefault="000526E2" w:rsidP="00F76A9E">
            <w:pPr>
              <w:keepNext/>
              <w:keepLines/>
              <w:rPr>
                <w:rFonts w:ascii="Arial" w:hAnsi="Arial" w:cs="Arial"/>
                <w:sz w:val="18"/>
                <w:szCs w:val="18"/>
              </w:rPr>
            </w:pPr>
          </w:p>
          <w:p w14:paraId="198082E2" w14:textId="77777777" w:rsidR="000526E2" w:rsidRPr="00B940D8" w:rsidRDefault="000526E2" w:rsidP="00F76A9E">
            <w:pPr>
              <w:keepNext/>
              <w:keepLines/>
              <w:rPr>
                <w:rFonts w:ascii="Arial" w:hAnsi="Arial" w:cs="Arial"/>
                <w:sz w:val="18"/>
                <w:szCs w:val="18"/>
              </w:rPr>
            </w:pPr>
            <w:proofErr w:type="spellStart"/>
            <w:r w:rsidRPr="00B940D8">
              <w:rPr>
                <w:rFonts w:ascii="Courier New" w:hAnsi="Courier New" w:cs="Courier New"/>
                <w:sz w:val="18"/>
                <w:szCs w:val="18"/>
              </w:rPr>
              <w:t>powerInterface</w:t>
            </w:r>
            <w:proofErr w:type="spellEnd"/>
            <w:r w:rsidRPr="00B940D8">
              <w:rPr>
                <w:rFonts w:ascii="Arial" w:hAnsi="Arial" w:cs="Arial"/>
                <w:sz w:val="18"/>
                <w:szCs w:val="18"/>
              </w:rPr>
              <w:t>: The type of power.</w:t>
            </w:r>
          </w:p>
          <w:p w14:paraId="7229C8A7" w14:textId="77777777" w:rsidR="000526E2" w:rsidRPr="00B940D8" w:rsidRDefault="000526E2" w:rsidP="00F76A9E">
            <w:pPr>
              <w:keepNext/>
              <w:keepLines/>
              <w:rPr>
                <w:rFonts w:ascii="Arial" w:hAnsi="Arial" w:cs="Arial"/>
                <w:sz w:val="18"/>
                <w:szCs w:val="18"/>
              </w:rPr>
            </w:pPr>
          </w:p>
          <w:p w14:paraId="4803A37B" w14:textId="77777777" w:rsidR="000526E2" w:rsidRPr="0061649B" w:rsidRDefault="000526E2" w:rsidP="00F76A9E">
            <w:pPr>
              <w:rPr>
                <w:rFonts w:ascii="Arial" w:hAnsi="Arial" w:cs="Arial"/>
                <w:sz w:val="18"/>
                <w:szCs w:val="18"/>
              </w:rPr>
            </w:pPr>
            <w:proofErr w:type="spellStart"/>
            <w:r w:rsidRPr="00B940D8">
              <w:rPr>
                <w:rFonts w:ascii="Arial" w:hAnsi="Arial" w:cs="Arial"/>
                <w:sz w:val="18"/>
                <w:szCs w:val="18"/>
              </w:rPr>
              <w:t>allowedValues</w:t>
            </w:r>
            <w:proofErr w:type="spellEnd"/>
            <w:r w:rsidRPr="00B940D8">
              <w:rPr>
                <w:rFonts w:ascii="Arial" w:hAnsi="Arial" w:cs="Arial"/>
                <w:sz w:val="18"/>
                <w:szCs w:val="18"/>
              </w:rPr>
              <w:t>: see clause 4.4.1 of ETSI ES 202 336-12 [18].</w:t>
            </w:r>
          </w:p>
        </w:tc>
        <w:tc>
          <w:tcPr>
            <w:tcW w:w="1984" w:type="dxa"/>
          </w:tcPr>
          <w:p w14:paraId="4EA3866A" w14:textId="77777777" w:rsidR="000526E2" w:rsidRPr="0061649B" w:rsidRDefault="000526E2" w:rsidP="00F76A9E">
            <w:pPr>
              <w:pStyle w:val="TAL"/>
              <w:rPr>
                <w:rFonts w:eastAsia="宋体"/>
              </w:rPr>
            </w:pPr>
            <w:r w:rsidRPr="0061649B">
              <w:rPr>
                <w:rFonts w:eastAsia="宋体"/>
              </w:rPr>
              <w:t>type: String</w:t>
            </w:r>
          </w:p>
          <w:p w14:paraId="72687D73" w14:textId="77777777" w:rsidR="000526E2" w:rsidRPr="0061649B" w:rsidRDefault="000526E2" w:rsidP="00F76A9E">
            <w:pPr>
              <w:pStyle w:val="TAL"/>
              <w:rPr>
                <w:rFonts w:eastAsia="宋体"/>
                <w:lang w:eastAsia="zh-CN"/>
              </w:rPr>
            </w:pPr>
            <w:r w:rsidRPr="0061649B">
              <w:rPr>
                <w:rFonts w:eastAsia="宋体"/>
              </w:rPr>
              <w:t xml:space="preserve">multiplicity: </w:t>
            </w:r>
            <w:proofErr w:type="gramStart"/>
            <w:r w:rsidRPr="0061649B">
              <w:rPr>
                <w:rFonts w:eastAsia="宋体"/>
              </w:rPr>
              <w:t>0..</w:t>
            </w:r>
            <w:proofErr w:type="gramEnd"/>
            <w:r w:rsidRPr="0061649B">
              <w:rPr>
                <w:rFonts w:eastAsia="宋体"/>
                <w:lang w:eastAsia="zh-CN"/>
              </w:rPr>
              <w:t>*</w:t>
            </w:r>
          </w:p>
          <w:p w14:paraId="2DA1A907" w14:textId="77777777" w:rsidR="000526E2" w:rsidRPr="0061649B" w:rsidRDefault="000526E2" w:rsidP="00F76A9E">
            <w:pPr>
              <w:pStyle w:val="TAL"/>
              <w:rPr>
                <w:rFonts w:eastAsia="宋体"/>
                <w:lang w:eastAsia="zh-CN"/>
              </w:rPr>
            </w:pPr>
            <w:proofErr w:type="spellStart"/>
            <w:r w:rsidRPr="0061649B">
              <w:rPr>
                <w:rFonts w:eastAsia="宋体"/>
              </w:rPr>
              <w:t>isOrdered</w:t>
            </w:r>
            <w:proofErr w:type="spellEnd"/>
            <w:r w:rsidRPr="0061649B">
              <w:rPr>
                <w:rFonts w:eastAsia="宋体"/>
              </w:rPr>
              <w:t>: False</w:t>
            </w:r>
          </w:p>
          <w:p w14:paraId="2DDE3BF3" w14:textId="77777777" w:rsidR="000526E2" w:rsidRPr="00B940D8" w:rsidRDefault="000526E2" w:rsidP="00F76A9E">
            <w:pPr>
              <w:pStyle w:val="TAL"/>
              <w:rPr>
                <w:rFonts w:eastAsia="宋体"/>
                <w:lang w:eastAsia="zh-CN"/>
              </w:rPr>
            </w:pPr>
            <w:proofErr w:type="spellStart"/>
            <w:r w:rsidRPr="00B940D8">
              <w:rPr>
                <w:rFonts w:eastAsia="宋体"/>
              </w:rPr>
              <w:t>isUnique</w:t>
            </w:r>
            <w:proofErr w:type="spellEnd"/>
            <w:r w:rsidRPr="00B940D8">
              <w:rPr>
                <w:rFonts w:eastAsia="宋体"/>
              </w:rPr>
              <w:t xml:space="preserve">: </w:t>
            </w:r>
            <w:r w:rsidRPr="00B940D8">
              <w:rPr>
                <w:rFonts w:eastAsia="宋体"/>
                <w:lang w:eastAsia="zh-CN"/>
              </w:rPr>
              <w:t>True</w:t>
            </w:r>
          </w:p>
          <w:p w14:paraId="41AE9AEA" w14:textId="77777777" w:rsidR="000526E2" w:rsidRPr="00B940D8" w:rsidRDefault="000526E2" w:rsidP="00F76A9E">
            <w:pPr>
              <w:pStyle w:val="TAL"/>
              <w:rPr>
                <w:rFonts w:eastAsia="宋体"/>
              </w:rPr>
            </w:pPr>
            <w:proofErr w:type="spellStart"/>
            <w:r w:rsidRPr="00B940D8">
              <w:rPr>
                <w:rFonts w:eastAsia="宋体"/>
              </w:rPr>
              <w:t>defaultValue</w:t>
            </w:r>
            <w:proofErr w:type="spellEnd"/>
            <w:r w:rsidRPr="00B940D8">
              <w:rPr>
                <w:rFonts w:eastAsia="宋体"/>
              </w:rPr>
              <w:t>: None</w:t>
            </w:r>
          </w:p>
          <w:p w14:paraId="6279E157" w14:textId="77777777" w:rsidR="000526E2" w:rsidRPr="0061649B" w:rsidRDefault="000526E2" w:rsidP="00F76A9E">
            <w:pPr>
              <w:pStyle w:val="TAL"/>
              <w:rPr>
                <w:rFonts w:eastAsia="宋体"/>
              </w:rPr>
            </w:pPr>
            <w:proofErr w:type="spellStart"/>
            <w:r w:rsidRPr="00B940D8">
              <w:rPr>
                <w:rFonts w:eastAsia="宋体"/>
              </w:rPr>
              <w:t>isNullable</w:t>
            </w:r>
            <w:proofErr w:type="spellEnd"/>
            <w:r w:rsidRPr="00B940D8">
              <w:rPr>
                <w:rFonts w:eastAsia="宋体"/>
              </w:rPr>
              <w:t xml:space="preserve">: </w:t>
            </w:r>
            <w:r w:rsidRPr="0076579F">
              <w:rPr>
                <w:rFonts w:eastAsia="宋体"/>
              </w:rPr>
              <w:t>False</w:t>
            </w:r>
          </w:p>
        </w:tc>
      </w:tr>
      <w:tr w:rsidR="000526E2" w:rsidRPr="00B26339" w14:paraId="724D3E8F" w14:textId="77777777" w:rsidTr="00F76A9E">
        <w:trPr>
          <w:gridBefore w:val="1"/>
          <w:wBefore w:w="32" w:type="dxa"/>
          <w:jc w:val="center"/>
        </w:trPr>
        <w:tc>
          <w:tcPr>
            <w:tcW w:w="2547" w:type="dxa"/>
          </w:tcPr>
          <w:p w14:paraId="7AF6F9B0" w14:textId="77777777" w:rsidR="000526E2" w:rsidRPr="0061649B" w:rsidRDefault="000526E2" w:rsidP="00F76A9E">
            <w:pPr>
              <w:pStyle w:val="TAL"/>
              <w:rPr>
                <w:rFonts w:cs="Arial"/>
                <w:szCs w:val="18"/>
              </w:rPr>
            </w:pPr>
            <w:proofErr w:type="spellStart"/>
            <w:r w:rsidRPr="0061649B">
              <w:rPr>
                <w:rFonts w:cs="Arial"/>
                <w:szCs w:val="18"/>
              </w:rPr>
              <w:t>priorityLabel</w:t>
            </w:r>
            <w:proofErr w:type="spellEnd"/>
          </w:p>
        </w:tc>
        <w:tc>
          <w:tcPr>
            <w:tcW w:w="5245" w:type="dxa"/>
          </w:tcPr>
          <w:p w14:paraId="6FD5E014" w14:textId="77777777" w:rsidR="000526E2" w:rsidRPr="0061649B" w:rsidRDefault="000526E2" w:rsidP="00F76A9E">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7B0244F1" w14:textId="77777777" w:rsidR="000526E2" w:rsidRPr="0061649B" w:rsidRDefault="000526E2" w:rsidP="00F76A9E">
            <w:pPr>
              <w:pStyle w:val="TAL"/>
            </w:pPr>
            <w:r w:rsidRPr="0061649B">
              <w:t>type: Integer</w:t>
            </w:r>
          </w:p>
          <w:p w14:paraId="211BBE20" w14:textId="77777777" w:rsidR="000526E2" w:rsidRPr="0061649B" w:rsidRDefault="000526E2" w:rsidP="00F76A9E">
            <w:pPr>
              <w:pStyle w:val="TAL"/>
            </w:pPr>
            <w:r w:rsidRPr="0061649B">
              <w:t>multiplicity: 1</w:t>
            </w:r>
          </w:p>
          <w:p w14:paraId="40598CBE" w14:textId="77777777" w:rsidR="000526E2" w:rsidRPr="0061649B" w:rsidRDefault="000526E2" w:rsidP="00F76A9E">
            <w:pPr>
              <w:pStyle w:val="TAL"/>
            </w:pPr>
            <w:proofErr w:type="spellStart"/>
            <w:r w:rsidRPr="0061649B">
              <w:t>isOrdered</w:t>
            </w:r>
            <w:proofErr w:type="spellEnd"/>
            <w:r w:rsidRPr="0061649B">
              <w:t>: N/A</w:t>
            </w:r>
          </w:p>
          <w:p w14:paraId="46793AED" w14:textId="77777777" w:rsidR="000526E2" w:rsidRPr="0061649B" w:rsidRDefault="000526E2" w:rsidP="00F76A9E">
            <w:pPr>
              <w:pStyle w:val="TAL"/>
            </w:pPr>
            <w:proofErr w:type="spellStart"/>
            <w:r w:rsidRPr="0061649B">
              <w:t>isUnique</w:t>
            </w:r>
            <w:proofErr w:type="spellEnd"/>
            <w:r w:rsidRPr="0061649B">
              <w:t>: N/A</w:t>
            </w:r>
          </w:p>
          <w:p w14:paraId="33D67123" w14:textId="77777777" w:rsidR="000526E2" w:rsidRPr="0061649B" w:rsidRDefault="000526E2" w:rsidP="00F76A9E">
            <w:pPr>
              <w:pStyle w:val="TAL"/>
            </w:pPr>
            <w:proofErr w:type="spellStart"/>
            <w:r w:rsidRPr="0061649B">
              <w:t>defaultValue</w:t>
            </w:r>
            <w:proofErr w:type="spellEnd"/>
            <w:r w:rsidRPr="0061649B">
              <w:t>: None</w:t>
            </w:r>
          </w:p>
          <w:p w14:paraId="44BF19CA"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7EB00C8" w14:textId="77777777" w:rsidTr="00F76A9E">
        <w:trPr>
          <w:gridBefore w:val="1"/>
          <w:wBefore w:w="32" w:type="dxa"/>
          <w:cantSplit/>
          <w:jc w:val="center"/>
        </w:trPr>
        <w:tc>
          <w:tcPr>
            <w:tcW w:w="2547" w:type="dxa"/>
          </w:tcPr>
          <w:p w14:paraId="1865EE89" w14:textId="77777777" w:rsidR="000526E2" w:rsidRPr="0061649B" w:rsidRDefault="000526E2" w:rsidP="00F76A9E">
            <w:pPr>
              <w:pStyle w:val="TAL"/>
              <w:rPr>
                <w:rFonts w:cs="Arial"/>
                <w:szCs w:val="18"/>
                <w:lang w:eastAsia="zh-CN"/>
              </w:rPr>
            </w:pPr>
            <w:proofErr w:type="spellStart"/>
            <w:r w:rsidRPr="0061649B">
              <w:rPr>
                <w:rFonts w:cs="Arial"/>
                <w:szCs w:val="18"/>
              </w:rPr>
              <w:lastRenderedPageBreak/>
              <w:t>protocolVersion</w:t>
            </w:r>
            <w:proofErr w:type="spellEnd"/>
          </w:p>
        </w:tc>
        <w:tc>
          <w:tcPr>
            <w:tcW w:w="5245" w:type="dxa"/>
          </w:tcPr>
          <w:p w14:paraId="197CB78B" w14:textId="77777777" w:rsidR="000526E2" w:rsidRPr="0061649B" w:rsidRDefault="000526E2" w:rsidP="00F76A9E">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609A04B2" w14:textId="77777777" w:rsidR="000526E2" w:rsidRPr="0061649B" w:rsidRDefault="000526E2" w:rsidP="00F76A9E">
            <w:pPr>
              <w:pStyle w:val="TAL"/>
              <w:rPr>
                <w:szCs w:val="18"/>
                <w:lang w:eastAsia="zh-CN"/>
              </w:rPr>
            </w:pPr>
          </w:p>
          <w:p w14:paraId="0FB2F928" w14:textId="77777777" w:rsidR="000526E2" w:rsidRPr="0061649B" w:rsidRDefault="000526E2" w:rsidP="00F76A9E">
            <w:pPr>
              <w:pStyle w:val="TAL"/>
              <w:rPr>
                <w:rFonts w:cs="Arial"/>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600D3ADD" w14:textId="77777777" w:rsidR="000526E2" w:rsidRPr="0061649B" w:rsidRDefault="000526E2" w:rsidP="00F76A9E">
            <w:pPr>
              <w:pStyle w:val="TAL"/>
            </w:pPr>
            <w:r w:rsidRPr="0061649B">
              <w:t>type: String</w:t>
            </w:r>
          </w:p>
          <w:p w14:paraId="76980720" w14:textId="77777777" w:rsidR="000526E2" w:rsidRPr="0061649B" w:rsidRDefault="000526E2" w:rsidP="00F76A9E">
            <w:pPr>
              <w:pStyle w:val="TAL"/>
            </w:pPr>
            <w:r w:rsidRPr="0061649B">
              <w:t>multiplicity: *</w:t>
            </w:r>
          </w:p>
          <w:p w14:paraId="41564478" w14:textId="77777777" w:rsidR="000526E2" w:rsidRPr="0061649B" w:rsidRDefault="000526E2" w:rsidP="00F76A9E">
            <w:pPr>
              <w:pStyle w:val="TAL"/>
            </w:pPr>
            <w:proofErr w:type="spellStart"/>
            <w:r w:rsidRPr="0061649B">
              <w:t>isOrdered</w:t>
            </w:r>
            <w:proofErr w:type="spellEnd"/>
            <w:r w:rsidRPr="0061649B">
              <w:t>: False</w:t>
            </w:r>
          </w:p>
          <w:p w14:paraId="258D9486" w14:textId="77777777" w:rsidR="000526E2" w:rsidRPr="0061649B" w:rsidRDefault="000526E2" w:rsidP="00F76A9E">
            <w:pPr>
              <w:pStyle w:val="TAL"/>
            </w:pPr>
            <w:proofErr w:type="spellStart"/>
            <w:r w:rsidRPr="0061649B">
              <w:t>isUnique</w:t>
            </w:r>
            <w:proofErr w:type="spellEnd"/>
            <w:r w:rsidRPr="0061649B">
              <w:t>: True</w:t>
            </w:r>
          </w:p>
          <w:p w14:paraId="4387A5DB" w14:textId="77777777" w:rsidR="000526E2" w:rsidRPr="0061649B" w:rsidRDefault="000526E2" w:rsidP="00F76A9E">
            <w:pPr>
              <w:pStyle w:val="TAL"/>
            </w:pPr>
            <w:proofErr w:type="spellStart"/>
            <w:r w:rsidRPr="0061649B">
              <w:t>defaultValue</w:t>
            </w:r>
            <w:proofErr w:type="spellEnd"/>
            <w:r w:rsidRPr="0061649B">
              <w:t>: None</w:t>
            </w:r>
          </w:p>
          <w:p w14:paraId="45F29FD8"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5329C6B" w14:textId="77777777" w:rsidTr="00F76A9E">
        <w:trPr>
          <w:gridBefore w:val="1"/>
          <w:wBefore w:w="32" w:type="dxa"/>
          <w:cantSplit/>
          <w:jc w:val="center"/>
        </w:trPr>
        <w:tc>
          <w:tcPr>
            <w:tcW w:w="2547" w:type="dxa"/>
          </w:tcPr>
          <w:p w14:paraId="5D89ADEE" w14:textId="77777777" w:rsidR="000526E2" w:rsidRPr="0061649B" w:rsidRDefault="000526E2" w:rsidP="00F76A9E">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05E262EC" w14:textId="77777777" w:rsidR="000526E2" w:rsidRPr="0061649B" w:rsidRDefault="000526E2" w:rsidP="00F76A9E">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58F9BAF2" w14:textId="77777777" w:rsidR="000526E2" w:rsidRPr="0061649B" w:rsidRDefault="000526E2" w:rsidP="00F76A9E">
            <w:pPr>
              <w:pStyle w:val="TAL"/>
              <w:rPr>
                <w:szCs w:val="18"/>
                <w:lang w:eastAsia="zh-CN"/>
              </w:rPr>
            </w:pPr>
          </w:p>
          <w:p w14:paraId="7F85AD21" w14:textId="77777777" w:rsidR="000526E2" w:rsidRPr="0061649B" w:rsidRDefault="000526E2" w:rsidP="00F76A9E">
            <w:pPr>
              <w:pStyle w:val="TAL"/>
              <w:rPr>
                <w:szCs w:val="18"/>
                <w:lang w:eastAsia="zh-CN"/>
              </w:rPr>
            </w:pPr>
            <w:r w:rsidRPr="0061649B">
              <w:rPr>
                <w:szCs w:val="18"/>
                <w:lang w:eastAsia="zh-CN"/>
              </w:rPr>
              <w:t xml:space="preserve">This list contains all the MCC values in subordinate object instances to this </w:t>
            </w:r>
            <w:proofErr w:type="spellStart"/>
            <w:r w:rsidRPr="0061649B">
              <w:rPr>
                <w:rFonts w:ascii="Courier New" w:hAnsi="Courier New" w:cs="Courier New"/>
                <w:szCs w:val="18"/>
                <w:lang w:eastAsia="zh-CN"/>
              </w:rPr>
              <w:t>SubNetwork</w:t>
            </w:r>
            <w:proofErr w:type="spellEnd"/>
            <w:r w:rsidRPr="0061649B">
              <w:rPr>
                <w:szCs w:val="18"/>
                <w:lang w:eastAsia="zh-CN"/>
              </w:rPr>
              <w:t xml:space="preserve"> instance.</w:t>
            </w:r>
          </w:p>
          <w:p w14:paraId="464FB550" w14:textId="77777777" w:rsidR="000526E2" w:rsidRPr="0061649B" w:rsidRDefault="000526E2" w:rsidP="00F76A9E">
            <w:pPr>
              <w:pStyle w:val="TAL"/>
              <w:rPr>
                <w:szCs w:val="18"/>
                <w:lang w:eastAsia="zh-CN"/>
              </w:rPr>
            </w:pPr>
          </w:p>
          <w:p w14:paraId="7AEB8E4F"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See clause 2.3 of TS 23.003 [5] for MCC allocation principles.</w:t>
            </w:r>
          </w:p>
        </w:tc>
        <w:tc>
          <w:tcPr>
            <w:tcW w:w="1984" w:type="dxa"/>
          </w:tcPr>
          <w:p w14:paraId="39BF5B25" w14:textId="77777777" w:rsidR="000526E2" w:rsidRPr="0061649B" w:rsidRDefault="000526E2" w:rsidP="00F76A9E">
            <w:pPr>
              <w:pStyle w:val="TAL"/>
            </w:pPr>
            <w:r w:rsidRPr="0061649B">
              <w:t>type: Integer</w:t>
            </w:r>
          </w:p>
          <w:p w14:paraId="7D186A63"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2CB650E7" w14:textId="77777777" w:rsidR="000526E2" w:rsidRPr="0061649B" w:rsidRDefault="000526E2" w:rsidP="00F76A9E">
            <w:pPr>
              <w:pStyle w:val="TAL"/>
            </w:pPr>
            <w:proofErr w:type="spellStart"/>
            <w:r w:rsidRPr="0061649B">
              <w:t>isOrdered</w:t>
            </w:r>
            <w:proofErr w:type="spellEnd"/>
            <w:r w:rsidRPr="0061649B">
              <w:t>: False</w:t>
            </w:r>
          </w:p>
          <w:p w14:paraId="694A67FC" w14:textId="77777777" w:rsidR="000526E2" w:rsidRPr="0061649B" w:rsidRDefault="000526E2" w:rsidP="00F76A9E">
            <w:pPr>
              <w:pStyle w:val="TAL"/>
            </w:pPr>
            <w:proofErr w:type="spellStart"/>
            <w:r w:rsidRPr="0061649B">
              <w:t>isUnique</w:t>
            </w:r>
            <w:proofErr w:type="spellEnd"/>
            <w:r w:rsidRPr="0061649B">
              <w:t>: True</w:t>
            </w:r>
          </w:p>
          <w:p w14:paraId="668425FB" w14:textId="77777777" w:rsidR="000526E2" w:rsidRPr="0061649B" w:rsidRDefault="000526E2" w:rsidP="00F76A9E">
            <w:pPr>
              <w:pStyle w:val="TAL"/>
            </w:pPr>
            <w:proofErr w:type="spellStart"/>
            <w:r w:rsidRPr="0061649B">
              <w:t>defaultValue</w:t>
            </w:r>
            <w:proofErr w:type="spellEnd"/>
            <w:r w:rsidRPr="0061649B">
              <w:t>: None</w:t>
            </w:r>
          </w:p>
          <w:p w14:paraId="76B1FC8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32B3008" w14:textId="77777777" w:rsidTr="00F76A9E">
        <w:trPr>
          <w:gridBefore w:val="1"/>
          <w:wBefore w:w="32" w:type="dxa"/>
          <w:cantSplit/>
          <w:jc w:val="center"/>
        </w:trPr>
        <w:tc>
          <w:tcPr>
            <w:tcW w:w="2547" w:type="dxa"/>
          </w:tcPr>
          <w:p w14:paraId="21A77DA1" w14:textId="77777777" w:rsidR="000526E2" w:rsidRPr="0061649B" w:rsidRDefault="000526E2" w:rsidP="00F76A9E">
            <w:pPr>
              <w:pStyle w:val="TAL"/>
              <w:rPr>
                <w:rFonts w:cs="Arial"/>
                <w:szCs w:val="18"/>
              </w:rPr>
            </w:pPr>
            <w:proofErr w:type="spellStart"/>
            <w:r w:rsidRPr="0061649B">
              <w:rPr>
                <w:rFonts w:cs="Arial"/>
                <w:szCs w:val="18"/>
              </w:rPr>
              <w:t>swVersion</w:t>
            </w:r>
            <w:proofErr w:type="spellEnd"/>
          </w:p>
        </w:tc>
        <w:tc>
          <w:tcPr>
            <w:tcW w:w="5245" w:type="dxa"/>
          </w:tcPr>
          <w:p w14:paraId="318B4B47" w14:textId="77777777" w:rsidR="000526E2" w:rsidRPr="0061649B" w:rsidRDefault="000526E2" w:rsidP="00F76A9E">
            <w:pPr>
              <w:pStyle w:val="TAL"/>
              <w:rPr>
                <w:szCs w:val="18"/>
              </w:rPr>
            </w:pPr>
            <w:r w:rsidRPr="0061649B">
              <w:rPr>
                <w:szCs w:val="18"/>
              </w:rPr>
              <w:t xml:space="preserve">The software version of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 xml:space="preserve"> (this is used for determining which version of the vendor specific information is valid for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w:t>
            </w:r>
          </w:p>
          <w:p w14:paraId="47D3A8B3" w14:textId="77777777" w:rsidR="000526E2" w:rsidRPr="0061649B" w:rsidRDefault="000526E2" w:rsidP="00F76A9E">
            <w:pPr>
              <w:pStyle w:val="TAL"/>
              <w:rPr>
                <w:szCs w:val="18"/>
              </w:rPr>
            </w:pPr>
          </w:p>
          <w:p w14:paraId="1DFBC6ED"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5F0B3B27" w14:textId="77777777" w:rsidR="000526E2" w:rsidRPr="0061649B" w:rsidRDefault="000526E2" w:rsidP="00F76A9E">
            <w:pPr>
              <w:pStyle w:val="TAL"/>
            </w:pPr>
            <w:r w:rsidRPr="0061649B">
              <w:t>type: String</w:t>
            </w:r>
          </w:p>
          <w:p w14:paraId="4CE924D4"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2736B4CE" w14:textId="77777777" w:rsidR="000526E2" w:rsidRPr="0061649B" w:rsidRDefault="000526E2" w:rsidP="00F76A9E">
            <w:pPr>
              <w:pStyle w:val="TAL"/>
            </w:pPr>
            <w:proofErr w:type="spellStart"/>
            <w:r w:rsidRPr="0061649B">
              <w:t>isOrdered</w:t>
            </w:r>
            <w:proofErr w:type="spellEnd"/>
            <w:r w:rsidRPr="0061649B">
              <w:t>: N/A</w:t>
            </w:r>
          </w:p>
          <w:p w14:paraId="78C309DD" w14:textId="77777777" w:rsidR="000526E2" w:rsidRPr="00B940D8" w:rsidRDefault="000526E2" w:rsidP="00F76A9E">
            <w:pPr>
              <w:pStyle w:val="TAL"/>
            </w:pPr>
            <w:proofErr w:type="spellStart"/>
            <w:r w:rsidRPr="00B940D8">
              <w:t>isUnique</w:t>
            </w:r>
            <w:proofErr w:type="spellEnd"/>
            <w:r w:rsidRPr="00B940D8">
              <w:t>: N/A</w:t>
            </w:r>
          </w:p>
          <w:p w14:paraId="6D5E6AFA" w14:textId="77777777" w:rsidR="000526E2" w:rsidRPr="00B940D8" w:rsidRDefault="000526E2" w:rsidP="00F76A9E">
            <w:pPr>
              <w:pStyle w:val="TAL"/>
            </w:pPr>
            <w:proofErr w:type="spellStart"/>
            <w:r w:rsidRPr="00B940D8">
              <w:t>defaultValue</w:t>
            </w:r>
            <w:proofErr w:type="spellEnd"/>
            <w:r w:rsidRPr="00B940D8">
              <w:t>: None</w:t>
            </w:r>
          </w:p>
          <w:p w14:paraId="5A3AF73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BD5E876" w14:textId="77777777" w:rsidTr="00F76A9E">
        <w:trPr>
          <w:gridBefore w:val="1"/>
          <w:wBefore w:w="32" w:type="dxa"/>
          <w:cantSplit/>
          <w:jc w:val="center"/>
        </w:trPr>
        <w:tc>
          <w:tcPr>
            <w:tcW w:w="2547" w:type="dxa"/>
          </w:tcPr>
          <w:p w14:paraId="4ADE7314" w14:textId="77777777" w:rsidR="000526E2" w:rsidRPr="0061649B" w:rsidRDefault="000526E2" w:rsidP="00F76A9E">
            <w:pPr>
              <w:pStyle w:val="TAL"/>
              <w:rPr>
                <w:rFonts w:cs="Arial"/>
                <w:szCs w:val="18"/>
              </w:rPr>
            </w:pPr>
            <w:proofErr w:type="spellStart"/>
            <w:r w:rsidRPr="0061649B">
              <w:rPr>
                <w:rFonts w:cs="Arial"/>
                <w:szCs w:val="18"/>
              </w:rPr>
              <w:t>systemDN</w:t>
            </w:r>
            <w:proofErr w:type="spellEnd"/>
          </w:p>
        </w:tc>
        <w:tc>
          <w:tcPr>
            <w:tcW w:w="5245" w:type="dxa"/>
          </w:tcPr>
          <w:p w14:paraId="52F1ADBE" w14:textId="77777777" w:rsidR="000526E2" w:rsidRPr="0061649B" w:rsidRDefault="000526E2" w:rsidP="00F76A9E">
            <w:pPr>
              <w:pStyle w:val="TAL"/>
              <w:rPr>
                <w:szCs w:val="18"/>
              </w:rPr>
            </w:pPr>
            <w:r w:rsidRPr="0061649B">
              <w:rPr>
                <w:szCs w:val="18"/>
              </w:rPr>
              <w:t xml:space="preserve">Distinguished Name (DN) of a </w:t>
            </w:r>
            <w:proofErr w:type="spellStart"/>
            <w:r w:rsidRPr="0061649B">
              <w:rPr>
                <w:rFonts w:ascii="Courier New" w:hAnsi="Courier New" w:cs="Courier New"/>
                <w:szCs w:val="18"/>
              </w:rPr>
              <w:t>MnSAgent</w:t>
            </w:r>
            <w:proofErr w:type="spellEnd"/>
            <w:r w:rsidRPr="0061649B">
              <w:rPr>
                <w:szCs w:val="18"/>
              </w:rPr>
              <w:t>.</w:t>
            </w:r>
          </w:p>
          <w:p w14:paraId="1CA325F2" w14:textId="77777777" w:rsidR="000526E2" w:rsidRPr="0061649B" w:rsidRDefault="000526E2" w:rsidP="00F76A9E">
            <w:pPr>
              <w:pStyle w:val="TAL"/>
              <w:rPr>
                <w:szCs w:val="18"/>
              </w:rPr>
            </w:pPr>
          </w:p>
          <w:p w14:paraId="39F3792D"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C7C7908" w14:textId="77777777" w:rsidR="000526E2" w:rsidRPr="0061649B" w:rsidRDefault="000526E2" w:rsidP="00F76A9E">
            <w:pPr>
              <w:pStyle w:val="TAL"/>
            </w:pPr>
            <w:r w:rsidRPr="0061649B">
              <w:t>type: DN</w:t>
            </w:r>
          </w:p>
          <w:p w14:paraId="5E3BFEE5"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3EAE92F9" w14:textId="77777777" w:rsidR="000526E2" w:rsidRPr="0061649B" w:rsidRDefault="000526E2" w:rsidP="00F76A9E">
            <w:pPr>
              <w:pStyle w:val="TAL"/>
            </w:pPr>
            <w:proofErr w:type="spellStart"/>
            <w:r w:rsidRPr="0061649B">
              <w:t>isOrdered</w:t>
            </w:r>
            <w:proofErr w:type="spellEnd"/>
            <w:r w:rsidRPr="0061649B">
              <w:t>: N/A</w:t>
            </w:r>
          </w:p>
          <w:p w14:paraId="4A4936FE" w14:textId="77777777" w:rsidR="000526E2" w:rsidRPr="00B940D8" w:rsidRDefault="000526E2" w:rsidP="00F76A9E">
            <w:pPr>
              <w:pStyle w:val="TAL"/>
            </w:pPr>
            <w:proofErr w:type="spellStart"/>
            <w:r w:rsidRPr="00B940D8">
              <w:t>isUnique</w:t>
            </w:r>
            <w:proofErr w:type="spellEnd"/>
            <w:r w:rsidRPr="00B940D8">
              <w:t>: N/A</w:t>
            </w:r>
          </w:p>
          <w:p w14:paraId="75CF949F" w14:textId="77777777" w:rsidR="000526E2" w:rsidRPr="00B940D8" w:rsidRDefault="000526E2" w:rsidP="00F76A9E">
            <w:pPr>
              <w:pStyle w:val="TAL"/>
            </w:pPr>
            <w:proofErr w:type="spellStart"/>
            <w:r w:rsidRPr="00B940D8">
              <w:t>defaultValue</w:t>
            </w:r>
            <w:proofErr w:type="spellEnd"/>
            <w:r w:rsidRPr="00B940D8">
              <w:t>: None</w:t>
            </w:r>
          </w:p>
          <w:p w14:paraId="37859C9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8CCCB42" w14:textId="77777777" w:rsidTr="00F76A9E">
        <w:trPr>
          <w:gridBefore w:val="1"/>
          <w:wBefore w:w="32" w:type="dxa"/>
          <w:cantSplit/>
          <w:jc w:val="center"/>
        </w:trPr>
        <w:tc>
          <w:tcPr>
            <w:tcW w:w="2547" w:type="dxa"/>
          </w:tcPr>
          <w:p w14:paraId="7843BDE5" w14:textId="77777777" w:rsidR="000526E2" w:rsidRPr="0061649B" w:rsidRDefault="000526E2" w:rsidP="00F76A9E">
            <w:pPr>
              <w:pStyle w:val="TAL"/>
              <w:rPr>
                <w:rFonts w:cs="Arial"/>
                <w:szCs w:val="18"/>
                <w:lang w:eastAsia="de-DE"/>
              </w:rPr>
            </w:pPr>
            <w:proofErr w:type="spellStart"/>
            <w:r w:rsidRPr="0061649B">
              <w:rPr>
                <w:rFonts w:cs="Arial"/>
                <w:szCs w:val="18"/>
              </w:rPr>
              <w:t>userDefinedState</w:t>
            </w:r>
            <w:proofErr w:type="spellEnd"/>
          </w:p>
        </w:tc>
        <w:tc>
          <w:tcPr>
            <w:tcW w:w="5245" w:type="dxa"/>
          </w:tcPr>
          <w:p w14:paraId="59D901E3" w14:textId="77777777" w:rsidR="000526E2" w:rsidRPr="0061649B" w:rsidRDefault="000526E2" w:rsidP="00F76A9E">
            <w:pPr>
              <w:pStyle w:val="TAL"/>
              <w:rPr>
                <w:szCs w:val="18"/>
              </w:rPr>
            </w:pPr>
            <w:r w:rsidRPr="0061649B">
              <w:rPr>
                <w:szCs w:val="18"/>
              </w:rPr>
              <w:t>An operator defined state for operator specific usage.</w:t>
            </w:r>
          </w:p>
          <w:p w14:paraId="752A3981" w14:textId="77777777" w:rsidR="000526E2" w:rsidRPr="0061649B" w:rsidRDefault="000526E2" w:rsidP="00F76A9E">
            <w:pPr>
              <w:pStyle w:val="TAL"/>
              <w:rPr>
                <w:szCs w:val="18"/>
              </w:rPr>
            </w:pPr>
          </w:p>
          <w:p w14:paraId="6FECF41C"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05DC5E3" w14:textId="77777777" w:rsidR="000526E2" w:rsidRPr="0061649B" w:rsidRDefault="000526E2" w:rsidP="00F76A9E">
            <w:pPr>
              <w:pStyle w:val="TAL"/>
            </w:pPr>
            <w:r w:rsidRPr="0061649B">
              <w:t>type: String</w:t>
            </w:r>
          </w:p>
          <w:p w14:paraId="587D8F13"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63E69E3F" w14:textId="77777777" w:rsidR="000526E2" w:rsidRPr="0061649B" w:rsidRDefault="000526E2" w:rsidP="00F76A9E">
            <w:pPr>
              <w:pStyle w:val="TAL"/>
            </w:pPr>
            <w:proofErr w:type="spellStart"/>
            <w:r w:rsidRPr="0061649B">
              <w:t>isOrdered</w:t>
            </w:r>
            <w:proofErr w:type="spellEnd"/>
            <w:r w:rsidRPr="0061649B">
              <w:t>: N/A</w:t>
            </w:r>
          </w:p>
          <w:p w14:paraId="2151C8A1" w14:textId="77777777" w:rsidR="000526E2" w:rsidRPr="00B940D8" w:rsidRDefault="000526E2" w:rsidP="00F76A9E">
            <w:pPr>
              <w:pStyle w:val="TAL"/>
            </w:pPr>
            <w:proofErr w:type="spellStart"/>
            <w:r w:rsidRPr="00B940D8">
              <w:t>isUnique</w:t>
            </w:r>
            <w:proofErr w:type="spellEnd"/>
            <w:r w:rsidRPr="00B940D8">
              <w:t>: N/A</w:t>
            </w:r>
          </w:p>
          <w:p w14:paraId="598A97FC" w14:textId="77777777" w:rsidR="000526E2" w:rsidRPr="00B940D8" w:rsidRDefault="000526E2" w:rsidP="00F76A9E">
            <w:pPr>
              <w:pStyle w:val="TAL"/>
            </w:pPr>
            <w:proofErr w:type="spellStart"/>
            <w:r w:rsidRPr="00B940D8">
              <w:t>defaultValue</w:t>
            </w:r>
            <w:proofErr w:type="spellEnd"/>
            <w:r w:rsidRPr="00B940D8">
              <w:t>: None</w:t>
            </w:r>
          </w:p>
          <w:p w14:paraId="34F59409" w14:textId="77777777" w:rsidR="000526E2" w:rsidRPr="0061649B" w:rsidRDefault="000526E2" w:rsidP="00F76A9E">
            <w:pPr>
              <w:pStyle w:val="TAL"/>
            </w:pPr>
            <w:proofErr w:type="spellStart"/>
            <w:r w:rsidRPr="0061649B">
              <w:t>isNullable</w:t>
            </w:r>
            <w:proofErr w:type="spellEnd"/>
            <w:r w:rsidRPr="0061649B">
              <w:t>: False</w:t>
            </w:r>
          </w:p>
          <w:p w14:paraId="4C3CEFEA" w14:textId="77777777" w:rsidR="000526E2" w:rsidRPr="0061649B" w:rsidRDefault="000526E2" w:rsidP="00F76A9E">
            <w:pPr>
              <w:pStyle w:val="TAL"/>
            </w:pPr>
          </w:p>
        </w:tc>
      </w:tr>
      <w:tr w:rsidR="000526E2" w:rsidRPr="00B26339" w14:paraId="1743EAD1" w14:textId="77777777" w:rsidTr="00F76A9E">
        <w:trPr>
          <w:gridBefore w:val="1"/>
          <w:wBefore w:w="32" w:type="dxa"/>
          <w:cantSplit/>
          <w:jc w:val="center"/>
        </w:trPr>
        <w:tc>
          <w:tcPr>
            <w:tcW w:w="2547" w:type="dxa"/>
          </w:tcPr>
          <w:p w14:paraId="439E885B" w14:textId="77777777" w:rsidR="000526E2" w:rsidRPr="0061649B" w:rsidRDefault="000526E2" w:rsidP="00F76A9E">
            <w:pPr>
              <w:pStyle w:val="TAL"/>
              <w:rPr>
                <w:rFonts w:cs="Arial"/>
                <w:szCs w:val="18"/>
                <w:lang w:eastAsia="de-DE"/>
              </w:rPr>
            </w:pPr>
            <w:proofErr w:type="spellStart"/>
            <w:r w:rsidRPr="0061649B">
              <w:rPr>
                <w:rFonts w:cs="Arial"/>
                <w:szCs w:val="18"/>
                <w:lang w:eastAsia="de-DE"/>
              </w:rPr>
              <w:t>userLabel</w:t>
            </w:r>
            <w:proofErr w:type="spellEnd"/>
          </w:p>
        </w:tc>
        <w:tc>
          <w:tcPr>
            <w:tcW w:w="5245" w:type="dxa"/>
          </w:tcPr>
          <w:p w14:paraId="33E1DBAF" w14:textId="77777777" w:rsidR="000526E2" w:rsidRPr="0061649B" w:rsidRDefault="000526E2" w:rsidP="00F76A9E">
            <w:pPr>
              <w:pStyle w:val="TAL"/>
              <w:rPr>
                <w:szCs w:val="18"/>
              </w:rPr>
            </w:pPr>
            <w:r w:rsidRPr="0061649B">
              <w:rPr>
                <w:szCs w:val="18"/>
              </w:rPr>
              <w:t>A user-friendly (and user assignable) name of this object.</w:t>
            </w:r>
          </w:p>
          <w:p w14:paraId="7AB58D21" w14:textId="77777777" w:rsidR="000526E2" w:rsidRPr="0061649B" w:rsidRDefault="000526E2" w:rsidP="00F76A9E">
            <w:pPr>
              <w:pStyle w:val="TAL"/>
              <w:rPr>
                <w:szCs w:val="18"/>
              </w:rPr>
            </w:pPr>
          </w:p>
          <w:p w14:paraId="21F432E9"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051DB4E" w14:textId="77777777" w:rsidR="000526E2" w:rsidRPr="0061649B" w:rsidRDefault="000526E2" w:rsidP="00F76A9E">
            <w:pPr>
              <w:pStyle w:val="TAL"/>
            </w:pPr>
            <w:r w:rsidRPr="0061649B">
              <w:t>type: String</w:t>
            </w:r>
          </w:p>
          <w:p w14:paraId="4F56FDD3"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57547439" w14:textId="77777777" w:rsidR="000526E2" w:rsidRPr="0061649B" w:rsidRDefault="000526E2" w:rsidP="00F76A9E">
            <w:pPr>
              <w:pStyle w:val="TAL"/>
            </w:pPr>
            <w:proofErr w:type="spellStart"/>
            <w:r w:rsidRPr="0061649B">
              <w:t>isOrdered</w:t>
            </w:r>
            <w:proofErr w:type="spellEnd"/>
            <w:r w:rsidRPr="0061649B">
              <w:t>: N/A</w:t>
            </w:r>
          </w:p>
          <w:p w14:paraId="5DFB901D" w14:textId="77777777" w:rsidR="000526E2" w:rsidRPr="00B940D8" w:rsidRDefault="000526E2" w:rsidP="00F76A9E">
            <w:pPr>
              <w:pStyle w:val="TAL"/>
            </w:pPr>
            <w:proofErr w:type="spellStart"/>
            <w:r w:rsidRPr="00B940D8">
              <w:t>isUnique</w:t>
            </w:r>
            <w:proofErr w:type="spellEnd"/>
            <w:r w:rsidRPr="00B940D8">
              <w:t>: N/A</w:t>
            </w:r>
          </w:p>
          <w:p w14:paraId="16D48779" w14:textId="77777777" w:rsidR="000526E2" w:rsidRPr="00B940D8" w:rsidRDefault="000526E2" w:rsidP="00F76A9E">
            <w:pPr>
              <w:pStyle w:val="TAL"/>
            </w:pPr>
            <w:proofErr w:type="spellStart"/>
            <w:r w:rsidRPr="00B940D8">
              <w:t>defaultValue</w:t>
            </w:r>
            <w:proofErr w:type="spellEnd"/>
            <w:r w:rsidRPr="00B940D8">
              <w:t>: None</w:t>
            </w:r>
          </w:p>
          <w:p w14:paraId="725DE5C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C4D6366" w14:textId="77777777" w:rsidTr="00F76A9E">
        <w:trPr>
          <w:gridBefore w:val="1"/>
          <w:wBefore w:w="32" w:type="dxa"/>
          <w:cantSplit/>
          <w:jc w:val="center"/>
        </w:trPr>
        <w:tc>
          <w:tcPr>
            <w:tcW w:w="2547" w:type="dxa"/>
          </w:tcPr>
          <w:p w14:paraId="23941557" w14:textId="77777777" w:rsidR="000526E2" w:rsidRPr="0061649B" w:rsidRDefault="000526E2" w:rsidP="00F76A9E">
            <w:pPr>
              <w:pStyle w:val="TAL"/>
              <w:rPr>
                <w:rFonts w:cs="Arial"/>
                <w:szCs w:val="18"/>
              </w:rPr>
            </w:pPr>
            <w:proofErr w:type="spellStart"/>
            <w:r w:rsidRPr="0061649B">
              <w:rPr>
                <w:rFonts w:cs="Arial"/>
                <w:szCs w:val="18"/>
              </w:rPr>
              <w:t>vendorName</w:t>
            </w:r>
            <w:proofErr w:type="spellEnd"/>
          </w:p>
        </w:tc>
        <w:tc>
          <w:tcPr>
            <w:tcW w:w="5245" w:type="dxa"/>
          </w:tcPr>
          <w:p w14:paraId="0303740A" w14:textId="77777777" w:rsidR="000526E2" w:rsidRPr="0061649B" w:rsidRDefault="000526E2" w:rsidP="00F76A9E">
            <w:pPr>
              <w:pStyle w:val="TAL"/>
              <w:rPr>
                <w:szCs w:val="18"/>
              </w:rPr>
            </w:pPr>
            <w:r w:rsidRPr="0061649B">
              <w:rPr>
                <w:szCs w:val="18"/>
              </w:rPr>
              <w:t>The name of the vendor.</w:t>
            </w:r>
          </w:p>
          <w:p w14:paraId="36875769" w14:textId="77777777" w:rsidR="000526E2" w:rsidRPr="0061649B" w:rsidRDefault="000526E2" w:rsidP="00F76A9E">
            <w:pPr>
              <w:pStyle w:val="TAL"/>
              <w:rPr>
                <w:szCs w:val="18"/>
              </w:rPr>
            </w:pPr>
          </w:p>
          <w:p w14:paraId="01311E55"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4655C6C" w14:textId="77777777" w:rsidR="000526E2" w:rsidRPr="0061649B" w:rsidRDefault="000526E2" w:rsidP="00F76A9E">
            <w:pPr>
              <w:pStyle w:val="TAL"/>
            </w:pPr>
            <w:r w:rsidRPr="0061649B">
              <w:t>type: String</w:t>
            </w:r>
          </w:p>
          <w:p w14:paraId="4F978841"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035315EF" w14:textId="77777777" w:rsidR="000526E2" w:rsidRPr="0061649B" w:rsidRDefault="000526E2" w:rsidP="00F76A9E">
            <w:pPr>
              <w:pStyle w:val="TAL"/>
            </w:pPr>
            <w:proofErr w:type="spellStart"/>
            <w:r w:rsidRPr="0061649B">
              <w:t>isOrdered</w:t>
            </w:r>
            <w:proofErr w:type="spellEnd"/>
            <w:r w:rsidRPr="0061649B">
              <w:t>: N/A</w:t>
            </w:r>
          </w:p>
          <w:p w14:paraId="257D3004" w14:textId="77777777" w:rsidR="000526E2" w:rsidRPr="00B940D8" w:rsidRDefault="000526E2" w:rsidP="00F76A9E">
            <w:pPr>
              <w:pStyle w:val="TAL"/>
            </w:pPr>
            <w:proofErr w:type="spellStart"/>
            <w:r w:rsidRPr="00B940D8">
              <w:t>isUnique</w:t>
            </w:r>
            <w:proofErr w:type="spellEnd"/>
            <w:r w:rsidRPr="00B940D8">
              <w:t>: N/A</w:t>
            </w:r>
          </w:p>
          <w:p w14:paraId="4EA7DA27" w14:textId="77777777" w:rsidR="000526E2" w:rsidRPr="00B940D8" w:rsidRDefault="000526E2" w:rsidP="00F76A9E">
            <w:pPr>
              <w:pStyle w:val="TAL"/>
            </w:pPr>
            <w:proofErr w:type="spellStart"/>
            <w:r w:rsidRPr="00B940D8">
              <w:t>defaultValue</w:t>
            </w:r>
            <w:proofErr w:type="spellEnd"/>
            <w:r w:rsidRPr="00B940D8">
              <w:t>: None</w:t>
            </w:r>
          </w:p>
          <w:p w14:paraId="1868ECB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88876FA" w14:textId="77777777" w:rsidTr="00F76A9E">
        <w:trPr>
          <w:gridBefore w:val="1"/>
          <w:wBefore w:w="32" w:type="dxa"/>
          <w:cantSplit/>
          <w:jc w:val="center"/>
        </w:trPr>
        <w:tc>
          <w:tcPr>
            <w:tcW w:w="2547" w:type="dxa"/>
          </w:tcPr>
          <w:p w14:paraId="0FEB07C4" w14:textId="77777777" w:rsidR="000526E2" w:rsidRPr="0061649B" w:rsidRDefault="000526E2" w:rsidP="00F76A9E">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46959729" w14:textId="77777777" w:rsidR="000526E2" w:rsidRPr="00B940D8" w:rsidRDefault="000526E2" w:rsidP="00F76A9E">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73D4D922" w14:textId="77777777" w:rsidR="000526E2" w:rsidRPr="00B940D8" w:rsidRDefault="000526E2" w:rsidP="00F76A9E">
            <w:pPr>
              <w:pStyle w:val="B10"/>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vnfInstanceId</w:t>
            </w:r>
            <w:proofErr w:type="spellEnd"/>
          </w:p>
          <w:p w14:paraId="479AD401" w14:textId="77777777" w:rsidR="000526E2" w:rsidRPr="00B940D8" w:rsidRDefault="000526E2" w:rsidP="00F76A9E">
            <w:pPr>
              <w:pStyle w:val="B10"/>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vnfdId</w:t>
            </w:r>
            <w:proofErr w:type="spellEnd"/>
            <w:r w:rsidRPr="00B940D8">
              <w:rPr>
                <w:rFonts w:ascii="Courier New" w:hAnsi="Courier New" w:cs="Courier New"/>
                <w:color w:val="000000"/>
                <w:sz w:val="18"/>
                <w:szCs w:val="18"/>
                <w:lang w:eastAsia="zh-CN"/>
              </w:rPr>
              <w:t xml:space="preserve"> </w:t>
            </w:r>
            <w:bookmarkStart w:id="64" w:name="OLE_LINK22"/>
            <w:r w:rsidRPr="00B940D8">
              <w:rPr>
                <w:rFonts w:ascii="Courier New" w:hAnsi="Courier New" w:cs="Courier New"/>
                <w:color w:val="000000"/>
                <w:sz w:val="18"/>
                <w:szCs w:val="18"/>
                <w:lang w:eastAsia="zh-CN"/>
              </w:rPr>
              <w:t>(optional)</w:t>
            </w:r>
            <w:bookmarkEnd w:id="64"/>
          </w:p>
          <w:p w14:paraId="19C3FE83" w14:textId="77777777" w:rsidR="000526E2" w:rsidRPr="00B940D8" w:rsidRDefault="000526E2" w:rsidP="00F76A9E">
            <w:pPr>
              <w:pStyle w:val="B10"/>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flavourId</w:t>
            </w:r>
            <w:proofErr w:type="spellEnd"/>
            <w:r w:rsidRPr="00B940D8">
              <w:rPr>
                <w:rFonts w:ascii="Courier New" w:hAnsi="Courier New" w:cs="Courier New"/>
                <w:color w:val="000000"/>
                <w:sz w:val="18"/>
                <w:szCs w:val="18"/>
                <w:lang w:eastAsia="zh-CN"/>
              </w:rPr>
              <w:t xml:space="preserve"> (optional) </w:t>
            </w:r>
          </w:p>
          <w:p w14:paraId="0F079A65" w14:textId="77777777" w:rsidR="000526E2" w:rsidRPr="00B940D8" w:rsidRDefault="000526E2" w:rsidP="00F76A9E">
            <w:pPr>
              <w:pStyle w:val="B10"/>
              <w:rPr>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autoScalable</w:t>
            </w:r>
            <w:proofErr w:type="spellEnd"/>
            <w:r w:rsidRPr="00B940D8">
              <w:rPr>
                <w:rFonts w:ascii="Courier New" w:hAnsi="Courier New" w:cs="Courier New"/>
                <w:color w:val="000000"/>
                <w:sz w:val="18"/>
                <w:szCs w:val="18"/>
                <w:lang w:eastAsia="zh-CN"/>
              </w:rPr>
              <w:t xml:space="preserve"> (optional)</w:t>
            </w:r>
          </w:p>
          <w:p w14:paraId="31BACE03" w14:textId="77777777" w:rsidR="000526E2" w:rsidRPr="00B940D8" w:rsidRDefault="000526E2" w:rsidP="00F76A9E">
            <w:pPr>
              <w:pStyle w:val="TAL"/>
              <w:rPr>
                <w:rFonts w:cs="Arial"/>
                <w:szCs w:val="18"/>
                <w:lang w:eastAsia="zh-CN"/>
              </w:rPr>
            </w:pPr>
          </w:p>
          <w:p w14:paraId="667E2134" w14:textId="77777777" w:rsidR="000526E2" w:rsidRPr="00B940D8" w:rsidRDefault="000526E2" w:rsidP="00F76A9E">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0FCCB91C" w14:textId="77777777" w:rsidR="000526E2" w:rsidRPr="00B940D8" w:rsidRDefault="000526E2" w:rsidP="00F76A9E">
            <w:pPr>
              <w:pStyle w:val="TAL"/>
              <w:rPr>
                <w:bCs/>
                <w:szCs w:val="18"/>
                <w:lang w:eastAsia="zh-CN"/>
              </w:rPr>
            </w:pPr>
          </w:p>
          <w:p w14:paraId="3BE62C42" w14:textId="77777777" w:rsidR="000526E2" w:rsidRPr="00B940D8" w:rsidRDefault="000526E2" w:rsidP="00F76A9E">
            <w:pPr>
              <w:pStyle w:val="TAL"/>
              <w:rPr>
                <w:bCs/>
                <w:szCs w:val="18"/>
                <w:lang w:eastAsia="zh-CN"/>
              </w:rPr>
            </w:pPr>
            <w:r w:rsidRPr="00B940D8">
              <w:rPr>
                <w:bCs/>
                <w:szCs w:val="18"/>
                <w:lang w:eastAsia="zh-CN"/>
              </w:rPr>
              <w:t>See Note 1.</w:t>
            </w:r>
          </w:p>
          <w:p w14:paraId="083CA597" w14:textId="77777777" w:rsidR="000526E2" w:rsidRPr="00B940D8" w:rsidRDefault="000526E2" w:rsidP="00F76A9E">
            <w:pPr>
              <w:pStyle w:val="TAL"/>
              <w:rPr>
                <w:bCs/>
                <w:szCs w:val="18"/>
                <w:lang w:eastAsia="zh-CN"/>
              </w:rPr>
            </w:pPr>
          </w:p>
          <w:p w14:paraId="19A93B85"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vnfdId</w:t>
            </w:r>
            <w:proofErr w:type="spellEnd"/>
            <w:r w:rsidRPr="00B940D8">
              <w:rPr>
                <w:rFonts w:ascii="Arial" w:hAnsi="Arial" w:cs="Arial"/>
                <w:sz w:val="18"/>
                <w:szCs w:val="18"/>
              </w:rPr>
              <w:t xml:space="preserve">: Identifier of the VNFD on which the VNF instance is based, see section 9.4.2 of [16]. </w:t>
            </w:r>
            <w:bookmarkStart w:id="65" w:name="OLE_LINK8"/>
            <w:bookmarkStart w:id="66" w:name="OLE_LINK11"/>
            <w:r w:rsidRPr="00B940D8">
              <w:rPr>
                <w:rFonts w:ascii="Arial" w:hAnsi="Arial" w:cs="Arial"/>
                <w:sz w:val="18"/>
                <w:szCs w:val="18"/>
              </w:rPr>
              <w:t>This attribute is optional.</w:t>
            </w:r>
            <w:bookmarkEnd w:id="65"/>
            <w:bookmarkEnd w:id="66"/>
          </w:p>
          <w:p w14:paraId="0C5D107F" w14:textId="77777777" w:rsidR="000526E2" w:rsidRPr="00B940D8" w:rsidRDefault="000526E2" w:rsidP="00F76A9E">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694E8DEF" w14:textId="77777777" w:rsidR="000526E2" w:rsidRPr="00B940D8" w:rsidRDefault="000526E2" w:rsidP="00F76A9E">
            <w:pPr>
              <w:autoSpaceDE w:val="0"/>
              <w:autoSpaceDN w:val="0"/>
              <w:adjustRightInd w:val="0"/>
              <w:rPr>
                <w:rFonts w:ascii="Arial" w:hAnsi="Arial" w:cs="Arial"/>
                <w:sz w:val="18"/>
                <w:szCs w:val="18"/>
              </w:rPr>
            </w:pPr>
          </w:p>
          <w:p w14:paraId="05A7F3B4" w14:textId="77777777" w:rsidR="000526E2" w:rsidRPr="00B940D8" w:rsidRDefault="000526E2" w:rsidP="00F76A9E">
            <w:pPr>
              <w:autoSpaceDE w:val="0"/>
              <w:autoSpaceDN w:val="0"/>
              <w:adjustRightInd w:val="0"/>
              <w:rPr>
                <w:rFonts w:ascii="Arial" w:hAnsi="Arial" w:cs="Arial"/>
                <w:sz w:val="18"/>
                <w:szCs w:val="18"/>
              </w:rPr>
            </w:pPr>
            <w:proofErr w:type="spellStart"/>
            <w:r w:rsidRPr="00B940D8">
              <w:rPr>
                <w:rFonts w:ascii="Courier New" w:hAnsi="Courier New" w:cs="Courier New"/>
                <w:sz w:val="18"/>
                <w:szCs w:val="18"/>
              </w:rPr>
              <w:t>flavourId</w:t>
            </w:r>
            <w:proofErr w:type="spellEnd"/>
            <w:r w:rsidRPr="00B940D8">
              <w:rPr>
                <w:rFonts w:ascii="Arial" w:hAnsi="Arial" w:cs="Arial"/>
                <w:sz w:val="18"/>
                <w:szCs w:val="18"/>
              </w:rPr>
              <w:t xml:space="preserve">: Identifier of the VNF Deployment </w:t>
            </w:r>
            <w:proofErr w:type="spellStart"/>
            <w:r w:rsidRPr="00B940D8">
              <w:rPr>
                <w:rFonts w:ascii="Arial" w:hAnsi="Arial" w:cs="Arial"/>
                <w:sz w:val="18"/>
                <w:szCs w:val="18"/>
              </w:rPr>
              <w:t>Flavour</w:t>
            </w:r>
            <w:proofErr w:type="spellEnd"/>
            <w:r w:rsidRPr="00B940D8">
              <w:rPr>
                <w:rFonts w:ascii="Arial" w:hAnsi="Arial" w:cs="Arial"/>
                <w:sz w:val="18"/>
                <w:szCs w:val="18"/>
              </w:rPr>
              <w:t xml:space="preserve"> applied to this VNF instance, see section 9.4.3 of [16]. This attribute is optional.</w:t>
            </w:r>
          </w:p>
          <w:p w14:paraId="173CE6C2" w14:textId="77777777" w:rsidR="000526E2" w:rsidRPr="00B940D8" w:rsidRDefault="000526E2" w:rsidP="00F76A9E">
            <w:pPr>
              <w:autoSpaceDE w:val="0"/>
              <w:autoSpaceDN w:val="0"/>
              <w:adjustRightInd w:val="0"/>
              <w:rPr>
                <w:rFonts w:ascii="Arial" w:hAnsi="Arial" w:cs="Arial"/>
                <w:sz w:val="18"/>
                <w:szCs w:val="18"/>
              </w:rPr>
            </w:pPr>
            <w:r w:rsidRPr="00B940D8">
              <w:rPr>
                <w:rFonts w:ascii="Arial" w:hAnsi="Arial" w:cs="Arial"/>
                <w:sz w:val="18"/>
                <w:szCs w:val="18"/>
              </w:rPr>
              <w:t>Note: the value of this attribute is identical to that of the same attribute in clause 9.4.3 of ETSI GS NFV-IFA 008 [16].</w:t>
            </w:r>
          </w:p>
          <w:p w14:paraId="166D53F5" w14:textId="77777777" w:rsidR="000526E2" w:rsidRPr="00B940D8" w:rsidRDefault="000526E2" w:rsidP="00F76A9E">
            <w:pPr>
              <w:pStyle w:val="TAL"/>
              <w:rPr>
                <w:bCs/>
                <w:szCs w:val="18"/>
                <w:lang w:eastAsia="zh-CN"/>
              </w:rPr>
            </w:pPr>
          </w:p>
          <w:p w14:paraId="7B3A894F" w14:textId="77777777" w:rsidR="000526E2" w:rsidRPr="00B940D8" w:rsidRDefault="000526E2" w:rsidP="00F76A9E">
            <w:pPr>
              <w:autoSpaceDE w:val="0"/>
              <w:autoSpaceDN w:val="0"/>
              <w:adjustRightInd w:val="0"/>
              <w:rPr>
                <w:rFonts w:ascii="Arial" w:eastAsia="等线" w:hAnsi="Arial" w:cs="Arial"/>
                <w:sz w:val="18"/>
                <w:szCs w:val="18"/>
              </w:rPr>
            </w:pPr>
            <w:proofErr w:type="spellStart"/>
            <w:r w:rsidRPr="00B940D8">
              <w:rPr>
                <w:rFonts w:ascii="Courier New" w:hAnsi="Courier New" w:cs="Courier New"/>
                <w:sz w:val="18"/>
                <w:szCs w:val="18"/>
              </w:rPr>
              <w:t>autoScalable</w:t>
            </w:r>
            <w:proofErr w:type="spellEnd"/>
            <w:r w:rsidRPr="00B940D8">
              <w:rPr>
                <w:rFonts w:ascii="Arial" w:hAnsi="Arial" w:cs="Arial"/>
                <w:sz w:val="18"/>
                <w:szCs w:val="18"/>
              </w:rPr>
              <w:t xml:space="preserve">: </w:t>
            </w:r>
            <w:bookmarkStart w:id="67" w:name="OLE_LINK12"/>
            <w:r w:rsidRPr="00B940D8">
              <w:rPr>
                <w:rFonts w:ascii="Arial" w:hAnsi="Arial" w:cs="Arial"/>
                <w:sz w:val="18"/>
                <w:szCs w:val="18"/>
              </w:rPr>
              <w:t>Indicator of whether</w:t>
            </w:r>
            <w:bookmarkEnd w:id="67"/>
            <w:r w:rsidRPr="00B940D8">
              <w:rPr>
                <w:rFonts w:ascii="Arial" w:hAnsi="Arial" w:cs="Arial"/>
                <w:sz w:val="18"/>
                <w:szCs w:val="18"/>
              </w:rPr>
              <w:t xml:space="preserve"> the auto-scaling of this VNF instance is enabled or disabled. The type is Boolean.</w:t>
            </w:r>
            <w:r w:rsidRPr="00B940D8">
              <w:rPr>
                <w:rFonts w:ascii="Arial" w:eastAsia="等线" w:hAnsi="Arial" w:cs="Arial"/>
                <w:sz w:val="18"/>
                <w:szCs w:val="18"/>
              </w:rPr>
              <w:t xml:space="preserve"> </w:t>
            </w:r>
          </w:p>
          <w:p w14:paraId="0FB29B75" w14:textId="77777777" w:rsidR="000526E2" w:rsidRPr="00B940D8" w:rsidRDefault="000526E2" w:rsidP="00F76A9E">
            <w:pPr>
              <w:autoSpaceDE w:val="0"/>
              <w:autoSpaceDN w:val="0"/>
              <w:adjustRightInd w:val="0"/>
              <w:rPr>
                <w:rFonts w:ascii="Arial" w:eastAsia="等线" w:hAnsi="Arial" w:cs="Arial"/>
                <w:sz w:val="18"/>
                <w:szCs w:val="18"/>
              </w:rPr>
            </w:pPr>
            <w:r w:rsidRPr="00B940D8">
              <w:rPr>
                <w:rFonts w:ascii="Arial" w:eastAsia="等线" w:hAnsi="Arial" w:cs="Arial"/>
                <w:sz w:val="18"/>
                <w:szCs w:val="18"/>
              </w:rPr>
              <w:t>This attribute is optional.</w:t>
            </w:r>
          </w:p>
          <w:p w14:paraId="52027F71" w14:textId="77777777" w:rsidR="000526E2" w:rsidRPr="00B940D8" w:rsidRDefault="000526E2" w:rsidP="00F76A9E">
            <w:pPr>
              <w:autoSpaceDE w:val="0"/>
              <w:autoSpaceDN w:val="0"/>
              <w:adjustRightInd w:val="0"/>
              <w:rPr>
                <w:rFonts w:ascii="Arial" w:hAnsi="Arial" w:cs="Arial"/>
                <w:sz w:val="18"/>
                <w:szCs w:val="18"/>
              </w:rPr>
            </w:pPr>
          </w:p>
          <w:p w14:paraId="44DFE4C6" w14:textId="77777777" w:rsidR="000526E2" w:rsidRPr="00B940D8" w:rsidRDefault="000526E2" w:rsidP="00F76A9E">
            <w:pPr>
              <w:autoSpaceDE w:val="0"/>
              <w:autoSpaceDN w:val="0"/>
              <w:adjustRightInd w:val="0"/>
              <w:rPr>
                <w:rFonts w:ascii="Arial" w:hAnsi="Arial" w:cs="Arial"/>
                <w:sz w:val="18"/>
                <w:szCs w:val="18"/>
              </w:rPr>
            </w:pPr>
          </w:p>
          <w:p w14:paraId="5C5847C9" w14:textId="77777777" w:rsidR="000526E2" w:rsidRPr="00B940D8" w:rsidRDefault="000526E2" w:rsidP="00F76A9E">
            <w:pPr>
              <w:autoSpaceDE w:val="0"/>
              <w:autoSpaceDN w:val="0"/>
              <w:adjustRightInd w:val="0"/>
              <w:rPr>
                <w:rFonts w:ascii="Arial" w:hAnsi="Arial" w:cs="Arial"/>
                <w:sz w:val="18"/>
                <w:szCs w:val="18"/>
              </w:rPr>
            </w:pPr>
            <w:r w:rsidRPr="00B940D8">
              <w:rPr>
                <w:rFonts w:ascii="Arial" w:hAnsi="Arial" w:cs="Arial"/>
                <w:sz w:val="18"/>
                <w:szCs w:val="18"/>
              </w:rPr>
              <w:t>See Note2.</w:t>
            </w:r>
          </w:p>
          <w:p w14:paraId="41C6CB47" w14:textId="77777777" w:rsidR="000526E2" w:rsidRPr="00B940D8" w:rsidRDefault="000526E2" w:rsidP="00F76A9E">
            <w:pPr>
              <w:pStyle w:val="TAL"/>
              <w:rPr>
                <w:bCs/>
                <w:szCs w:val="18"/>
                <w:lang w:eastAsia="zh-CN"/>
              </w:rPr>
            </w:pPr>
          </w:p>
          <w:p w14:paraId="027133CB" w14:textId="77777777" w:rsidR="000526E2" w:rsidRPr="00B940D8" w:rsidRDefault="000526E2" w:rsidP="00F76A9E">
            <w:pPr>
              <w:pStyle w:val="TAL"/>
              <w:rPr>
                <w:bCs/>
                <w:szCs w:val="18"/>
                <w:lang w:eastAsia="zh-CN"/>
              </w:rPr>
            </w:pPr>
            <w:r w:rsidRPr="00B940D8">
              <w:rPr>
                <w:bCs/>
                <w:szCs w:val="18"/>
                <w:lang w:eastAsia="zh-CN"/>
              </w:rPr>
              <w:t xml:space="preserve">The presence of this attribute indicates that the </w:t>
            </w:r>
            <w:proofErr w:type="spellStart"/>
            <w:r w:rsidRPr="0061649B">
              <w:rPr>
                <w:rFonts w:ascii="Courier New" w:hAnsi="Courier New" w:cs="Courier New"/>
                <w:szCs w:val="18"/>
              </w:rPr>
              <w:t>Manage</w:t>
            </w:r>
            <w:r w:rsidRPr="0061649B">
              <w:rPr>
                <w:rFonts w:ascii="Courier New" w:hAnsi="Courier New" w:cs="Courier New"/>
                <w:szCs w:val="18"/>
                <w:lang w:eastAsia="zh-CN"/>
              </w:rPr>
              <w:t>dFunction</w:t>
            </w:r>
            <w:proofErr w:type="spellEnd"/>
            <w:r w:rsidRPr="00B940D8">
              <w:rPr>
                <w:bCs/>
                <w:szCs w:val="18"/>
                <w:lang w:eastAsia="zh-CN"/>
              </w:rPr>
              <w:t xml:space="preserve"> represented by the MOI is a virtualized function</w:t>
            </w:r>
            <w:r w:rsidRPr="00B940D8">
              <w:rPr>
                <w:bCs/>
                <w:szCs w:val="18"/>
              </w:rPr>
              <w:t xml:space="preserve">. </w:t>
            </w:r>
          </w:p>
          <w:p w14:paraId="4BDCB3C9" w14:textId="77777777" w:rsidR="000526E2" w:rsidRPr="00B940D8" w:rsidRDefault="000526E2" w:rsidP="00F76A9E">
            <w:pPr>
              <w:pStyle w:val="TAL"/>
              <w:rPr>
                <w:bCs/>
                <w:szCs w:val="18"/>
                <w:lang w:eastAsia="zh-CN"/>
              </w:rPr>
            </w:pPr>
          </w:p>
          <w:p w14:paraId="6CE9F2F9" w14:textId="77777777" w:rsidR="000526E2" w:rsidRPr="00B940D8" w:rsidRDefault="000526E2" w:rsidP="00F76A9E">
            <w:pPr>
              <w:pStyle w:val="TAL"/>
              <w:rPr>
                <w:bCs/>
                <w:szCs w:val="18"/>
                <w:lang w:eastAsia="zh-CN"/>
              </w:rPr>
            </w:pPr>
            <w:r w:rsidRPr="00B940D8">
              <w:rPr>
                <w:bCs/>
                <w:szCs w:val="18"/>
                <w:lang w:eastAsia="zh-CN"/>
              </w:rPr>
              <w:t>See Note 3.</w:t>
            </w:r>
          </w:p>
          <w:p w14:paraId="661B19D7" w14:textId="77777777" w:rsidR="000526E2" w:rsidRPr="00B940D8" w:rsidRDefault="000526E2" w:rsidP="00F76A9E">
            <w:pPr>
              <w:pStyle w:val="TAL"/>
              <w:rPr>
                <w:bCs/>
                <w:szCs w:val="18"/>
                <w:lang w:eastAsia="zh-CN"/>
              </w:rPr>
            </w:pPr>
          </w:p>
          <w:p w14:paraId="38BB2FC9"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00251454" w14:textId="77777777" w:rsidR="000526E2" w:rsidRPr="00B940D8" w:rsidRDefault="000526E2" w:rsidP="00F76A9E">
            <w:pPr>
              <w:pStyle w:val="TAL"/>
              <w:rPr>
                <w:bCs/>
                <w:szCs w:val="18"/>
                <w:lang w:eastAsia="zh-CN"/>
              </w:rPr>
            </w:pPr>
          </w:p>
          <w:p w14:paraId="298999FB" w14:textId="77777777" w:rsidR="000526E2" w:rsidRPr="00B940D8" w:rsidRDefault="000526E2" w:rsidP="00F76A9E">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(e.g. has not been instantiated yet, has already been terminated).</w:t>
            </w:r>
          </w:p>
        </w:tc>
        <w:tc>
          <w:tcPr>
            <w:tcW w:w="1984" w:type="dxa"/>
          </w:tcPr>
          <w:p w14:paraId="1EE50642" w14:textId="77777777" w:rsidR="000526E2" w:rsidRPr="0061649B" w:rsidRDefault="000526E2" w:rsidP="00F76A9E">
            <w:pPr>
              <w:pStyle w:val="TAL"/>
            </w:pPr>
            <w:r w:rsidRPr="0061649B">
              <w:t>type: String</w:t>
            </w:r>
          </w:p>
          <w:p w14:paraId="532DCC32" w14:textId="77777777" w:rsidR="000526E2" w:rsidRPr="0061649B" w:rsidRDefault="000526E2" w:rsidP="00F76A9E">
            <w:pPr>
              <w:pStyle w:val="TAL"/>
              <w:rPr>
                <w:lang w:eastAsia="zh-CN"/>
              </w:rPr>
            </w:pPr>
            <w:r w:rsidRPr="0061649B">
              <w:t xml:space="preserve">multiplicity: </w:t>
            </w:r>
            <w:r w:rsidRPr="0061649B">
              <w:rPr>
                <w:lang w:eastAsia="zh-CN"/>
              </w:rPr>
              <w:t>*</w:t>
            </w:r>
          </w:p>
          <w:p w14:paraId="1EFF792D" w14:textId="77777777" w:rsidR="000526E2" w:rsidRPr="0061649B" w:rsidRDefault="000526E2" w:rsidP="00F76A9E">
            <w:pPr>
              <w:pStyle w:val="TAL"/>
              <w:rPr>
                <w:lang w:eastAsia="zh-CN"/>
              </w:rPr>
            </w:pPr>
            <w:proofErr w:type="spellStart"/>
            <w:r w:rsidRPr="0061649B">
              <w:t>isOrdered</w:t>
            </w:r>
            <w:proofErr w:type="spellEnd"/>
            <w:r w:rsidRPr="0061649B">
              <w:t>: False</w:t>
            </w:r>
          </w:p>
          <w:p w14:paraId="49D8731D" w14:textId="77777777" w:rsidR="000526E2" w:rsidRPr="00B940D8" w:rsidRDefault="000526E2" w:rsidP="00F76A9E">
            <w:pPr>
              <w:pStyle w:val="TAL"/>
              <w:rPr>
                <w:lang w:eastAsia="zh-CN"/>
              </w:rPr>
            </w:pPr>
            <w:proofErr w:type="spellStart"/>
            <w:r w:rsidRPr="00B940D8">
              <w:t>isUnique</w:t>
            </w:r>
            <w:proofErr w:type="spellEnd"/>
            <w:r w:rsidRPr="00B940D8">
              <w:t xml:space="preserve">: </w:t>
            </w:r>
            <w:r w:rsidRPr="00B940D8">
              <w:rPr>
                <w:lang w:eastAsia="zh-CN"/>
              </w:rPr>
              <w:t>True</w:t>
            </w:r>
          </w:p>
          <w:p w14:paraId="0FC4E91E" w14:textId="77777777" w:rsidR="000526E2" w:rsidRPr="00B940D8" w:rsidRDefault="000526E2" w:rsidP="00F76A9E">
            <w:pPr>
              <w:pStyle w:val="TAL"/>
            </w:pPr>
            <w:proofErr w:type="spellStart"/>
            <w:r w:rsidRPr="00B940D8">
              <w:t>defaultValue</w:t>
            </w:r>
            <w:proofErr w:type="spellEnd"/>
            <w:r w:rsidRPr="00B940D8">
              <w:t>: None</w:t>
            </w:r>
          </w:p>
          <w:p w14:paraId="102FE59D" w14:textId="77777777" w:rsidR="000526E2" w:rsidRPr="0061649B" w:rsidRDefault="000526E2" w:rsidP="00F76A9E">
            <w:pPr>
              <w:pStyle w:val="TAL"/>
              <w:rPr>
                <w:lang w:eastAsia="zh-CN"/>
              </w:rPr>
            </w:pPr>
            <w:proofErr w:type="spellStart"/>
            <w:r w:rsidRPr="0061649B">
              <w:t>isNullable</w:t>
            </w:r>
            <w:proofErr w:type="spellEnd"/>
            <w:r w:rsidRPr="0061649B">
              <w:t xml:space="preserve">: </w:t>
            </w:r>
            <w:r w:rsidRPr="0076579F">
              <w:t>False</w:t>
            </w:r>
          </w:p>
        </w:tc>
      </w:tr>
      <w:tr w:rsidR="000526E2" w:rsidRPr="00B26339" w14:paraId="63066CBF" w14:textId="77777777" w:rsidTr="00F76A9E">
        <w:trPr>
          <w:gridBefore w:val="1"/>
          <w:wBefore w:w="32" w:type="dxa"/>
          <w:cantSplit/>
          <w:jc w:val="center"/>
        </w:trPr>
        <w:tc>
          <w:tcPr>
            <w:tcW w:w="2547" w:type="dxa"/>
          </w:tcPr>
          <w:p w14:paraId="46491E7A" w14:textId="77777777" w:rsidR="000526E2" w:rsidRPr="0061649B" w:rsidRDefault="000526E2" w:rsidP="00F76A9E">
            <w:pPr>
              <w:pStyle w:val="TAL"/>
              <w:rPr>
                <w:rFonts w:cs="Arial"/>
                <w:szCs w:val="18"/>
              </w:rPr>
            </w:pPr>
            <w:proofErr w:type="spellStart"/>
            <w:r w:rsidRPr="0061649B">
              <w:rPr>
                <w:rFonts w:cs="Arial"/>
                <w:szCs w:val="18"/>
              </w:rPr>
              <w:t>vsData</w:t>
            </w:r>
            <w:proofErr w:type="spellEnd"/>
          </w:p>
        </w:tc>
        <w:tc>
          <w:tcPr>
            <w:tcW w:w="5245" w:type="dxa"/>
          </w:tcPr>
          <w:p w14:paraId="7E22F6FF" w14:textId="77777777" w:rsidR="000526E2" w:rsidRPr="0061649B" w:rsidRDefault="000526E2" w:rsidP="00F76A9E">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1E6A9C2F" w14:textId="77777777" w:rsidR="000526E2" w:rsidRPr="0061649B" w:rsidRDefault="000526E2" w:rsidP="00F76A9E">
            <w:pPr>
              <w:pStyle w:val="TAL"/>
              <w:rPr>
                <w:szCs w:val="18"/>
              </w:rPr>
            </w:pPr>
          </w:p>
          <w:p w14:paraId="7AF6812D"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w:t>
            </w:r>
          </w:p>
        </w:tc>
        <w:tc>
          <w:tcPr>
            <w:tcW w:w="1984" w:type="dxa"/>
          </w:tcPr>
          <w:p w14:paraId="5DC68DD6" w14:textId="77777777" w:rsidR="000526E2" w:rsidRPr="0061649B" w:rsidRDefault="000526E2" w:rsidP="00F76A9E">
            <w:pPr>
              <w:pStyle w:val="TAL"/>
            </w:pPr>
            <w:r w:rsidRPr="0061649B">
              <w:t>type: --</w:t>
            </w:r>
          </w:p>
          <w:p w14:paraId="253C3990" w14:textId="77777777" w:rsidR="000526E2" w:rsidRPr="0061649B" w:rsidRDefault="000526E2" w:rsidP="00F76A9E">
            <w:pPr>
              <w:pStyle w:val="TAL"/>
            </w:pPr>
            <w:r w:rsidRPr="0061649B">
              <w:t>multiplicity: --</w:t>
            </w:r>
          </w:p>
          <w:p w14:paraId="12791598" w14:textId="77777777" w:rsidR="000526E2" w:rsidRPr="0061649B" w:rsidRDefault="000526E2" w:rsidP="00F76A9E">
            <w:pPr>
              <w:pStyle w:val="TAL"/>
            </w:pPr>
            <w:proofErr w:type="spellStart"/>
            <w:r w:rsidRPr="0061649B">
              <w:t>isOrdered</w:t>
            </w:r>
            <w:proofErr w:type="spellEnd"/>
            <w:r w:rsidRPr="0061649B">
              <w:t>: --</w:t>
            </w:r>
          </w:p>
          <w:p w14:paraId="4A3E183F" w14:textId="77777777" w:rsidR="000526E2" w:rsidRPr="0061649B" w:rsidRDefault="000526E2" w:rsidP="00F76A9E">
            <w:pPr>
              <w:pStyle w:val="TAL"/>
            </w:pPr>
            <w:proofErr w:type="spellStart"/>
            <w:r w:rsidRPr="0061649B">
              <w:t>isUnique</w:t>
            </w:r>
            <w:proofErr w:type="spellEnd"/>
            <w:r w:rsidRPr="0061649B">
              <w:t>: --</w:t>
            </w:r>
          </w:p>
          <w:p w14:paraId="4B351349" w14:textId="77777777" w:rsidR="000526E2" w:rsidRPr="0061649B" w:rsidRDefault="000526E2" w:rsidP="00F76A9E">
            <w:pPr>
              <w:pStyle w:val="TAL"/>
            </w:pPr>
            <w:proofErr w:type="spellStart"/>
            <w:r w:rsidRPr="0061649B">
              <w:t>defaultValue</w:t>
            </w:r>
            <w:proofErr w:type="spellEnd"/>
            <w:r w:rsidRPr="0061649B">
              <w:t>: --</w:t>
            </w:r>
          </w:p>
          <w:p w14:paraId="4E31AEA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F92D126" w14:textId="77777777" w:rsidTr="00F76A9E">
        <w:trPr>
          <w:gridBefore w:val="1"/>
          <w:wBefore w:w="32" w:type="dxa"/>
          <w:cantSplit/>
          <w:jc w:val="center"/>
        </w:trPr>
        <w:tc>
          <w:tcPr>
            <w:tcW w:w="2547" w:type="dxa"/>
          </w:tcPr>
          <w:p w14:paraId="0886D60C" w14:textId="77777777" w:rsidR="000526E2" w:rsidRPr="0061649B" w:rsidRDefault="000526E2" w:rsidP="00F76A9E">
            <w:pPr>
              <w:pStyle w:val="TAL"/>
              <w:rPr>
                <w:rFonts w:cs="Arial"/>
                <w:szCs w:val="18"/>
              </w:rPr>
            </w:pPr>
            <w:proofErr w:type="spellStart"/>
            <w:r w:rsidRPr="0061649B">
              <w:rPr>
                <w:rFonts w:cs="Arial"/>
                <w:szCs w:val="18"/>
              </w:rPr>
              <w:t>vsDataFormatVersion</w:t>
            </w:r>
            <w:proofErr w:type="spellEnd"/>
          </w:p>
        </w:tc>
        <w:tc>
          <w:tcPr>
            <w:tcW w:w="5245" w:type="dxa"/>
          </w:tcPr>
          <w:p w14:paraId="37CE4B19" w14:textId="77777777" w:rsidR="000526E2" w:rsidRPr="0061649B" w:rsidRDefault="000526E2" w:rsidP="00F76A9E">
            <w:pPr>
              <w:pStyle w:val="TAL"/>
              <w:rPr>
                <w:szCs w:val="18"/>
              </w:rPr>
            </w:pPr>
            <w:r w:rsidRPr="0061649B">
              <w:rPr>
                <w:szCs w:val="18"/>
              </w:rPr>
              <w:t>Name of the data format file, including version.</w:t>
            </w:r>
          </w:p>
          <w:p w14:paraId="0023D587" w14:textId="77777777" w:rsidR="000526E2" w:rsidRPr="0061649B" w:rsidRDefault="000526E2" w:rsidP="00F76A9E">
            <w:pPr>
              <w:pStyle w:val="TAL"/>
              <w:rPr>
                <w:szCs w:val="18"/>
              </w:rPr>
            </w:pPr>
          </w:p>
          <w:p w14:paraId="79C34E8B"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4A914AC" w14:textId="77777777" w:rsidR="000526E2" w:rsidRPr="0061649B" w:rsidRDefault="000526E2" w:rsidP="00F76A9E">
            <w:pPr>
              <w:pStyle w:val="TAL"/>
            </w:pPr>
            <w:r w:rsidRPr="0061649B">
              <w:t>type: String</w:t>
            </w:r>
          </w:p>
          <w:p w14:paraId="758ADB2E" w14:textId="77777777" w:rsidR="000526E2" w:rsidRPr="0061649B" w:rsidRDefault="000526E2" w:rsidP="00F76A9E">
            <w:pPr>
              <w:pStyle w:val="TAL"/>
            </w:pPr>
            <w:r w:rsidRPr="0061649B">
              <w:t>multiplicity: 1</w:t>
            </w:r>
          </w:p>
          <w:p w14:paraId="6B07659A" w14:textId="77777777" w:rsidR="000526E2" w:rsidRPr="0061649B" w:rsidRDefault="000526E2" w:rsidP="00F76A9E">
            <w:pPr>
              <w:pStyle w:val="TAL"/>
            </w:pPr>
            <w:proofErr w:type="spellStart"/>
            <w:r w:rsidRPr="0061649B">
              <w:t>isOrdered</w:t>
            </w:r>
            <w:proofErr w:type="spellEnd"/>
            <w:r w:rsidRPr="0061649B">
              <w:t>: N/A</w:t>
            </w:r>
          </w:p>
          <w:p w14:paraId="15D1A262" w14:textId="77777777" w:rsidR="000526E2" w:rsidRPr="00B940D8" w:rsidRDefault="000526E2" w:rsidP="00F76A9E">
            <w:pPr>
              <w:pStyle w:val="TAL"/>
            </w:pPr>
            <w:proofErr w:type="spellStart"/>
            <w:r w:rsidRPr="00B940D8">
              <w:t>isUnique</w:t>
            </w:r>
            <w:proofErr w:type="spellEnd"/>
            <w:r w:rsidRPr="00B940D8">
              <w:t>: N/A</w:t>
            </w:r>
          </w:p>
          <w:p w14:paraId="264F5090" w14:textId="77777777" w:rsidR="000526E2" w:rsidRPr="00B940D8" w:rsidRDefault="000526E2" w:rsidP="00F76A9E">
            <w:pPr>
              <w:pStyle w:val="TAL"/>
            </w:pPr>
            <w:proofErr w:type="spellStart"/>
            <w:r w:rsidRPr="00B940D8">
              <w:t>defaultValue</w:t>
            </w:r>
            <w:proofErr w:type="spellEnd"/>
            <w:r w:rsidRPr="00B940D8">
              <w:t>: None</w:t>
            </w:r>
          </w:p>
          <w:p w14:paraId="4BD2585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7554EA0" w14:textId="77777777" w:rsidTr="00F76A9E">
        <w:trPr>
          <w:gridBefore w:val="1"/>
          <w:wBefore w:w="32" w:type="dxa"/>
          <w:cantSplit/>
          <w:jc w:val="center"/>
        </w:trPr>
        <w:tc>
          <w:tcPr>
            <w:tcW w:w="2547" w:type="dxa"/>
          </w:tcPr>
          <w:p w14:paraId="1E6E81B6" w14:textId="77777777" w:rsidR="000526E2" w:rsidRPr="0061649B" w:rsidRDefault="000526E2" w:rsidP="00F76A9E">
            <w:pPr>
              <w:pStyle w:val="TAL"/>
              <w:rPr>
                <w:rFonts w:cs="Arial"/>
                <w:szCs w:val="18"/>
              </w:rPr>
            </w:pPr>
            <w:proofErr w:type="spellStart"/>
            <w:r w:rsidRPr="0061649B">
              <w:rPr>
                <w:rFonts w:cs="Arial"/>
                <w:szCs w:val="18"/>
              </w:rPr>
              <w:t>vsDataType</w:t>
            </w:r>
            <w:proofErr w:type="spellEnd"/>
          </w:p>
        </w:tc>
        <w:tc>
          <w:tcPr>
            <w:tcW w:w="5245" w:type="dxa"/>
          </w:tcPr>
          <w:p w14:paraId="1072F3F8" w14:textId="77777777" w:rsidR="000526E2" w:rsidRPr="0061649B" w:rsidRDefault="000526E2" w:rsidP="00F76A9E">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25062432" w14:textId="77777777" w:rsidR="000526E2" w:rsidRPr="0061649B" w:rsidRDefault="000526E2" w:rsidP="00F76A9E">
            <w:pPr>
              <w:pStyle w:val="TAL"/>
              <w:rPr>
                <w:szCs w:val="18"/>
              </w:rPr>
            </w:pPr>
          </w:p>
          <w:p w14:paraId="77A7675B"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6C34FC0D" w14:textId="77777777" w:rsidR="000526E2" w:rsidRPr="0061649B" w:rsidRDefault="000526E2" w:rsidP="00F76A9E">
            <w:pPr>
              <w:pStyle w:val="TAL"/>
            </w:pPr>
            <w:r w:rsidRPr="0061649B">
              <w:t>type: String</w:t>
            </w:r>
          </w:p>
          <w:p w14:paraId="47B67170" w14:textId="77777777" w:rsidR="000526E2" w:rsidRPr="0061649B" w:rsidRDefault="000526E2" w:rsidP="00F76A9E">
            <w:pPr>
              <w:pStyle w:val="TAL"/>
            </w:pPr>
            <w:r w:rsidRPr="0061649B">
              <w:t>multiplicity: 1</w:t>
            </w:r>
          </w:p>
          <w:p w14:paraId="3D2AB320" w14:textId="77777777" w:rsidR="000526E2" w:rsidRPr="0061649B" w:rsidRDefault="000526E2" w:rsidP="00F76A9E">
            <w:pPr>
              <w:pStyle w:val="TAL"/>
            </w:pPr>
            <w:proofErr w:type="spellStart"/>
            <w:r w:rsidRPr="0061649B">
              <w:t>isOrdered</w:t>
            </w:r>
            <w:proofErr w:type="spellEnd"/>
            <w:r w:rsidRPr="0061649B">
              <w:t>: N/A</w:t>
            </w:r>
          </w:p>
          <w:p w14:paraId="2A269982" w14:textId="77777777" w:rsidR="000526E2" w:rsidRPr="00B940D8" w:rsidRDefault="000526E2" w:rsidP="00F76A9E">
            <w:pPr>
              <w:pStyle w:val="TAL"/>
            </w:pPr>
            <w:proofErr w:type="spellStart"/>
            <w:r w:rsidRPr="00B940D8">
              <w:t>isUnique</w:t>
            </w:r>
            <w:proofErr w:type="spellEnd"/>
            <w:r w:rsidRPr="00B940D8">
              <w:t>: N/A</w:t>
            </w:r>
          </w:p>
          <w:p w14:paraId="25DBE3A0" w14:textId="77777777" w:rsidR="000526E2" w:rsidRPr="00B940D8" w:rsidRDefault="000526E2" w:rsidP="00F76A9E">
            <w:pPr>
              <w:pStyle w:val="TAL"/>
            </w:pPr>
            <w:proofErr w:type="spellStart"/>
            <w:r w:rsidRPr="00B940D8">
              <w:t>defaultValue</w:t>
            </w:r>
            <w:proofErr w:type="spellEnd"/>
            <w:r w:rsidRPr="00B940D8">
              <w:t>: None</w:t>
            </w:r>
          </w:p>
          <w:p w14:paraId="7FB82AF7"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B4D198D" w14:textId="77777777" w:rsidTr="00F76A9E">
        <w:trPr>
          <w:gridBefore w:val="1"/>
          <w:wBefore w:w="32" w:type="dxa"/>
          <w:cantSplit/>
          <w:jc w:val="center"/>
        </w:trPr>
        <w:tc>
          <w:tcPr>
            <w:tcW w:w="2547" w:type="dxa"/>
          </w:tcPr>
          <w:p w14:paraId="7EB62491" w14:textId="77777777" w:rsidR="000526E2" w:rsidRPr="00202D71" w:rsidRDefault="000526E2" w:rsidP="00F76A9E">
            <w:pPr>
              <w:pStyle w:val="TAL"/>
              <w:rPr>
                <w:rFonts w:cs="Arial"/>
                <w:szCs w:val="18"/>
              </w:rPr>
            </w:pPr>
            <w:proofErr w:type="spellStart"/>
            <w:r w:rsidRPr="0061649B">
              <w:rPr>
                <w:rFonts w:cs="Arial"/>
                <w:szCs w:val="18"/>
              </w:rPr>
              <w:t>supportedPerfMetricGroups</w:t>
            </w:r>
            <w:proofErr w:type="spellEnd"/>
          </w:p>
        </w:tc>
        <w:tc>
          <w:tcPr>
            <w:tcW w:w="5245" w:type="dxa"/>
          </w:tcPr>
          <w:p w14:paraId="2CA5C3B7" w14:textId="77777777" w:rsidR="000526E2" w:rsidRPr="0061649B" w:rsidRDefault="000526E2" w:rsidP="00F76A9E">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6E5212D4" w14:textId="77777777" w:rsidR="000526E2" w:rsidRPr="0061649B" w:rsidRDefault="000526E2" w:rsidP="00F76A9E">
            <w:pPr>
              <w:pStyle w:val="TAL"/>
              <w:rPr>
                <w:rStyle w:val="desc"/>
                <w:szCs w:val="18"/>
              </w:rPr>
            </w:pPr>
          </w:p>
          <w:p w14:paraId="5DA93691"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3F9F33B7" w14:textId="77777777" w:rsidR="000526E2" w:rsidRPr="0061649B" w:rsidRDefault="000526E2" w:rsidP="00F76A9E">
            <w:pPr>
              <w:pStyle w:val="TAL"/>
              <w:rPr>
                <w:snapToGrid w:val="0"/>
              </w:rPr>
            </w:pPr>
            <w:r w:rsidRPr="0061649B">
              <w:rPr>
                <w:snapToGrid w:val="0"/>
              </w:rPr>
              <w:t xml:space="preserve">type: </w:t>
            </w:r>
            <w:proofErr w:type="spellStart"/>
            <w:r w:rsidRPr="0061649B">
              <w:rPr>
                <w:snapToGrid w:val="0"/>
              </w:rPr>
              <w:t>SupportedPerfMetricGroup</w:t>
            </w:r>
            <w:proofErr w:type="spellEnd"/>
          </w:p>
          <w:p w14:paraId="598FC18E" w14:textId="77777777" w:rsidR="000526E2" w:rsidRPr="0061649B" w:rsidRDefault="000526E2" w:rsidP="00F76A9E">
            <w:pPr>
              <w:pStyle w:val="TAL"/>
              <w:rPr>
                <w:snapToGrid w:val="0"/>
              </w:rPr>
            </w:pPr>
            <w:r w:rsidRPr="0061649B">
              <w:rPr>
                <w:snapToGrid w:val="0"/>
              </w:rPr>
              <w:t>multiplicity: *</w:t>
            </w:r>
          </w:p>
          <w:p w14:paraId="7B0148C3" w14:textId="77777777" w:rsidR="000526E2" w:rsidRPr="0061649B" w:rsidRDefault="000526E2" w:rsidP="00F76A9E">
            <w:pPr>
              <w:pStyle w:val="TAL"/>
              <w:rPr>
                <w:snapToGrid w:val="0"/>
              </w:rPr>
            </w:pPr>
            <w:proofErr w:type="spellStart"/>
            <w:r w:rsidRPr="0061649B">
              <w:rPr>
                <w:snapToGrid w:val="0"/>
              </w:rPr>
              <w:t>isOrdered</w:t>
            </w:r>
            <w:proofErr w:type="spellEnd"/>
            <w:r w:rsidRPr="0061649B">
              <w:rPr>
                <w:snapToGrid w:val="0"/>
              </w:rPr>
              <w:t>: False</w:t>
            </w:r>
          </w:p>
          <w:p w14:paraId="7B515B6B" w14:textId="77777777" w:rsidR="000526E2" w:rsidRPr="0061649B" w:rsidRDefault="000526E2" w:rsidP="00F76A9E">
            <w:pPr>
              <w:pStyle w:val="TAL"/>
              <w:rPr>
                <w:snapToGrid w:val="0"/>
              </w:rPr>
            </w:pPr>
            <w:proofErr w:type="spellStart"/>
            <w:r w:rsidRPr="0061649B">
              <w:rPr>
                <w:snapToGrid w:val="0"/>
              </w:rPr>
              <w:t>isUnique</w:t>
            </w:r>
            <w:proofErr w:type="spellEnd"/>
            <w:r w:rsidRPr="0061649B">
              <w:rPr>
                <w:snapToGrid w:val="0"/>
              </w:rPr>
              <w:t>: True</w:t>
            </w:r>
          </w:p>
          <w:p w14:paraId="7B2D1E5D" w14:textId="77777777" w:rsidR="000526E2" w:rsidRPr="0061649B" w:rsidRDefault="000526E2" w:rsidP="00F76A9E">
            <w:pPr>
              <w:pStyle w:val="TAL"/>
              <w:rPr>
                <w:snapToGrid w:val="0"/>
              </w:rPr>
            </w:pPr>
            <w:proofErr w:type="spellStart"/>
            <w:r w:rsidRPr="0061649B">
              <w:rPr>
                <w:snapToGrid w:val="0"/>
              </w:rPr>
              <w:t>defaultValue</w:t>
            </w:r>
            <w:proofErr w:type="spellEnd"/>
            <w:r w:rsidRPr="0061649B">
              <w:rPr>
                <w:snapToGrid w:val="0"/>
              </w:rPr>
              <w:t>: None</w:t>
            </w:r>
          </w:p>
          <w:p w14:paraId="0CF2D7CA" w14:textId="77777777" w:rsidR="000526E2" w:rsidRPr="0061649B" w:rsidRDefault="000526E2" w:rsidP="00F76A9E">
            <w:pPr>
              <w:pStyle w:val="TAL"/>
            </w:pPr>
            <w:proofErr w:type="spellStart"/>
            <w:r w:rsidRPr="0061649B">
              <w:rPr>
                <w:snapToGrid w:val="0"/>
              </w:rPr>
              <w:t>isNullable</w:t>
            </w:r>
            <w:proofErr w:type="spellEnd"/>
            <w:r w:rsidRPr="0061649B">
              <w:rPr>
                <w:snapToGrid w:val="0"/>
              </w:rPr>
              <w:t>: False</w:t>
            </w:r>
          </w:p>
        </w:tc>
      </w:tr>
      <w:tr w:rsidR="000526E2" w:rsidRPr="00B26339" w14:paraId="1546AF4B" w14:textId="77777777" w:rsidTr="00F76A9E">
        <w:trPr>
          <w:gridBefore w:val="1"/>
          <w:wBefore w:w="32" w:type="dxa"/>
          <w:cantSplit/>
          <w:jc w:val="center"/>
        </w:trPr>
        <w:tc>
          <w:tcPr>
            <w:tcW w:w="2547" w:type="dxa"/>
          </w:tcPr>
          <w:p w14:paraId="37DA26C4" w14:textId="77777777" w:rsidR="000526E2" w:rsidRPr="00202D71" w:rsidRDefault="000526E2" w:rsidP="00F76A9E">
            <w:pPr>
              <w:pStyle w:val="TAL"/>
              <w:rPr>
                <w:rFonts w:cs="Arial"/>
                <w:szCs w:val="18"/>
              </w:rPr>
            </w:pPr>
            <w:proofErr w:type="spellStart"/>
            <w:r w:rsidRPr="0061649B">
              <w:rPr>
                <w:rFonts w:cs="Arial"/>
                <w:szCs w:val="18"/>
              </w:rPr>
              <w:lastRenderedPageBreak/>
              <w:t>performanceMetrics</w:t>
            </w:r>
            <w:proofErr w:type="spellEnd"/>
          </w:p>
        </w:tc>
        <w:tc>
          <w:tcPr>
            <w:tcW w:w="5245" w:type="dxa"/>
          </w:tcPr>
          <w:p w14:paraId="470E004C" w14:textId="77777777" w:rsidR="000526E2" w:rsidRPr="0061649B" w:rsidRDefault="000526E2" w:rsidP="00F76A9E">
            <w:pPr>
              <w:pStyle w:val="TAL"/>
              <w:rPr>
                <w:szCs w:val="18"/>
              </w:rPr>
            </w:pPr>
            <w:r w:rsidRPr="0061649B">
              <w:rPr>
                <w:szCs w:val="18"/>
              </w:rPr>
              <w:t>List of performance metrics</w:t>
            </w:r>
            <w:r>
              <w:rPr>
                <w:szCs w:val="18"/>
              </w:rPr>
              <w:t xml:space="preserve"> identified by name</w:t>
            </w:r>
          </w:p>
          <w:p w14:paraId="7F2E4E4E" w14:textId="77777777" w:rsidR="000526E2" w:rsidRDefault="000526E2" w:rsidP="00F76A9E">
            <w:pPr>
              <w:pStyle w:val="TAL"/>
              <w:rPr>
                <w:szCs w:val="18"/>
              </w:rPr>
            </w:pPr>
          </w:p>
          <w:p w14:paraId="2E7EF95A" w14:textId="77777777" w:rsidR="000526E2" w:rsidRPr="0061649B" w:rsidRDefault="000526E2" w:rsidP="00F76A9E">
            <w:pPr>
              <w:pStyle w:val="TAL"/>
              <w:rPr>
                <w:szCs w:val="18"/>
              </w:rPr>
            </w:pPr>
            <w:proofErr w:type="spellStart"/>
            <w:proofErr w:type="gramStart"/>
            <w:r>
              <w:rPr>
                <w:szCs w:val="18"/>
              </w:rPr>
              <w:t>allowedValues</w:t>
            </w:r>
            <w:proofErr w:type="spellEnd"/>
            <w:r>
              <w:rPr>
                <w:szCs w:val="18"/>
              </w:rPr>
              <w:t>:</w:t>
            </w:r>
            <w:r w:rsidRPr="0061649B">
              <w:rPr>
                <w:szCs w:val="18"/>
              </w:rPr>
              <w:t>.</w:t>
            </w:r>
            <w:proofErr w:type="gramEnd"/>
          </w:p>
          <w:p w14:paraId="5830C4A4" w14:textId="77777777" w:rsidR="000526E2" w:rsidRPr="0061649B" w:rsidRDefault="000526E2" w:rsidP="00F76A9E">
            <w:pPr>
              <w:pStyle w:val="TAL"/>
              <w:rPr>
                <w:szCs w:val="18"/>
              </w:rPr>
            </w:pPr>
          </w:p>
          <w:p w14:paraId="61F4A456" w14:textId="77777777" w:rsidR="000526E2" w:rsidRPr="0061649B" w:rsidRDefault="000526E2" w:rsidP="00F76A9E">
            <w:pPr>
              <w:pStyle w:val="TAL"/>
              <w:rPr>
                <w:szCs w:val="18"/>
              </w:rPr>
            </w:pPr>
            <w:r w:rsidRPr="0061649B">
              <w:rPr>
                <w:szCs w:val="18"/>
              </w:rPr>
              <w:t>Performance metrics include measurements defined in TS 28.552 [20] and KPIs defined in TS 28.554 [28].</w:t>
            </w:r>
          </w:p>
          <w:p w14:paraId="01517281" w14:textId="77777777" w:rsidR="000526E2" w:rsidRPr="0061649B" w:rsidRDefault="000526E2" w:rsidP="00F76A9E">
            <w:pPr>
              <w:pStyle w:val="TAL"/>
              <w:rPr>
                <w:szCs w:val="18"/>
              </w:rPr>
            </w:pPr>
          </w:p>
          <w:p w14:paraId="2CA26A9F" w14:textId="77777777" w:rsidR="000526E2" w:rsidRPr="0061649B" w:rsidRDefault="000526E2" w:rsidP="00F76A9E">
            <w:pPr>
              <w:pStyle w:val="TAL"/>
              <w:spacing w:after="120"/>
              <w:rPr>
                <w:rFonts w:cs="Arial"/>
                <w:szCs w:val="18"/>
              </w:rPr>
            </w:pPr>
            <w:r w:rsidRPr="0061649B">
              <w:rPr>
                <w:rFonts w:cs="Arial"/>
                <w:szCs w:val="18"/>
              </w:rPr>
              <w:t>For measurements defined in TS 28.552 [20] the name is constructed as follows:</w:t>
            </w:r>
          </w:p>
          <w:p w14:paraId="6DE13299" w14:textId="77777777" w:rsidR="000526E2" w:rsidRPr="0061649B" w:rsidRDefault="000526E2" w:rsidP="00F76A9E">
            <w:pPr>
              <w:pStyle w:val="B10"/>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family.measurementName.subcounter</w:t>
            </w:r>
            <w:proofErr w:type="spellEnd"/>
            <w:proofErr w:type="gram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735EFEF1" w14:textId="77777777" w:rsidR="000526E2" w:rsidRPr="0061649B" w:rsidRDefault="000526E2" w:rsidP="00F76A9E">
            <w:pPr>
              <w:pStyle w:val="B10"/>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w:t>
            </w:r>
            <w:proofErr w:type="spellEnd"/>
            <w:proofErr w:type="gram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1E67669A" w14:textId="77777777" w:rsidR="000526E2" w:rsidRPr="0061649B" w:rsidRDefault="000526E2" w:rsidP="00F76A9E">
            <w:pPr>
              <w:pStyle w:val="B10"/>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7FD7EFF1" w14:textId="77777777" w:rsidR="000526E2" w:rsidRPr="0061649B" w:rsidRDefault="000526E2" w:rsidP="00F76A9E">
            <w:pPr>
              <w:pStyle w:val="TAL"/>
              <w:rPr>
                <w:szCs w:val="18"/>
              </w:rPr>
            </w:pPr>
            <w:r w:rsidRPr="0061649B">
              <w:rPr>
                <w:szCs w:val="18"/>
              </w:rPr>
              <w:t>For KPIs defined in TS 28.554 [28] the name is defined in the KPI definitions template as the component designated with e).</w:t>
            </w:r>
          </w:p>
          <w:p w14:paraId="1A1CF421" w14:textId="77777777" w:rsidR="000526E2" w:rsidRDefault="000526E2" w:rsidP="00F76A9E">
            <w:pPr>
              <w:pStyle w:val="TAL"/>
              <w:rPr>
                <w:szCs w:val="18"/>
              </w:rPr>
            </w:pPr>
          </w:p>
          <w:p w14:paraId="63CE47F7" w14:textId="77777777" w:rsidR="000526E2" w:rsidRPr="00684FCE" w:rsidRDefault="000526E2" w:rsidP="00F76A9E">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7BABAE7C" w14:textId="77777777" w:rsidR="000526E2" w:rsidRPr="00202D71" w:rsidRDefault="000526E2" w:rsidP="00F76A9E">
            <w:pPr>
              <w:pStyle w:val="TAL"/>
              <w:rPr>
                <w:szCs w:val="18"/>
              </w:rPr>
            </w:pPr>
          </w:p>
        </w:tc>
        <w:tc>
          <w:tcPr>
            <w:tcW w:w="1984" w:type="dxa"/>
          </w:tcPr>
          <w:p w14:paraId="0451D080" w14:textId="77777777" w:rsidR="000526E2" w:rsidRPr="0061649B" w:rsidRDefault="000526E2" w:rsidP="00F76A9E">
            <w:pPr>
              <w:pStyle w:val="TAL"/>
            </w:pPr>
            <w:r w:rsidRPr="0061649B">
              <w:t>type: String</w:t>
            </w:r>
          </w:p>
          <w:p w14:paraId="51B85EF1" w14:textId="77777777" w:rsidR="000526E2" w:rsidRPr="0061649B" w:rsidRDefault="000526E2" w:rsidP="00F76A9E">
            <w:pPr>
              <w:pStyle w:val="TAL"/>
            </w:pPr>
            <w:r w:rsidRPr="0061649B">
              <w:t xml:space="preserve">multiplicity: </w:t>
            </w:r>
            <w:proofErr w:type="gramStart"/>
            <w:r>
              <w:t>1..</w:t>
            </w:r>
            <w:proofErr w:type="gramEnd"/>
            <w:r w:rsidRPr="0061649B">
              <w:t>*</w:t>
            </w:r>
          </w:p>
          <w:p w14:paraId="291F3658" w14:textId="77777777" w:rsidR="000526E2" w:rsidRPr="0061649B" w:rsidRDefault="000526E2" w:rsidP="00F76A9E">
            <w:pPr>
              <w:pStyle w:val="TAL"/>
            </w:pPr>
            <w:proofErr w:type="spellStart"/>
            <w:r w:rsidRPr="0061649B">
              <w:t>isOrdered</w:t>
            </w:r>
            <w:proofErr w:type="spellEnd"/>
            <w:r w:rsidRPr="0061649B">
              <w:t>: False</w:t>
            </w:r>
          </w:p>
          <w:p w14:paraId="2D748BF0" w14:textId="77777777" w:rsidR="000526E2" w:rsidRPr="0061649B" w:rsidRDefault="000526E2" w:rsidP="00F76A9E">
            <w:pPr>
              <w:pStyle w:val="TAL"/>
            </w:pPr>
            <w:proofErr w:type="spellStart"/>
            <w:r w:rsidRPr="0061649B">
              <w:t>isUnique</w:t>
            </w:r>
            <w:proofErr w:type="spellEnd"/>
            <w:r w:rsidRPr="0061649B">
              <w:t>: True</w:t>
            </w:r>
          </w:p>
          <w:p w14:paraId="6B2931FA" w14:textId="77777777" w:rsidR="000526E2" w:rsidRPr="0061649B" w:rsidRDefault="000526E2" w:rsidP="00F76A9E">
            <w:pPr>
              <w:pStyle w:val="TAL"/>
            </w:pPr>
            <w:proofErr w:type="spellStart"/>
            <w:r w:rsidRPr="0061649B">
              <w:t>defaultValue</w:t>
            </w:r>
            <w:proofErr w:type="spellEnd"/>
            <w:r w:rsidRPr="0061649B">
              <w:t>: None</w:t>
            </w:r>
          </w:p>
          <w:p w14:paraId="266F421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70BAB7E" w14:textId="77777777" w:rsidTr="00F76A9E">
        <w:trPr>
          <w:gridBefore w:val="1"/>
          <w:wBefore w:w="32" w:type="dxa"/>
          <w:cantSplit/>
          <w:jc w:val="center"/>
        </w:trPr>
        <w:tc>
          <w:tcPr>
            <w:tcW w:w="2547" w:type="dxa"/>
          </w:tcPr>
          <w:p w14:paraId="53BF824C" w14:textId="77777777" w:rsidR="000526E2" w:rsidRPr="0061649B" w:rsidRDefault="000526E2" w:rsidP="00F76A9E">
            <w:pPr>
              <w:pStyle w:val="TAL"/>
              <w:rPr>
                <w:rFonts w:cs="Arial"/>
                <w:szCs w:val="18"/>
              </w:rPr>
            </w:pPr>
            <w:proofErr w:type="spellStart"/>
            <w:r>
              <w:rPr>
                <w:rFonts w:cs="Arial"/>
                <w:szCs w:val="18"/>
              </w:rPr>
              <w:t>supportedTraceMetrics</w:t>
            </w:r>
            <w:proofErr w:type="spellEnd"/>
          </w:p>
        </w:tc>
        <w:tc>
          <w:tcPr>
            <w:tcW w:w="5245" w:type="dxa"/>
          </w:tcPr>
          <w:p w14:paraId="74F68455" w14:textId="77777777" w:rsidR="000526E2" w:rsidRDefault="000526E2" w:rsidP="00F76A9E">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303FB235" w14:textId="77777777" w:rsidR="000526E2" w:rsidRDefault="000526E2" w:rsidP="00F76A9E">
            <w:pPr>
              <w:pStyle w:val="TAL"/>
              <w:rPr>
                <w:rStyle w:val="desc"/>
              </w:rPr>
            </w:pPr>
          </w:p>
          <w:p w14:paraId="16A46283" w14:textId="77777777" w:rsidR="000526E2" w:rsidRDefault="000526E2" w:rsidP="00F76A9E">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3B640B77" w14:textId="77777777" w:rsidR="000526E2" w:rsidRPr="00B26339" w:rsidRDefault="000526E2" w:rsidP="00F76A9E">
            <w:pPr>
              <w:pStyle w:val="TAL"/>
              <w:rPr>
                <w:rStyle w:val="desc"/>
                <w:szCs w:val="18"/>
              </w:rPr>
            </w:pPr>
          </w:p>
          <w:p w14:paraId="08189FD6" w14:textId="77777777" w:rsidR="000526E2" w:rsidRPr="00202D71" w:rsidRDefault="000526E2" w:rsidP="00F76A9E">
            <w:pPr>
              <w:pStyle w:val="TAL"/>
              <w:rPr>
                <w:szCs w:val="18"/>
              </w:rPr>
            </w:pPr>
            <w:proofErr w:type="spellStart"/>
            <w:r w:rsidRPr="00B26339">
              <w:rPr>
                <w:szCs w:val="18"/>
              </w:rPr>
              <w:t>allowedValues</w:t>
            </w:r>
            <w:proofErr w:type="spellEnd"/>
            <w:r w:rsidRPr="00B26339">
              <w:rPr>
                <w:szCs w:val="18"/>
              </w:rPr>
              <w:t>: N/A</w:t>
            </w:r>
          </w:p>
        </w:tc>
        <w:tc>
          <w:tcPr>
            <w:tcW w:w="1984" w:type="dxa"/>
          </w:tcPr>
          <w:p w14:paraId="33B892C9" w14:textId="77777777" w:rsidR="000526E2" w:rsidRDefault="000526E2" w:rsidP="00F76A9E">
            <w:pPr>
              <w:pStyle w:val="TAL"/>
              <w:rPr>
                <w:snapToGrid w:val="0"/>
              </w:rPr>
            </w:pPr>
            <w:r w:rsidRPr="00B26339">
              <w:t>type:</w:t>
            </w:r>
            <w:r>
              <w:t xml:space="preserve"> String</w:t>
            </w:r>
          </w:p>
          <w:p w14:paraId="4AE3EBC8" w14:textId="77777777" w:rsidR="000526E2" w:rsidRPr="00B26339" w:rsidRDefault="000526E2" w:rsidP="00F76A9E">
            <w:pPr>
              <w:pStyle w:val="TAL"/>
              <w:rPr>
                <w:snapToGrid w:val="0"/>
              </w:rPr>
            </w:pPr>
            <w:r w:rsidRPr="00B26339">
              <w:rPr>
                <w:snapToGrid w:val="0"/>
              </w:rPr>
              <w:t>multiplicity: *</w:t>
            </w:r>
          </w:p>
          <w:p w14:paraId="24D92B6E" w14:textId="77777777" w:rsidR="000526E2" w:rsidRPr="00B26339" w:rsidRDefault="000526E2" w:rsidP="00F76A9E">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3A63D149" w14:textId="77777777" w:rsidR="000526E2" w:rsidRPr="00B26339" w:rsidRDefault="000526E2" w:rsidP="00F76A9E">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2260AB72" w14:textId="77777777" w:rsidR="000526E2" w:rsidRPr="00B26339" w:rsidRDefault="000526E2" w:rsidP="00F76A9E">
            <w:pPr>
              <w:pStyle w:val="TAL"/>
              <w:rPr>
                <w:snapToGrid w:val="0"/>
              </w:rPr>
            </w:pPr>
            <w:proofErr w:type="spellStart"/>
            <w:r w:rsidRPr="00B26339">
              <w:rPr>
                <w:snapToGrid w:val="0"/>
              </w:rPr>
              <w:t>defaultValue</w:t>
            </w:r>
            <w:proofErr w:type="spellEnd"/>
            <w:r w:rsidRPr="00B26339">
              <w:rPr>
                <w:snapToGrid w:val="0"/>
              </w:rPr>
              <w:t>: None</w:t>
            </w:r>
          </w:p>
          <w:p w14:paraId="719E0AA7" w14:textId="77777777" w:rsidR="000526E2" w:rsidRPr="00202D71" w:rsidRDefault="000526E2" w:rsidP="00F76A9E">
            <w:pPr>
              <w:pStyle w:val="TAL"/>
            </w:pPr>
            <w:proofErr w:type="spellStart"/>
            <w:r w:rsidRPr="00B26339">
              <w:rPr>
                <w:snapToGrid w:val="0"/>
              </w:rPr>
              <w:t>isNullable</w:t>
            </w:r>
            <w:proofErr w:type="spellEnd"/>
            <w:r w:rsidRPr="00B26339">
              <w:rPr>
                <w:snapToGrid w:val="0"/>
              </w:rPr>
              <w:t>: False</w:t>
            </w:r>
          </w:p>
        </w:tc>
      </w:tr>
      <w:tr w:rsidR="000526E2" w:rsidRPr="00B26339" w14:paraId="38D9807B" w14:textId="77777777" w:rsidTr="00F76A9E">
        <w:trPr>
          <w:gridBefore w:val="1"/>
          <w:wBefore w:w="32" w:type="dxa"/>
          <w:cantSplit/>
          <w:jc w:val="center"/>
        </w:trPr>
        <w:tc>
          <w:tcPr>
            <w:tcW w:w="2547" w:type="dxa"/>
          </w:tcPr>
          <w:p w14:paraId="75BEE04E" w14:textId="77777777" w:rsidR="000526E2" w:rsidRPr="00202D71" w:rsidDel="00F7300A" w:rsidRDefault="000526E2" w:rsidP="00F76A9E">
            <w:pPr>
              <w:pStyle w:val="TAL"/>
              <w:rPr>
                <w:rFonts w:cs="Arial"/>
                <w:szCs w:val="18"/>
              </w:rPr>
            </w:pPr>
            <w:proofErr w:type="spellStart"/>
            <w:r w:rsidRPr="0061649B">
              <w:rPr>
                <w:rFonts w:cs="Arial"/>
                <w:szCs w:val="18"/>
                <w:lang w:eastAsia="zh-CN"/>
              </w:rPr>
              <w:t>rootObjectInstances</w:t>
            </w:r>
            <w:proofErr w:type="spellEnd"/>
          </w:p>
        </w:tc>
        <w:tc>
          <w:tcPr>
            <w:tcW w:w="5245" w:type="dxa"/>
          </w:tcPr>
          <w:p w14:paraId="36B000E1" w14:textId="77777777" w:rsidR="000526E2" w:rsidRPr="0061649B" w:rsidDel="0049596D" w:rsidRDefault="000526E2" w:rsidP="00F76A9E">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191E8AFC" w14:textId="77777777" w:rsidR="000526E2" w:rsidRPr="0061649B" w:rsidRDefault="000526E2" w:rsidP="00F76A9E">
            <w:pPr>
              <w:pStyle w:val="TAL"/>
            </w:pPr>
            <w:r w:rsidRPr="0061649B">
              <w:t xml:space="preserve">type: </w:t>
            </w:r>
            <w:proofErr w:type="spellStart"/>
            <w:r w:rsidRPr="0061649B">
              <w:t>Dn</w:t>
            </w:r>
            <w:proofErr w:type="spellEnd"/>
          </w:p>
          <w:p w14:paraId="43C6B7D1" w14:textId="77777777" w:rsidR="000526E2" w:rsidRPr="0061649B" w:rsidRDefault="000526E2" w:rsidP="00F76A9E">
            <w:pPr>
              <w:pStyle w:val="TAL"/>
            </w:pPr>
            <w:r w:rsidRPr="0061649B">
              <w:t>multiplicity: *</w:t>
            </w:r>
          </w:p>
          <w:p w14:paraId="3986B7B3" w14:textId="77777777" w:rsidR="000526E2" w:rsidRPr="0061649B" w:rsidRDefault="000526E2" w:rsidP="00F76A9E">
            <w:pPr>
              <w:pStyle w:val="TAL"/>
            </w:pPr>
            <w:proofErr w:type="spellStart"/>
            <w:r w:rsidRPr="0061649B">
              <w:t>isOrdered</w:t>
            </w:r>
            <w:proofErr w:type="spellEnd"/>
            <w:r w:rsidRPr="0061649B">
              <w:t>: False</w:t>
            </w:r>
          </w:p>
          <w:p w14:paraId="004221A7" w14:textId="77777777" w:rsidR="000526E2" w:rsidRPr="0061649B" w:rsidRDefault="000526E2" w:rsidP="00F76A9E">
            <w:pPr>
              <w:pStyle w:val="TAL"/>
            </w:pPr>
            <w:proofErr w:type="spellStart"/>
            <w:r w:rsidRPr="0061649B">
              <w:t>isUnique</w:t>
            </w:r>
            <w:proofErr w:type="spellEnd"/>
            <w:r w:rsidRPr="0061649B">
              <w:t>: True</w:t>
            </w:r>
          </w:p>
          <w:p w14:paraId="0411AC0F" w14:textId="77777777" w:rsidR="000526E2" w:rsidRPr="0061649B" w:rsidRDefault="000526E2" w:rsidP="00F76A9E">
            <w:pPr>
              <w:pStyle w:val="TAL"/>
            </w:pPr>
            <w:proofErr w:type="spellStart"/>
            <w:r w:rsidRPr="0061649B">
              <w:t>defaultValue</w:t>
            </w:r>
            <w:proofErr w:type="spellEnd"/>
            <w:r w:rsidRPr="0061649B">
              <w:t>: None</w:t>
            </w:r>
          </w:p>
          <w:p w14:paraId="35026B4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9A40F8" w14:textId="77777777" w:rsidTr="00F76A9E">
        <w:trPr>
          <w:gridBefore w:val="1"/>
          <w:wBefore w:w="32" w:type="dxa"/>
          <w:cantSplit/>
          <w:jc w:val="center"/>
        </w:trPr>
        <w:tc>
          <w:tcPr>
            <w:tcW w:w="2547" w:type="dxa"/>
          </w:tcPr>
          <w:p w14:paraId="0B22B682" w14:textId="77777777" w:rsidR="000526E2" w:rsidRPr="00202D71" w:rsidDel="00F7300A" w:rsidRDefault="000526E2" w:rsidP="00F76A9E">
            <w:pPr>
              <w:pStyle w:val="TAL"/>
              <w:rPr>
                <w:rFonts w:cs="Arial"/>
                <w:szCs w:val="18"/>
              </w:rPr>
            </w:pPr>
            <w:proofErr w:type="spellStart"/>
            <w:r w:rsidRPr="0061649B">
              <w:rPr>
                <w:rFonts w:cs="Arial"/>
                <w:szCs w:val="18"/>
                <w:lang w:eastAsia="zh-CN"/>
              </w:rPr>
              <w:t>reportingMethods</w:t>
            </w:r>
            <w:proofErr w:type="spellEnd"/>
          </w:p>
        </w:tc>
        <w:tc>
          <w:tcPr>
            <w:tcW w:w="5245" w:type="dxa"/>
          </w:tcPr>
          <w:p w14:paraId="4DC03D7E" w14:textId="77777777" w:rsidR="000526E2" w:rsidRPr="0061649B" w:rsidRDefault="000526E2" w:rsidP="00F76A9E">
            <w:pPr>
              <w:pStyle w:val="TAL"/>
              <w:rPr>
                <w:szCs w:val="18"/>
              </w:rPr>
            </w:pPr>
            <w:r w:rsidRPr="0061649B">
              <w:rPr>
                <w:szCs w:val="18"/>
              </w:rPr>
              <w:t>List of reporting methods for performance metrics</w:t>
            </w:r>
          </w:p>
          <w:p w14:paraId="6303E150" w14:textId="77777777" w:rsidR="000526E2" w:rsidRPr="0061649B" w:rsidRDefault="000526E2" w:rsidP="00F76A9E">
            <w:pPr>
              <w:pStyle w:val="TAL"/>
              <w:rPr>
                <w:szCs w:val="18"/>
              </w:rPr>
            </w:pPr>
          </w:p>
          <w:p w14:paraId="26E7B266"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xml:space="preserve">: </w:t>
            </w:r>
          </w:p>
          <w:p w14:paraId="21B3C1F5" w14:textId="77777777" w:rsidR="000526E2" w:rsidRPr="0061649B" w:rsidRDefault="000526E2" w:rsidP="00F76A9E">
            <w:pPr>
              <w:pStyle w:val="TAL"/>
              <w:rPr>
                <w:szCs w:val="18"/>
              </w:rPr>
            </w:pPr>
            <w:r w:rsidRPr="0061649B">
              <w:rPr>
                <w:szCs w:val="18"/>
              </w:rPr>
              <w:t xml:space="preserve"> - "FILE_BASED_LOC_SET_BY_PRODUCER",</w:t>
            </w:r>
          </w:p>
          <w:p w14:paraId="082491C0" w14:textId="77777777" w:rsidR="000526E2" w:rsidRPr="0061649B" w:rsidRDefault="000526E2" w:rsidP="00F76A9E">
            <w:pPr>
              <w:pStyle w:val="TAL"/>
              <w:rPr>
                <w:szCs w:val="18"/>
              </w:rPr>
            </w:pPr>
            <w:r w:rsidRPr="0061649B">
              <w:rPr>
                <w:szCs w:val="18"/>
              </w:rPr>
              <w:t xml:space="preserve"> - "FILE_BASED_LOC_SET_BY_CONSUMER",</w:t>
            </w:r>
          </w:p>
          <w:p w14:paraId="7DF819A2" w14:textId="77777777" w:rsidR="000526E2" w:rsidRPr="0061649B" w:rsidDel="0049596D" w:rsidRDefault="000526E2" w:rsidP="00F76A9E">
            <w:pPr>
              <w:pStyle w:val="TAL"/>
              <w:rPr>
                <w:szCs w:val="18"/>
              </w:rPr>
            </w:pPr>
            <w:r w:rsidRPr="0061649B">
              <w:rPr>
                <w:szCs w:val="18"/>
              </w:rPr>
              <w:t xml:space="preserve"> - "STREAM_BASED"</w:t>
            </w:r>
          </w:p>
        </w:tc>
        <w:tc>
          <w:tcPr>
            <w:tcW w:w="1984" w:type="dxa"/>
          </w:tcPr>
          <w:p w14:paraId="31FC6678" w14:textId="77777777" w:rsidR="000526E2" w:rsidRPr="0061649B" w:rsidRDefault="000526E2" w:rsidP="00F76A9E">
            <w:pPr>
              <w:pStyle w:val="TAL"/>
            </w:pPr>
            <w:r w:rsidRPr="0061649B">
              <w:t>type: ENUM</w:t>
            </w:r>
          </w:p>
          <w:p w14:paraId="3AF3E4EF" w14:textId="77777777" w:rsidR="000526E2" w:rsidRPr="0061649B" w:rsidRDefault="000526E2" w:rsidP="00F76A9E">
            <w:pPr>
              <w:pStyle w:val="TAL"/>
            </w:pPr>
            <w:r w:rsidRPr="0061649B">
              <w:t>multiplicity: *</w:t>
            </w:r>
          </w:p>
          <w:p w14:paraId="39A26869" w14:textId="77777777" w:rsidR="000526E2" w:rsidRPr="0061649B" w:rsidRDefault="000526E2" w:rsidP="00F76A9E">
            <w:pPr>
              <w:pStyle w:val="TAL"/>
            </w:pPr>
            <w:proofErr w:type="spellStart"/>
            <w:r w:rsidRPr="0061649B">
              <w:t>isOrdered</w:t>
            </w:r>
            <w:proofErr w:type="spellEnd"/>
            <w:r w:rsidRPr="0061649B">
              <w:t>: False</w:t>
            </w:r>
          </w:p>
          <w:p w14:paraId="268C57D7" w14:textId="77777777" w:rsidR="000526E2" w:rsidRPr="0061649B" w:rsidRDefault="000526E2" w:rsidP="00F76A9E">
            <w:pPr>
              <w:pStyle w:val="TAL"/>
            </w:pPr>
            <w:proofErr w:type="spellStart"/>
            <w:r w:rsidRPr="0061649B">
              <w:t>isUnique</w:t>
            </w:r>
            <w:proofErr w:type="spellEnd"/>
            <w:r w:rsidRPr="0061649B">
              <w:t>: True</w:t>
            </w:r>
          </w:p>
          <w:p w14:paraId="7112A8D2" w14:textId="77777777" w:rsidR="000526E2" w:rsidRPr="0061649B" w:rsidRDefault="000526E2" w:rsidP="00F76A9E">
            <w:pPr>
              <w:pStyle w:val="TAL"/>
            </w:pPr>
            <w:proofErr w:type="spellStart"/>
            <w:r w:rsidRPr="0061649B">
              <w:t>defaultValue</w:t>
            </w:r>
            <w:proofErr w:type="spellEnd"/>
            <w:r w:rsidRPr="0061649B">
              <w:t>: None</w:t>
            </w:r>
          </w:p>
          <w:p w14:paraId="73E378B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20CB2BD" w14:textId="77777777" w:rsidTr="00F76A9E">
        <w:trPr>
          <w:gridBefore w:val="1"/>
          <w:wBefore w:w="32" w:type="dxa"/>
          <w:cantSplit/>
          <w:jc w:val="center"/>
        </w:trPr>
        <w:tc>
          <w:tcPr>
            <w:tcW w:w="2547" w:type="dxa"/>
          </w:tcPr>
          <w:p w14:paraId="50BB511F" w14:textId="77777777" w:rsidR="000526E2" w:rsidRPr="00202D71" w:rsidRDefault="000526E2" w:rsidP="00F76A9E">
            <w:pPr>
              <w:pStyle w:val="TAL"/>
              <w:rPr>
                <w:rFonts w:cs="Arial"/>
                <w:szCs w:val="18"/>
              </w:rPr>
            </w:pPr>
            <w:proofErr w:type="spellStart"/>
            <w:r w:rsidRPr="0061649B">
              <w:rPr>
                <w:rFonts w:cs="Arial"/>
                <w:szCs w:val="18"/>
              </w:rPr>
              <w:t>nFServiceType</w:t>
            </w:r>
            <w:proofErr w:type="spellEnd"/>
          </w:p>
        </w:tc>
        <w:tc>
          <w:tcPr>
            <w:tcW w:w="5245" w:type="dxa"/>
          </w:tcPr>
          <w:p w14:paraId="3D23E2CF" w14:textId="77777777" w:rsidR="000526E2" w:rsidRPr="0061649B" w:rsidRDefault="000526E2" w:rsidP="00F76A9E">
            <w:pPr>
              <w:pStyle w:val="TAL"/>
              <w:rPr>
                <w:szCs w:val="18"/>
              </w:rPr>
            </w:pPr>
            <w:r w:rsidRPr="0061649B">
              <w:rPr>
                <w:szCs w:val="18"/>
              </w:rPr>
              <w:t>The parameter defines the type of the managed NF service instance</w:t>
            </w:r>
          </w:p>
          <w:p w14:paraId="24C10328" w14:textId="77777777" w:rsidR="000526E2" w:rsidRPr="0061649B" w:rsidRDefault="000526E2" w:rsidP="00F76A9E">
            <w:pPr>
              <w:pStyle w:val="TAL"/>
              <w:rPr>
                <w:szCs w:val="18"/>
              </w:rPr>
            </w:pPr>
          </w:p>
          <w:p w14:paraId="1BA2D4D9"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See clause 7.2 of TS 23.501[22]</w:t>
            </w:r>
          </w:p>
        </w:tc>
        <w:tc>
          <w:tcPr>
            <w:tcW w:w="1984" w:type="dxa"/>
          </w:tcPr>
          <w:p w14:paraId="50CC4EF7" w14:textId="77777777" w:rsidR="000526E2" w:rsidRPr="0061649B" w:rsidRDefault="000526E2" w:rsidP="00F76A9E">
            <w:pPr>
              <w:pStyle w:val="TAL"/>
            </w:pPr>
            <w:r w:rsidRPr="0061649B">
              <w:t>type: ENUM</w:t>
            </w:r>
          </w:p>
          <w:p w14:paraId="48FE342B" w14:textId="77777777" w:rsidR="000526E2" w:rsidRPr="0061649B" w:rsidRDefault="000526E2" w:rsidP="00F76A9E">
            <w:pPr>
              <w:pStyle w:val="TAL"/>
            </w:pPr>
            <w:r w:rsidRPr="0061649B">
              <w:t>multiplicity: 1</w:t>
            </w:r>
          </w:p>
          <w:p w14:paraId="5B2438AD" w14:textId="77777777" w:rsidR="000526E2" w:rsidRPr="0061649B" w:rsidRDefault="000526E2" w:rsidP="00F76A9E">
            <w:pPr>
              <w:pStyle w:val="TAL"/>
            </w:pPr>
            <w:proofErr w:type="spellStart"/>
            <w:r w:rsidRPr="0061649B">
              <w:t>isOrdered</w:t>
            </w:r>
            <w:proofErr w:type="spellEnd"/>
            <w:r w:rsidRPr="0061649B">
              <w:t>: N/A</w:t>
            </w:r>
          </w:p>
          <w:p w14:paraId="179F23A2" w14:textId="77777777" w:rsidR="000526E2" w:rsidRPr="0061649B" w:rsidRDefault="000526E2" w:rsidP="00F76A9E">
            <w:pPr>
              <w:pStyle w:val="TAL"/>
            </w:pPr>
            <w:proofErr w:type="spellStart"/>
            <w:r w:rsidRPr="0061649B">
              <w:t>isUnique</w:t>
            </w:r>
            <w:proofErr w:type="spellEnd"/>
            <w:r w:rsidRPr="0061649B">
              <w:t>: N/A</w:t>
            </w:r>
          </w:p>
          <w:p w14:paraId="4F26CF13" w14:textId="77777777" w:rsidR="000526E2" w:rsidRPr="0061649B" w:rsidRDefault="000526E2" w:rsidP="00F76A9E">
            <w:pPr>
              <w:pStyle w:val="TAL"/>
            </w:pPr>
            <w:proofErr w:type="spellStart"/>
            <w:r w:rsidRPr="0061649B">
              <w:t>defaultValue</w:t>
            </w:r>
            <w:proofErr w:type="spellEnd"/>
            <w:r w:rsidRPr="0061649B">
              <w:t>: None</w:t>
            </w:r>
          </w:p>
          <w:p w14:paraId="1EE2E1D9" w14:textId="77777777" w:rsidR="000526E2" w:rsidRPr="0061649B" w:rsidRDefault="000526E2" w:rsidP="00F76A9E">
            <w:pPr>
              <w:pStyle w:val="TAL"/>
            </w:pPr>
            <w:proofErr w:type="spellStart"/>
            <w:r w:rsidRPr="0061649B">
              <w:t>isNullable</w:t>
            </w:r>
            <w:proofErr w:type="spellEnd"/>
            <w:r w:rsidRPr="0061649B">
              <w:t>: False</w:t>
            </w:r>
          </w:p>
          <w:p w14:paraId="00FF026D" w14:textId="77777777" w:rsidR="000526E2" w:rsidRPr="0061649B" w:rsidRDefault="000526E2" w:rsidP="00F76A9E">
            <w:pPr>
              <w:pStyle w:val="TAL"/>
            </w:pPr>
          </w:p>
        </w:tc>
      </w:tr>
      <w:tr w:rsidR="000526E2" w:rsidRPr="00B26339" w14:paraId="6D0E8773" w14:textId="77777777" w:rsidTr="00F76A9E">
        <w:trPr>
          <w:gridBefore w:val="1"/>
          <w:wBefore w:w="32" w:type="dxa"/>
          <w:cantSplit/>
          <w:jc w:val="center"/>
        </w:trPr>
        <w:tc>
          <w:tcPr>
            <w:tcW w:w="2547" w:type="dxa"/>
          </w:tcPr>
          <w:p w14:paraId="4C31DDC5" w14:textId="77777777" w:rsidR="000526E2" w:rsidRPr="00202D71" w:rsidRDefault="000526E2" w:rsidP="00F76A9E">
            <w:pPr>
              <w:pStyle w:val="TAL"/>
              <w:rPr>
                <w:rFonts w:cs="Arial"/>
                <w:szCs w:val="18"/>
              </w:rPr>
            </w:pPr>
            <w:r w:rsidRPr="0061649B">
              <w:rPr>
                <w:rFonts w:cs="Arial"/>
                <w:szCs w:val="18"/>
              </w:rPr>
              <w:t>operations</w:t>
            </w:r>
          </w:p>
        </w:tc>
        <w:tc>
          <w:tcPr>
            <w:tcW w:w="5245" w:type="dxa"/>
          </w:tcPr>
          <w:p w14:paraId="30159D18" w14:textId="77777777" w:rsidR="000526E2" w:rsidRPr="0061649B" w:rsidRDefault="000526E2" w:rsidP="00F76A9E">
            <w:pPr>
              <w:pStyle w:val="TAL"/>
              <w:rPr>
                <w:szCs w:val="18"/>
              </w:rPr>
            </w:pPr>
            <w:r w:rsidRPr="0061649B">
              <w:rPr>
                <w:szCs w:val="18"/>
              </w:rPr>
              <w:t>This parameter defines set of operations supported by the managed NF service instance.</w:t>
            </w:r>
          </w:p>
          <w:p w14:paraId="483862FB" w14:textId="77777777" w:rsidR="000526E2" w:rsidRPr="0061649B" w:rsidRDefault="000526E2" w:rsidP="00F76A9E">
            <w:pPr>
              <w:pStyle w:val="TAL"/>
              <w:rPr>
                <w:szCs w:val="18"/>
              </w:rPr>
            </w:pPr>
          </w:p>
          <w:p w14:paraId="363A190A"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See TS 23.502[23] for supporting operations</w:t>
            </w:r>
          </w:p>
        </w:tc>
        <w:tc>
          <w:tcPr>
            <w:tcW w:w="1984" w:type="dxa"/>
          </w:tcPr>
          <w:p w14:paraId="6DDF7703" w14:textId="77777777" w:rsidR="000526E2" w:rsidRPr="0061649B" w:rsidRDefault="000526E2" w:rsidP="00F76A9E">
            <w:pPr>
              <w:pStyle w:val="TAL"/>
            </w:pPr>
            <w:r w:rsidRPr="0061649B">
              <w:t>type: Operation</w:t>
            </w:r>
          </w:p>
          <w:p w14:paraId="30E59AE3"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7373C669" w14:textId="77777777" w:rsidR="000526E2" w:rsidRPr="0061649B" w:rsidRDefault="000526E2" w:rsidP="00F76A9E">
            <w:pPr>
              <w:pStyle w:val="TAL"/>
            </w:pPr>
            <w:proofErr w:type="spellStart"/>
            <w:r w:rsidRPr="0061649B">
              <w:t>isOrdered</w:t>
            </w:r>
            <w:proofErr w:type="spellEnd"/>
            <w:r w:rsidRPr="0061649B">
              <w:t>: False</w:t>
            </w:r>
          </w:p>
          <w:p w14:paraId="3B8FA314" w14:textId="77777777" w:rsidR="000526E2" w:rsidRPr="0061649B" w:rsidRDefault="000526E2" w:rsidP="00F76A9E">
            <w:pPr>
              <w:pStyle w:val="TAL"/>
            </w:pPr>
            <w:proofErr w:type="spellStart"/>
            <w:r w:rsidRPr="0061649B">
              <w:t>isUnique</w:t>
            </w:r>
            <w:proofErr w:type="spellEnd"/>
            <w:r w:rsidRPr="0061649B">
              <w:t>: True</w:t>
            </w:r>
          </w:p>
          <w:p w14:paraId="107016B4" w14:textId="77777777" w:rsidR="000526E2" w:rsidRPr="0061649B" w:rsidRDefault="000526E2" w:rsidP="00F76A9E">
            <w:pPr>
              <w:pStyle w:val="TAL"/>
            </w:pPr>
            <w:proofErr w:type="spellStart"/>
            <w:r w:rsidRPr="0061649B">
              <w:t>defaultValue</w:t>
            </w:r>
            <w:proofErr w:type="spellEnd"/>
            <w:r w:rsidRPr="0061649B">
              <w:t>: None</w:t>
            </w:r>
          </w:p>
          <w:p w14:paraId="3723A21A"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6A4BDA8C" w14:textId="77777777" w:rsidTr="00F76A9E">
        <w:trPr>
          <w:gridBefore w:val="1"/>
          <w:wBefore w:w="32" w:type="dxa"/>
          <w:cantSplit/>
          <w:jc w:val="center"/>
        </w:trPr>
        <w:tc>
          <w:tcPr>
            <w:tcW w:w="2547" w:type="dxa"/>
          </w:tcPr>
          <w:p w14:paraId="616F35F8" w14:textId="77777777" w:rsidR="000526E2" w:rsidRPr="00202D71" w:rsidRDefault="000526E2" w:rsidP="00F76A9E">
            <w:pPr>
              <w:pStyle w:val="TAL"/>
              <w:rPr>
                <w:rFonts w:cs="Arial"/>
                <w:szCs w:val="18"/>
                <w:lang w:eastAsia="de-DE"/>
              </w:rPr>
            </w:pPr>
            <w:r w:rsidRPr="0061649B">
              <w:rPr>
                <w:rFonts w:cs="Arial"/>
                <w:szCs w:val="18"/>
                <w:lang w:eastAsia="de-DE"/>
              </w:rPr>
              <w:t>Operation.name</w:t>
            </w:r>
          </w:p>
        </w:tc>
        <w:tc>
          <w:tcPr>
            <w:tcW w:w="5245" w:type="dxa"/>
          </w:tcPr>
          <w:p w14:paraId="02765A37" w14:textId="77777777" w:rsidR="000526E2" w:rsidRPr="0061649B" w:rsidRDefault="000526E2" w:rsidP="00F76A9E">
            <w:pPr>
              <w:pStyle w:val="TAL"/>
              <w:rPr>
                <w:szCs w:val="18"/>
              </w:rPr>
            </w:pPr>
            <w:r w:rsidRPr="0061649B">
              <w:rPr>
                <w:szCs w:val="18"/>
              </w:rPr>
              <w:t>This parameter defines the name of the operation of the managed NF service instance.</w:t>
            </w:r>
          </w:p>
          <w:p w14:paraId="116FB1C5" w14:textId="77777777" w:rsidR="000526E2" w:rsidRPr="0061649B" w:rsidRDefault="000526E2" w:rsidP="00F76A9E">
            <w:pPr>
              <w:pStyle w:val="TAL"/>
              <w:rPr>
                <w:szCs w:val="18"/>
              </w:rPr>
            </w:pPr>
          </w:p>
          <w:p w14:paraId="0503987B"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5FD5CDB" w14:textId="77777777" w:rsidR="000526E2" w:rsidRPr="0061649B" w:rsidRDefault="000526E2" w:rsidP="00F76A9E">
            <w:pPr>
              <w:pStyle w:val="TAL"/>
            </w:pPr>
            <w:r w:rsidRPr="0061649B">
              <w:t>type: String</w:t>
            </w:r>
          </w:p>
          <w:p w14:paraId="13E023EA" w14:textId="77777777" w:rsidR="000526E2" w:rsidRPr="0061649B" w:rsidRDefault="000526E2" w:rsidP="00F76A9E">
            <w:pPr>
              <w:pStyle w:val="TAL"/>
            </w:pPr>
            <w:r w:rsidRPr="0061649B">
              <w:t>multiplicity: 1</w:t>
            </w:r>
          </w:p>
          <w:p w14:paraId="18CE8048" w14:textId="77777777" w:rsidR="000526E2" w:rsidRPr="0061649B" w:rsidRDefault="000526E2" w:rsidP="00F76A9E">
            <w:pPr>
              <w:pStyle w:val="TAL"/>
            </w:pPr>
            <w:proofErr w:type="spellStart"/>
            <w:r w:rsidRPr="0061649B">
              <w:t>isOrdered</w:t>
            </w:r>
            <w:proofErr w:type="spellEnd"/>
            <w:r w:rsidRPr="0061649B">
              <w:t>: N/A</w:t>
            </w:r>
          </w:p>
          <w:p w14:paraId="451C0D71" w14:textId="77777777" w:rsidR="000526E2" w:rsidRPr="0061649B" w:rsidRDefault="000526E2" w:rsidP="00F76A9E">
            <w:pPr>
              <w:pStyle w:val="TAL"/>
            </w:pPr>
            <w:proofErr w:type="spellStart"/>
            <w:r w:rsidRPr="0061649B">
              <w:t>isUnique</w:t>
            </w:r>
            <w:proofErr w:type="spellEnd"/>
            <w:r w:rsidRPr="0061649B">
              <w:t>: N/A</w:t>
            </w:r>
          </w:p>
          <w:p w14:paraId="603C863C" w14:textId="77777777" w:rsidR="000526E2" w:rsidRPr="0061649B" w:rsidRDefault="000526E2" w:rsidP="00F76A9E">
            <w:pPr>
              <w:pStyle w:val="TAL"/>
            </w:pPr>
            <w:proofErr w:type="spellStart"/>
            <w:r w:rsidRPr="0061649B">
              <w:t>defaultValue</w:t>
            </w:r>
            <w:proofErr w:type="spellEnd"/>
            <w:r w:rsidRPr="0061649B">
              <w:t>: None</w:t>
            </w:r>
          </w:p>
          <w:p w14:paraId="0CF69201"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618E52A" w14:textId="77777777" w:rsidTr="00F76A9E">
        <w:trPr>
          <w:gridBefore w:val="1"/>
          <w:wBefore w:w="32" w:type="dxa"/>
          <w:cantSplit/>
          <w:jc w:val="center"/>
        </w:trPr>
        <w:tc>
          <w:tcPr>
            <w:tcW w:w="2547" w:type="dxa"/>
          </w:tcPr>
          <w:p w14:paraId="7B0C10CF" w14:textId="77777777" w:rsidR="000526E2" w:rsidRPr="0061649B" w:rsidRDefault="000526E2" w:rsidP="00F76A9E">
            <w:pPr>
              <w:pStyle w:val="TAL"/>
              <w:rPr>
                <w:rFonts w:cs="Arial"/>
                <w:szCs w:val="18"/>
              </w:rPr>
            </w:pPr>
            <w:proofErr w:type="spellStart"/>
            <w:r w:rsidRPr="0061649B">
              <w:rPr>
                <w:rFonts w:cs="Arial"/>
                <w:szCs w:val="18"/>
              </w:rPr>
              <w:t>allowedNFTypes</w:t>
            </w:r>
            <w:proofErr w:type="spellEnd"/>
          </w:p>
        </w:tc>
        <w:tc>
          <w:tcPr>
            <w:tcW w:w="5245" w:type="dxa"/>
          </w:tcPr>
          <w:p w14:paraId="18EDE13E" w14:textId="77777777" w:rsidR="000526E2" w:rsidRPr="0061649B" w:rsidRDefault="000526E2" w:rsidP="00F76A9E">
            <w:pPr>
              <w:pStyle w:val="TAL"/>
              <w:rPr>
                <w:rFonts w:cs="Arial"/>
                <w:szCs w:val="18"/>
              </w:rPr>
            </w:pPr>
            <w:r w:rsidRPr="0061649B">
              <w:rPr>
                <w:rFonts w:cs="Arial"/>
                <w:szCs w:val="18"/>
              </w:rPr>
              <w:t>This parameter identifies the type of network functions allowed to access the operation of the managed NF service instance.</w:t>
            </w:r>
          </w:p>
          <w:p w14:paraId="78E6CDBA" w14:textId="77777777" w:rsidR="000526E2" w:rsidRPr="0061649B" w:rsidRDefault="000526E2" w:rsidP="00F76A9E">
            <w:pPr>
              <w:pStyle w:val="TAL"/>
              <w:rPr>
                <w:rFonts w:cs="Arial"/>
                <w:szCs w:val="18"/>
              </w:rPr>
            </w:pPr>
          </w:p>
          <w:p w14:paraId="496F6057"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See TS 23.501[22] for NF types</w:t>
            </w:r>
          </w:p>
        </w:tc>
        <w:tc>
          <w:tcPr>
            <w:tcW w:w="1984" w:type="dxa"/>
          </w:tcPr>
          <w:p w14:paraId="50CFC88A" w14:textId="77777777" w:rsidR="000526E2" w:rsidRPr="0061649B" w:rsidRDefault="000526E2" w:rsidP="00F76A9E">
            <w:pPr>
              <w:pStyle w:val="TAL"/>
            </w:pPr>
            <w:r w:rsidRPr="0061649B">
              <w:t>type:  ENUM</w:t>
            </w:r>
          </w:p>
          <w:p w14:paraId="4E4D354B"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03024BF3" w14:textId="77777777" w:rsidR="000526E2" w:rsidRPr="0061649B" w:rsidRDefault="000526E2" w:rsidP="00F76A9E">
            <w:pPr>
              <w:pStyle w:val="TAL"/>
            </w:pPr>
            <w:proofErr w:type="spellStart"/>
            <w:r w:rsidRPr="0061649B">
              <w:t>isOrdered</w:t>
            </w:r>
            <w:proofErr w:type="spellEnd"/>
            <w:r w:rsidRPr="0061649B">
              <w:t>: False</w:t>
            </w:r>
          </w:p>
          <w:p w14:paraId="0A286A9E" w14:textId="77777777" w:rsidR="000526E2" w:rsidRPr="0061649B" w:rsidRDefault="000526E2" w:rsidP="00F76A9E">
            <w:pPr>
              <w:pStyle w:val="TAL"/>
            </w:pPr>
            <w:proofErr w:type="spellStart"/>
            <w:r w:rsidRPr="0061649B">
              <w:t>isUnique</w:t>
            </w:r>
            <w:proofErr w:type="spellEnd"/>
            <w:r w:rsidRPr="0061649B">
              <w:t>: True</w:t>
            </w:r>
          </w:p>
          <w:p w14:paraId="4B8EF1DD" w14:textId="77777777" w:rsidR="000526E2" w:rsidRPr="0061649B" w:rsidRDefault="000526E2" w:rsidP="00F76A9E">
            <w:pPr>
              <w:pStyle w:val="TAL"/>
            </w:pPr>
            <w:proofErr w:type="spellStart"/>
            <w:r w:rsidRPr="0061649B">
              <w:t>defaultValue</w:t>
            </w:r>
            <w:proofErr w:type="spellEnd"/>
            <w:r w:rsidRPr="0061649B">
              <w:t>: None</w:t>
            </w:r>
          </w:p>
          <w:p w14:paraId="45E17A2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DB2D7E1" w14:textId="77777777" w:rsidTr="00F76A9E">
        <w:trPr>
          <w:gridBefore w:val="1"/>
          <w:wBefore w:w="32" w:type="dxa"/>
          <w:cantSplit/>
          <w:jc w:val="center"/>
        </w:trPr>
        <w:tc>
          <w:tcPr>
            <w:tcW w:w="2547" w:type="dxa"/>
          </w:tcPr>
          <w:p w14:paraId="341C6DC6" w14:textId="77777777" w:rsidR="000526E2" w:rsidRPr="0061649B" w:rsidRDefault="000526E2" w:rsidP="00F76A9E">
            <w:pPr>
              <w:pStyle w:val="TAL"/>
              <w:rPr>
                <w:rFonts w:cs="Arial"/>
                <w:szCs w:val="18"/>
              </w:rPr>
            </w:pPr>
            <w:proofErr w:type="spellStart"/>
            <w:r w:rsidRPr="0061649B">
              <w:rPr>
                <w:rFonts w:eastAsia="宋体" w:cs="Arial"/>
                <w:szCs w:val="18"/>
              </w:rPr>
              <w:lastRenderedPageBreak/>
              <w:t>operationSemantics</w:t>
            </w:r>
            <w:proofErr w:type="spellEnd"/>
          </w:p>
        </w:tc>
        <w:tc>
          <w:tcPr>
            <w:tcW w:w="5245" w:type="dxa"/>
          </w:tcPr>
          <w:p w14:paraId="41AC25F6" w14:textId="77777777" w:rsidR="000526E2" w:rsidRPr="0061649B" w:rsidRDefault="000526E2" w:rsidP="00F76A9E">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043930D4" w14:textId="77777777" w:rsidR="000526E2" w:rsidRPr="0061649B" w:rsidRDefault="000526E2" w:rsidP="00F76A9E">
            <w:pPr>
              <w:pStyle w:val="TAL"/>
              <w:rPr>
                <w:szCs w:val="18"/>
              </w:rPr>
            </w:pPr>
          </w:p>
          <w:p w14:paraId="2112DC0E"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xml:space="preserve">: “Request/Response”, “Subscribe/Notify”. </w:t>
            </w:r>
          </w:p>
        </w:tc>
        <w:tc>
          <w:tcPr>
            <w:tcW w:w="1984" w:type="dxa"/>
          </w:tcPr>
          <w:p w14:paraId="6B90D0E9" w14:textId="77777777" w:rsidR="000526E2" w:rsidRPr="0061649B" w:rsidRDefault="000526E2" w:rsidP="00F76A9E">
            <w:pPr>
              <w:pStyle w:val="TAL"/>
            </w:pPr>
            <w:r w:rsidRPr="0061649B">
              <w:t>type:  ENUM</w:t>
            </w:r>
          </w:p>
          <w:p w14:paraId="2DAB73F4" w14:textId="77777777" w:rsidR="000526E2" w:rsidRPr="0061649B" w:rsidRDefault="000526E2" w:rsidP="00F76A9E">
            <w:pPr>
              <w:pStyle w:val="TAL"/>
              <w:rPr>
                <w:lang w:eastAsia="zh-CN"/>
              </w:rPr>
            </w:pPr>
            <w:r w:rsidRPr="0061649B">
              <w:t xml:space="preserve">multiplicity: </w:t>
            </w:r>
            <w:r w:rsidRPr="0061649B">
              <w:rPr>
                <w:lang w:eastAsia="zh-CN"/>
              </w:rPr>
              <w:t>1</w:t>
            </w:r>
          </w:p>
          <w:p w14:paraId="258C347B" w14:textId="77777777" w:rsidR="000526E2" w:rsidRPr="0061649B" w:rsidRDefault="000526E2" w:rsidP="00F76A9E">
            <w:pPr>
              <w:pStyle w:val="TAL"/>
            </w:pPr>
            <w:proofErr w:type="spellStart"/>
            <w:r w:rsidRPr="0061649B">
              <w:t>isOrdered</w:t>
            </w:r>
            <w:proofErr w:type="spellEnd"/>
            <w:r w:rsidRPr="0061649B">
              <w:t>: N/A</w:t>
            </w:r>
          </w:p>
          <w:p w14:paraId="0EC60830" w14:textId="77777777" w:rsidR="000526E2" w:rsidRPr="0061649B" w:rsidRDefault="000526E2" w:rsidP="00F76A9E">
            <w:pPr>
              <w:pStyle w:val="TAL"/>
            </w:pPr>
            <w:proofErr w:type="spellStart"/>
            <w:r w:rsidRPr="0061649B">
              <w:t>isUnique</w:t>
            </w:r>
            <w:proofErr w:type="spellEnd"/>
            <w:r w:rsidRPr="0061649B">
              <w:t>: N/A</w:t>
            </w:r>
          </w:p>
          <w:p w14:paraId="5E34C113" w14:textId="77777777" w:rsidR="000526E2" w:rsidRPr="0061649B" w:rsidRDefault="000526E2" w:rsidP="00F76A9E">
            <w:pPr>
              <w:pStyle w:val="TAL"/>
            </w:pPr>
            <w:proofErr w:type="spellStart"/>
            <w:r w:rsidRPr="0061649B">
              <w:t>defaultValue</w:t>
            </w:r>
            <w:proofErr w:type="spellEnd"/>
            <w:r w:rsidRPr="0061649B">
              <w:t>: None</w:t>
            </w:r>
          </w:p>
          <w:p w14:paraId="28DFD31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CF1DB3F" w14:textId="77777777" w:rsidTr="00F76A9E">
        <w:trPr>
          <w:gridBefore w:val="1"/>
          <w:wBefore w:w="32" w:type="dxa"/>
          <w:cantSplit/>
          <w:jc w:val="center"/>
        </w:trPr>
        <w:tc>
          <w:tcPr>
            <w:tcW w:w="2547" w:type="dxa"/>
          </w:tcPr>
          <w:p w14:paraId="41108C22" w14:textId="77777777" w:rsidR="000526E2" w:rsidRPr="0061649B" w:rsidRDefault="000526E2" w:rsidP="00F76A9E">
            <w:pPr>
              <w:pStyle w:val="TAL"/>
              <w:rPr>
                <w:rFonts w:cs="Arial"/>
                <w:szCs w:val="18"/>
              </w:rPr>
            </w:pPr>
            <w:proofErr w:type="spellStart"/>
            <w:r w:rsidRPr="0061649B">
              <w:rPr>
                <w:rFonts w:eastAsia="宋体" w:cs="Arial"/>
                <w:szCs w:val="18"/>
              </w:rPr>
              <w:t>sAP</w:t>
            </w:r>
            <w:proofErr w:type="spellEnd"/>
          </w:p>
        </w:tc>
        <w:tc>
          <w:tcPr>
            <w:tcW w:w="5245" w:type="dxa"/>
          </w:tcPr>
          <w:p w14:paraId="32DCD370" w14:textId="77777777" w:rsidR="000526E2" w:rsidRPr="0061649B" w:rsidRDefault="000526E2" w:rsidP="00F76A9E">
            <w:pPr>
              <w:pStyle w:val="TAL"/>
              <w:rPr>
                <w:szCs w:val="18"/>
              </w:rPr>
            </w:pPr>
            <w:r w:rsidRPr="0061649B">
              <w:rPr>
                <w:szCs w:val="18"/>
              </w:rPr>
              <w:t>This parameter specifies the service access point of the managed NF service instance.</w:t>
            </w:r>
          </w:p>
          <w:p w14:paraId="5CA8366B" w14:textId="77777777" w:rsidR="000526E2" w:rsidRPr="0061649B" w:rsidRDefault="000526E2" w:rsidP="00F76A9E">
            <w:pPr>
              <w:pStyle w:val="TAL"/>
              <w:rPr>
                <w:szCs w:val="18"/>
              </w:rPr>
            </w:pPr>
          </w:p>
          <w:p w14:paraId="3C3C92B2"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7AD478BF" w14:textId="77777777" w:rsidR="000526E2" w:rsidRPr="0061649B" w:rsidRDefault="000526E2" w:rsidP="00F76A9E">
            <w:pPr>
              <w:pStyle w:val="TAL"/>
            </w:pPr>
            <w:r w:rsidRPr="0061649B">
              <w:t>type: SAP</w:t>
            </w:r>
          </w:p>
          <w:p w14:paraId="44293F88" w14:textId="77777777" w:rsidR="000526E2" w:rsidRPr="0061649B" w:rsidRDefault="000526E2" w:rsidP="00F76A9E">
            <w:pPr>
              <w:pStyle w:val="TAL"/>
            </w:pPr>
            <w:r w:rsidRPr="0061649B">
              <w:t>multiplicity: 1</w:t>
            </w:r>
          </w:p>
          <w:p w14:paraId="7D771FE4" w14:textId="77777777" w:rsidR="000526E2" w:rsidRPr="0061649B" w:rsidRDefault="000526E2" w:rsidP="00F76A9E">
            <w:pPr>
              <w:pStyle w:val="TAL"/>
            </w:pPr>
            <w:proofErr w:type="spellStart"/>
            <w:r w:rsidRPr="0061649B">
              <w:t>isOrdered</w:t>
            </w:r>
            <w:proofErr w:type="spellEnd"/>
            <w:r w:rsidRPr="0061649B">
              <w:t>: N/A</w:t>
            </w:r>
          </w:p>
          <w:p w14:paraId="5E0F65B6" w14:textId="77777777" w:rsidR="000526E2" w:rsidRPr="0061649B" w:rsidRDefault="000526E2" w:rsidP="00F76A9E">
            <w:pPr>
              <w:pStyle w:val="TAL"/>
            </w:pPr>
            <w:proofErr w:type="spellStart"/>
            <w:r w:rsidRPr="0061649B">
              <w:t>isUnique</w:t>
            </w:r>
            <w:proofErr w:type="spellEnd"/>
            <w:r w:rsidRPr="0061649B">
              <w:t>: N/A</w:t>
            </w:r>
          </w:p>
          <w:p w14:paraId="0FBDE8F0" w14:textId="77777777" w:rsidR="000526E2" w:rsidRPr="0061649B" w:rsidRDefault="000526E2" w:rsidP="00F76A9E">
            <w:pPr>
              <w:pStyle w:val="TAL"/>
            </w:pPr>
            <w:proofErr w:type="spellStart"/>
            <w:r w:rsidRPr="0061649B">
              <w:t>defaultValue</w:t>
            </w:r>
            <w:proofErr w:type="spellEnd"/>
            <w:r w:rsidRPr="0061649B">
              <w:t>: None</w:t>
            </w:r>
          </w:p>
          <w:p w14:paraId="039DEF4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1D85C8" w14:textId="77777777" w:rsidTr="00F76A9E">
        <w:trPr>
          <w:gridBefore w:val="1"/>
          <w:wBefore w:w="32" w:type="dxa"/>
          <w:cantSplit/>
          <w:jc w:val="center"/>
        </w:trPr>
        <w:tc>
          <w:tcPr>
            <w:tcW w:w="2547" w:type="dxa"/>
          </w:tcPr>
          <w:p w14:paraId="4574F945" w14:textId="77777777" w:rsidR="000526E2" w:rsidRPr="0061649B" w:rsidRDefault="000526E2" w:rsidP="00F76A9E">
            <w:pPr>
              <w:pStyle w:val="TAL"/>
              <w:rPr>
                <w:rFonts w:cs="Arial"/>
                <w:szCs w:val="18"/>
              </w:rPr>
            </w:pPr>
            <w:r w:rsidRPr="0061649B">
              <w:rPr>
                <w:rFonts w:eastAsia="宋体" w:cs="Arial"/>
                <w:szCs w:val="18"/>
              </w:rPr>
              <w:t>host</w:t>
            </w:r>
          </w:p>
        </w:tc>
        <w:tc>
          <w:tcPr>
            <w:tcW w:w="5245" w:type="dxa"/>
          </w:tcPr>
          <w:p w14:paraId="338BAFCC" w14:textId="77777777" w:rsidR="000526E2" w:rsidRPr="0061649B" w:rsidRDefault="000526E2" w:rsidP="00F76A9E">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10E3F5E3" w14:textId="77777777" w:rsidR="000526E2" w:rsidRPr="0061649B" w:rsidRDefault="000526E2" w:rsidP="00F76A9E">
            <w:pPr>
              <w:pStyle w:val="TAL"/>
              <w:rPr>
                <w:szCs w:val="18"/>
              </w:rPr>
            </w:pPr>
          </w:p>
          <w:p w14:paraId="145CB19A"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431613E6" w14:textId="77777777" w:rsidR="000526E2" w:rsidRPr="0061649B" w:rsidRDefault="000526E2" w:rsidP="00F76A9E">
            <w:pPr>
              <w:pStyle w:val="TAL"/>
            </w:pPr>
            <w:r w:rsidRPr="0061649B">
              <w:t>type: String</w:t>
            </w:r>
          </w:p>
          <w:p w14:paraId="410625D0" w14:textId="77777777" w:rsidR="000526E2" w:rsidRPr="0061649B" w:rsidRDefault="000526E2" w:rsidP="00F76A9E">
            <w:pPr>
              <w:pStyle w:val="TAL"/>
            </w:pPr>
            <w:r w:rsidRPr="0061649B">
              <w:t>multiplicity: 1</w:t>
            </w:r>
          </w:p>
          <w:p w14:paraId="23E56C70" w14:textId="77777777" w:rsidR="000526E2" w:rsidRPr="0061649B" w:rsidRDefault="000526E2" w:rsidP="00F76A9E">
            <w:pPr>
              <w:pStyle w:val="TAL"/>
            </w:pPr>
            <w:proofErr w:type="spellStart"/>
            <w:r w:rsidRPr="0061649B">
              <w:t>isOrdered</w:t>
            </w:r>
            <w:proofErr w:type="spellEnd"/>
            <w:r w:rsidRPr="0061649B">
              <w:t>: N/A</w:t>
            </w:r>
          </w:p>
          <w:p w14:paraId="337DD04B" w14:textId="77777777" w:rsidR="000526E2" w:rsidRPr="0061649B" w:rsidRDefault="000526E2" w:rsidP="00F76A9E">
            <w:pPr>
              <w:pStyle w:val="TAL"/>
            </w:pPr>
            <w:proofErr w:type="spellStart"/>
            <w:r w:rsidRPr="0061649B">
              <w:t>isUnique</w:t>
            </w:r>
            <w:proofErr w:type="spellEnd"/>
            <w:r w:rsidRPr="0061649B">
              <w:t>: N/A</w:t>
            </w:r>
          </w:p>
          <w:p w14:paraId="7CAC8B49" w14:textId="77777777" w:rsidR="000526E2" w:rsidRPr="0061649B" w:rsidRDefault="000526E2" w:rsidP="00F76A9E">
            <w:pPr>
              <w:pStyle w:val="TAL"/>
            </w:pPr>
            <w:proofErr w:type="spellStart"/>
            <w:r w:rsidRPr="0061649B">
              <w:t>defaultValue</w:t>
            </w:r>
            <w:proofErr w:type="spellEnd"/>
            <w:r w:rsidRPr="0061649B">
              <w:t>: None</w:t>
            </w:r>
          </w:p>
          <w:p w14:paraId="026858A6"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4A7F84E" w14:textId="77777777" w:rsidTr="00F76A9E">
        <w:trPr>
          <w:gridBefore w:val="1"/>
          <w:wBefore w:w="32" w:type="dxa"/>
          <w:cantSplit/>
          <w:jc w:val="center"/>
        </w:trPr>
        <w:tc>
          <w:tcPr>
            <w:tcW w:w="2547" w:type="dxa"/>
          </w:tcPr>
          <w:p w14:paraId="1FA253AE" w14:textId="77777777" w:rsidR="000526E2" w:rsidRPr="0061649B" w:rsidRDefault="000526E2" w:rsidP="00F76A9E">
            <w:pPr>
              <w:pStyle w:val="TAL"/>
              <w:rPr>
                <w:rFonts w:cs="Arial"/>
                <w:szCs w:val="18"/>
              </w:rPr>
            </w:pPr>
            <w:r w:rsidRPr="0061649B">
              <w:rPr>
                <w:rFonts w:cs="Arial"/>
                <w:szCs w:val="18"/>
              </w:rPr>
              <w:t>port</w:t>
            </w:r>
          </w:p>
        </w:tc>
        <w:tc>
          <w:tcPr>
            <w:tcW w:w="5245" w:type="dxa"/>
          </w:tcPr>
          <w:p w14:paraId="3170F4BB" w14:textId="77777777" w:rsidR="000526E2" w:rsidRPr="0061649B" w:rsidRDefault="000526E2" w:rsidP="00F76A9E">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55697E74" w14:textId="77777777" w:rsidR="000526E2" w:rsidRPr="0061649B" w:rsidRDefault="000526E2" w:rsidP="00F76A9E">
            <w:pPr>
              <w:rPr>
                <w:rFonts w:ascii="Arial" w:hAnsi="Arial" w:cs="Arial"/>
                <w:sz w:val="18"/>
                <w:szCs w:val="18"/>
              </w:rPr>
            </w:pPr>
          </w:p>
          <w:p w14:paraId="4B24FDC9" w14:textId="77777777" w:rsidR="000526E2" w:rsidRPr="0061649B" w:rsidRDefault="000526E2" w:rsidP="00F76A9E">
            <w:proofErr w:type="spellStart"/>
            <w:r w:rsidRPr="0061649B">
              <w:rPr>
                <w:rFonts w:ascii="Arial" w:hAnsi="Arial" w:cs="Arial"/>
                <w:sz w:val="18"/>
                <w:szCs w:val="18"/>
              </w:rPr>
              <w:t>allowedValues</w:t>
            </w:r>
            <w:proofErr w:type="spellEnd"/>
            <w:r w:rsidRPr="0061649B">
              <w:rPr>
                <w:rFonts w:ascii="Arial" w:hAnsi="Arial" w:cs="Arial"/>
                <w:sz w:val="18"/>
                <w:szCs w:val="18"/>
              </w:rPr>
              <w:t>: 1 - 65535</w:t>
            </w:r>
          </w:p>
        </w:tc>
        <w:tc>
          <w:tcPr>
            <w:tcW w:w="1984" w:type="dxa"/>
          </w:tcPr>
          <w:p w14:paraId="6528D319" w14:textId="77777777" w:rsidR="000526E2" w:rsidRPr="0061649B" w:rsidRDefault="000526E2" w:rsidP="00F76A9E">
            <w:pPr>
              <w:pStyle w:val="TAL"/>
            </w:pPr>
            <w:r w:rsidRPr="0061649B">
              <w:t>type: Integer</w:t>
            </w:r>
          </w:p>
          <w:p w14:paraId="6A374012" w14:textId="77777777" w:rsidR="000526E2" w:rsidRPr="0061649B" w:rsidRDefault="000526E2" w:rsidP="00F76A9E">
            <w:pPr>
              <w:pStyle w:val="TAL"/>
            </w:pPr>
            <w:r w:rsidRPr="0061649B">
              <w:t>multiplicity: 1</w:t>
            </w:r>
          </w:p>
          <w:p w14:paraId="64A1D225" w14:textId="77777777" w:rsidR="000526E2" w:rsidRPr="0061649B" w:rsidRDefault="000526E2" w:rsidP="00F76A9E">
            <w:pPr>
              <w:pStyle w:val="TAL"/>
            </w:pPr>
            <w:proofErr w:type="spellStart"/>
            <w:r w:rsidRPr="0061649B">
              <w:t>isOrdered</w:t>
            </w:r>
            <w:proofErr w:type="spellEnd"/>
            <w:r w:rsidRPr="0061649B">
              <w:t>: N/A</w:t>
            </w:r>
          </w:p>
          <w:p w14:paraId="2F07CCF4" w14:textId="77777777" w:rsidR="000526E2" w:rsidRPr="0061649B" w:rsidRDefault="000526E2" w:rsidP="00F76A9E">
            <w:pPr>
              <w:pStyle w:val="TAL"/>
            </w:pPr>
            <w:proofErr w:type="spellStart"/>
            <w:r w:rsidRPr="0061649B">
              <w:t>isUnique</w:t>
            </w:r>
            <w:proofErr w:type="spellEnd"/>
            <w:r w:rsidRPr="0061649B">
              <w:t>: N/A</w:t>
            </w:r>
          </w:p>
          <w:p w14:paraId="594E7B9D" w14:textId="77777777" w:rsidR="000526E2" w:rsidRPr="0061649B" w:rsidRDefault="000526E2" w:rsidP="00F76A9E">
            <w:pPr>
              <w:pStyle w:val="TAL"/>
            </w:pPr>
            <w:proofErr w:type="spellStart"/>
            <w:r w:rsidRPr="0061649B">
              <w:t>defaultValue</w:t>
            </w:r>
            <w:proofErr w:type="spellEnd"/>
            <w:r w:rsidRPr="0061649B">
              <w:t>: None</w:t>
            </w:r>
          </w:p>
          <w:p w14:paraId="32E9211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7DFCBE6" w14:textId="77777777" w:rsidTr="00F76A9E">
        <w:trPr>
          <w:gridBefore w:val="1"/>
          <w:wBefore w:w="32" w:type="dxa"/>
          <w:cantSplit/>
          <w:jc w:val="center"/>
        </w:trPr>
        <w:tc>
          <w:tcPr>
            <w:tcW w:w="2547" w:type="dxa"/>
          </w:tcPr>
          <w:p w14:paraId="2AED869A" w14:textId="77777777" w:rsidR="000526E2" w:rsidRPr="00202D71" w:rsidRDefault="000526E2" w:rsidP="00F76A9E">
            <w:pPr>
              <w:pStyle w:val="TAL"/>
              <w:rPr>
                <w:rFonts w:cs="Arial"/>
                <w:szCs w:val="18"/>
              </w:rPr>
            </w:pPr>
            <w:proofErr w:type="spellStart"/>
            <w:r w:rsidRPr="0061649B">
              <w:rPr>
                <w:rFonts w:cs="Arial"/>
                <w:szCs w:val="18"/>
              </w:rPr>
              <w:t>usageStat</w:t>
            </w:r>
            <w:r w:rsidRPr="00202D71">
              <w:rPr>
                <w:rFonts w:cs="Arial"/>
                <w:szCs w:val="18"/>
              </w:rPr>
              <w:t>e</w:t>
            </w:r>
            <w:proofErr w:type="spellEnd"/>
          </w:p>
        </w:tc>
        <w:tc>
          <w:tcPr>
            <w:tcW w:w="5245" w:type="dxa"/>
          </w:tcPr>
          <w:p w14:paraId="7551999C" w14:textId="77777777" w:rsidR="000526E2" w:rsidRPr="0061649B" w:rsidRDefault="000526E2" w:rsidP="00F76A9E">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567EE371" w14:textId="77777777" w:rsidR="000526E2" w:rsidRPr="0061649B" w:rsidRDefault="000526E2" w:rsidP="00F76A9E">
            <w:pPr>
              <w:pStyle w:val="TAL"/>
              <w:rPr>
                <w:szCs w:val="18"/>
              </w:rPr>
            </w:pPr>
          </w:p>
          <w:p w14:paraId="5CE843EF" w14:textId="77777777" w:rsidR="000526E2" w:rsidRPr="0061649B" w:rsidRDefault="000526E2" w:rsidP="00F76A9E">
            <w:pPr>
              <w:pStyle w:val="TAL"/>
              <w:keepNext w:val="0"/>
              <w:rPr>
                <w:szCs w:val="18"/>
              </w:rPr>
            </w:pPr>
            <w:proofErr w:type="spellStart"/>
            <w:r w:rsidRPr="0061649B">
              <w:rPr>
                <w:rFonts w:cs="Arial"/>
                <w:szCs w:val="18"/>
              </w:rPr>
              <w:t>allowedValues</w:t>
            </w:r>
            <w:proofErr w:type="spellEnd"/>
            <w:r w:rsidRPr="0061649B">
              <w:rPr>
                <w:rFonts w:cs="Arial"/>
                <w:szCs w:val="18"/>
              </w:rPr>
              <w:t xml:space="preserve">: </w:t>
            </w:r>
            <w:r w:rsidRPr="0061649B">
              <w:rPr>
                <w:szCs w:val="18"/>
              </w:rPr>
              <w:t>"IDLE", "ACTIVE", "BUSY".</w:t>
            </w:r>
          </w:p>
          <w:p w14:paraId="55831884" w14:textId="77777777" w:rsidR="000526E2" w:rsidRPr="0061649B" w:rsidRDefault="000526E2" w:rsidP="00F76A9E">
            <w:pPr>
              <w:pStyle w:val="TAL"/>
              <w:rPr>
                <w:szCs w:val="18"/>
              </w:rPr>
            </w:pPr>
            <w:r w:rsidRPr="0061649B">
              <w:rPr>
                <w:rFonts w:cs="Arial"/>
                <w:szCs w:val="18"/>
              </w:rPr>
              <w:t>The meaning of these values is as defined in 3GPP TS 28.625 [21] and ITU-T X.731 [19].</w:t>
            </w:r>
          </w:p>
        </w:tc>
        <w:tc>
          <w:tcPr>
            <w:tcW w:w="1984" w:type="dxa"/>
          </w:tcPr>
          <w:p w14:paraId="215060FD" w14:textId="77777777" w:rsidR="000526E2" w:rsidRPr="0061649B" w:rsidRDefault="000526E2" w:rsidP="00F76A9E">
            <w:pPr>
              <w:pStyle w:val="TAL"/>
            </w:pPr>
            <w:r w:rsidRPr="0061649B">
              <w:t>type: ENUM</w:t>
            </w:r>
          </w:p>
          <w:p w14:paraId="23A58601" w14:textId="77777777" w:rsidR="000526E2" w:rsidRPr="0061649B" w:rsidRDefault="000526E2" w:rsidP="00F76A9E">
            <w:pPr>
              <w:pStyle w:val="TAL"/>
            </w:pPr>
            <w:r w:rsidRPr="0061649B">
              <w:t>multiplicity: 1</w:t>
            </w:r>
          </w:p>
          <w:p w14:paraId="2012A1C4" w14:textId="77777777" w:rsidR="000526E2" w:rsidRPr="0061649B" w:rsidRDefault="000526E2" w:rsidP="00F76A9E">
            <w:pPr>
              <w:pStyle w:val="TAL"/>
            </w:pPr>
            <w:proofErr w:type="spellStart"/>
            <w:r w:rsidRPr="0061649B">
              <w:t>isOrdered</w:t>
            </w:r>
            <w:proofErr w:type="spellEnd"/>
            <w:r w:rsidRPr="0061649B">
              <w:t>: N/A</w:t>
            </w:r>
          </w:p>
          <w:p w14:paraId="05D4A809" w14:textId="77777777" w:rsidR="000526E2" w:rsidRPr="0061649B" w:rsidRDefault="000526E2" w:rsidP="00F76A9E">
            <w:pPr>
              <w:pStyle w:val="TAL"/>
            </w:pPr>
            <w:proofErr w:type="spellStart"/>
            <w:r w:rsidRPr="0061649B">
              <w:t>isUnique</w:t>
            </w:r>
            <w:proofErr w:type="spellEnd"/>
            <w:r w:rsidRPr="0061649B">
              <w:t>: N/A</w:t>
            </w:r>
          </w:p>
          <w:p w14:paraId="4A3F0DDA" w14:textId="77777777" w:rsidR="000526E2" w:rsidRPr="0061649B" w:rsidRDefault="000526E2" w:rsidP="00F76A9E">
            <w:pPr>
              <w:pStyle w:val="TAL"/>
            </w:pPr>
            <w:proofErr w:type="spellStart"/>
            <w:r w:rsidRPr="0061649B">
              <w:t>defaultValue</w:t>
            </w:r>
            <w:proofErr w:type="spellEnd"/>
            <w:r w:rsidRPr="0061649B">
              <w:t>: None</w:t>
            </w:r>
          </w:p>
          <w:p w14:paraId="700340F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3BB0738" w14:textId="77777777" w:rsidTr="00F76A9E">
        <w:trPr>
          <w:gridBefore w:val="1"/>
          <w:wBefore w:w="32" w:type="dxa"/>
          <w:cantSplit/>
          <w:jc w:val="center"/>
        </w:trPr>
        <w:tc>
          <w:tcPr>
            <w:tcW w:w="2547" w:type="dxa"/>
          </w:tcPr>
          <w:p w14:paraId="6F9E08C0" w14:textId="77777777" w:rsidR="000526E2" w:rsidRPr="0061649B" w:rsidRDefault="000526E2" w:rsidP="00F76A9E">
            <w:pPr>
              <w:pStyle w:val="TAL"/>
              <w:rPr>
                <w:rFonts w:cs="Arial"/>
                <w:szCs w:val="18"/>
              </w:rPr>
            </w:pPr>
            <w:proofErr w:type="spellStart"/>
            <w:r w:rsidRPr="0061649B">
              <w:rPr>
                <w:rFonts w:cs="Arial"/>
                <w:szCs w:val="18"/>
              </w:rPr>
              <w:t>registrationState</w:t>
            </w:r>
            <w:proofErr w:type="spellEnd"/>
          </w:p>
        </w:tc>
        <w:tc>
          <w:tcPr>
            <w:tcW w:w="5245" w:type="dxa"/>
          </w:tcPr>
          <w:p w14:paraId="1CC2918F" w14:textId="77777777" w:rsidR="000526E2" w:rsidRPr="0061649B" w:rsidRDefault="000526E2" w:rsidP="00F76A9E">
            <w:pPr>
              <w:pStyle w:val="TAL"/>
              <w:rPr>
                <w:rFonts w:cs="Arial"/>
                <w:szCs w:val="18"/>
              </w:rPr>
            </w:pPr>
            <w:r w:rsidRPr="0061649B">
              <w:rPr>
                <w:rFonts w:cs="Arial"/>
                <w:szCs w:val="18"/>
              </w:rPr>
              <w:t>This parameter defines the registration status of the managed NF service instance.</w:t>
            </w:r>
          </w:p>
          <w:p w14:paraId="6F56CC53" w14:textId="77777777" w:rsidR="000526E2" w:rsidRPr="0061649B" w:rsidRDefault="000526E2" w:rsidP="00F76A9E">
            <w:pPr>
              <w:pStyle w:val="TAL"/>
              <w:rPr>
                <w:rFonts w:cs="Arial"/>
                <w:szCs w:val="18"/>
              </w:rPr>
            </w:pPr>
          </w:p>
          <w:p w14:paraId="6FE980E3"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"Registered", "Deregistered".</w:t>
            </w:r>
          </w:p>
        </w:tc>
        <w:tc>
          <w:tcPr>
            <w:tcW w:w="1984" w:type="dxa"/>
          </w:tcPr>
          <w:p w14:paraId="6C0284AA" w14:textId="77777777" w:rsidR="000526E2" w:rsidRPr="0061649B" w:rsidRDefault="000526E2" w:rsidP="00F76A9E">
            <w:pPr>
              <w:pStyle w:val="TAL"/>
            </w:pPr>
            <w:r w:rsidRPr="0061649B">
              <w:t>type: ENUM</w:t>
            </w:r>
          </w:p>
          <w:p w14:paraId="37A865DE" w14:textId="77777777" w:rsidR="000526E2" w:rsidRPr="0061649B" w:rsidRDefault="000526E2" w:rsidP="00F76A9E">
            <w:pPr>
              <w:pStyle w:val="TAL"/>
            </w:pPr>
            <w:r w:rsidRPr="0061649B">
              <w:t>multiplicity: 1</w:t>
            </w:r>
          </w:p>
          <w:p w14:paraId="5258D615" w14:textId="77777777" w:rsidR="000526E2" w:rsidRPr="0061649B" w:rsidRDefault="000526E2" w:rsidP="00F76A9E">
            <w:pPr>
              <w:pStyle w:val="TAL"/>
            </w:pPr>
            <w:proofErr w:type="spellStart"/>
            <w:r w:rsidRPr="0061649B">
              <w:t>isOrdered</w:t>
            </w:r>
            <w:proofErr w:type="spellEnd"/>
            <w:r w:rsidRPr="0061649B">
              <w:t>: N/A</w:t>
            </w:r>
          </w:p>
          <w:p w14:paraId="3519B4B4" w14:textId="77777777" w:rsidR="000526E2" w:rsidRPr="0061649B" w:rsidRDefault="000526E2" w:rsidP="00F76A9E">
            <w:pPr>
              <w:pStyle w:val="TAL"/>
            </w:pPr>
            <w:proofErr w:type="spellStart"/>
            <w:r w:rsidRPr="0061649B">
              <w:t>isUnique</w:t>
            </w:r>
            <w:proofErr w:type="spellEnd"/>
            <w:r w:rsidRPr="0061649B">
              <w:t>: N/A</w:t>
            </w:r>
          </w:p>
          <w:p w14:paraId="36362566" w14:textId="77777777" w:rsidR="000526E2" w:rsidRPr="0061649B" w:rsidRDefault="000526E2" w:rsidP="00F76A9E">
            <w:pPr>
              <w:pStyle w:val="TAL"/>
            </w:pPr>
            <w:proofErr w:type="spellStart"/>
            <w:r w:rsidRPr="0061649B">
              <w:t>defaultValue</w:t>
            </w:r>
            <w:proofErr w:type="spellEnd"/>
            <w:r w:rsidRPr="0061649B">
              <w:t>: Deregistered</w:t>
            </w:r>
          </w:p>
          <w:p w14:paraId="564582E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9A4742E" w14:textId="77777777" w:rsidTr="00F76A9E">
        <w:trPr>
          <w:gridBefore w:val="1"/>
          <w:wBefore w:w="32" w:type="dxa"/>
          <w:cantSplit/>
          <w:jc w:val="center"/>
        </w:trPr>
        <w:tc>
          <w:tcPr>
            <w:tcW w:w="2547" w:type="dxa"/>
          </w:tcPr>
          <w:p w14:paraId="7910D77E" w14:textId="77777777" w:rsidR="000526E2" w:rsidRPr="0061649B" w:rsidRDefault="000526E2" w:rsidP="00F76A9E">
            <w:pPr>
              <w:pStyle w:val="TAL"/>
              <w:rPr>
                <w:rFonts w:cs="Arial"/>
                <w:szCs w:val="18"/>
              </w:rPr>
            </w:pPr>
            <w:proofErr w:type="spellStart"/>
            <w:r w:rsidRPr="00B940D8">
              <w:rPr>
                <w:rFonts w:cs="Arial"/>
                <w:szCs w:val="18"/>
              </w:rPr>
              <w:t>jobRef</w:t>
            </w:r>
            <w:proofErr w:type="spellEnd"/>
          </w:p>
        </w:tc>
        <w:tc>
          <w:tcPr>
            <w:tcW w:w="5245" w:type="dxa"/>
          </w:tcPr>
          <w:p w14:paraId="1627E90C" w14:textId="77777777" w:rsidR="000526E2" w:rsidRPr="00B940D8" w:rsidRDefault="000526E2" w:rsidP="00F76A9E">
            <w:pPr>
              <w:pStyle w:val="TAL"/>
              <w:rPr>
                <w:rFonts w:cs="Arial"/>
                <w:szCs w:val="18"/>
              </w:rPr>
            </w:pPr>
            <w:r w:rsidRPr="00B940D8">
              <w:rPr>
                <w:rFonts w:cs="Arial"/>
                <w:szCs w:val="18"/>
              </w:rPr>
              <w:t>Object instance of the "</w:t>
            </w:r>
            <w:proofErr w:type="spellStart"/>
            <w:r w:rsidRPr="00B940D8">
              <w:rPr>
                <w:rFonts w:cs="Arial"/>
                <w:szCs w:val="18"/>
              </w:rPr>
              <w:t>PerfMetricJob</w:t>
            </w:r>
            <w:proofErr w:type="spellEnd"/>
            <w:r w:rsidRPr="00B940D8">
              <w:rPr>
                <w:rFonts w:cs="Arial"/>
                <w:szCs w:val="18"/>
              </w:rPr>
              <w:t>" or "</w:t>
            </w:r>
            <w:proofErr w:type="spellStart"/>
            <w:r w:rsidRPr="00B940D8">
              <w:rPr>
                <w:rFonts w:cs="Arial"/>
                <w:szCs w:val="18"/>
              </w:rPr>
              <w:t>TraceJob</w:t>
            </w:r>
            <w:proofErr w:type="spellEnd"/>
            <w:r w:rsidRPr="00B940D8">
              <w:rPr>
                <w:rFonts w:cs="Arial"/>
                <w:szCs w:val="18"/>
              </w:rPr>
              <w:t>" that produced the file.</w:t>
            </w:r>
          </w:p>
          <w:p w14:paraId="142436F9" w14:textId="77777777" w:rsidR="000526E2" w:rsidRPr="00B940D8" w:rsidRDefault="000526E2" w:rsidP="00F76A9E">
            <w:pPr>
              <w:pStyle w:val="TAL"/>
              <w:rPr>
                <w:rFonts w:cs="Arial"/>
                <w:szCs w:val="18"/>
              </w:rPr>
            </w:pPr>
          </w:p>
          <w:p w14:paraId="4C5D981E" w14:textId="77777777" w:rsidR="000526E2" w:rsidRPr="0061649B" w:rsidRDefault="000526E2" w:rsidP="00F76A9E">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DA19070"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7A2EF4D9" w14:textId="77777777" w:rsidR="000526E2" w:rsidRPr="00B940D8" w:rsidRDefault="000526E2" w:rsidP="00F76A9E">
            <w:pPr>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14:paraId="767412B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False</w:t>
            </w:r>
          </w:p>
          <w:p w14:paraId="5DFE768E"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06170679"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C5FFE1D"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6F160ED" w14:textId="77777777" w:rsidTr="00F76A9E">
        <w:trPr>
          <w:gridBefore w:val="1"/>
          <w:wBefore w:w="32" w:type="dxa"/>
          <w:cantSplit/>
          <w:jc w:val="center"/>
        </w:trPr>
        <w:tc>
          <w:tcPr>
            <w:tcW w:w="2547" w:type="dxa"/>
          </w:tcPr>
          <w:p w14:paraId="4509D3CA" w14:textId="77777777" w:rsidR="000526E2" w:rsidRPr="00202D71" w:rsidRDefault="000526E2" w:rsidP="00F76A9E">
            <w:pPr>
              <w:pStyle w:val="TAL"/>
              <w:rPr>
                <w:rFonts w:cs="Arial"/>
                <w:szCs w:val="18"/>
              </w:rPr>
            </w:pPr>
            <w:proofErr w:type="spellStart"/>
            <w:r w:rsidRPr="0061649B">
              <w:rPr>
                <w:rFonts w:cs="Arial"/>
                <w:color w:val="000000"/>
                <w:szCs w:val="18"/>
              </w:rPr>
              <w:t>jobId</w:t>
            </w:r>
            <w:proofErr w:type="spellEnd"/>
          </w:p>
        </w:tc>
        <w:tc>
          <w:tcPr>
            <w:tcW w:w="5245" w:type="dxa"/>
          </w:tcPr>
          <w:p w14:paraId="250EC660" w14:textId="77777777" w:rsidR="000526E2" w:rsidRPr="0061649B" w:rsidRDefault="000526E2" w:rsidP="00F76A9E">
            <w:pPr>
              <w:pStyle w:val="TAL"/>
              <w:rPr>
                <w:szCs w:val="18"/>
              </w:rPr>
            </w:pPr>
            <w:r w:rsidRPr="0061649B">
              <w:rPr>
                <w:rFonts w:cs="Arial"/>
                <w:szCs w:val="18"/>
              </w:rPr>
              <w:t xml:space="preserve">Identifier of a </w:t>
            </w:r>
            <w:proofErr w:type="spellStart"/>
            <w:r w:rsidRPr="0061649B">
              <w:rPr>
                <w:rFonts w:ascii="Courier New" w:hAnsi="Courier New" w:cs="Courier New"/>
                <w:szCs w:val="18"/>
              </w:rPr>
              <w:t>PerfMetricJob</w:t>
            </w:r>
            <w:proofErr w:type="spellEnd"/>
            <w:r w:rsidRPr="003F2074">
              <w:rPr>
                <w:rFonts w:cs="Arial"/>
                <w:szCs w:val="18"/>
              </w:rPr>
              <w:t>,</w:t>
            </w:r>
            <w:r w:rsidRPr="0061649B">
              <w:rPr>
                <w:rFonts w:cs="Arial"/>
                <w:szCs w:val="18"/>
              </w:rPr>
              <w:t xml:space="preserve"> a </w:t>
            </w:r>
            <w:proofErr w:type="spellStart"/>
            <w:r w:rsidRPr="0061649B">
              <w:rPr>
                <w:rFonts w:ascii="Courier New" w:hAnsi="Courier New" w:cs="Courier New"/>
                <w:szCs w:val="18"/>
              </w:rPr>
              <w:t>TraceJob</w:t>
            </w:r>
            <w:proofErr w:type="spellEnd"/>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w:t>
            </w:r>
            <w:proofErr w:type="spellStart"/>
            <w:r w:rsidRPr="003F2074">
              <w:rPr>
                <w:rFonts w:ascii="Courier New" w:hAnsi="Courier New" w:cs="Courier New"/>
                <w:szCs w:val="18"/>
              </w:rPr>
              <w:t>QMCJob</w:t>
            </w:r>
            <w:proofErr w:type="spellEnd"/>
            <w:r w:rsidRPr="0061649B">
              <w:rPr>
                <w:rFonts w:cs="Arial"/>
                <w:szCs w:val="18"/>
              </w:rPr>
              <w:t>.</w:t>
            </w:r>
          </w:p>
        </w:tc>
        <w:tc>
          <w:tcPr>
            <w:tcW w:w="1984" w:type="dxa"/>
          </w:tcPr>
          <w:p w14:paraId="42DD0A1F" w14:textId="77777777" w:rsidR="000526E2" w:rsidRPr="0061649B" w:rsidRDefault="000526E2" w:rsidP="00F76A9E">
            <w:pPr>
              <w:pStyle w:val="TAL"/>
            </w:pPr>
            <w:r w:rsidRPr="0061649B">
              <w:t>type: String</w:t>
            </w:r>
          </w:p>
          <w:p w14:paraId="34DA1869" w14:textId="77777777" w:rsidR="000526E2" w:rsidRPr="0061649B" w:rsidRDefault="000526E2" w:rsidP="00F76A9E">
            <w:pPr>
              <w:pStyle w:val="TAL"/>
            </w:pPr>
            <w:r w:rsidRPr="0061649B">
              <w:t xml:space="preserve">multiplicity: </w:t>
            </w:r>
            <w:proofErr w:type="gramStart"/>
            <w:r w:rsidRPr="0061649B">
              <w:t>0..</w:t>
            </w:r>
            <w:proofErr w:type="gramEnd"/>
            <w:r w:rsidRPr="0061649B">
              <w:t>1</w:t>
            </w:r>
          </w:p>
          <w:p w14:paraId="2DE7431F" w14:textId="77777777" w:rsidR="000526E2" w:rsidRPr="0061649B" w:rsidRDefault="000526E2" w:rsidP="00F76A9E">
            <w:pPr>
              <w:pStyle w:val="TAL"/>
            </w:pPr>
            <w:proofErr w:type="spellStart"/>
            <w:r w:rsidRPr="0061649B">
              <w:t>isOrdered</w:t>
            </w:r>
            <w:proofErr w:type="spellEnd"/>
            <w:r w:rsidRPr="0061649B">
              <w:t>: N/A</w:t>
            </w:r>
          </w:p>
          <w:p w14:paraId="1C06C0F9" w14:textId="77777777" w:rsidR="000526E2" w:rsidRPr="0061649B" w:rsidRDefault="000526E2" w:rsidP="00F76A9E">
            <w:pPr>
              <w:pStyle w:val="TAL"/>
            </w:pPr>
            <w:proofErr w:type="spellStart"/>
            <w:r w:rsidRPr="0061649B">
              <w:t>isUnique</w:t>
            </w:r>
            <w:proofErr w:type="spellEnd"/>
            <w:r w:rsidRPr="0061649B">
              <w:t>: N/A</w:t>
            </w:r>
          </w:p>
          <w:p w14:paraId="4A25D996" w14:textId="77777777" w:rsidR="000526E2" w:rsidRPr="0061649B" w:rsidRDefault="000526E2" w:rsidP="00F76A9E">
            <w:pPr>
              <w:pStyle w:val="TAL"/>
            </w:pPr>
            <w:proofErr w:type="spellStart"/>
            <w:r w:rsidRPr="0061649B">
              <w:t>defaultValue</w:t>
            </w:r>
            <w:proofErr w:type="spellEnd"/>
            <w:r w:rsidRPr="0061649B">
              <w:t>: None</w:t>
            </w:r>
          </w:p>
          <w:p w14:paraId="2919341F"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17C417F" w14:textId="77777777" w:rsidTr="00F76A9E">
        <w:trPr>
          <w:gridBefore w:val="1"/>
          <w:wBefore w:w="32" w:type="dxa"/>
          <w:cantSplit/>
          <w:jc w:val="center"/>
        </w:trPr>
        <w:tc>
          <w:tcPr>
            <w:tcW w:w="2547" w:type="dxa"/>
          </w:tcPr>
          <w:p w14:paraId="352051DE" w14:textId="77777777" w:rsidR="000526E2" w:rsidRPr="00202D71" w:rsidRDefault="000526E2" w:rsidP="00F76A9E">
            <w:pPr>
              <w:pStyle w:val="TAL"/>
              <w:rPr>
                <w:rFonts w:cs="Arial"/>
                <w:szCs w:val="18"/>
              </w:rPr>
            </w:pPr>
            <w:proofErr w:type="spellStart"/>
            <w:r w:rsidRPr="0061649B">
              <w:rPr>
                <w:rFonts w:cs="Arial"/>
                <w:szCs w:val="18"/>
              </w:rPr>
              <w:t>granularityPeriod</w:t>
            </w:r>
            <w:proofErr w:type="spellEnd"/>
          </w:p>
        </w:tc>
        <w:tc>
          <w:tcPr>
            <w:tcW w:w="5245" w:type="dxa"/>
          </w:tcPr>
          <w:p w14:paraId="33F18F76" w14:textId="77777777" w:rsidR="000526E2" w:rsidRPr="0061649B" w:rsidRDefault="000526E2" w:rsidP="00F76A9E">
            <w:pPr>
              <w:pStyle w:val="TAL"/>
              <w:rPr>
                <w:szCs w:val="18"/>
              </w:rPr>
            </w:pPr>
            <w:r w:rsidRPr="0061649B">
              <w:rPr>
                <w:szCs w:val="18"/>
              </w:rPr>
              <w:t>Granularity period used to produce measurements. The period is defined in seconds.</w:t>
            </w:r>
          </w:p>
          <w:p w14:paraId="5519653A" w14:textId="77777777" w:rsidR="000526E2" w:rsidRPr="0061649B" w:rsidRDefault="000526E2" w:rsidP="00F76A9E">
            <w:pPr>
              <w:pStyle w:val="TAL"/>
              <w:rPr>
                <w:szCs w:val="18"/>
              </w:rPr>
            </w:pPr>
          </w:p>
          <w:p w14:paraId="4A4D4739" w14:textId="77777777" w:rsidR="000526E2" w:rsidRPr="0061649B" w:rsidRDefault="000526E2" w:rsidP="00F76A9E">
            <w:pPr>
              <w:pStyle w:val="TAL"/>
              <w:rPr>
                <w:szCs w:val="18"/>
              </w:rPr>
            </w:pPr>
            <w:r w:rsidRPr="0061649B">
              <w:rPr>
                <w:szCs w:val="18"/>
              </w:rPr>
              <w:t>See Note 4.</w:t>
            </w:r>
          </w:p>
          <w:p w14:paraId="11B237CB" w14:textId="77777777" w:rsidR="000526E2" w:rsidRPr="0061649B" w:rsidRDefault="000526E2" w:rsidP="00F76A9E">
            <w:pPr>
              <w:pStyle w:val="TAL"/>
              <w:rPr>
                <w:szCs w:val="18"/>
              </w:rPr>
            </w:pPr>
          </w:p>
          <w:p w14:paraId="7D13114D"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5F8BBDC4" w14:textId="77777777" w:rsidR="000526E2" w:rsidRPr="0061649B" w:rsidRDefault="000526E2" w:rsidP="00F76A9E">
            <w:pPr>
              <w:pStyle w:val="TAL"/>
            </w:pPr>
            <w:r w:rsidRPr="0061649B">
              <w:t>type: Integer</w:t>
            </w:r>
          </w:p>
          <w:p w14:paraId="0EFBFFB8" w14:textId="77777777" w:rsidR="000526E2" w:rsidRPr="0061649B" w:rsidRDefault="000526E2" w:rsidP="00F76A9E">
            <w:pPr>
              <w:pStyle w:val="TAL"/>
            </w:pPr>
            <w:r w:rsidRPr="0061649B">
              <w:t>multiplicity: 1</w:t>
            </w:r>
          </w:p>
          <w:p w14:paraId="748DDE74" w14:textId="77777777" w:rsidR="000526E2" w:rsidRPr="0061649B" w:rsidRDefault="000526E2" w:rsidP="00F76A9E">
            <w:pPr>
              <w:pStyle w:val="TAL"/>
            </w:pPr>
            <w:proofErr w:type="spellStart"/>
            <w:r w:rsidRPr="0061649B">
              <w:t>isOrdered</w:t>
            </w:r>
            <w:proofErr w:type="spellEnd"/>
            <w:r w:rsidRPr="0061649B">
              <w:t>: N/A</w:t>
            </w:r>
          </w:p>
          <w:p w14:paraId="019BF338" w14:textId="77777777" w:rsidR="000526E2" w:rsidRPr="0061649B" w:rsidRDefault="000526E2" w:rsidP="00F76A9E">
            <w:pPr>
              <w:pStyle w:val="TAL"/>
            </w:pPr>
            <w:proofErr w:type="spellStart"/>
            <w:r w:rsidRPr="0061649B">
              <w:t>isUnique</w:t>
            </w:r>
            <w:proofErr w:type="spellEnd"/>
            <w:r w:rsidRPr="0061649B">
              <w:t>: N/A</w:t>
            </w:r>
          </w:p>
          <w:p w14:paraId="56CE4E2F" w14:textId="77777777" w:rsidR="000526E2" w:rsidRPr="0061649B" w:rsidRDefault="000526E2" w:rsidP="00F76A9E">
            <w:pPr>
              <w:pStyle w:val="TAL"/>
            </w:pPr>
            <w:proofErr w:type="spellStart"/>
            <w:r w:rsidRPr="0061649B">
              <w:t>defaultValue</w:t>
            </w:r>
            <w:proofErr w:type="spellEnd"/>
            <w:r w:rsidRPr="0061649B">
              <w:t>: None</w:t>
            </w:r>
          </w:p>
          <w:p w14:paraId="439A4CAC"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9DEFF85" w14:textId="77777777" w:rsidTr="00F76A9E">
        <w:trPr>
          <w:gridBefore w:val="1"/>
          <w:wBefore w:w="32" w:type="dxa"/>
          <w:cantSplit/>
          <w:jc w:val="center"/>
        </w:trPr>
        <w:tc>
          <w:tcPr>
            <w:tcW w:w="2547" w:type="dxa"/>
          </w:tcPr>
          <w:p w14:paraId="66E964E6" w14:textId="77777777" w:rsidR="000526E2" w:rsidRPr="0061649B" w:rsidRDefault="000526E2" w:rsidP="00F76A9E">
            <w:pPr>
              <w:pStyle w:val="TAL"/>
              <w:rPr>
                <w:rFonts w:cs="Arial"/>
                <w:szCs w:val="18"/>
              </w:rPr>
            </w:pPr>
            <w:proofErr w:type="spellStart"/>
            <w:r w:rsidRPr="0061649B">
              <w:rPr>
                <w:rFonts w:cs="Arial"/>
                <w:szCs w:val="18"/>
              </w:rPr>
              <w:t>granularityPeriods</w:t>
            </w:r>
            <w:proofErr w:type="spellEnd"/>
          </w:p>
        </w:tc>
        <w:tc>
          <w:tcPr>
            <w:tcW w:w="5245" w:type="dxa"/>
          </w:tcPr>
          <w:p w14:paraId="22D0BB80" w14:textId="77777777" w:rsidR="000526E2" w:rsidRPr="0061649B" w:rsidRDefault="000526E2" w:rsidP="00F76A9E">
            <w:pPr>
              <w:pStyle w:val="TAL"/>
              <w:rPr>
                <w:szCs w:val="18"/>
              </w:rPr>
            </w:pPr>
            <w:r w:rsidRPr="0061649B">
              <w:rPr>
                <w:szCs w:val="18"/>
              </w:rPr>
              <w:t>Granularity periods supported for the production of associated measurement types. The period is defined in seconds.</w:t>
            </w:r>
          </w:p>
          <w:p w14:paraId="3CB5DF36" w14:textId="77777777" w:rsidR="000526E2" w:rsidRPr="0061649B" w:rsidRDefault="000526E2" w:rsidP="00F76A9E">
            <w:pPr>
              <w:pStyle w:val="TAL"/>
              <w:rPr>
                <w:szCs w:val="18"/>
              </w:rPr>
            </w:pPr>
          </w:p>
          <w:p w14:paraId="2840FFEC"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60A6CA63" w14:textId="77777777" w:rsidR="000526E2" w:rsidRPr="0061649B" w:rsidRDefault="000526E2" w:rsidP="00F76A9E">
            <w:pPr>
              <w:pStyle w:val="TAL"/>
            </w:pPr>
            <w:r w:rsidRPr="0061649B">
              <w:t>type: Integer</w:t>
            </w:r>
          </w:p>
          <w:p w14:paraId="79AF2701" w14:textId="77777777" w:rsidR="000526E2" w:rsidRPr="0061649B" w:rsidRDefault="000526E2" w:rsidP="00F76A9E">
            <w:pPr>
              <w:pStyle w:val="TAL"/>
            </w:pPr>
            <w:r w:rsidRPr="0061649B">
              <w:t>multiplicity: *</w:t>
            </w:r>
          </w:p>
          <w:p w14:paraId="4F7858E8" w14:textId="77777777" w:rsidR="000526E2" w:rsidRPr="0061649B" w:rsidRDefault="000526E2" w:rsidP="00F76A9E">
            <w:pPr>
              <w:pStyle w:val="TAL"/>
            </w:pPr>
            <w:proofErr w:type="spellStart"/>
            <w:r w:rsidRPr="0061649B">
              <w:t>isOrdered</w:t>
            </w:r>
            <w:proofErr w:type="spellEnd"/>
            <w:r w:rsidRPr="0061649B">
              <w:t xml:space="preserve">: False </w:t>
            </w:r>
          </w:p>
          <w:p w14:paraId="56F7ACBF" w14:textId="77777777" w:rsidR="000526E2" w:rsidRPr="0061649B" w:rsidRDefault="000526E2" w:rsidP="00F76A9E">
            <w:pPr>
              <w:pStyle w:val="TAL"/>
            </w:pPr>
            <w:proofErr w:type="spellStart"/>
            <w:r w:rsidRPr="0061649B">
              <w:t>isUnique</w:t>
            </w:r>
            <w:proofErr w:type="spellEnd"/>
            <w:r w:rsidRPr="0061649B">
              <w:t>: True</w:t>
            </w:r>
          </w:p>
          <w:p w14:paraId="76AB0DE0" w14:textId="77777777" w:rsidR="000526E2" w:rsidRPr="0061649B" w:rsidRDefault="000526E2" w:rsidP="00F76A9E">
            <w:pPr>
              <w:pStyle w:val="TAL"/>
            </w:pPr>
            <w:proofErr w:type="spellStart"/>
            <w:r w:rsidRPr="0061649B">
              <w:t>defaultValue</w:t>
            </w:r>
            <w:proofErr w:type="spellEnd"/>
            <w:r w:rsidRPr="0061649B">
              <w:t>: None</w:t>
            </w:r>
          </w:p>
          <w:p w14:paraId="1B40393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6DE8AE3" w14:textId="77777777" w:rsidTr="00F76A9E">
        <w:trPr>
          <w:gridBefore w:val="1"/>
          <w:wBefore w:w="32" w:type="dxa"/>
          <w:cantSplit/>
          <w:jc w:val="center"/>
        </w:trPr>
        <w:tc>
          <w:tcPr>
            <w:tcW w:w="2547" w:type="dxa"/>
          </w:tcPr>
          <w:p w14:paraId="4AFD4850" w14:textId="77777777" w:rsidR="000526E2" w:rsidRPr="0061649B" w:rsidRDefault="000526E2" w:rsidP="00F76A9E">
            <w:pPr>
              <w:pStyle w:val="TAL"/>
              <w:rPr>
                <w:rFonts w:cs="Arial"/>
                <w:szCs w:val="18"/>
              </w:rPr>
            </w:pPr>
            <w:proofErr w:type="spellStart"/>
            <w:r w:rsidRPr="0061649B">
              <w:rPr>
                <w:rFonts w:cs="Arial"/>
                <w:szCs w:val="18"/>
              </w:rPr>
              <w:t>reportingCtrl</w:t>
            </w:r>
            <w:proofErr w:type="spellEnd"/>
          </w:p>
        </w:tc>
        <w:tc>
          <w:tcPr>
            <w:tcW w:w="5245" w:type="dxa"/>
          </w:tcPr>
          <w:p w14:paraId="71CC0B56" w14:textId="77777777" w:rsidR="000526E2" w:rsidRPr="0061649B" w:rsidRDefault="000526E2" w:rsidP="00F76A9E">
            <w:pPr>
              <w:pStyle w:val="TAL"/>
              <w:rPr>
                <w:szCs w:val="18"/>
              </w:rPr>
            </w:pPr>
            <w:r w:rsidRPr="0061649B">
              <w:rPr>
                <w:szCs w:val="18"/>
              </w:rPr>
              <w:t>Selecting the reporting method and defining associated control parameters.</w:t>
            </w:r>
          </w:p>
        </w:tc>
        <w:tc>
          <w:tcPr>
            <w:tcW w:w="1984" w:type="dxa"/>
          </w:tcPr>
          <w:p w14:paraId="3BDBE01F" w14:textId="77777777" w:rsidR="000526E2" w:rsidRPr="0061649B" w:rsidRDefault="000526E2" w:rsidP="00F76A9E">
            <w:pPr>
              <w:pStyle w:val="TAL"/>
            </w:pPr>
            <w:r w:rsidRPr="0061649B">
              <w:t xml:space="preserve">type: </w:t>
            </w:r>
            <w:proofErr w:type="spellStart"/>
            <w:r w:rsidRPr="0061649B">
              <w:t>ReportingCtrl</w:t>
            </w:r>
            <w:proofErr w:type="spellEnd"/>
          </w:p>
          <w:p w14:paraId="7D31E517" w14:textId="77777777" w:rsidR="000526E2" w:rsidRPr="0061649B" w:rsidRDefault="000526E2" w:rsidP="00F76A9E">
            <w:pPr>
              <w:pStyle w:val="TAL"/>
            </w:pPr>
            <w:r w:rsidRPr="0061649B">
              <w:t>multiplicity: 1</w:t>
            </w:r>
          </w:p>
          <w:p w14:paraId="7E2EAFC5" w14:textId="77777777" w:rsidR="000526E2" w:rsidRPr="0061649B" w:rsidRDefault="000526E2" w:rsidP="00F76A9E">
            <w:pPr>
              <w:pStyle w:val="TAL"/>
            </w:pPr>
            <w:proofErr w:type="spellStart"/>
            <w:r w:rsidRPr="0061649B">
              <w:t>isOrdered</w:t>
            </w:r>
            <w:proofErr w:type="spellEnd"/>
            <w:r w:rsidRPr="0061649B">
              <w:t>: N/A</w:t>
            </w:r>
          </w:p>
          <w:p w14:paraId="601A01B0" w14:textId="77777777" w:rsidR="000526E2" w:rsidRPr="0061649B" w:rsidRDefault="000526E2" w:rsidP="00F76A9E">
            <w:pPr>
              <w:pStyle w:val="TAL"/>
            </w:pPr>
            <w:proofErr w:type="spellStart"/>
            <w:r w:rsidRPr="0061649B">
              <w:t>isUnique</w:t>
            </w:r>
            <w:proofErr w:type="spellEnd"/>
            <w:r w:rsidRPr="0061649B">
              <w:t>: N/A</w:t>
            </w:r>
          </w:p>
          <w:p w14:paraId="60BFB725" w14:textId="77777777" w:rsidR="000526E2" w:rsidRPr="0061649B" w:rsidRDefault="000526E2" w:rsidP="00F76A9E">
            <w:pPr>
              <w:pStyle w:val="TAL"/>
            </w:pPr>
            <w:proofErr w:type="spellStart"/>
            <w:r w:rsidRPr="0061649B">
              <w:t>defaultValue</w:t>
            </w:r>
            <w:proofErr w:type="spellEnd"/>
            <w:r w:rsidRPr="0061649B">
              <w:t>: None</w:t>
            </w:r>
          </w:p>
          <w:p w14:paraId="35E1EA1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8588191" w14:textId="77777777" w:rsidTr="00F76A9E">
        <w:trPr>
          <w:gridBefore w:val="1"/>
          <w:wBefore w:w="32" w:type="dxa"/>
          <w:cantSplit/>
          <w:jc w:val="center"/>
        </w:trPr>
        <w:tc>
          <w:tcPr>
            <w:tcW w:w="2547" w:type="dxa"/>
          </w:tcPr>
          <w:p w14:paraId="1282FD16" w14:textId="77777777" w:rsidR="000526E2" w:rsidRPr="0061649B" w:rsidRDefault="000526E2" w:rsidP="00F76A9E">
            <w:pPr>
              <w:pStyle w:val="TAL"/>
              <w:rPr>
                <w:rFonts w:cs="Arial"/>
                <w:szCs w:val="18"/>
              </w:rPr>
            </w:pPr>
            <w:proofErr w:type="spellStart"/>
            <w:r w:rsidRPr="0061649B">
              <w:rPr>
                <w:rFonts w:cs="Arial"/>
                <w:szCs w:val="18"/>
              </w:rPr>
              <w:lastRenderedPageBreak/>
              <w:t>fileReportingPeriod</w:t>
            </w:r>
            <w:proofErr w:type="spellEnd"/>
          </w:p>
        </w:tc>
        <w:tc>
          <w:tcPr>
            <w:tcW w:w="5245" w:type="dxa"/>
          </w:tcPr>
          <w:p w14:paraId="4633E792" w14:textId="77777777" w:rsidR="000526E2" w:rsidRPr="00B940D8" w:rsidRDefault="000526E2" w:rsidP="00F76A9E">
            <w:pPr>
              <w:pStyle w:val="TAL"/>
              <w:rPr>
                <w:szCs w:val="18"/>
              </w:rPr>
            </w:pPr>
            <w:bookmarkStart w:id="68"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504796D1" w14:textId="77777777" w:rsidR="000526E2" w:rsidRPr="0061649B" w:rsidRDefault="000526E2" w:rsidP="00F76A9E">
            <w:pPr>
              <w:pStyle w:val="TAL"/>
              <w:rPr>
                <w:szCs w:val="18"/>
              </w:rPr>
            </w:pPr>
          </w:p>
          <w:p w14:paraId="6571B467" w14:textId="77777777" w:rsidR="000526E2" w:rsidRPr="00202D71" w:rsidRDefault="000526E2" w:rsidP="00F76A9E">
            <w:pPr>
              <w:pStyle w:val="TAL"/>
              <w:rPr>
                <w:rFonts w:cs="Arial"/>
                <w:szCs w:val="18"/>
              </w:rPr>
            </w:pPr>
            <w:proofErr w:type="spellStart"/>
            <w:r w:rsidRPr="0061649B">
              <w:rPr>
                <w:szCs w:val="18"/>
              </w:rPr>
              <w:t>allowedValues</w:t>
            </w:r>
            <w:proofErr w:type="spellEnd"/>
            <w:r w:rsidRPr="0061649B">
              <w:rPr>
                <w:szCs w:val="18"/>
              </w:rPr>
              <w:t>: M</w:t>
            </w:r>
            <w:r w:rsidRPr="0061649B">
              <w:rPr>
                <w:rFonts w:cs="Arial"/>
                <w:color w:val="000000"/>
                <w:szCs w:val="18"/>
              </w:rPr>
              <w:t xml:space="preserve">ultiples of </w:t>
            </w:r>
            <w:proofErr w:type="spellStart"/>
            <w:r w:rsidRPr="0061649B">
              <w:rPr>
                <w:rFonts w:ascii="Courier New" w:hAnsi="Courier New" w:cs="Courier New"/>
                <w:color w:val="000000"/>
                <w:szCs w:val="18"/>
              </w:rPr>
              <w:t>granularityPeriod</w:t>
            </w:r>
            <w:bookmarkEnd w:id="68"/>
            <w:proofErr w:type="spellEnd"/>
          </w:p>
        </w:tc>
        <w:tc>
          <w:tcPr>
            <w:tcW w:w="1984" w:type="dxa"/>
          </w:tcPr>
          <w:p w14:paraId="5622C382" w14:textId="77777777" w:rsidR="000526E2" w:rsidRPr="0061649B" w:rsidRDefault="000526E2" w:rsidP="00F76A9E">
            <w:pPr>
              <w:pStyle w:val="TAL"/>
            </w:pPr>
            <w:r w:rsidRPr="0061649B">
              <w:t>type: Integer</w:t>
            </w:r>
          </w:p>
          <w:p w14:paraId="0EB3483E" w14:textId="77777777" w:rsidR="000526E2" w:rsidRPr="0061649B" w:rsidRDefault="000526E2" w:rsidP="00F76A9E">
            <w:pPr>
              <w:pStyle w:val="TAL"/>
            </w:pPr>
            <w:r w:rsidRPr="0061649B">
              <w:t>multiplicity: 1</w:t>
            </w:r>
          </w:p>
          <w:p w14:paraId="0EE72939" w14:textId="77777777" w:rsidR="000526E2" w:rsidRPr="0061649B" w:rsidRDefault="000526E2" w:rsidP="00F76A9E">
            <w:pPr>
              <w:pStyle w:val="TAL"/>
            </w:pPr>
            <w:proofErr w:type="spellStart"/>
            <w:r w:rsidRPr="0061649B">
              <w:t>isOrdered</w:t>
            </w:r>
            <w:proofErr w:type="spellEnd"/>
            <w:r w:rsidRPr="0061649B">
              <w:t>: N/A</w:t>
            </w:r>
          </w:p>
          <w:p w14:paraId="55253A1C" w14:textId="77777777" w:rsidR="000526E2" w:rsidRPr="00B940D8" w:rsidRDefault="000526E2" w:rsidP="00F76A9E">
            <w:pPr>
              <w:pStyle w:val="TAL"/>
            </w:pPr>
            <w:proofErr w:type="spellStart"/>
            <w:r w:rsidRPr="00B940D8">
              <w:t>isUnique</w:t>
            </w:r>
            <w:proofErr w:type="spellEnd"/>
            <w:r w:rsidRPr="00B940D8">
              <w:t>: N/A</w:t>
            </w:r>
          </w:p>
          <w:p w14:paraId="10332C2D" w14:textId="77777777" w:rsidR="000526E2" w:rsidRPr="00B940D8" w:rsidRDefault="000526E2" w:rsidP="00F76A9E">
            <w:pPr>
              <w:pStyle w:val="TAL"/>
            </w:pPr>
            <w:proofErr w:type="spellStart"/>
            <w:r w:rsidRPr="00B940D8">
              <w:t>defaultValue</w:t>
            </w:r>
            <w:proofErr w:type="spellEnd"/>
            <w:r w:rsidRPr="00B940D8">
              <w:t>: None</w:t>
            </w:r>
          </w:p>
          <w:p w14:paraId="16327252" w14:textId="77777777" w:rsidR="000526E2" w:rsidRPr="00B940D8" w:rsidRDefault="000526E2" w:rsidP="00F76A9E">
            <w:pPr>
              <w:pStyle w:val="TAL"/>
            </w:pPr>
            <w:proofErr w:type="spellStart"/>
            <w:r w:rsidRPr="00B940D8">
              <w:t>isNullable</w:t>
            </w:r>
            <w:proofErr w:type="spellEnd"/>
            <w:r w:rsidRPr="00B940D8">
              <w:t>: False</w:t>
            </w:r>
          </w:p>
        </w:tc>
      </w:tr>
      <w:tr w:rsidR="000526E2" w:rsidRPr="00B26339" w14:paraId="692C06D1" w14:textId="77777777" w:rsidTr="00F76A9E">
        <w:trPr>
          <w:gridBefore w:val="1"/>
          <w:wBefore w:w="32" w:type="dxa"/>
          <w:cantSplit/>
          <w:jc w:val="center"/>
        </w:trPr>
        <w:tc>
          <w:tcPr>
            <w:tcW w:w="2547" w:type="dxa"/>
          </w:tcPr>
          <w:p w14:paraId="666F5FFB" w14:textId="77777777" w:rsidR="000526E2" w:rsidRPr="0061649B" w:rsidRDefault="000526E2" w:rsidP="00F76A9E">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59C204E3" w14:textId="77777777" w:rsidR="000526E2" w:rsidRPr="00B940D8" w:rsidRDefault="000526E2" w:rsidP="00F76A9E">
            <w:pPr>
              <w:pStyle w:val="TAL"/>
              <w:rPr>
                <w:szCs w:val="18"/>
              </w:rPr>
            </w:pPr>
            <w:r w:rsidRPr="00B940D8">
              <w:rPr>
                <w:szCs w:val="18"/>
              </w:rPr>
              <w:t>Link to a "Files" object.</w:t>
            </w:r>
          </w:p>
          <w:p w14:paraId="0342571A" w14:textId="77777777" w:rsidR="000526E2" w:rsidRPr="0061649B" w:rsidRDefault="000526E2" w:rsidP="00F76A9E">
            <w:pPr>
              <w:pStyle w:val="TAL"/>
              <w:rPr>
                <w:rStyle w:val="desc"/>
              </w:rPr>
            </w:pPr>
          </w:p>
          <w:p w14:paraId="231443BC" w14:textId="77777777" w:rsidR="000526E2" w:rsidRPr="0061649B" w:rsidRDefault="000526E2" w:rsidP="00F76A9E">
            <w:pPr>
              <w:pStyle w:val="TAL"/>
              <w:rPr>
                <w:szCs w:val="18"/>
              </w:rPr>
            </w:pPr>
            <w:proofErr w:type="spellStart"/>
            <w:r w:rsidRPr="00B940D8">
              <w:rPr>
                <w:szCs w:val="18"/>
              </w:rPr>
              <w:t>allowedValues</w:t>
            </w:r>
            <w:proofErr w:type="spellEnd"/>
            <w:r w:rsidRPr="00B940D8">
              <w:rPr>
                <w:szCs w:val="18"/>
              </w:rPr>
              <w:t>: N/A</w:t>
            </w:r>
          </w:p>
        </w:tc>
        <w:tc>
          <w:tcPr>
            <w:tcW w:w="1984" w:type="dxa"/>
          </w:tcPr>
          <w:p w14:paraId="5B773B1F" w14:textId="77777777" w:rsidR="000526E2" w:rsidRPr="00B940D8" w:rsidRDefault="000526E2" w:rsidP="00F76A9E">
            <w:pPr>
              <w:pStyle w:val="TAL"/>
              <w:rPr>
                <w:szCs w:val="18"/>
              </w:rPr>
            </w:pPr>
            <w:r w:rsidRPr="00B940D8">
              <w:rPr>
                <w:szCs w:val="18"/>
              </w:rPr>
              <w:t>type: String</w:t>
            </w:r>
          </w:p>
          <w:p w14:paraId="0823EB1B" w14:textId="77777777" w:rsidR="000526E2" w:rsidRPr="00B940D8" w:rsidRDefault="000526E2" w:rsidP="00F76A9E">
            <w:pPr>
              <w:pStyle w:val="TAL"/>
              <w:rPr>
                <w:szCs w:val="18"/>
              </w:rPr>
            </w:pPr>
            <w:r w:rsidRPr="00B940D8">
              <w:rPr>
                <w:szCs w:val="18"/>
              </w:rPr>
              <w:t>multiplicity: 1</w:t>
            </w:r>
          </w:p>
          <w:p w14:paraId="64FF324A" w14:textId="77777777" w:rsidR="000526E2" w:rsidRPr="00B940D8" w:rsidRDefault="000526E2" w:rsidP="00F76A9E">
            <w:pPr>
              <w:pStyle w:val="TAL"/>
              <w:rPr>
                <w:szCs w:val="18"/>
              </w:rPr>
            </w:pPr>
            <w:proofErr w:type="spellStart"/>
            <w:r w:rsidRPr="00B940D8">
              <w:rPr>
                <w:szCs w:val="18"/>
              </w:rPr>
              <w:t>isOrdered</w:t>
            </w:r>
            <w:proofErr w:type="spellEnd"/>
            <w:r w:rsidRPr="00B940D8">
              <w:rPr>
                <w:szCs w:val="18"/>
              </w:rPr>
              <w:t>: N/A</w:t>
            </w:r>
          </w:p>
          <w:p w14:paraId="2D3925AA" w14:textId="77777777" w:rsidR="000526E2" w:rsidRPr="00B940D8" w:rsidRDefault="000526E2" w:rsidP="00F76A9E">
            <w:pPr>
              <w:pStyle w:val="TAL"/>
              <w:rPr>
                <w:szCs w:val="18"/>
              </w:rPr>
            </w:pPr>
            <w:proofErr w:type="spellStart"/>
            <w:r w:rsidRPr="00B940D8">
              <w:rPr>
                <w:szCs w:val="18"/>
              </w:rPr>
              <w:t>isUnique</w:t>
            </w:r>
            <w:proofErr w:type="spellEnd"/>
            <w:r w:rsidRPr="00B940D8">
              <w:rPr>
                <w:szCs w:val="18"/>
              </w:rPr>
              <w:t>: N/A</w:t>
            </w:r>
          </w:p>
          <w:p w14:paraId="0466AA00" w14:textId="77777777" w:rsidR="000526E2" w:rsidRPr="00B940D8" w:rsidRDefault="000526E2" w:rsidP="00F76A9E">
            <w:pPr>
              <w:pStyle w:val="TAL"/>
              <w:rPr>
                <w:szCs w:val="18"/>
              </w:rPr>
            </w:pPr>
            <w:proofErr w:type="spellStart"/>
            <w:r w:rsidRPr="00B940D8">
              <w:rPr>
                <w:szCs w:val="18"/>
              </w:rPr>
              <w:t>defaultValue</w:t>
            </w:r>
            <w:proofErr w:type="spellEnd"/>
            <w:r w:rsidRPr="00B940D8">
              <w:rPr>
                <w:szCs w:val="18"/>
              </w:rPr>
              <w:t>: None</w:t>
            </w:r>
          </w:p>
          <w:p w14:paraId="71948129" w14:textId="77777777" w:rsidR="000526E2" w:rsidRPr="0061649B" w:rsidRDefault="000526E2" w:rsidP="00F76A9E">
            <w:pPr>
              <w:pStyle w:val="TAL"/>
            </w:pPr>
            <w:proofErr w:type="spellStart"/>
            <w:r w:rsidRPr="00B940D8">
              <w:rPr>
                <w:szCs w:val="18"/>
              </w:rPr>
              <w:t>isNullable</w:t>
            </w:r>
            <w:proofErr w:type="spellEnd"/>
            <w:r w:rsidRPr="00B940D8">
              <w:rPr>
                <w:szCs w:val="18"/>
              </w:rPr>
              <w:t>: False</w:t>
            </w:r>
          </w:p>
        </w:tc>
      </w:tr>
      <w:tr w:rsidR="000526E2" w:rsidRPr="00B26339" w14:paraId="3E0F273F" w14:textId="77777777" w:rsidTr="00F76A9E">
        <w:trPr>
          <w:gridBefore w:val="1"/>
          <w:wBefore w:w="32" w:type="dxa"/>
          <w:cantSplit/>
          <w:jc w:val="center"/>
        </w:trPr>
        <w:tc>
          <w:tcPr>
            <w:tcW w:w="2547" w:type="dxa"/>
          </w:tcPr>
          <w:p w14:paraId="590E62C1" w14:textId="77777777" w:rsidR="000526E2" w:rsidRPr="00202D71" w:rsidRDefault="000526E2" w:rsidP="00F76A9E">
            <w:pPr>
              <w:pStyle w:val="TAL"/>
              <w:rPr>
                <w:rFonts w:cs="Arial"/>
                <w:szCs w:val="18"/>
              </w:rPr>
            </w:pPr>
            <w:proofErr w:type="spellStart"/>
            <w:r w:rsidRPr="0061649B">
              <w:rPr>
                <w:rFonts w:cs="Arial"/>
                <w:szCs w:val="18"/>
              </w:rPr>
              <w:t>fileLocation</w:t>
            </w:r>
            <w:proofErr w:type="spellEnd"/>
          </w:p>
        </w:tc>
        <w:tc>
          <w:tcPr>
            <w:tcW w:w="5245" w:type="dxa"/>
          </w:tcPr>
          <w:p w14:paraId="17EF765C" w14:textId="77777777" w:rsidR="000526E2" w:rsidRPr="0061649B" w:rsidRDefault="000526E2" w:rsidP="00F76A9E">
            <w:pPr>
              <w:pStyle w:val="TAL"/>
              <w:rPr>
                <w:rStyle w:val="desc"/>
                <w:szCs w:val="18"/>
              </w:rPr>
            </w:pPr>
            <w:r w:rsidRPr="0061649B">
              <w:rPr>
                <w:rStyle w:val="desc"/>
                <w:szCs w:val="18"/>
              </w:rPr>
              <w:t xml:space="preserve">The location of a file. </w:t>
            </w:r>
          </w:p>
          <w:p w14:paraId="589C5EA5" w14:textId="77777777" w:rsidR="000526E2" w:rsidRPr="0061649B" w:rsidRDefault="000526E2" w:rsidP="00F76A9E">
            <w:pPr>
              <w:pStyle w:val="TAL"/>
              <w:rPr>
                <w:rStyle w:val="desc"/>
                <w:szCs w:val="18"/>
              </w:rPr>
            </w:pPr>
          </w:p>
          <w:p w14:paraId="01E7B4C4" w14:textId="77777777" w:rsidR="000526E2" w:rsidRPr="0061649B" w:rsidRDefault="000526E2" w:rsidP="00F76A9E">
            <w:pPr>
              <w:pStyle w:val="TAL"/>
              <w:rPr>
                <w:rFonts w:cs="Arial"/>
                <w:szCs w:val="18"/>
              </w:rPr>
            </w:pPr>
            <w:proofErr w:type="spellStart"/>
            <w:r w:rsidRPr="0061649B">
              <w:rPr>
                <w:szCs w:val="18"/>
              </w:rPr>
              <w:t>allowedValues</w:t>
            </w:r>
            <w:proofErr w:type="spellEnd"/>
            <w:r w:rsidRPr="0061649B">
              <w:rPr>
                <w:szCs w:val="18"/>
              </w:rPr>
              <w:t xml:space="preserve">: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310E67FF" w14:textId="77777777" w:rsidR="000526E2" w:rsidRPr="0061649B" w:rsidRDefault="000526E2" w:rsidP="00F76A9E">
            <w:pPr>
              <w:pStyle w:val="TAL"/>
            </w:pPr>
            <w:r w:rsidRPr="0061649B">
              <w:t>type: String</w:t>
            </w:r>
          </w:p>
          <w:p w14:paraId="10B85C3C" w14:textId="77777777" w:rsidR="000526E2" w:rsidRPr="0061649B" w:rsidRDefault="000526E2" w:rsidP="00F76A9E">
            <w:pPr>
              <w:pStyle w:val="TAL"/>
            </w:pPr>
            <w:r w:rsidRPr="0061649B">
              <w:t>multiplicity: 1</w:t>
            </w:r>
          </w:p>
          <w:p w14:paraId="0BB735ED" w14:textId="77777777" w:rsidR="000526E2" w:rsidRPr="0061649B" w:rsidRDefault="000526E2" w:rsidP="00F76A9E">
            <w:pPr>
              <w:pStyle w:val="TAL"/>
            </w:pPr>
            <w:proofErr w:type="spellStart"/>
            <w:r w:rsidRPr="0061649B">
              <w:t>isOrdered</w:t>
            </w:r>
            <w:proofErr w:type="spellEnd"/>
            <w:r w:rsidRPr="0061649B">
              <w:t>: N/A</w:t>
            </w:r>
          </w:p>
          <w:p w14:paraId="0E9C8D8F" w14:textId="77777777" w:rsidR="000526E2" w:rsidRPr="0061649B" w:rsidRDefault="000526E2" w:rsidP="00F76A9E">
            <w:pPr>
              <w:pStyle w:val="TAL"/>
            </w:pPr>
            <w:proofErr w:type="spellStart"/>
            <w:r w:rsidRPr="0061649B">
              <w:t>isUnique</w:t>
            </w:r>
            <w:proofErr w:type="spellEnd"/>
            <w:r w:rsidRPr="0061649B">
              <w:t>: N/A</w:t>
            </w:r>
          </w:p>
          <w:p w14:paraId="26EF4CDD" w14:textId="77777777" w:rsidR="000526E2" w:rsidRPr="0061649B" w:rsidRDefault="000526E2" w:rsidP="00F76A9E">
            <w:pPr>
              <w:pStyle w:val="TAL"/>
            </w:pPr>
            <w:proofErr w:type="spellStart"/>
            <w:r w:rsidRPr="0061649B">
              <w:t>defaultValue</w:t>
            </w:r>
            <w:proofErr w:type="spellEnd"/>
            <w:r w:rsidRPr="0061649B">
              <w:t>: None</w:t>
            </w:r>
          </w:p>
          <w:p w14:paraId="456490A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96115EB" w14:textId="77777777" w:rsidTr="00F76A9E">
        <w:trPr>
          <w:gridBefore w:val="1"/>
          <w:wBefore w:w="32" w:type="dxa"/>
          <w:cantSplit/>
          <w:jc w:val="center"/>
        </w:trPr>
        <w:tc>
          <w:tcPr>
            <w:tcW w:w="2547" w:type="dxa"/>
          </w:tcPr>
          <w:p w14:paraId="66617307" w14:textId="77777777" w:rsidR="000526E2" w:rsidRPr="00202D71" w:rsidRDefault="000526E2" w:rsidP="00F76A9E">
            <w:pPr>
              <w:pStyle w:val="TAL"/>
              <w:rPr>
                <w:rFonts w:cs="Arial"/>
                <w:szCs w:val="18"/>
              </w:rPr>
            </w:pPr>
            <w:proofErr w:type="spellStart"/>
            <w:r w:rsidRPr="0061649B">
              <w:rPr>
                <w:rFonts w:cs="Arial"/>
                <w:szCs w:val="18"/>
              </w:rPr>
              <w:t>streamTarget</w:t>
            </w:r>
            <w:proofErr w:type="spellEnd"/>
          </w:p>
        </w:tc>
        <w:tc>
          <w:tcPr>
            <w:tcW w:w="5245" w:type="dxa"/>
          </w:tcPr>
          <w:p w14:paraId="4386B6E6" w14:textId="77777777" w:rsidR="000526E2" w:rsidRPr="0061649B" w:rsidRDefault="000526E2" w:rsidP="00F76A9E">
            <w:pPr>
              <w:pStyle w:val="TAL"/>
              <w:rPr>
                <w:rStyle w:val="desc"/>
                <w:szCs w:val="18"/>
              </w:rPr>
            </w:pPr>
            <w:r w:rsidRPr="0061649B">
              <w:rPr>
                <w:rStyle w:val="desc"/>
                <w:szCs w:val="18"/>
              </w:rPr>
              <w:t>The stream target for the stream-based reporting method.</w:t>
            </w:r>
          </w:p>
          <w:p w14:paraId="222369DA" w14:textId="77777777" w:rsidR="000526E2" w:rsidRPr="0061649B" w:rsidRDefault="000526E2" w:rsidP="00F76A9E">
            <w:pPr>
              <w:pStyle w:val="TAL"/>
              <w:rPr>
                <w:szCs w:val="18"/>
              </w:rPr>
            </w:pPr>
          </w:p>
          <w:p w14:paraId="43A090EF"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N/A</w:t>
            </w:r>
          </w:p>
        </w:tc>
        <w:tc>
          <w:tcPr>
            <w:tcW w:w="1984" w:type="dxa"/>
          </w:tcPr>
          <w:p w14:paraId="01E4F845" w14:textId="77777777" w:rsidR="000526E2" w:rsidRPr="0061649B" w:rsidRDefault="000526E2" w:rsidP="00F76A9E">
            <w:pPr>
              <w:pStyle w:val="TAL"/>
            </w:pPr>
            <w:r w:rsidRPr="0061649B">
              <w:t>type: String</w:t>
            </w:r>
          </w:p>
          <w:p w14:paraId="48152191" w14:textId="77777777" w:rsidR="000526E2" w:rsidRPr="0061649B" w:rsidRDefault="000526E2" w:rsidP="00F76A9E">
            <w:pPr>
              <w:pStyle w:val="TAL"/>
            </w:pPr>
            <w:r w:rsidRPr="0061649B">
              <w:t>multiplicity: 1</w:t>
            </w:r>
          </w:p>
          <w:p w14:paraId="6DB5A1D9" w14:textId="77777777" w:rsidR="000526E2" w:rsidRPr="0061649B" w:rsidRDefault="000526E2" w:rsidP="00F76A9E">
            <w:pPr>
              <w:pStyle w:val="TAL"/>
            </w:pPr>
            <w:proofErr w:type="spellStart"/>
            <w:r w:rsidRPr="0061649B">
              <w:t>isOrdered</w:t>
            </w:r>
            <w:proofErr w:type="spellEnd"/>
            <w:r w:rsidRPr="0061649B">
              <w:t>: N/A</w:t>
            </w:r>
          </w:p>
          <w:p w14:paraId="6C0F016F" w14:textId="77777777" w:rsidR="000526E2" w:rsidRPr="0061649B" w:rsidRDefault="000526E2" w:rsidP="00F76A9E">
            <w:pPr>
              <w:pStyle w:val="TAL"/>
            </w:pPr>
            <w:proofErr w:type="spellStart"/>
            <w:r w:rsidRPr="0061649B">
              <w:t>isUnique</w:t>
            </w:r>
            <w:proofErr w:type="spellEnd"/>
            <w:r w:rsidRPr="0061649B">
              <w:t>: N/A</w:t>
            </w:r>
          </w:p>
          <w:p w14:paraId="16B6E60E" w14:textId="77777777" w:rsidR="000526E2" w:rsidRPr="0061649B" w:rsidRDefault="000526E2" w:rsidP="00F76A9E">
            <w:pPr>
              <w:pStyle w:val="TAL"/>
            </w:pPr>
            <w:proofErr w:type="spellStart"/>
            <w:r w:rsidRPr="0061649B">
              <w:t>defaultValue</w:t>
            </w:r>
            <w:proofErr w:type="spellEnd"/>
            <w:r w:rsidRPr="0061649B">
              <w:t xml:space="preserve">: None </w:t>
            </w:r>
          </w:p>
          <w:p w14:paraId="01A45BC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1FF4F10" w14:textId="77777777" w:rsidTr="00F76A9E">
        <w:trPr>
          <w:gridBefore w:val="1"/>
          <w:wBefore w:w="32" w:type="dxa"/>
          <w:cantSplit/>
          <w:jc w:val="center"/>
        </w:trPr>
        <w:tc>
          <w:tcPr>
            <w:tcW w:w="2547" w:type="dxa"/>
          </w:tcPr>
          <w:p w14:paraId="3C929630" w14:textId="77777777" w:rsidR="000526E2" w:rsidRPr="00202D71" w:rsidRDefault="000526E2" w:rsidP="00F76A9E">
            <w:pPr>
              <w:pStyle w:val="TAL"/>
              <w:rPr>
                <w:rFonts w:cs="Arial"/>
                <w:szCs w:val="18"/>
              </w:rPr>
            </w:pPr>
            <w:proofErr w:type="spellStart"/>
            <w:r w:rsidRPr="0061649B">
              <w:rPr>
                <w:rFonts w:cs="Arial"/>
                <w:bCs/>
                <w:color w:val="333333"/>
                <w:szCs w:val="18"/>
              </w:rPr>
              <w:t>administrativeState</w:t>
            </w:r>
            <w:proofErr w:type="spellEnd"/>
          </w:p>
        </w:tc>
        <w:tc>
          <w:tcPr>
            <w:tcW w:w="5245" w:type="dxa"/>
          </w:tcPr>
          <w:p w14:paraId="5E988F28" w14:textId="77777777" w:rsidR="000526E2" w:rsidRPr="0061649B" w:rsidRDefault="000526E2" w:rsidP="00F76A9E">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proofErr w:type="spellStart"/>
            <w:r w:rsidRPr="00202D71">
              <w:rPr>
                <w:rFonts w:cs="Arial"/>
                <w:szCs w:val="18"/>
              </w:rPr>
              <w:t>MnS</w:t>
            </w:r>
            <w:proofErr w:type="spellEnd"/>
            <w:r w:rsidRPr="00202D71">
              <w:rPr>
                <w:rFonts w:cs="Arial"/>
                <w:szCs w:val="18"/>
              </w:rPr>
              <w:t xml:space="preserve"> consumer.</w:t>
            </w:r>
          </w:p>
          <w:p w14:paraId="1DB8E047" w14:textId="77777777" w:rsidR="000526E2" w:rsidRPr="0061649B" w:rsidRDefault="000526E2" w:rsidP="00F76A9E">
            <w:pPr>
              <w:pStyle w:val="TAL"/>
              <w:rPr>
                <w:szCs w:val="18"/>
              </w:rPr>
            </w:pPr>
          </w:p>
          <w:p w14:paraId="5880C91A"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xml:space="preserve">: LOCKED, UNLOCKED. </w:t>
            </w:r>
          </w:p>
        </w:tc>
        <w:tc>
          <w:tcPr>
            <w:tcW w:w="1984" w:type="dxa"/>
          </w:tcPr>
          <w:p w14:paraId="5FAFC4F5" w14:textId="77777777" w:rsidR="000526E2" w:rsidRPr="0061649B" w:rsidRDefault="000526E2" w:rsidP="00F76A9E">
            <w:pPr>
              <w:pStyle w:val="TAL"/>
            </w:pPr>
            <w:r w:rsidRPr="0061649B">
              <w:t>type: ENUM</w:t>
            </w:r>
          </w:p>
          <w:p w14:paraId="7523D506" w14:textId="77777777" w:rsidR="000526E2" w:rsidRPr="0061649B" w:rsidRDefault="000526E2" w:rsidP="00F76A9E">
            <w:pPr>
              <w:pStyle w:val="TAL"/>
            </w:pPr>
            <w:r w:rsidRPr="0061649B">
              <w:t>multiplicity: 1</w:t>
            </w:r>
          </w:p>
          <w:p w14:paraId="7AB04834" w14:textId="77777777" w:rsidR="000526E2" w:rsidRPr="0061649B" w:rsidRDefault="000526E2" w:rsidP="00F76A9E">
            <w:pPr>
              <w:pStyle w:val="TAL"/>
            </w:pPr>
            <w:proofErr w:type="spellStart"/>
            <w:r w:rsidRPr="0061649B">
              <w:t>isOrdered</w:t>
            </w:r>
            <w:proofErr w:type="spellEnd"/>
            <w:r w:rsidRPr="0061649B">
              <w:t>: N/A</w:t>
            </w:r>
          </w:p>
          <w:p w14:paraId="57CEEB00" w14:textId="77777777" w:rsidR="000526E2" w:rsidRPr="0061649B" w:rsidRDefault="000526E2" w:rsidP="00F76A9E">
            <w:pPr>
              <w:pStyle w:val="TAL"/>
            </w:pPr>
            <w:proofErr w:type="spellStart"/>
            <w:r w:rsidRPr="0061649B">
              <w:t>isUnique</w:t>
            </w:r>
            <w:proofErr w:type="spellEnd"/>
            <w:r w:rsidRPr="0061649B">
              <w:t>: N/A</w:t>
            </w:r>
          </w:p>
          <w:p w14:paraId="381A3F6F" w14:textId="77777777" w:rsidR="000526E2" w:rsidRPr="0061649B" w:rsidRDefault="000526E2" w:rsidP="00F76A9E">
            <w:pPr>
              <w:pStyle w:val="TAL"/>
            </w:pPr>
            <w:proofErr w:type="spellStart"/>
            <w:r w:rsidRPr="0061649B">
              <w:t>defaultValue</w:t>
            </w:r>
            <w:proofErr w:type="spellEnd"/>
            <w:r w:rsidRPr="0061649B">
              <w:t>: LOCKED</w:t>
            </w:r>
          </w:p>
          <w:p w14:paraId="62005665"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079466C" w14:textId="77777777" w:rsidTr="00F76A9E">
        <w:trPr>
          <w:gridBefore w:val="1"/>
          <w:wBefore w:w="32" w:type="dxa"/>
          <w:cantSplit/>
          <w:jc w:val="center"/>
        </w:trPr>
        <w:tc>
          <w:tcPr>
            <w:tcW w:w="2547" w:type="dxa"/>
          </w:tcPr>
          <w:p w14:paraId="7A88E1A4" w14:textId="77777777" w:rsidR="000526E2" w:rsidRPr="00202D71" w:rsidRDefault="000526E2" w:rsidP="00F76A9E">
            <w:pPr>
              <w:pStyle w:val="TAL"/>
              <w:rPr>
                <w:rFonts w:cs="Arial"/>
                <w:szCs w:val="18"/>
              </w:rPr>
            </w:pPr>
            <w:proofErr w:type="spellStart"/>
            <w:r w:rsidRPr="0061649B">
              <w:rPr>
                <w:rFonts w:cs="Arial"/>
                <w:bCs/>
                <w:color w:val="333333"/>
                <w:szCs w:val="18"/>
              </w:rPr>
              <w:t>operationalState</w:t>
            </w:r>
            <w:proofErr w:type="spellEnd"/>
          </w:p>
        </w:tc>
        <w:tc>
          <w:tcPr>
            <w:tcW w:w="5245" w:type="dxa"/>
          </w:tcPr>
          <w:p w14:paraId="70453FB2" w14:textId="77777777" w:rsidR="000526E2" w:rsidRPr="0061649B" w:rsidRDefault="000526E2" w:rsidP="00F76A9E">
            <w:pPr>
              <w:pStyle w:val="TAL"/>
              <w:rPr>
                <w:rFonts w:cs="Arial"/>
                <w:szCs w:val="18"/>
              </w:rPr>
            </w:pPr>
            <w:r w:rsidRPr="0061649B">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61649B">
              <w:rPr>
                <w:rFonts w:cs="Arial"/>
                <w:szCs w:val="18"/>
              </w:rPr>
              <w:t>MnS</w:t>
            </w:r>
            <w:proofErr w:type="spellEnd"/>
            <w:r w:rsidRPr="0061649B">
              <w:rPr>
                <w:rFonts w:cs="Arial"/>
                <w:szCs w:val="18"/>
              </w:rPr>
              <w:t xml:space="preserve"> producer and is hence READ-ONLY.</w:t>
            </w:r>
          </w:p>
          <w:p w14:paraId="2BA977E4" w14:textId="77777777" w:rsidR="000526E2" w:rsidRPr="0061649B" w:rsidRDefault="000526E2" w:rsidP="00F76A9E">
            <w:pPr>
              <w:pStyle w:val="TAL"/>
              <w:rPr>
                <w:szCs w:val="18"/>
              </w:rPr>
            </w:pPr>
          </w:p>
          <w:p w14:paraId="1F6932C8"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ENABLED, DISABLED.</w:t>
            </w:r>
          </w:p>
        </w:tc>
        <w:tc>
          <w:tcPr>
            <w:tcW w:w="1984" w:type="dxa"/>
          </w:tcPr>
          <w:p w14:paraId="21CDEB0A" w14:textId="77777777" w:rsidR="000526E2" w:rsidRPr="0061649B" w:rsidRDefault="000526E2" w:rsidP="00F76A9E">
            <w:pPr>
              <w:pStyle w:val="TAL"/>
            </w:pPr>
            <w:r w:rsidRPr="0061649B">
              <w:t>type: ENUM</w:t>
            </w:r>
          </w:p>
          <w:p w14:paraId="73BEA3F0" w14:textId="77777777" w:rsidR="000526E2" w:rsidRPr="0061649B" w:rsidRDefault="000526E2" w:rsidP="00F76A9E">
            <w:pPr>
              <w:pStyle w:val="TAL"/>
            </w:pPr>
            <w:r w:rsidRPr="0061649B">
              <w:t>multiplicity: 1</w:t>
            </w:r>
          </w:p>
          <w:p w14:paraId="73A42F10" w14:textId="77777777" w:rsidR="000526E2" w:rsidRPr="0061649B" w:rsidRDefault="000526E2" w:rsidP="00F76A9E">
            <w:pPr>
              <w:pStyle w:val="TAL"/>
            </w:pPr>
            <w:proofErr w:type="spellStart"/>
            <w:r w:rsidRPr="0061649B">
              <w:t>isOrdered</w:t>
            </w:r>
            <w:proofErr w:type="spellEnd"/>
            <w:r w:rsidRPr="0061649B">
              <w:t>: N/A</w:t>
            </w:r>
          </w:p>
          <w:p w14:paraId="7CAE62D5" w14:textId="77777777" w:rsidR="000526E2" w:rsidRPr="0061649B" w:rsidRDefault="000526E2" w:rsidP="00F76A9E">
            <w:pPr>
              <w:pStyle w:val="TAL"/>
            </w:pPr>
            <w:proofErr w:type="spellStart"/>
            <w:r w:rsidRPr="0061649B">
              <w:t>isUnique</w:t>
            </w:r>
            <w:proofErr w:type="spellEnd"/>
            <w:r w:rsidRPr="0061649B">
              <w:t>: N/A</w:t>
            </w:r>
          </w:p>
          <w:p w14:paraId="4912867B" w14:textId="77777777" w:rsidR="000526E2" w:rsidRPr="0061649B" w:rsidRDefault="000526E2" w:rsidP="00F76A9E">
            <w:pPr>
              <w:pStyle w:val="TAL"/>
            </w:pPr>
            <w:proofErr w:type="spellStart"/>
            <w:r w:rsidRPr="0061649B">
              <w:t>defaultValue</w:t>
            </w:r>
            <w:proofErr w:type="spellEnd"/>
            <w:r w:rsidRPr="0061649B">
              <w:t>: DISABLED</w:t>
            </w:r>
          </w:p>
          <w:p w14:paraId="66BDF55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06C5B89" w14:textId="77777777" w:rsidTr="00F76A9E">
        <w:trPr>
          <w:gridBefore w:val="1"/>
          <w:wBefore w:w="32" w:type="dxa"/>
          <w:cantSplit/>
          <w:jc w:val="center"/>
        </w:trPr>
        <w:tc>
          <w:tcPr>
            <w:tcW w:w="2547" w:type="dxa"/>
          </w:tcPr>
          <w:p w14:paraId="678F6BD5" w14:textId="77777777" w:rsidR="000526E2" w:rsidRPr="00202D71" w:rsidRDefault="000526E2" w:rsidP="00F76A9E">
            <w:pPr>
              <w:pStyle w:val="TAL"/>
              <w:rPr>
                <w:rFonts w:cs="Arial"/>
                <w:szCs w:val="18"/>
              </w:rPr>
            </w:pPr>
            <w:proofErr w:type="spellStart"/>
            <w:r w:rsidRPr="005F1D3F">
              <w:rPr>
                <w:rFonts w:cs="Arial"/>
                <w:szCs w:val="18"/>
              </w:rPr>
              <w:t>j</w:t>
            </w:r>
            <w:r w:rsidRPr="0061649B">
              <w:rPr>
                <w:rFonts w:cs="Arial"/>
                <w:szCs w:val="18"/>
              </w:rPr>
              <w:t>obType</w:t>
            </w:r>
            <w:proofErr w:type="spellEnd"/>
          </w:p>
        </w:tc>
        <w:tc>
          <w:tcPr>
            <w:tcW w:w="5245" w:type="dxa"/>
          </w:tcPr>
          <w:p w14:paraId="0428B8FA" w14:textId="77777777" w:rsidR="000526E2" w:rsidRPr="0061649B" w:rsidRDefault="000526E2" w:rsidP="00F76A9E">
            <w:pPr>
              <w:pStyle w:val="TAL"/>
              <w:rPr>
                <w:szCs w:val="18"/>
              </w:rPr>
            </w:pPr>
            <w:r w:rsidRPr="0061649B">
              <w:rPr>
                <w:szCs w:val="18"/>
              </w:rPr>
              <w:t xml:space="preserve">It specifies the MDT mode and it specifies also whether the </w:t>
            </w:r>
            <w:proofErr w:type="spellStart"/>
            <w:r w:rsidRPr="0061649B">
              <w:rPr>
                <w:szCs w:val="18"/>
              </w:rPr>
              <w:t>TraceJob</w:t>
            </w:r>
            <w:proofErr w:type="spellEnd"/>
            <w:r w:rsidRPr="0061649B">
              <w:rPr>
                <w:szCs w:val="18"/>
              </w:rPr>
              <w:t xml:space="preserve">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14:paraId="294D0632" w14:textId="77777777" w:rsidR="000526E2" w:rsidRPr="0061649B" w:rsidRDefault="000526E2" w:rsidP="00F76A9E">
            <w:pPr>
              <w:pStyle w:val="TAL"/>
              <w:rPr>
                <w:szCs w:val="18"/>
              </w:rPr>
            </w:pPr>
            <w:r w:rsidRPr="0061649B">
              <w:rPr>
                <w:szCs w:val="18"/>
              </w:rPr>
              <w:t>See the clause 5.9a of TS 32.422 [30] for additional details on the allowed values.</w:t>
            </w:r>
          </w:p>
        </w:tc>
        <w:tc>
          <w:tcPr>
            <w:tcW w:w="1984" w:type="dxa"/>
          </w:tcPr>
          <w:p w14:paraId="0AF3688F" w14:textId="77777777" w:rsidR="000526E2" w:rsidRPr="0061649B" w:rsidRDefault="000526E2" w:rsidP="00F76A9E">
            <w:pPr>
              <w:pStyle w:val="TAL"/>
            </w:pPr>
            <w:r w:rsidRPr="0061649B">
              <w:t>type: ENUM</w:t>
            </w:r>
          </w:p>
          <w:p w14:paraId="36FEF8DC" w14:textId="77777777" w:rsidR="000526E2" w:rsidRPr="0061649B" w:rsidRDefault="000526E2" w:rsidP="00F76A9E">
            <w:pPr>
              <w:pStyle w:val="TAL"/>
            </w:pPr>
            <w:r w:rsidRPr="0061649B">
              <w:t>multiplicity: 1</w:t>
            </w:r>
          </w:p>
          <w:p w14:paraId="6E9DF1A0" w14:textId="77777777" w:rsidR="000526E2" w:rsidRPr="0061649B" w:rsidRDefault="000526E2" w:rsidP="00F76A9E">
            <w:pPr>
              <w:pStyle w:val="TAL"/>
            </w:pPr>
            <w:proofErr w:type="spellStart"/>
            <w:r w:rsidRPr="0061649B">
              <w:t>isOrdered</w:t>
            </w:r>
            <w:proofErr w:type="spellEnd"/>
            <w:r w:rsidRPr="0061649B">
              <w:t>: N/A</w:t>
            </w:r>
          </w:p>
          <w:p w14:paraId="3C4B81EF" w14:textId="77777777" w:rsidR="000526E2" w:rsidRPr="0061649B" w:rsidRDefault="000526E2" w:rsidP="00F76A9E">
            <w:pPr>
              <w:pStyle w:val="TAL"/>
            </w:pPr>
            <w:proofErr w:type="spellStart"/>
            <w:r w:rsidRPr="0061649B">
              <w:t>isUnique</w:t>
            </w:r>
            <w:proofErr w:type="spellEnd"/>
            <w:r w:rsidRPr="0061649B">
              <w:t>: N/A</w:t>
            </w:r>
          </w:p>
          <w:p w14:paraId="37C47C93" w14:textId="77777777" w:rsidR="000526E2" w:rsidRPr="0061649B" w:rsidRDefault="000526E2" w:rsidP="00F76A9E">
            <w:pPr>
              <w:pStyle w:val="TAL"/>
            </w:pPr>
            <w:proofErr w:type="spellStart"/>
            <w:r w:rsidRPr="0061649B">
              <w:t>defaultValue</w:t>
            </w:r>
            <w:proofErr w:type="spellEnd"/>
            <w:r w:rsidRPr="0061649B">
              <w:t>: TRACE_ONLY</w:t>
            </w:r>
          </w:p>
          <w:p w14:paraId="07EBE99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BFF2178" w14:textId="77777777" w:rsidTr="00F76A9E">
        <w:trPr>
          <w:gridBefore w:val="1"/>
          <w:wBefore w:w="32" w:type="dxa"/>
          <w:cantSplit/>
          <w:jc w:val="center"/>
        </w:trPr>
        <w:tc>
          <w:tcPr>
            <w:tcW w:w="2547" w:type="dxa"/>
          </w:tcPr>
          <w:p w14:paraId="580053E9" w14:textId="77777777" w:rsidR="000526E2" w:rsidRPr="005F1D3F" w:rsidRDefault="000526E2" w:rsidP="00F76A9E">
            <w:pPr>
              <w:pStyle w:val="TAL"/>
              <w:rPr>
                <w:rFonts w:cs="Arial"/>
                <w:szCs w:val="18"/>
              </w:rPr>
            </w:pPr>
            <w:proofErr w:type="spellStart"/>
            <w:r>
              <w:rPr>
                <w:rFonts w:cs="Arial"/>
                <w:szCs w:val="18"/>
              </w:rPr>
              <w:t>traceConfig</w:t>
            </w:r>
            <w:proofErr w:type="spellEnd"/>
          </w:p>
        </w:tc>
        <w:tc>
          <w:tcPr>
            <w:tcW w:w="5245" w:type="dxa"/>
          </w:tcPr>
          <w:p w14:paraId="1F9FF3E1" w14:textId="77777777" w:rsidR="000526E2" w:rsidRPr="0061649B" w:rsidRDefault="000526E2" w:rsidP="00F76A9E">
            <w:pPr>
              <w:pStyle w:val="TAL"/>
              <w:rPr>
                <w:szCs w:val="18"/>
              </w:rPr>
            </w:pPr>
            <w:r>
              <w:rPr>
                <w:szCs w:val="18"/>
              </w:rPr>
              <w:t>The set of parameters specific for trace configuration.</w:t>
            </w:r>
          </w:p>
        </w:tc>
        <w:tc>
          <w:tcPr>
            <w:tcW w:w="1984" w:type="dxa"/>
          </w:tcPr>
          <w:p w14:paraId="565BC2B2"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TraceConfig</w:t>
            </w:r>
            <w:proofErr w:type="spellEnd"/>
          </w:p>
          <w:p w14:paraId="19491D34"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24F21501"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61C9B48"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427E03C8"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7763D569"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41EE8B14" w14:textId="77777777" w:rsidTr="00F76A9E">
        <w:trPr>
          <w:gridBefore w:val="1"/>
          <w:wBefore w:w="32" w:type="dxa"/>
          <w:cantSplit/>
          <w:jc w:val="center"/>
        </w:trPr>
        <w:tc>
          <w:tcPr>
            <w:tcW w:w="2547" w:type="dxa"/>
          </w:tcPr>
          <w:p w14:paraId="15B3CA0B" w14:textId="77777777" w:rsidR="000526E2" w:rsidRPr="005F1D3F" w:rsidRDefault="000526E2" w:rsidP="00F76A9E">
            <w:pPr>
              <w:pStyle w:val="TAL"/>
              <w:rPr>
                <w:rFonts w:cs="Arial"/>
                <w:szCs w:val="18"/>
              </w:rPr>
            </w:pPr>
            <w:proofErr w:type="spellStart"/>
            <w:r>
              <w:rPr>
                <w:rFonts w:cs="Arial"/>
                <w:szCs w:val="18"/>
              </w:rPr>
              <w:t>mdtConfig</w:t>
            </w:r>
            <w:proofErr w:type="spellEnd"/>
          </w:p>
        </w:tc>
        <w:tc>
          <w:tcPr>
            <w:tcW w:w="5245" w:type="dxa"/>
          </w:tcPr>
          <w:p w14:paraId="2D5ACC7B" w14:textId="77777777" w:rsidR="000526E2" w:rsidRPr="0061649B" w:rsidRDefault="000526E2" w:rsidP="00F76A9E">
            <w:pPr>
              <w:pStyle w:val="TAL"/>
              <w:rPr>
                <w:szCs w:val="18"/>
              </w:rPr>
            </w:pPr>
            <w:r>
              <w:rPr>
                <w:szCs w:val="18"/>
              </w:rPr>
              <w:t>The set of parameters specific for MDT configuration.</w:t>
            </w:r>
          </w:p>
        </w:tc>
        <w:tc>
          <w:tcPr>
            <w:tcW w:w="1984" w:type="dxa"/>
          </w:tcPr>
          <w:p w14:paraId="0F636546"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MdtConfig</w:t>
            </w:r>
            <w:proofErr w:type="spellEnd"/>
          </w:p>
          <w:p w14:paraId="7330F90E"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38CF8AFE"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D140453"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53F693A8"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358B7404"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5624EAFC" w14:textId="77777777" w:rsidTr="00F76A9E">
        <w:trPr>
          <w:gridBefore w:val="1"/>
          <w:wBefore w:w="32" w:type="dxa"/>
          <w:cantSplit/>
          <w:jc w:val="center"/>
        </w:trPr>
        <w:tc>
          <w:tcPr>
            <w:tcW w:w="2547" w:type="dxa"/>
          </w:tcPr>
          <w:p w14:paraId="775A5EFF" w14:textId="77777777" w:rsidR="000526E2" w:rsidRPr="005F1D3F" w:rsidRDefault="000526E2" w:rsidP="00F76A9E">
            <w:pPr>
              <w:pStyle w:val="TAL"/>
              <w:rPr>
                <w:rFonts w:cs="Arial"/>
                <w:szCs w:val="18"/>
              </w:rPr>
            </w:pPr>
            <w:proofErr w:type="spellStart"/>
            <w:r w:rsidRPr="00044FED">
              <w:rPr>
                <w:rFonts w:cs="Arial"/>
                <w:szCs w:val="18"/>
              </w:rPr>
              <w:t>immediateMdtConfig</w:t>
            </w:r>
            <w:proofErr w:type="spellEnd"/>
          </w:p>
        </w:tc>
        <w:tc>
          <w:tcPr>
            <w:tcW w:w="5245" w:type="dxa"/>
          </w:tcPr>
          <w:p w14:paraId="60FB4995" w14:textId="77777777" w:rsidR="000526E2" w:rsidRPr="0061649B" w:rsidRDefault="000526E2" w:rsidP="00F76A9E">
            <w:pPr>
              <w:pStyle w:val="TAL"/>
              <w:rPr>
                <w:szCs w:val="18"/>
              </w:rPr>
            </w:pPr>
            <w:r>
              <w:rPr>
                <w:szCs w:val="18"/>
              </w:rPr>
              <w:t>The set of parameters specific for Immediate MDT configuration.</w:t>
            </w:r>
          </w:p>
        </w:tc>
        <w:tc>
          <w:tcPr>
            <w:tcW w:w="1984" w:type="dxa"/>
          </w:tcPr>
          <w:p w14:paraId="2342B72A"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ImmediateMdtConfig</w:t>
            </w:r>
            <w:proofErr w:type="spellEnd"/>
          </w:p>
          <w:p w14:paraId="51799E86"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41C35378"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D6605CC"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4DF94FD4"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7078676E"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5BE258D2" w14:textId="77777777" w:rsidTr="00F76A9E">
        <w:trPr>
          <w:gridBefore w:val="1"/>
          <w:wBefore w:w="32" w:type="dxa"/>
          <w:cantSplit/>
          <w:jc w:val="center"/>
        </w:trPr>
        <w:tc>
          <w:tcPr>
            <w:tcW w:w="2547" w:type="dxa"/>
          </w:tcPr>
          <w:p w14:paraId="6157A17B" w14:textId="77777777" w:rsidR="000526E2" w:rsidRPr="005F1D3F" w:rsidRDefault="000526E2" w:rsidP="00F76A9E">
            <w:pPr>
              <w:pStyle w:val="TAL"/>
              <w:rPr>
                <w:rFonts w:cs="Arial"/>
                <w:szCs w:val="18"/>
              </w:rPr>
            </w:pPr>
            <w:proofErr w:type="spellStart"/>
            <w:r w:rsidRPr="00044FED">
              <w:rPr>
                <w:rFonts w:cs="Arial"/>
                <w:szCs w:val="18"/>
              </w:rPr>
              <w:t>loggedMdtConfig</w:t>
            </w:r>
            <w:proofErr w:type="spellEnd"/>
          </w:p>
        </w:tc>
        <w:tc>
          <w:tcPr>
            <w:tcW w:w="5245" w:type="dxa"/>
          </w:tcPr>
          <w:p w14:paraId="79DAE703" w14:textId="77777777" w:rsidR="000526E2" w:rsidRPr="0061649B" w:rsidRDefault="000526E2" w:rsidP="00F76A9E">
            <w:pPr>
              <w:pStyle w:val="TAL"/>
              <w:rPr>
                <w:szCs w:val="18"/>
              </w:rPr>
            </w:pPr>
            <w:r>
              <w:rPr>
                <w:szCs w:val="18"/>
              </w:rPr>
              <w:t>The set of parameters specific for Logged MDT and Logged MBSFN MDT configuration.</w:t>
            </w:r>
          </w:p>
        </w:tc>
        <w:tc>
          <w:tcPr>
            <w:tcW w:w="1984" w:type="dxa"/>
          </w:tcPr>
          <w:p w14:paraId="5DDD5D8B"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LoggedMdtConfig</w:t>
            </w:r>
            <w:proofErr w:type="spellEnd"/>
          </w:p>
          <w:p w14:paraId="105A764A"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7978B1B9"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646F2EE"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0AE25D85"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292A6E9D" w14:textId="77777777" w:rsidR="000526E2" w:rsidRPr="0061649B" w:rsidRDefault="000526E2" w:rsidP="00F76A9E">
            <w:pPr>
              <w:pStyle w:val="TAL"/>
            </w:pPr>
            <w:proofErr w:type="spellStart"/>
            <w:r w:rsidRPr="00B26339">
              <w:rPr>
                <w:rFonts w:cs="Arial"/>
                <w:szCs w:val="18"/>
              </w:rPr>
              <w:t>isNullable</w:t>
            </w:r>
            <w:proofErr w:type="spellEnd"/>
            <w:r w:rsidRPr="00B26339">
              <w:rPr>
                <w:rFonts w:cs="Arial"/>
                <w:szCs w:val="18"/>
              </w:rPr>
              <w:t>: False</w:t>
            </w:r>
          </w:p>
        </w:tc>
      </w:tr>
      <w:tr w:rsidR="000526E2" w:rsidRPr="00B26339" w14:paraId="0E9C6763" w14:textId="77777777" w:rsidTr="00F76A9E">
        <w:trPr>
          <w:gridBefore w:val="1"/>
          <w:wBefore w:w="32" w:type="dxa"/>
          <w:cantSplit/>
          <w:jc w:val="center"/>
        </w:trPr>
        <w:tc>
          <w:tcPr>
            <w:tcW w:w="2547" w:type="dxa"/>
          </w:tcPr>
          <w:p w14:paraId="15765DB0" w14:textId="77777777" w:rsidR="000526E2" w:rsidRPr="00202D71" w:rsidRDefault="000526E2" w:rsidP="00F76A9E">
            <w:pPr>
              <w:pStyle w:val="TAL"/>
              <w:rPr>
                <w:rFonts w:cs="Arial"/>
                <w:szCs w:val="18"/>
              </w:rPr>
            </w:pPr>
            <w:proofErr w:type="spellStart"/>
            <w:r w:rsidRPr="005F1D3F">
              <w:rPr>
                <w:rFonts w:cs="Arial"/>
                <w:szCs w:val="18"/>
              </w:rPr>
              <w:lastRenderedPageBreak/>
              <w:t>l</w:t>
            </w:r>
            <w:r w:rsidRPr="0061649B">
              <w:rPr>
                <w:rFonts w:cs="Arial"/>
                <w:szCs w:val="18"/>
              </w:rPr>
              <w:t>istOfInterfaces</w:t>
            </w:r>
            <w:proofErr w:type="spellEnd"/>
          </w:p>
        </w:tc>
        <w:tc>
          <w:tcPr>
            <w:tcW w:w="5245" w:type="dxa"/>
          </w:tcPr>
          <w:p w14:paraId="78F4E3E7" w14:textId="77777777" w:rsidR="000526E2" w:rsidRPr="0061649B" w:rsidRDefault="000526E2" w:rsidP="00F76A9E">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65D8133F" w14:textId="77777777" w:rsidR="000526E2" w:rsidRPr="0061649B" w:rsidRDefault="000526E2" w:rsidP="00F76A9E">
            <w:pPr>
              <w:pStyle w:val="TAL"/>
              <w:rPr>
                <w:szCs w:val="18"/>
              </w:rPr>
            </w:pPr>
            <w:r w:rsidRPr="0061649B">
              <w:rPr>
                <w:szCs w:val="18"/>
              </w:rPr>
              <w:t>See the clause 5.5 of TS 32.422 [30] for additional details on the allowed values.</w:t>
            </w:r>
          </w:p>
        </w:tc>
        <w:tc>
          <w:tcPr>
            <w:tcW w:w="1984" w:type="dxa"/>
          </w:tcPr>
          <w:p w14:paraId="2D673B51" w14:textId="77777777" w:rsidR="000526E2" w:rsidRPr="0061649B" w:rsidRDefault="000526E2" w:rsidP="00F76A9E">
            <w:pPr>
              <w:pStyle w:val="TAL"/>
            </w:pPr>
            <w:r w:rsidRPr="0061649B">
              <w:t>type:  ENUM</w:t>
            </w:r>
          </w:p>
          <w:p w14:paraId="6C5B6DB0"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0A8BDBEC" w14:textId="77777777" w:rsidR="000526E2" w:rsidRPr="0061649B" w:rsidRDefault="000526E2" w:rsidP="00F76A9E">
            <w:pPr>
              <w:pStyle w:val="TAL"/>
            </w:pPr>
            <w:proofErr w:type="spellStart"/>
            <w:r w:rsidRPr="0061649B">
              <w:t>isOrdered</w:t>
            </w:r>
            <w:proofErr w:type="spellEnd"/>
            <w:r w:rsidRPr="0061649B">
              <w:t>: False</w:t>
            </w:r>
          </w:p>
          <w:p w14:paraId="32809E43" w14:textId="77777777" w:rsidR="000526E2" w:rsidRPr="0061649B" w:rsidRDefault="000526E2" w:rsidP="00F76A9E">
            <w:pPr>
              <w:pStyle w:val="TAL"/>
            </w:pPr>
            <w:proofErr w:type="spellStart"/>
            <w:r w:rsidRPr="0061649B">
              <w:t>isUnique</w:t>
            </w:r>
            <w:proofErr w:type="spellEnd"/>
            <w:r w:rsidRPr="0061649B">
              <w:t>: True</w:t>
            </w:r>
          </w:p>
          <w:p w14:paraId="0B444CA8" w14:textId="77777777" w:rsidR="000526E2" w:rsidRPr="0061649B" w:rsidRDefault="000526E2" w:rsidP="00F76A9E">
            <w:pPr>
              <w:pStyle w:val="TAL"/>
            </w:pPr>
            <w:proofErr w:type="spellStart"/>
            <w:r w:rsidRPr="0061649B">
              <w:t>defaultValue</w:t>
            </w:r>
            <w:proofErr w:type="spellEnd"/>
            <w:r w:rsidRPr="0061649B">
              <w:t>: None</w:t>
            </w:r>
          </w:p>
          <w:p w14:paraId="563D741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C47C49A" w14:textId="77777777" w:rsidTr="00F76A9E">
        <w:trPr>
          <w:gridBefore w:val="1"/>
          <w:wBefore w:w="32" w:type="dxa"/>
          <w:cantSplit/>
          <w:jc w:val="center"/>
        </w:trPr>
        <w:tc>
          <w:tcPr>
            <w:tcW w:w="2547" w:type="dxa"/>
          </w:tcPr>
          <w:p w14:paraId="2136F531" w14:textId="77777777" w:rsidR="000526E2" w:rsidRPr="00202D71" w:rsidRDefault="000526E2" w:rsidP="00F76A9E">
            <w:pPr>
              <w:pStyle w:val="TAL"/>
              <w:rPr>
                <w:rFonts w:cs="Arial"/>
                <w:szCs w:val="18"/>
              </w:rPr>
            </w:pPr>
            <w:proofErr w:type="spellStart"/>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roofErr w:type="spellEnd"/>
          </w:p>
        </w:tc>
        <w:tc>
          <w:tcPr>
            <w:tcW w:w="5245" w:type="dxa"/>
          </w:tcPr>
          <w:p w14:paraId="5469236E" w14:textId="77777777" w:rsidR="000526E2" w:rsidRPr="0061649B" w:rsidRDefault="000526E2" w:rsidP="00F76A9E">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60810980" w14:textId="77777777" w:rsidR="000526E2" w:rsidRPr="0061649B" w:rsidRDefault="000526E2" w:rsidP="00F76A9E">
            <w:pPr>
              <w:pStyle w:val="TAL"/>
              <w:rPr>
                <w:szCs w:val="18"/>
              </w:rPr>
            </w:pPr>
            <w:r w:rsidRPr="0061649B">
              <w:rPr>
                <w:szCs w:val="18"/>
              </w:rPr>
              <w:t>See the clause 5.4 of TS 32.422 [30] for additional details on the allowed values.</w:t>
            </w:r>
          </w:p>
        </w:tc>
        <w:tc>
          <w:tcPr>
            <w:tcW w:w="1984" w:type="dxa"/>
          </w:tcPr>
          <w:p w14:paraId="51566BD6" w14:textId="77777777" w:rsidR="000526E2" w:rsidRPr="0061649B" w:rsidRDefault="000526E2" w:rsidP="00F76A9E">
            <w:pPr>
              <w:pStyle w:val="TAL"/>
            </w:pPr>
            <w:r w:rsidRPr="0061649B">
              <w:t>type:  ENUM</w:t>
            </w:r>
          </w:p>
          <w:p w14:paraId="7B73BFA3"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228BDAAF" w14:textId="77777777" w:rsidR="000526E2" w:rsidRPr="0061649B" w:rsidRDefault="000526E2" w:rsidP="00F76A9E">
            <w:pPr>
              <w:pStyle w:val="TAL"/>
            </w:pPr>
            <w:proofErr w:type="spellStart"/>
            <w:r w:rsidRPr="0061649B">
              <w:t>isOrdered</w:t>
            </w:r>
            <w:proofErr w:type="spellEnd"/>
            <w:r w:rsidRPr="0061649B">
              <w:t>: False</w:t>
            </w:r>
          </w:p>
          <w:p w14:paraId="6A5138D3" w14:textId="77777777" w:rsidR="000526E2" w:rsidRPr="0061649B" w:rsidRDefault="000526E2" w:rsidP="00F76A9E">
            <w:pPr>
              <w:pStyle w:val="TAL"/>
            </w:pPr>
            <w:proofErr w:type="spellStart"/>
            <w:r w:rsidRPr="0061649B">
              <w:t>isUnique</w:t>
            </w:r>
            <w:proofErr w:type="spellEnd"/>
            <w:r w:rsidRPr="0061649B">
              <w:t>: True</w:t>
            </w:r>
          </w:p>
          <w:p w14:paraId="48FDDAE8" w14:textId="77777777" w:rsidR="000526E2" w:rsidRPr="0061649B" w:rsidRDefault="000526E2" w:rsidP="00F76A9E">
            <w:pPr>
              <w:pStyle w:val="TAL"/>
            </w:pPr>
            <w:proofErr w:type="spellStart"/>
            <w:r w:rsidRPr="0061649B">
              <w:t>defaultValue</w:t>
            </w:r>
            <w:proofErr w:type="spellEnd"/>
            <w:r w:rsidRPr="0061649B">
              <w:t>: None</w:t>
            </w:r>
          </w:p>
          <w:p w14:paraId="4DC3D178"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708DFE4" w14:textId="77777777" w:rsidTr="00F76A9E">
        <w:trPr>
          <w:gridBefore w:val="1"/>
          <w:wBefore w:w="32" w:type="dxa"/>
          <w:cantSplit/>
          <w:jc w:val="center"/>
        </w:trPr>
        <w:tc>
          <w:tcPr>
            <w:tcW w:w="2547" w:type="dxa"/>
          </w:tcPr>
          <w:p w14:paraId="184E4A40" w14:textId="77777777" w:rsidR="000526E2" w:rsidRPr="00202D71" w:rsidRDefault="000526E2" w:rsidP="00F76A9E">
            <w:pPr>
              <w:pStyle w:val="TAL"/>
              <w:rPr>
                <w:rFonts w:cs="Arial"/>
                <w:szCs w:val="18"/>
              </w:rPr>
            </w:pPr>
            <w:proofErr w:type="spellStart"/>
            <w:r w:rsidRPr="005F1D3F">
              <w:rPr>
                <w:rFonts w:cs="Arial"/>
                <w:szCs w:val="18"/>
              </w:rPr>
              <w:t>p</w:t>
            </w:r>
            <w:r w:rsidRPr="0061649B">
              <w:rPr>
                <w:rFonts w:cs="Arial"/>
                <w:szCs w:val="18"/>
              </w:rPr>
              <w:t>LMNTarget</w:t>
            </w:r>
            <w:proofErr w:type="spellEnd"/>
          </w:p>
        </w:tc>
        <w:tc>
          <w:tcPr>
            <w:tcW w:w="5245" w:type="dxa"/>
          </w:tcPr>
          <w:p w14:paraId="0E8327EF" w14:textId="77777777" w:rsidR="000526E2" w:rsidRPr="0061649B" w:rsidRDefault="000526E2" w:rsidP="00F76A9E">
            <w:pPr>
              <w:pStyle w:val="TAL"/>
              <w:rPr>
                <w:szCs w:val="18"/>
              </w:rPr>
            </w:pPr>
            <w:r w:rsidRPr="0061649B">
              <w:rPr>
                <w:szCs w:val="18"/>
              </w:rPr>
              <w:t xml:space="preserve">It specifies which PLMN that the subscriber of the session to be recorded uses as selected PLMN. </w:t>
            </w:r>
          </w:p>
        </w:tc>
        <w:tc>
          <w:tcPr>
            <w:tcW w:w="1984" w:type="dxa"/>
          </w:tcPr>
          <w:p w14:paraId="589FB585" w14:textId="77777777" w:rsidR="000526E2" w:rsidRPr="0061649B" w:rsidRDefault="000526E2" w:rsidP="00F76A9E">
            <w:pPr>
              <w:pStyle w:val="TAL"/>
            </w:pPr>
            <w:r w:rsidRPr="0061649B">
              <w:t xml:space="preserve">type: </w:t>
            </w:r>
            <w:proofErr w:type="spellStart"/>
            <w:r w:rsidRPr="0061649B">
              <w:t>PlmnId</w:t>
            </w:r>
            <w:proofErr w:type="spellEnd"/>
          </w:p>
          <w:p w14:paraId="020383EA" w14:textId="77777777" w:rsidR="000526E2" w:rsidRPr="0061649B" w:rsidRDefault="000526E2" w:rsidP="00F76A9E">
            <w:pPr>
              <w:pStyle w:val="TAL"/>
            </w:pPr>
            <w:r w:rsidRPr="0061649B">
              <w:t>multiplicity: 1</w:t>
            </w:r>
          </w:p>
          <w:p w14:paraId="5BE85E41" w14:textId="77777777" w:rsidR="000526E2" w:rsidRPr="0061649B" w:rsidRDefault="000526E2" w:rsidP="00F76A9E">
            <w:pPr>
              <w:pStyle w:val="TAL"/>
            </w:pPr>
            <w:proofErr w:type="spellStart"/>
            <w:r w:rsidRPr="0061649B">
              <w:t>isOrdered</w:t>
            </w:r>
            <w:proofErr w:type="spellEnd"/>
            <w:r w:rsidRPr="0061649B">
              <w:t>: N/A</w:t>
            </w:r>
          </w:p>
          <w:p w14:paraId="7C74D0EF"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28805231" w14:textId="77777777" w:rsidR="000526E2" w:rsidRPr="0061649B" w:rsidRDefault="000526E2" w:rsidP="00F76A9E">
            <w:pPr>
              <w:pStyle w:val="TAL"/>
            </w:pPr>
            <w:proofErr w:type="spellStart"/>
            <w:r w:rsidRPr="0061649B">
              <w:t>defaultValue</w:t>
            </w:r>
            <w:proofErr w:type="spellEnd"/>
            <w:r w:rsidRPr="0061649B">
              <w:t xml:space="preserve">: None </w:t>
            </w:r>
          </w:p>
          <w:p w14:paraId="5DDDF4E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92A35C0" w14:textId="77777777" w:rsidTr="00F76A9E">
        <w:trPr>
          <w:gridBefore w:val="1"/>
          <w:wBefore w:w="32" w:type="dxa"/>
          <w:cantSplit/>
          <w:jc w:val="center"/>
        </w:trPr>
        <w:tc>
          <w:tcPr>
            <w:tcW w:w="2547" w:type="dxa"/>
          </w:tcPr>
          <w:p w14:paraId="1A81FA7B" w14:textId="77777777" w:rsidR="000526E2" w:rsidRPr="0061649B" w:rsidRDefault="000526E2" w:rsidP="00F76A9E">
            <w:pPr>
              <w:pStyle w:val="TAL"/>
              <w:rPr>
                <w:rFonts w:cs="Arial"/>
                <w:szCs w:val="18"/>
              </w:rPr>
            </w:pPr>
            <w:proofErr w:type="spellStart"/>
            <w:r w:rsidRPr="00064019">
              <w:rPr>
                <w:rFonts w:cs="Arial"/>
                <w:szCs w:val="18"/>
              </w:rPr>
              <w:t>traceReportingConsumerUri</w:t>
            </w:r>
            <w:proofErr w:type="spellEnd"/>
          </w:p>
        </w:tc>
        <w:tc>
          <w:tcPr>
            <w:tcW w:w="5245" w:type="dxa"/>
          </w:tcPr>
          <w:p w14:paraId="0773138F" w14:textId="77777777" w:rsidR="000526E2" w:rsidRPr="0061649B" w:rsidRDefault="000526E2" w:rsidP="00F76A9E">
            <w:pPr>
              <w:pStyle w:val="TAL"/>
              <w:rPr>
                <w:szCs w:val="18"/>
              </w:rPr>
            </w:pPr>
            <w:r w:rsidRPr="0061649B">
              <w:rPr>
                <w:szCs w:val="18"/>
              </w:rPr>
              <w:t xml:space="preserve">It specifies the Uniform Resource Identifier (URI) of the Streaming Trace data reporting </w:t>
            </w:r>
            <w:proofErr w:type="spellStart"/>
            <w:r w:rsidRPr="0061649B">
              <w:rPr>
                <w:szCs w:val="18"/>
              </w:rPr>
              <w:t>MnS</w:t>
            </w:r>
            <w:proofErr w:type="spellEnd"/>
            <w:r w:rsidRPr="0061649B">
              <w:rPr>
                <w:szCs w:val="18"/>
              </w:rPr>
              <w:t xml:space="preserve"> consumer (a.k.a. streaming target).</w:t>
            </w:r>
          </w:p>
          <w:p w14:paraId="64C20460" w14:textId="77777777" w:rsidR="000526E2" w:rsidRPr="0061649B" w:rsidRDefault="000526E2" w:rsidP="00F76A9E">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022ED642" w14:textId="77777777" w:rsidR="000526E2" w:rsidRPr="0061649B" w:rsidRDefault="000526E2" w:rsidP="00F76A9E">
            <w:pPr>
              <w:pStyle w:val="TAL"/>
            </w:pPr>
            <w:r w:rsidRPr="0061649B">
              <w:t>type: String</w:t>
            </w:r>
          </w:p>
          <w:p w14:paraId="59DE4D5C" w14:textId="77777777" w:rsidR="000526E2" w:rsidRPr="0061649B" w:rsidRDefault="000526E2" w:rsidP="00F76A9E">
            <w:pPr>
              <w:pStyle w:val="TAL"/>
            </w:pPr>
            <w:r w:rsidRPr="0061649B">
              <w:t>multiplicity: 1</w:t>
            </w:r>
          </w:p>
          <w:p w14:paraId="404AA2C8" w14:textId="77777777" w:rsidR="000526E2" w:rsidRPr="0061649B" w:rsidRDefault="000526E2" w:rsidP="00F76A9E">
            <w:pPr>
              <w:pStyle w:val="TAL"/>
            </w:pPr>
            <w:proofErr w:type="spellStart"/>
            <w:r w:rsidRPr="0061649B">
              <w:t>isOrdered</w:t>
            </w:r>
            <w:proofErr w:type="spellEnd"/>
            <w:r w:rsidRPr="0061649B">
              <w:t>: N/A</w:t>
            </w:r>
          </w:p>
          <w:p w14:paraId="0A53B3C4" w14:textId="77777777" w:rsidR="000526E2" w:rsidRPr="0061649B" w:rsidRDefault="000526E2" w:rsidP="00F76A9E">
            <w:pPr>
              <w:pStyle w:val="TAL"/>
            </w:pPr>
            <w:proofErr w:type="spellStart"/>
            <w:r w:rsidRPr="0061649B">
              <w:t>isUnique</w:t>
            </w:r>
            <w:proofErr w:type="spellEnd"/>
            <w:r w:rsidRPr="0061649B">
              <w:t>: N/A</w:t>
            </w:r>
          </w:p>
          <w:p w14:paraId="48242944" w14:textId="77777777" w:rsidR="000526E2" w:rsidRPr="0061649B" w:rsidRDefault="000526E2" w:rsidP="00F76A9E">
            <w:pPr>
              <w:pStyle w:val="TAL"/>
            </w:pPr>
            <w:proofErr w:type="spellStart"/>
            <w:r w:rsidRPr="0061649B">
              <w:t>defaultValue</w:t>
            </w:r>
            <w:proofErr w:type="spellEnd"/>
            <w:r w:rsidRPr="0061649B">
              <w:t xml:space="preserve">: None </w:t>
            </w:r>
          </w:p>
          <w:p w14:paraId="2E4FDEF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31464D53" w14:textId="77777777" w:rsidTr="00F76A9E">
        <w:trPr>
          <w:gridBefore w:val="1"/>
          <w:wBefore w:w="32" w:type="dxa"/>
          <w:cantSplit/>
          <w:jc w:val="center"/>
        </w:trPr>
        <w:tc>
          <w:tcPr>
            <w:tcW w:w="2547" w:type="dxa"/>
          </w:tcPr>
          <w:p w14:paraId="735CD62C"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roofErr w:type="spellEnd"/>
          </w:p>
        </w:tc>
        <w:tc>
          <w:tcPr>
            <w:tcW w:w="5245" w:type="dxa"/>
          </w:tcPr>
          <w:p w14:paraId="4B914481" w14:textId="77777777" w:rsidR="000526E2" w:rsidRPr="0061649B" w:rsidRDefault="000526E2" w:rsidP="00F76A9E">
            <w:pPr>
              <w:pStyle w:val="TAL"/>
              <w:rPr>
                <w:szCs w:val="18"/>
              </w:rPr>
            </w:pPr>
            <w:r w:rsidRPr="0061649B">
              <w:rPr>
                <w:szCs w:val="18"/>
              </w:rPr>
              <w:t xml:space="preserve">It specifies the address of the Trace Collection Entity when the attribute </w:t>
            </w:r>
            <w:proofErr w:type="spellStart"/>
            <w:r w:rsidRPr="005F1D3F">
              <w:rPr>
                <w:rFonts w:ascii="Courier New" w:hAnsi="Courier New" w:cs="Courier New"/>
                <w:szCs w:val="18"/>
              </w:rPr>
              <w:t>t</w:t>
            </w:r>
            <w:r w:rsidRPr="0061649B">
              <w:rPr>
                <w:rFonts w:ascii="Courier New" w:hAnsi="Courier New" w:cs="Courier New"/>
                <w:szCs w:val="18"/>
              </w:rPr>
              <w:t>raceReportingFormat</w:t>
            </w:r>
            <w:proofErr w:type="spellEnd"/>
            <w:r w:rsidRPr="0061649B">
              <w:rPr>
                <w:szCs w:val="18"/>
              </w:rPr>
              <w:t xml:space="preserve"> is configured for the file-based reporting. The attribute is applicable for both Trace and MDT.</w:t>
            </w:r>
          </w:p>
          <w:p w14:paraId="1EFDDFB5" w14:textId="77777777" w:rsidR="000526E2" w:rsidRPr="0061649B" w:rsidRDefault="000526E2" w:rsidP="00F76A9E">
            <w:pPr>
              <w:pStyle w:val="TAL"/>
              <w:rPr>
                <w:szCs w:val="18"/>
              </w:rPr>
            </w:pPr>
            <w:r w:rsidRPr="0061649B">
              <w:rPr>
                <w:szCs w:val="18"/>
              </w:rPr>
              <w:t>See the clause 5.9 of TS 32.422 [30] for additional details on the allowed values.</w:t>
            </w:r>
          </w:p>
        </w:tc>
        <w:tc>
          <w:tcPr>
            <w:tcW w:w="1984" w:type="dxa"/>
          </w:tcPr>
          <w:p w14:paraId="0C7BEA3D" w14:textId="77777777" w:rsidR="000526E2" w:rsidRPr="0061649B" w:rsidRDefault="000526E2" w:rsidP="00F76A9E">
            <w:pPr>
              <w:pStyle w:val="TAL"/>
            </w:pPr>
            <w:r w:rsidRPr="0061649B">
              <w:t xml:space="preserve">type: </w:t>
            </w:r>
            <w:proofErr w:type="spellStart"/>
            <w:r w:rsidRPr="0061649B">
              <w:t>IpAddress</w:t>
            </w:r>
            <w:proofErr w:type="spellEnd"/>
          </w:p>
          <w:p w14:paraId="08D5E494" w14:textId="77777777" w:rsidR="000526E2" w:rsidRPr="0061649B" w:rsidRDefault="000526E2" w:rsidP="00F76A9E">
            <w:pPr>
              <w:pStyle w:val="TAL"/>
            </w:pPr>
            <w:r w:rsidRPr="0061649B">
              <w:t>multiplicity: 1</w:t>
            </w:r>
          </w:p>
          <w:p w14:paraId="10AEC102" w14:textId="77777777" w:rsidR="000526E2" w:rsidRPr="0061649B" w:rsidRDefault="000526E2" w:rsidP="00F76A9E">
            <w:pPr>
              <w:pStyle w:val="TAL"/>
            </w:pPr>
            <w:proofErr w:type="spellStart"/>
            <w:r w:rsidRPr="0061649B">
              <w:t>isOrdered</w:t>
            </w:r>
            <w:proofErr w:type="spellEnd"/>
            <w:r w:rsidRPr="0061649B">
              <w:t>: N/A</w:t>
            </w:r>
          </w:p>
          <w:p w14:paraId="1B2F28E5" w14:textId="77777777" w:rsidR="000526E2" w:rsidRPr="0061649B" w:rsidRDefault="000526E2" w:rsidP="00F76A9E">
            <w:pPr>
              <w:pStyle w:val="TAL"/>
            </w:pPr>
            <w:proofErr w:type="spellStart"/>
            <w:r w:rsidRPr="0061649B">
              <w:t>isUnique</w:t>
            </w:r>
            <w:proofErr w:type="spellEnd"/>
            <w:r w:rsidRPr="0061649B">
              <w:t>: N/A</w:t>
            </w:r>
          </w:p>
          <w:p w14:paraId="7B409162" w14:textId="77777777" w:rsidR="000526E2" w:rsidRPr="0061649B" w:rsidRDefault="000526E2" w:rsidP="00F76A9E">
            <w:pPr>
              <w:pStyle w:val="TAL"/>
            </w:pPr>
            <w:proofErr w:type="spellStart"/>
            <w:r w:rsidRPr="0061649B">
              <w:t>defaultValue</w:t>
            </w:r>
            <w:proofErr w:type="spellEnd"/>
            <w:r w:rsidRPr="0061649B">
              <w:t xml:space="preserve">: None </w:t>
            </w:r>
          </w:p>
          <w:p w14:paraId="771665A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D38C81F" w14:textId="77777777" w:rsidTr="00F76A9E">
        <w:trPr>
          <w:gridBefore w:val="1"/>
          <w:wBefore w:w="32" w:type="dxa"/>
          <w:cantSplit/>
          <w:jc w:val="center"/>
        </w:trPr>
        <w:tc>
          <w:tcPr>
            <w:tcW w:w="2547" w:type="dxa"/>
          </w:tcPr>
          <w:p w14:paraId="71112FA8"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raceDepth</w:t>
            </w:r>
            <w:proofErr w:type="spellEnd"/>
          </w:p>
        </w:tc>
        <w:tc>
          <w:tcPr>
            <w:tcW w:w="5245" w:type="dxa"/>
          </w:tcPr>
          <w:p w14:paraId="3B5E3D50" w14:textId="77777777" w:rsidR="000526E2" w:rsidRPr="0061649B" w:rsidRDefault="000526E2" w:rsidP="00F76A9E">
            <w:pPr>
              <w:pStyle w:val="TAL"/>
              <w:rPr>
                <w:szCs w:val="18"/>
              </w:rPr>
            </w:pPr>
            <w:r w:rsidRPr="0061649B">
              <w:rPr>
                <w:szCs w:val="18"/>
              </w:rPr>
              <w:t>It specifies the trace depth. The attribute is applicable only for Trace. In case this attribute is not used, it carries a null semantic.</w:t>
            </w:r>
          </w:p>
          <w:p w14:paraId="2962F484" w14:textId="77777777" w:rsidR="000526E2" w:rsidRPr="0061649B" w:rsidRDefault="000526E2" w:rsidP="00F76A9E">
            <w:pPr>
              <w:pStyle w:val="TAL"/>
              <w:rPr>
                <w:szCs w:val="18"/>
              </w:rPr>
            </w:pPr>
            <w:r w:rsidRPr="0061649B">
              <w:rPr>
                <w:szCs w:val="18"/>
              </w:rPr>
              <w:t>See the clause 5.3 of 3GPP TS 32.422 [30] for additional details on the allowed values.</w:t>
            </w:r>
          </w:p>
        </w:tc>
        <w:tc>
          <w:tcPr>
            <w:tcW w:w="1984" w:type="dxa"/>
          </w:tcPr>
          <w:p w14:paraId="544B263F" w14:textId="77777777" w:rsidR="000526E2" w:rsidRPr="0061649B" w:rsidRDefault="000526E2" w:rsidP="00F76A9E">
            <w:pPr>
              <w:pStyle w:val="TAL"/>
            </w:pPr>
            <w:r w:rsidRPr="0061649B">
              <w:t>type: ENUM</w:t>
            </w:r>
          </w:p>
          <w:p w14:paraId="620724DD" w14:textId="77777777" w:rsidR="000526E2" w:rsidRPr="0061649B" w:rsidRDefault="000526E2" w:rsidP="00F76A9E">
            <w:pPr>
              <w:pStyle w:val="TAL"/>
            </w:pPr>
            <w:r w:rsidRPr="0061649B">
              <w:t>multiplicity: 1</w:t>
            </w:r>
          </w:p>
          <w:p w14:paraId="471E144B" w14:textId="77777777" w:rsidR="000526E2" w:rsidRPr="0061649B" w:rsidRDefault="000526E2" w:rsidP="00F76A9E">
            <w:pPr>
              <w:pStyle w:val="TAL"/>
            </w:pPr>
            <w:proofErr w:type="spellStart"/>
            <w:r w:rsidRPr="0061649B">
              <w:t>isOrdered</w:t>
            </w:r>
            <w:proofErr w:type="spellEnd"/>
            <w:r w:rsidRPr="0061649B">
              <w:t>: N/A</w:t>
            </w:r>
          </w:p>
          <w:p w14:paraId="67FD4B33" w14:textId="77777777" w:rsidR="000526E2" w:rsidRPr="0061649B" w:rsidRDefault="000526E2" w:rsidP="00F76A9E">
            <w:pPr>
              <w:pStyle w:val="TAL"/>
            </w:pPr>
            <w:proofErr w:type="spellStart"/>
            <w:r w:rsidRPr="0061649B">
              <w:t>isUnique</w:t>
            </w:r>
            <w:proofErr w:type="spellEnd"/>
            <w:r w:rsidRPr="0061649B">
              <w:t>: N/A</w:t>
            </w:r>
          </w:p>
          <w:p w14:paraId="7B3AC814" w14:textId="77777777" w:rsidR="000526E2" w:rsidRPr="0061649B" w:rsidRDefault="000526E2" w:rsidP="00F76A9E">
            <w:pPr>
              <w:pStyle w:val="TAL"/>
            </w:pPr>
            <w:proofErr w:type="spellStart"/>
            <w:r w:rsidRPr="0061649B">
              <w:t>defaultValue</w:t>
            </w:r>
            <w:proofErr w:type="spellEnd"/>
            <w:r w:rsidRPr="0061649B">
              <w:t xml:space="preserve">: MAXIMUM </w:t>
            </w:r>
          </w:p>
          <w:p w14:paraId="191A9E5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B9708A5" w14:textId="77777777" w:rsidTr="00F76A9E">
        <w:trPr>
          <w:gridBefore w:val="1"/>
          <w:wBefore w:w="32" w:type="dxa"/>
          <w:cantSplit/>
          <w:jc w:val="center"/>
        </w:trPr>
        <w:tc>
          <w:tcPr>
            <w:tcW w:w="2547" w:type="dxa"/>
          </w:tcPr>
          <w:p w14:paraId="76620B4D"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raceReference</w:t>
            </w:r>
            <w:proofErr w:type="spellEnd"/>
          </w:p>
        </w:tc>
        <w:tc>
          <w:tcPr>
            <w:tcW w:w="5245" w:type="dxa"/>
          </w:tcPr>
          <w:p w14:paraId="2A587219" w14:textId="77777777" w:rsidR="000526E2" w:rsidRPr="0061649B" w:rsidRDefault="000526E2" w:rsidP="00F76A9E">
            <w:pPr>
              <w:pStyle w:val="TAL"/>
              <w:rPr>
                <w:szCs w:val="18"/>
              </w:rPr>
            </w:pPr>
            <w:r w:rsidRPr="0061649B">
              <w:rPr>
                <w:szCs w:val="18"/>
              </w:rPr>
              <w:t xml:space="preserve">A globally unique identifier, which uniquely identifies the Trace Session that is created by the </w:t>
            </w:r>
            <w:proofErr w:type="spellStart"/>
            <w:r w:rsidRPr="0061649B">
              <w:rPr>
                <w:szCs w:val="18"/>
              </w:rPr>
              <w:t>TraceJob</w:t>
            </w:r>
            <w:proofErr w:type="spellEnd"/>
            <w:r w:rsidRPr="0061649B">
              <w:rPr>
                <w:szCs w:val="18"/>
              </w:rPr>
              <w:t xml:space="preserve">. </w:t>
            </w:r>
          </w:p>
          <w:p w14:paraId="1E1DFCEE" w14:textId="77777777" w:rsidR="000526E2" w:rsidRPr="0061649B" w:rsidRDefault="000526E2" w:rsidP="00F76A9E">
            <w:pPr>
              <w:pStyle w:val="TAL"/>
              <w:rPr>
                <w:szCs w:val="18"/>
              </w:rPr>
            </w:pPr>
            <w:r w:rsidRPr="0061649B">
              <w:rPr>
                <w:szCs w:val="18"/>
              </w:rPr>
              <w:t xml:space="preserve">In case of shared network, it is the MCC and </w:t>
            </w:r>
          </w:p>
          <w:p w14:paraId="7F7CF3C0" w14:textId="77777777" w:rsidR="000526E2" w:rsidRPr="0061649B" w:rsidRDefault="000526E2" w:rsidP="00F76A9E">
            <w:pPr>
              <w:pStyle w:val="TAL"/>
              <w:rPr>
                <w:szCs w:val="18"/>
              </w:rPr>
            </w:pPr>
            <w:r w:rsidRPr="0061649B">
              <w:rPr>
                <w:szCs w:val="18"/>
              </w:rPr>
              <w:t>MNC of the Participating Operator that request the trace session that shall be provided.</w:t>
            </w:r>
          </w:p>
          <w:p w14:paraId="779FFCEA" w14:textId="77777777" w:rsidR="000526E2" w:rsidRPr="0061649B" w:rsidRDefault="000526E2" w:rsidP="00F76A9E">
            <w:pPr>
              <w:pStyle w:val="TAL"/>
              <w:rPr>
                <w:szCs w:val="18"/>
              </w:rPr>
            </w:pPr>
            <w:r w:rsidRPr="0061649B">
              <w:rPr>
                <w:szCs w:val="18"/>
              </w:rPr>
              <w:t>The attribute is applicable for both Trace and MDT.</w:t>
            </w:r>
          </w:p>
          <w:p w14:paraId="4FB69A10" w14:textId="77777777" w:rsidR="000526E2" w:rsidRPr="0061649B" w:rsidRDefault="000526E2" w:rsidP="00F76A9E">
            <w:pPr>
              <w:pStyle w:val="TAL"/>
              <w:rPr>
                <w:szCs w:val="18"/>
              </w:rPr>
            </w:pPr>
            <w:r w:rsidRPr="0061649B">
              <w:rPr>
                <w:szCs w:val="18"/>
              </w:rPr>
              <w:t>See the clause 5.6 of 3GPP TS 32.422 [30] for additional details on the allowed values.</w:t>
            </w:r>
          </w:p>
        </w:tc>
        <w:tc>
          <w:tcPr>
            <w:tcW w:w="1984" w:type="dxa"/>
          </w:tcPr>
          <w:p w14:paraId="2B4137CC" w14:textId="77777777" w:rsidR="000526E2" w:rsidRPr="0061649B" w:rsidRDefault="000526E2" w:rsidP="00F76A9E">
            <w:pPr>
              <w:pStyle w:val="TAL"/>
            </w:pPr>
            <w:r w:rsidRPr="0061649B">
              <w:t xml:space="preserve">type: </w:t>
            </w:r>
            <w:proofErr w:type="spellStart"/>
            <w:r w:rsidRPr="0061649B">
              <w:t>TraceReference</w:t>
            </w:r>
            <w:proofErr w:type="spellEnd"/>
          </w:p>
          <w:p w14:paraId="00065ABD" w14:textId="77777777" w:rsidR="000526E2" w:rsidRPr="0061649B" w:rsidRDefault="000526E2" w:rsidP="00F76A9E">
            <w:pPr>
              <w:pStyle w:val="TAL"/>
            </w:pPr>
            <w:r w:rsidRPr="0061649B">
              <w:t>multiplicity: 1</w:t>
            </w:r>
          </w:p>
          <w:p w14:paraId="0ED3BF08" w14:textId="77777777" w:rsidR="000526E2" w:rsidRPr="0061649B" w:rsidRDefault="000526E2" w:rsidP="00F76A9E">
            <w:pPr>
              <w:pStyle w:val="TAL"/>
            </w:pPr>
            <w:proofErr w:type="spellStart"/>
            <w:r w:rsidRPr="0061649B">
              <w:t>isOrdered</w:t>
            </w:r>
            <w:proofErr w:type="spellEnd"/>
            <w:r w:rsidRPr="0061649B">
              <w:t xml:space="preserve">: </w:t>
            </w:r>
            <w:r w:rsidRPr="0076579F">
              <w:t>N/A</w:t>
            </w:r>
          </w:p>
          <w:p w14:paraId="6C545C7D"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7B6D12F3" w14:textId="77777777" w:rsidR="000526E2" w:rsidRPr="0061649B" w:rsidRDefault="000526E2" w:rsidP="00F76A9E">
            <w:pPr>
              <w:pStyle w:val="TAL"/>
            </w:pPr>
            <w:proofErr w:type="spellStart"/>
            <w:r w:rsidRPr="0061649B">
              <w:t>defaultValue</w:t>
            </w:r>
            <w:proofErr w:type="spellEnd"/>
            <w:r w:rsidRPr="0061649B">
              <w:t xml:space="preserve">: None </w:t>
            </w:r>
          </w:p>
          <w:p w14:paraId="227CDF8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EC70C95" w14:textId="77777777" w:rsidTr="00F76A9E">
        <w:trPr>
          <w:gridBefore w:val="1"/>
          <w:wBefore w:w="32" w:type="dxa"/>
          <w:cantSplit/>
          <w:jc w:val="center"/>
        </w:trPr>
        <w:tc>
          <w:tcPr>
            <w:tcW w:w="2547" w:type="dxa"/>
          </w:tcPr>
          <w:p w14:paraId="5C335EEF" w14:textId="77777777" w:rsidR="000526E2" w:rsidRPr="0061649B" w:rsidRDefault="000526E2" w:rsidP="00F76A9E">
            <w:pPr>
              <w:pStyle w:val="TAL"/>
              <w:rPr>
                <w:rFonts w:cs="Arial"/>
                <w:szCs w:val="18"/>
              </w:rPr>
            </w:pPr>
            <w:proofErr w:type="spellStart"/>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roofErr w:type="spellEnd"/>
          </w:p>
        </w:tc>
        <w:tc>
          <w:tcPr>
            <w:tcW w:w="5245" w:type="dxa"/>
          </w:tcPr>
          <w:p w14:paraId="39CDCB1F" w14:textId="77777777" w:rsidR="000526E2" w:rsidRPr="0061649B" w:rsidRDefault="000526E2" w:rsidP="00F76A9E">
            <w:pPr>
              <w:pStyle w:val="TAL"/>
            </w:pPr>
            <w:r w:rsidRPr="0061649B">
              <w:t xml:space="preserve">An identifier, which identifies the Trace Recording Session. </w:t>
            </w:r>
          </w:p>
          <w:p w14:paraId="26F62500" w14:textId="77777777" w:rsidR="000526E2" w:rsidRPr="0061649B" w:rsidRDefault="000526E2" w:rsidP="00F76A9E">
            <w:pPr>
              <w:pStyle w:val="TAL"/>
            </w:pPr>
            <w:r w:rsidRPr="0061649B">
              <w:t>The attribute is applicable for both Trace and MDT.</w:t>
            </w:r>
          </w:p>
          <w:p w14:paraId="4BF64871" w14:textId="77777777" w:rsidR="000526E2" w:rsidRPr="0061649B" w:rsidRDefault="000526E2" w:rsidP="00F76A9E">
            <w:pPr>
              <w:pStyle w:val="TAL"/>
              <w:rPr>
                <w:szCs w:val="18"/>
              </w:rPr>
            </w:pPr>
            <w:r w:rsidRPr="0061649B">
              <w:t>See the clause 5.7 of 3GPP TS 32.422 [30] for additional details on the allowed values.</w:t>
            </w:r>
          </w:p>
        </w:tc>
        <w:tc>
          <w:tcPr>
            <w:tcW w:w="1984" w:type="dxa"/>
          </w:tcPr>
          <w:p w14:paraId="4245EFEA" w14:textId="77777777" w:rsidR="000526E2" w:rsidRPr="0061649B" w:rsidRDefault="000526E2" w:rsidP="00F76A9E">
            <w:pPr>
              <w:pStyle w:val="TAL"/>
            </w:pPr>
            <w:r w:rsidRPr="0061649B">
              <w:t>type: String</w:t>
            </w:r>
          </w:p>
          <w:p w14:paraId="1011CE2F" w14:textId="77777777" w:rsidR="000526E2" w:rsidRPr="0061649B" w:rsidRDefault="000526E2" w:rsidP="00F76A9E">
            <w:pPr>
              <w:pStyle w:val="TAL"/>
            </w:pPr>
            <w:r w:rsidRPr="0061649B">
              <w:t>multiplicity: 1</w:t>
            </w:r>
          </w:p>
          <w:p w14:paraId="161FA350" w14:textId="77777777" w:rsidR="000526E2" w:rsidRPr="0061649B" w:rsidRDefault="000526E2" w:rsidP="00F76A9E">
            <w:pPr>
              <w:pStyle w:val="TAL"/>
            </w:pPr>
            <w:proofErr w:type="spellStart"/>
            <w:r w:rsidRPr="0061649B">
              <w:t>isOrdered</w:t>
            </w:r>
            <w:proofErr w:type="spellEnd"/>
            <w:r w:rsidRPr="0061649B">
              <w:t xml:space="preserve">: </w:t>
            </w:r>
            <w:r w:rsidRPr="0076579F">
              <w:t>N/A</w:t>
            </w:r>
          </w:p>
          <w:p w14:paraId="56C8FD6B" w14:textId="77777777" w:rsidR="000526E2" w:rsidRPr="0061649B" w:rsidRDefault="000526E2" w:rsidP="00F76A9E">
            <w:pPr>
              <w:pStyle w:val="TAL"/>
            </w:pPr>
            <w:proofErr w:type="spellStart"/>
            <w:r w:rsidRPr="0061649B">
              <w:t>isUnique</w:t>
            </w:r>
            <w:proofErr w:type="spellEnd"/>
            <w:r w:rsidRPr="0061649B">
              <w:t xml:space="preserve">: </w:t>
            </w:r>
            <w:r w:rsidRPr="0076579F">
              <w:t>N/A</w:t>
            </w:r>
          </w:p>
          <w:p w14:paraId="77AEC50A" w14:textId="77777777" w:rsidR="000526E2" w:rsidRPr="0061649B" w:rsidRDefault="000526E2" w:rsidP="00F76A9E">
            <w:pPr>
              <w:pStyle w:val="TAL"/>
            </w:pPr>
            <w:proofErr w:type="spellStart"/>
            <w:r w:rsidRPr="0061649B">
              <w:t>defaultValue</w:t>
            </w:r>
            <w:proofErr w:type="spellEnd"/>
            <w:r w:rsidRPr="0061649B">
              <w:t xml:space="preserve">: None </w:t>
            </w:r>
          </w:p>
          <w:p w14:paraId="06CA024E"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32B0372" w14:textId="77777777" w:rsidTr="00F76A9E">
        <w:trPr>
          <w:gridBefore w:val="1"/>
          <w:wBefore w:w="32" w:type="dxa"/>
          <w:cantSplit/>
          <w:jc w:val="center"/>
        </w:trPr>
        <w:tc>
          <w:tcPr>
            <w:tcW w:w="2547" w:type="dxa"/>
          </w:tcPr>
          <w:p w14:paraId="053A63FC" w14:textId="77777777" w:rsidR="000526E2" w:rsidRPr="00202D71" w:rsidRDefault="000526E2" w:rsidP="00F76A9E">
            <w:pPr>
              <w:pStyle w:val="TAL"/>
              <w:rPr>
                <w:rFonts w:cs="Arial"/>
                <w:szCs w:val="18"/>
              </w:rPr>
            </w:pPr>
            <w:proofErr w:type="spellStart"/>
            <w:r w:rsidRPr="005F1D3F">
              <w:rPr>
                <w:rFonts w:cs="Arial"/>
                <w:szCs w:val="18"/>
              </w:rPr>
              <w:t>t</w:t>
            </w:r>
            <w:r w:rsidRPr="0061649B">
              <w:rPr>
                <w:rFonts w:cs="Arial"/>
                <w:szCs w:val="18"/>
              </w:rPr>
              <w:t>raceReportingFormat</w:t>
            </w:r>
            <w:proofErr w:type="spellEnd"/>
          </w:p>
        </w:tc>
        <w:tc>
          <w:tcPr>
            <w:tcW w:w="5245" w:type="dxa"/>
          </w:tcPr>
          <w:p w14:paraId="2C1A6256" w14:textId="77777777" w:rsidR="000526E2" w:rsidRPr="0061649B" w:rsidRDefault="000526E2" w:rsidP="00F76A9E">
            <w:pPr>
              <w:pStyle w:val="TAL"/>
              <w:rPr>
                <w:szCs w:val="18"/>
              </w:rPr>
            </w:pPr>
            <w:r w:rsidRPr="0061649B">
              <w:rPr>
                <w:szCs w:val="18"/>
              </w:rPr>
              <w:t>It specifies the trace reporting format - streaming trace reporting or file-based trace reporting.</w:t>
            </w:r>
          </w:p>
          <w:p w14:paraId="0B3B4208" w14:textId="77777777" w:rsidR="000526E2" w:rsidRPr="0061649B" w:rsidRDefault="000526E2" w:rsidP="00F76A9E">
            <w:pPr>
              <w:pStyle w:val="TAL"/>
              <w:rPr>
                <w:szCs w:val="18"/>
              </w:rPr>
            </w:pPr>
          </w:p>
          <w:p w14:paraId="7B60D6A3"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 FILE-BASED, STREAMING</w:t>
            </w:r>
          </w:p>
        </w:tc>
        <w:tc>
          <w:tcPr>
            <w:tcW w:w="1984" w:type="dxa"/>
          </w:tcPr>
          <w:p w14:paraId="4D173216" w14:textId="77777777" w:rsidR="000526E2" w:rsidRPr="0061649B" w:rsidRDefault="000526E2" w:rsidP="00F76A9E">
            <w:pPr>
              <w:pStyle w:val="TAL"/>
            </w:pPr>
            <w:r w:rsidRPr="0061649B">
              <w:t>type: ENUM</w:t>
            </w:r>
          </w:p>
          <w:p w14:paraId="0DE94E09" w14:textId="77777777" w:rsidR="000526E2" w:rsidRPr="0061649B" w:rsidRDefault="000526E2" w:rsidP="00F76A9E">
            <w:pPr>
              <w:pStyle w:val="TAL"/>
            </w:pPr>
            <w:r w:rsidRPr="0061649B">
              <w:t>multiplicity: 1</w:t>
            </w:r>
          </w:p>
          <w:p w14:paraId="4A637327" w14:textId="77777777" w:rsidR="000526E2" w:rsidRPr="0061649B" w:rsidRDefault="000526E2" w:rsidP="00F76A9E">
            <w:pPr>
              <w:pStyle w:val="TAL"/>
            </w:pPr>
            <w:proofErr w:type="spellStart"/>
            <w:r w:rsidRPr="0061649B">
              <w:t>isOrdered</w:t>
            </w:r>
            <w:proofErr w:type="spellEnd"/>
            <w:r w:rsidRPr="0061649B">
              <w:t>: N/A</w:t>
            </w:r>
          </w:p>
          <w:p w14:paraId="64458EBC" w14:textId="77777777" w:rsidR="000526E2" w:rsidRPr="0061649B" w:rsidRDefault="000526E2" w:rsidP="00F76A9E">
            <w:pPr>
              <w:pStyle w:val="TAL"/>
            </w:pPr>
            <w:proofErr w:type="spellStart"/>
            <w:r w:rsidRPr="0061649B">
              <w:t>isUnique</w:t>
            </w:r>
            <w:proofErr w:type="spellEnd"/>
            <w:r w:rsidRPr="0061649B">
              <w:t>: N/A</w:t>
            </w:r>
          </w:p>
          <w:p w14:paraId="5B81ADE4" w14:textId="77777777" w:rsidR="000526E2" w:rsidRPr="0061649B" w:rsidRDefault="000526E2" w:rsidP="00F76A9E">
            <w:pPr>
              <w:pStyle w:val="TAL"/>
            </w:pPr>
            <w:proofErr w:type="spellStart"/>
            <w:r w:rsidRPr="0061649B">
              <w:t>defaultValue</w:t>
            </w:r>
            <w:proofErr w:type="spellEnd"/>
            <w:r w:rsidRPr="0061649B">
              <w:t xml:space="preserve">: FILE-BASED </w:t>
            </w:r>
          </w:p>
          <w:p w14:paraId="18F8FDB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3D88DC59" w14:textId="77777777" w:rsidTr="00F76A9E">
        <w:trPr>
          <w:gridBefore w:val="1"/>
          <w:wBefore w:w="32" w:type="dxa"/>
          <w:cantSplit/>
          <w:jc w:val="center"/>
        </w:trPr>
        <w:tc>
          <w:tcPr>
            <w:tcW w:w="2547" w:type="dxa"/>
          </w:tcPr>
          <w:p w14:paraId="442FE057" w14:textId="77777777" w:rsidR="000526E2" w:rsidRPr="00202D71" w:rsidRDefault="000526E2" w:rsidP="00F76A9E">
            <w:pPr>
              <w:pStyle w:val="TAL"/>
              <w:rPr>
                <w:rFonts w:cs="Arial"/>
                <w:szCs w:val="18"/>
              </w:rPr>
            </w:pPr>
            <w:proofErr w:type="spellStart"/>
            <w:r w:rsidRPr="005F1D3F">
              <w:rPr>
                <w:rFonts w:cs="Arial"/>
                <w:szCs w:val="18"/>
              </w:rPr>
              <w:lastRenderedPageBreak/>
              <w:t>t</w:t>
            </w:r>
            <w:r w:rsidRPr="0061649B">
              <w:rPr>
                <w:rFonts w:cs="Arial"/>
                <w:szCs w:val="18"/>
              </w:rPr>
              <w:t>raceTarget</w:t>
            </w:r>
            <w:proofErr w:type="spellEnd"/>
          </w:p>
        </w:tc>
        <w:tc>
          <w:tcPr>
            <w:tcW w:w="5245" w:type="dxa"/>
          </w:tcPr>
          <w:p w14:paraId="7BBE3EB8" w14:textId="77777777" w:rsidR="000526E2" w:rsidRPr="0061649B" w:rsidRDefault="000526E2" w:rsidP="00F76A9E">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14:paraId="4C79263C" w14:textId="77777777" w:rsidR="000526E2" w:rsidRPr="0061649B" w:rsidRDefault="000526E2" w:rsidP="00F76A9E">
            <w:pPr>
              <w:pStyle w:val="TAL"/>
              <w:rPr>
                <w:szCs w:val="18"/>
              </w:rPr>
            </w:pPr>
          </w:p>
          <w:p w14:paraId="5EBC9C58"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"PUBLIC_ID" in case of a Management Based Activation is done to an </w:t>
            </w:r>
            <w:proofErr w:type="spellStart"/>
            <w:r w:rsidRPr="0061649B">
              <w:t>SCSCFFunction</w:t>
            </w:r>
            <w:proofErr w:type="spellEnd"/>
            <w:r w:rsidRPr="0061649B">
              <w:t xml:space="preserve"> (Serving Call Session Control Function) or </w:t>
            </w:r>
            <w:proofErr w:type="spellStart"/>
            <w:r w:rsidRPr="0061649B">
              <w:t>PCSCFFunction</w:t>
            </w:r>
            <w:proofErr w:type="spellEnd"/>
            <w:r w:rsidRPr="0061649B">
              <w:t xml:space="preserve"> (Proxy Call Session Control Function) (TS 28.705[44]).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"UTRAN_CELL" only in case of the UTRAN cell traffic trace function. </w:t>
            </w:r>
          </w:p>
          <w:p w14:paraId="04C6BFED"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"E-UTRAN_CELL" only in case of E-UTRAN cell traffic trace function.</w:t>
            </w:r>
          </w:p>
          <w:p w14:paraId="57BDA669"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"NG-RAN_CELL" only in case of NR cell traffic trace function.</w:t>
            </w:r>
          </w:p>
          <w:p w14:paraId="21A5F6A5"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"IMSI", "IMEI"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w:t>
            </w:r>
          </w:p>
          <w:p w14:paraId="76F3CC03" w14:textId="77777777" w:rsidR="000526E2" w:rsidRPr="0061649B" w:rsidRDefault="000526E2" w:rsidP="00F76A9E">
            <w:pPr>
              <w:pStyle w:val="TAL"/>
            </w:pPr>
            <w:r w:rsidRPr="0061649B">
              <w:t>-</w:t>
            </w:r>
            <w:r w:rsidRPr="0061649B">
              <w:tab/>
            </w:r>
            <w:proofErr w:type="spellStart"/>
            <w:r w:rsidRPr="0061649B">
              <w:t>HSSFunction</w:t>
            </w:r>
            <w:proofErr w:type="spellEnd"/>
            <w:r w:rsidRPr="0061649B">
              <w:t xml:space="preserve"> (Home Subscriber Server) (TS 28.705 [44])</w:t>
            </w:r>
          </w:p>
          <w:p w14:paraId="01E69883" w14:textId="77777777" w:rsidR="000526E2" w:rsidRPr="0061649B" w:rsidRDefault="000526E2" w:rsidP="00F76A9E">
            <w:pPr>
              <w:pStyle w:val="TAL"/>
            </w:pPr>
            <w:r w:rsidRPr="0061649B">
              <w:t>-</w:t>
            </w:r>
            <w:r w:rsidRPr="0061649B">
              <w:tab/>
            </w:r>
            <w:proofErr w:type="spellStart"/>
            <w:r w:rsidRPr="0061649B">
              <w:t>MscServerFunction</w:t>
            </w:r>
            <w:proofErr w:type="spellEnd"/>
            <w:r w:rsidRPr="0061649B">
              <w:t xml:space="preserve"> (Mobile Switching Centre Server) (TS 28.702 [45])</w:t>
            </w:r>
          </w:p>
          <w:p w14:paraId="0675922A" w14:textId="77777777" w:rsidR="000526E2" w:rsidRPr="0061649B" w:rsidRDefault="000526E2" w:rsidP="00F76A9E">
            <w:pPr>
              <w:pStyle w:val="TAL"/>
            </w:pPr>
            <w:r w:rsidRPr="0061649B">
              <w:t>-</w:t>
            </w:r>
            <w:r w:rsidRPr="0061649B">
              <w:tab/>
            </w:r>
            <w:proofErr w:type="spellStart"/>
            <w:r w:rsidRPr="0061649B">
              <w:t>SgsnFunction</w:t>
            </w:r>
            <w:proofErr w:type="spellEnd"/>
            <w:r w:rsidRPr="0061649B">
              <w:t xml:space="preserve"> (Serving GPRS Support Node) (TS 28.702[45])</w:t>
            </w:r>
          </w:p>
          <w:p w14:paraId="67750E0E" w14:textId="77777777" w:rsidR="000526E2" w:rsidRPr="0061649B" w:rsidRDefault="000526E2" w:rsidP="00F76A9E">
            <w:pPr>
              <w:pStyle w:val="TAL"/>
            </w:pPr>
            <w:r w:rsidRPr="0061649B">
              <w:t>-</w:t>
            </w:r>
            <w:r w:rsidRPr="0061649B">
              <w:tab/>
            </w:r>
            <w:proofErr w:type="spellStart"/>
            <w:r w:rsidRPr="0061649B">
              <w:t>GgsnFunction</w:t>
            </w:r>
            <w:proofErr w:type="spellEnd"/>
            <w:r w:rsidRPr="0061649B">
              <w:t xml:space="preserve"> (Gateway GPRS Support Node) (TS 28.702[45])</w:t>
            </w:r>
          </w:p>
          <w:p w14:paraId="10A913C9" w14:textId="77777777" w:rsidR="000526E2" w:rsidRPr="0061649B" w:rsidRDefault="000526E2" w:rsidP="00F76A9E">
            <w:pPr>
              <w:pStyle w:val="TAL"/>
            </w:pPr>
            <w:r w:rsidRPr="0061649B">
              <w:t>-</w:t>
            </w:r>
            <w:r w:rsidRPr="0061649B">
              <w:tab/>
            </w:r>
            <w:proofErr w:type="spellStart"/>
            <w:r w:rsidRPr="0061649B">
              <w:t>BmscFunction</w:t>
            </w:r>
            <w:proofErr w:type="spellEnd"/>
            <w:r w:rsidRPr="0061649B">
              <w:t xml:space="preserve"> (Broadcast Multicast Service Centre) (TS 28.702[45])</w:t>
            </w:r>
          </w:p>
          <w:p w14:paraId="4168AF01" w14:textId="77777777" w:rsidR="000526E2" w:rsidRPr="0061649B" w:rsidRDefault="000526E2" w:rsidP="00F76A9E">
            <w:pPr>
              <w:pStyle w:val="TAL"/>
            </w:pPr>
            <w:r w:rsidRPr="0061649B">
              <w:t>-</w:t>
            </w:r>
            <w:r w:rsidRPr="0061649B">
              <w:tab/>
            </w:r>
            <w:proofErr w:type="spellStart"/>
            <w:r w:rsidRPr="0061649B">
              <w:t>RncFunction</w:t>
            </w:r>
            <w:proofErr w:type="spellEnd"/>
            <w:r w:rsidRPr="0061649B">
              <w:t xml:space="preserve"> (Radio Network Controller) (TS 28.652[46])</w:t>
            </w:r>
          </w:p>
          <w:p w14:paraId="680EA0E9" w14:textId="77777777" w:rsidR="000526E2" w:rsidRPr="0061649B" w:rsidRDefault="000526E2" w:rsidP="00F76A9E">
            <w:pPr>
              <w:pStyle w:val="TAL"/>
            </w:pPr>
            <w:r w:rsidRPr="0061649B">
              <w:t>-</w:t>
            </w:r>
            <w:r w:rsidRPr="0061649B">
              <w:tab/>
            </w:r>
            <w:proofErr w:type="spellStart"/>
            <w:r w:rsidRPr="0061649B">
              <w:t>MmeFunction</w:t>
            </w:r>
            <w:proofErr w:type="spellEnd"/>
            <w:r w:rsidRPr="0061649B">
              <w:t xml:space="preserve"> (Mobility Management Entity) (TS 28.708[47])</w:t>
            </w:r>
          </w:p>
          <w:p w14:paraId="14400BE6" w14:textId="77777777" w:rsidR="000526E2" w:rsidRPr="0061649B" w:rsidRDefault="000526E2" w:rsidP="00F76A9E">
            <w:pPr>
              <w:pStyle w:val="TAL"/>
            </w:pPr>
            <w:r w:rsidRPr="0061649B">
              <w:t>-</w:t>
            </w:r>
            <w:r w:rsidRPr="0061649B">
              <w:tab/>
            </w:r>
            <w:proofErr w:type="spellStart"/>
            <w:r w:rsidRPr="0061649B">
              <w:t>ServingGWFunction</w:t>
            </w:r>
            <w:proofErr w:type="spellEnd"/>
            <w:r w:rsidRPr="0061649B">
              <w:t xml:space="preserve"> (Serving Gateway) (TS 28.708[47])</w:t>
            </w:r>
          </w:p>
          <w:p w14:paraId="781536B1" w14:textId="77777777" w:rsidR="000526E2" w:rsidRPr="0061649B" w:rsidRDefault="000526E2" w:rsidP="00F76A9E">
            <w:pPr>
              <w:pStyle w:val="TAL"/>
            </w:pPr>
          </w:p>
          <w:p w14:paraId="60E010B8" w14:textId="77777777" w:rsidR="000526E2" w:rsidRPr="0061649B" w:rsidRDefault="000526E2" w:rsidP="00F76A9E">
            <w:pPr>
              <w:pStyle w:val="TAL"/>
            </w:pPr>
            <w:r w:rsidRPr="0061649B">
              <w:t>-</w:t>
            </w:r>
            <w:r w:rsidRPr="0061649B">
              <w:tab/>
            </w:r>
            <w:proofErr w:type="spellStart"/>
            <w:r w:rsidRPr="0061649B">
              <w:t>PGWFunction</w:t>
            </w:r>
            <w:proofErr w:type="spellEnd"/>
            <w:r w:rsidRPr="0061649B">
              <w:t xml:space="preserve"> (PDN Gateway) (TS 28.708[47]).</w:t>
            </w:r>
          </w:p>
          <w:p w14:paraId="0EEE5CC1" w14:textId="77777777" w:rsidR="000526E2" w:rsidRPr="0061649B" w:rsidRDefault="000526E2" w:rsidP="00F76A9E">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 (TS 28.541[48]):</w:t>
            </w:r>
          </w:p>
          <w:p w14:paraId="69691FE4" w14:textId="77777777" w:rsidR="000526E2" w:rsidRPr="0061649B" w:rsidRDefault="000526E2" w:rsidP="00F76A9E">
            <w:pPr>
              <w:pStyle w:val="TAL"/>
            </w:pPr>
            <w:r w:rsidRPr="0061649B">
              <w:t xml:space="preserve">- </w:t>
            </w:r>
            <w:r w:rsidRPr="0061649B">
              <w:tab/>
            </w:r>
            <w:proofErr w:type="spellStart"/>
            <w:r w:rsidRPr="0061649B">
              <w:t>AFFunction</w:t>
            </w:r>
            <w:proofErr w:type="spellEnd"/>
          </w:p>
          <w:p w14:paraId="00F96E7C" w14:textId="77777777" w:rsidR="000526E2" w:rsidRPr="0061649B" w:rsidRDefault="000526E2" w:rsidP="00F76A9E">
            <w:pPr>
              <w:pStyle w:val="TAL"/>
            </w:pPr>
            <w:r w:rsidRPr="0061649B">
              <w:t xml:space="preserve">- </w:t>
            </w:r>
            <w:r w:rsidRPr="0061649B">
              <w:tab/>
            </w:r>
            <w:proofErr w:type="spellStart"/>
            <w:r w:rsidRPr="0061649B">
              <w:t>AMFFunction</w:t>
            </w:r>
            <w:proofErr w:type="spellEnd"/>
          </w:p>
          <w:p w14:paraId="7C1039CC" w14:textId="77777777" w:rsidR="000526E2" w:rsidRPr="0061649B" w:rsidRDefault="000526E2" w:rsidP="00F76A9E">
            <w:pPr>
              <w:pStyle w:val="TAL"/>
            </w:pPr>
            <w:r w:rsidRPr="0061649B">
              <w:t xml:space="preserve">- </w:t>
            </w:r>
            <w:r w:rsidRPr="0061649B">
              <w:tab/>
            </w:r>
            <w:proofErr w:type="spellStart"/>
            <w:r w:rsidRPr="0061649B">
              <w:t>AUSFunction</w:t>
            </w:r>
            <w:proofErr w:type="spellEnd"/>
          </w:p>
          <w:p w14:paraId="15865481" w14:textId="77777777" w:rsidR="000526E2" w:rsidRPr="0061649B" w:rsidRDefault="000526E2" w:rsidP="00F76A9E">
            <w:pPr>
              <w:pStyle w:val="TAL"/>
            </w:pPr>
            <w:r w:rsidRPr="0061649B">
              <w:t xml:space="preserve">- </w:t>
            </w:r>
            <w:r w:rsidRPr="0061649B">
              <w:tab/>
            </w:r>
            <w:proofErr w:type="spellStart"/>
            <w:r w:rsidRPr="0061649B">
              <w:t>NEFFunction</w:t>
            </w:r>
            <w:proofErr w:type="spellEnd"/>
          </w:p>
          <w:p w14:paraId="5D648E96" w14:textId="77777777" w:rsidR="000526E2" w:rsidRPr="0061649B" w:rsidRDefault="000526E2" w:rsidP="00F76A9E">
            <w:pPr>
              <w:pStyle w:val="TAL"/>
            </w:pPr>
            <w:r w:rsidRPr="0061649B">
              <w:t xml:space="preserve">- </w:t>
            </w:r>
            <w:r w:rsidRPr="0061649B">
              <w:tab/>
            </w:r>
            <w:proofErr w:type="spellStart"/>
            <w:r w:rsidRPr="0061649B">
              <w:t>NRFFunction</w:t>
            </w:r>
            <w:proofErr w:type="spellEnd"/>
          </w:p>
          <w:p w14:paraId="75BEF365" w14:textId="77777777" w:rsidR="000526E2" w:rsidRPr="0061649B" w:rsidRDefault="000526E2" w:rsidP="00F76A9E">
            <w:pPr>
              <w:pStyle w:val="TAL"/>
            </w:pPr>
            <w:r w:rsidRPr="0061649B">
              <w:t xml:space="preserve">- </w:t>
            </w:r>
            <w:r w:rsidRPr="0061649B">
              <w:tab/>
            </w:r>
            <w:proofErr w:type="spellStart"/>
            <w:r w:rsidRPr="0061649B">
              <w:t>NSSFFunction</w:t>
            </w:r>
            <w:proofErr w:type="spellEnd"/>
          </w:p>
          <w:p w14:paraId="398C60E7" w14:textId="77777777" w:rsidR="000526E2" w:rsidRPr="0061649B" w:rsidRDefault="000526E2" w:rsidP="00F76A9E">
            <w:pPr>
              <w:pStyle w:val="TAL"/>
            </w:pPr>
            <w:r w:rsidRPr="0061649B">
              <w:t xml:space="preserve">- </w:t>
            </w:r>
            <w:r w:rsidRPr="0061649B">
              <w:tab/>
            </w:r>
            <w:proofErr w:type="spellStart"/>
            <w:r w:rsidRPr="0061649B">
              <w:t>PCFFunction</w:t>
            </w:r>
            <w:proofErr w:type="spellEnd"/>
          </w:p>
          <w:p w14:paraId="596E5775" w14:textId="77777777" w:rsidR="000526E2" w:rsidRPr="0061649B" w:rsidRDefault="000526E2" w:rsidP="00F76A9E">
            <w:pPr>
              <w:pStyle w:val="TAL"/>
            </w:pPr>
            <w:r w:rsidRPr="0061649B">
              <w:t xml:space="preserve">- </w:t>
            </w:r>
            <w:r w:rsidRPr="0061649B">
              <w:tab/>
            </w:r>
            <w:proofErr w:type="spellStart"/>
            <w:r w:rsidRPr="0061649B">
              <w:t>SMFFunction</w:t>
            </w:r>
            <w:proofErr w:type="spellEnd"/>
          </w:p>
          <w:p w14:paraId="791DFFAA" w14:textId="77777777" w:rsidR="000526E2" w:rsidRPr="0061649B" w:rsidRDefault="000526E2" w:rsidP="00F76A9E">
            <w:pPr>
              <w:pStyle w:val="TAL"/>
            </w:pPr>
            <w:r w:rsidRPr="0061649B">
              <w:t xml:space="preserve">- </w:t>
            </w:r>
            <w:r w:rsidRPr="0061649B">
              <w:tab/>
            </w:r>
            <w:proofErr w:type="spellStart"/>
            <w:r w:rsidRPr="0061649B">
              <w:t>UPFFunction</w:t>
            </w:r>
            <w:proofErr w:type="spellEnd"/>
          </w:p>
          <w:p w14:paraId="0EE606A3" w14:textId="77777777" w:rsidR="000526E2" w:rsidRPr="0061649B" w:rsidRDefault="000526E2" w:rsidP="00F76A9E">
            <w:pPr>
              <w:pStyle w:val="TAL"/>
            </w:pPr>
            <w:r w:rsidRPr="0061649B">
              <w:t xml:space="preserve">- </w:t>
            </w:r>
            <w:r w:rsidRPr="0061649B">
              <w:tab/>
            </w:r>
            <w:proofErr w:type="spellStart"/>
            <w:r w:rsidRPr="0061649B">
              <w:t>UDMFunction</w:t>
            </w:r>
            <w:proofErr w:type="spellEnd"/>
          </w:p>
          <w:p w14:paraId="299941A8" w14:textId="77777777" w:rsidR="000526E2" w:rsidRPr="0061649B" w:rsidRDefault="000526E2" w:rsidP="00F76A9E">
            <w:pPr>
              <w:pStyle w:val="TAL"/>
            </w:pPr>
          </w:p>
          <w:p w14:paraId="77788479" w14:textId="77777777" w:rsidR="000526E2" w:rsidRPr="0061649B" w:rsidRDefault="000526E2" w:rsidP="00F76A9E">
            <w:pPr>
              <w:pStyle w:val="TAL"/>
            </w:pPr>
            <w:r w:rsidRPr="0061649B">
              <w:t xml:space="preserve">In case of signalling based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"PUBLIC_ID", "IMSI", "IMEI", "IMEISV)" or "SUPI".</w:t>
            </w:r>
          </w:p>
          <w:p w14:paraId="657F09DF" w14:textId="77777777" w:rsidR="000526E2" w:rsidRPr="0061649B" w:rsidRDefault="000526E2" w:rsidP="00F76A9E">
            <w:pPr>
              <w:pStyle w:val="TAL"/>
            </w:pPr>
            <w:r w:rsidRPr="0061649B">
              <w:t xml:space="preserve">In case of management based Immediate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55AA89DA" w14:textId="77777777" w:rsidR="000526E2" w:rsidRPr="0061649B" w:rsidRDefault="000526E2" w:rsidP="00F76A9E">
            <w:pPr>
              <w:pStyle w:val="TAL"/>
            </w:pPr>
            <w:r w:rsidRPr="0061649B">
              <w:t xml:space="preserve">In case of management based Logged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carry an "</w:t>
            </w:r>
            <w:proofErr w:type="spellStart"/>
            <w:r w:rsidRPr="0061649B">
              <w:t>eNB</w:t>
            </w:r>
            <w:proofErr w:type="spellEnd"/>
            <w:r w:rsidRPr="0061649B">
              <w:t>" or a "</w:t>
            </w:r>
            <w:proofErr w:type="spellStart"/>
            <w:r w:rsidRPr="0061649B">
              <w:t>gNB</w:t>
            </w:r>
            <w:proofErr w:type="spellEnd"/>
            <w:r w:rsidRPr="0061649B">
              <w:t xml:space="preserve">" or an "RNC". The Logged MDT should be initiated on the specified </w:t>
            </w:r>
            <w:proofErr w:type="spellStart"/>
            <w:r w:rsidRPr="0061649B">
              <w:t>eNB</w:t>
            </w:r>
            <w:proofErr w:type="spellEnd"/>
            <w:r w:rsidRPr="0061649B">
              <w:t>/</w:t>
            </w:r>
            <w:proofErr w:type="spellStart"/>
            <w:r w:rsidRPr="0061649B">
              <w:t>gNB</w:t>
            </w:r>
            <w:proofErr w:type="spellEnd"/>
            <w:r w:rsidRPr="0061649B">
              <w:t xml:space="preserve">/RNC in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w:t>
            </w:r>
          </w:p>
          <w:p w14:paraId="0A7741DF" w14:textId="77777777" w:rsidR="000526E2" w:rsidRDefault="000526E2" w:rsidP="00F76A9E">
            <w:pPr>
              <w:pStyle w:val="TAL"/>
            </w:pPr>
            <w:r w:rsidRPr="0061649B">
              <w:t xml:space="preserve">In case of RLF reporting, or RCEF reporting,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1C26BB0A" w14:textId="77777777" w:rsidR="000526E2" w:rsidRDefault="000526E2" w:rsidP="00F76A9E">
            <w:pPr>
              <w:pStyle w:val="TAL"/>
            </w:pPr>
          </w:p>
          <w:p w14:paraId="14E23CDC" w14:textId="77777777" w:rsidR="000526E2" w:rsidRDefault="000526E2" w:rsidP="00F76A9E">
            <w:pPr>
              <w:pStyle w:val="TAL"/>
            </w:pPr>
          </w:p>
          <w:p w14:paraId="46458FAD" w14:textId="77777777" w:rsidR="000526E2" w:rsidRDefault="000526E2" w:rsidP="00F76A9E">
            <w:pPr>
              <w:pStyle w:val="NW"/>
              <w:keepNext/>
              <w:ind w:left="0" w:firstLine="0"/>
            </w:pPr>
            <w:r w:rsidRPr="0061649B">
              <w:t xml:space="preserve">In case of signalling based </w:t>
            </w:r>
            <w:r>
              <w:t>5GC UE level measurements collection</w:t>
            </w:r>
            <w:r w:rsidRPr="0061649B">
              <w:t xml:space="preserve">,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"IMEISV" or "SUPI".</w:t>
            </w:r>
            <w:r>
              <w:t xml:space="preserve"> </w:t>
            </w:r>
          </w:p>
          <w:p w14:paraId="75A5ABD2" w14:textId="77777777" w:rsidR="000526E2" w:rsidRPr="0061649B" w:rsidRDefault="000526E2" w:rsidP="00F76A9E">
            <w:pPr>
              <w:pStyle w:val="TAL"/>
              <w:rPr>
                <w:szCs w:val="18"/>
              </w:rPr>
            </w:pPr>
            <w:r w:rsidRPr="0061649B">
              <w:t xml:space="preserve">In case of management based </w:t>
            </w:r>
            <w:r>
              <w:t>5GC UE level measurements collection</w:t>
            </w:r>
            <w:r w:rsidRPr="0061649B">
              <w:t xml:space="preserve">,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w:t>
            </w:r>
            <w:proofErr w:type="spellStart"/>
            <w:r>
              <w:t>TraceJob</w:t>
            </w:r>
            <w:proofErr w:type="spellEnd"/>
            <w:r>
              <w:t xml:space="preserve"> is created at the subject </w:t>
            </w:r>
            <w:proofErr w:type="spellStart"/>
            <w:r w:rsidRPr="0061649B">
              <w:rPr>
                <w:rFonts w:ascii="Courier New" w:hAnsi="Courier New" w:cs="Courier New"/>
              </w:rPr>
              <w:t>ManagedEntity</w:t>
            </w:r>
            <w:proofErr w:type="spellEnd"/>
            <w:r w:rsidRPr="0061649B">
              <w:t>.</w:t>
            </w:r>
          </w:p>
        </w:tc>
        <w:tc>
          <w:tcPr>
            <w:tcW w:w="1984" w:type="dxa"/>
          </w:tcPr>
          <w:p w14:paraId="6FBD9E88" w14:textId="77777777" w:rsidR="000526E2" w:rsidRPr="0061649B" w:rsidRDefault="000526E2" w:rsidP="00F76A9E">
            <w:pPr>
              <w:pStyle w:val="TAL"/>
            </w:pPr>
            <w:r w:rsidRPr="0061649B">
              <w:t>type: String</w:t>
            </w:r>
          </w:p>
          <w:p w14:paraId="5877C25D" w14:textId="77777777" w:rsidR="000526E2" w:rsidRPr="0061649B" w:rsidRDefault="000526E2" w:rsidP="00F76A9E">
            <w:pPr>
              <w:pStyle w:val="TAL"/>
            </w:pPr>
            <w:r w:rsidRPr="0061649B">
              <w:t>multiplicity: 1</w:t>
            </w:r>
          </w:p>
          <w:p w14:paraId="0568467A" w14:textId="77777777" w:rsidR="000526E2" w:rsidRPr="0061649B" w:rsidRDefault="000526E2" w:rsidP="00F76A9E">
            <w:pPr>
              <w:pStyle w:val="TAL"/>
            </w:pPr>
            <w:proofErr w:type="spellStart"/>
            <w:r w:rsidRPr="0061649B">
              <w:t>isOrdered</w:t>
            </w:r>
            <w:proofErr w:type="spellEnd"/>
            <w:r w:rsidRPr="0061649B">
              <w:t>: N/A</w:t>
            </w:r>
          </w:p>
          <w:p w14:paraId="0C645DE3" w14:textId="77777777" w:rsidR="000526E2" w:rsidRPr="0061649B" w:rsidRDefault="000526E2" w:rsidP="00F76A9E">
            <w:pPr>
              <w:pStyle w:val="TAL"/>
            </w:pPr>
            <w:proofErr w:type="spellStart"/>
            <w:r w:rsidRPr="0061649B">
              <w:t>isUnique</w:t>
            </w:r>
            <w:proofErr w:type="spellEnd"/>
            <w:r w:rsidRPr="0061649B">
              <w:t>: N/A</w:t>
            </w:r>
          </w:p>
          <w:p w14:paraId="01727D59" w14:textId="77777777" w:rsidR="000526E2" w:rsidRPr="0061649B" w:rsidRDefault="000526E2" w:rsidP="00F76A9E">
            <w:pPr>
              <w:pStyle w:val="TAL"/>
            </w:pPr>
            <w:proofErr w:type="spellStart"/>
            <w:r w:rsidRPr="0061649B">
              <w:t>defaultValue</w:t>
            </w:r>
            <w:proofErr w:type="spellEnd"/>
            <w:r w:rsidRPr="0061649B">
              <w:t xml:space="preserve">: No </w:t>
            </w:r>
          </w:p>
          <w:p w14:paraId="203F756F"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B545E74" w14:textId="77777777" w:rsidTr="00F76A9E">
        <w:trPr>
          <w:gridBefore w:val="1"/>
          <w:wBefore w:w="32" w:type="dxa"/>
          <w:cantSplit/>
          <w:jc w:val="center"/>
        </w:trPr>
        <w:tc>
          <w:tcPr>
            <w:tcW w:w="2547" w:type="dxa"/>
          </w:tcPr>
          <w:p w14:paraId="467A0A13" w14:textId="77777777" w:rsidR="000526E2" w:rsidRPr="00202D71" w:rsidRDefault="000526E2" w:rsidP="00F76A9E">
            <w:pPr>
              <w:pStyle w:val="TAL"/>
              <w:rPr>
                <w:rFonts w:cs="Arial"/>
                <w:szCs w:val="18"/>
              </w:rPr>
            </w:pPr>
            <w:proofErr w:type="spellStart"/>
            <w:r w:rsidRPr="005F1D3F">
              <w:rPr>
                <w:rFonts w:cs="Arial"/>
                <w:szCs w:val="18"/>
              </w:rPr>
              <w:lastRenderedPageBreak/>
              <w:t>t</w:t>
            </w:r>
            <w:r w:rsidRPr="0061649B">
              <w:rPr>
                <w:rFonts w:cs="Arial"/>
                <w:szCs w:val="18"/>
              </w:rPr>
              <w:t>riggeringEvent</w:t>
            </w:r>
            <w:r w:rsidRPr="005F1D3F">
              <w:rPr>
                <w:rFonts w:cs="Arial"/>
                <w:szCs w:val="18"/>
              </w:rPr>
              <w:t>s</w:t>
            </w:r>
            <w:proofErr w:type="spellEnd"/>
          </w:p>
        </w:tc>
        <w:tc>
          <w:tcPr>
            <w:tcW w:w="5245" w:type="dxa"/>
          </w:tcPr>
          <w:p w14:paraId="52E164DA" w14:textId="77777777" w:rsidR="000526E2" w:rsidRPr="0061649B" w:rsidRDefault="000526E2" w:rsidP="00F76A9E">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2BE6D2E4" w14:textId="77777777" w:rsidR="000526E2" w:rsidRPr="0061649B" w:rsidRDefault="000526E2" w:rsidP="00F76A9E">
            <w:pPr>
              <w:pStyle w:val="TAL"/>
              <w:rPr>
                <w:szCs w:val="18"/>
              </w:rPr>
            </w:pPr>
            <w:r w:rsidRPr="0061649B">
              <w:rPr>
                <w:szCs w:val="18"/>
              </w:rPr>
              <w:t>See the clause 5.1 of 3GPP TS 32.422 [30] for additional details on the allowed values.</w:t>
            </w:r>
          </w:p>
        </w:tc>
        <w:tc>
          <w:tcPr>
            <w:tcW w:w="1984" w:type="dxa"/>
          </w:tcPr>
          <w:p w14:paraId="51354A8C" w14:textId="77777777" w:rsidR="000526E2" w:rsidRPr="0061649B" w:rsidRDefault="000526E2" w:rsidP="00F76A9E">
            <w:pPr>
              <w:pStyle w:val="TAL"/>
            </w:pPr>
            <w:r w:rsidRPr="0061649B">
              <w:t>type: ENUM</w:t>
            </w:r>
          </w:p>
          <w:p w14:paraId="0479AEE9" w14:textId="77777777" w:rsidR="000526E2" w:rsidRPr="0061649B" w:rsidRDefault="000526E2" w:rsidP="00F76A9E">
            <w:pPr>
              <w:pStyle w:val="TAL"/>
            </w:pPr>
            <w:r w:rsidRPr="0061649B">
              <w:t>multiplicity: 1</w:t>
            </w:r>
          </w:p>
          <w:p w14:paraId="4B37D026" w14:textId="77777777" w:rsidR="000526E2" w:rsidRPr="0061649B" w:rsidRDefault="000526E2" w:rsidP="00F76A9E">
            <w:pPr>
              <w:pStyle w:val="TAL"/>
            </w:pPr>
            <w:proofErr w:type="spellStart"/>
            <w:r w:rsidRPr="0061649B">
              <w:t>isOrdered</w:t>
            </w:r>
            <w:proofErr w:type="spellEnd"/>
            <w:r w:rsidRPr="0061649B">
              <w:t>: N/A</w:t>
            </w:r>
          </w:p>
          <w:p w14:paraId="373921CA" w14:textId="77777777" w:rsidR="000526E2" w:rsidRPr="0061649B" w:rsidRDefault="000526E2" w:rsidP="00F76A9E">
            <w:pPr>
              <w:pStyle w:val="TAL"/>
            </w:pPr>
            <w:proofErr w:type="spellStart"/>
            <w:r w:rsidRPr="0061649B">
              <w:t>isUnique</w:t>
            </w:r>
            <w:proofErr w:type="spellEnd"/>
            <w:r w:rsidRPr="0061649B">
              <w:t>: N/A</w:t>
            </w:r>
          </w:p>
          <w:p w14:paraId="25D21003" w14:textId="77777777" w:rsidR="000526E2" w:rsidRPr="0061649B" w:rsidRDefault="000526E2" w:rsidP="00F76A9E">
            <w:pPr>
              <w:pStyle w:val="TAL"/>
            </w:pPr>
            <w:proofErr w:type="spellStart"/>
            <w:r w:rsidRPr="0061649B">
              <w:t>defaultValue</w:t>
            </w:r>
            <w:proofErr w:type="spellEnd"/>
            <w:r w:rsidRPr="0061649B">
              <w:t xml:space="preserve">: None </w:t>
            </w:r>
          </w:p>
          <w:p w14:paraId="06BCFD76"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620627F" w14:textId="77777777" w:rsidTr="00F76A9E">
        <w:trPr>
          <w:gridBefore w:val="1"/>
          <w:wBefore w:w="32" w:type="dxa"/>
          <w:cantSplit/>
          <w:jc w:val="center"/>
        </w:trPr>
        <w:tc>
          <w:tcPr>
            <w:tcW w:w="2547" w:type="dxa"/>
          </w:tcPr>
          <w:p w14:paraId="0EB83FAA" w14:textId="77777777" w:rsidR="000526E2" w:rsidRPr="00202D71" w:rsidRDefault="000526E2" w:rsidP="00F76A9E">
            <w:pPr>
              <w:pStyle w:val="TAL"/>
              <w:rPr>
                <w:rFonts w:cs="Arial"/>
                <w:szCs w:val="18"/>
              </w:rPr>
            </w:pPr>
            <w:proofErr w:type="spellStart"/>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roofErr w:type="spellEnd"/>
          </w:p>
        </w:tc>
        <w:tc>
          <w:tcPr>
            <w:tcW w:w="5245" w:type="dxa"/>
          </w:tcPr>
          <w:p w14:paraId="4D6F2716" w14:textId="77777777" w:rsidR="000526E2" w:rsidRPr="0061649B" w:rsidRDefault="000526E2" w:rsidP="00F76A9E">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14:paraId="3C3B5806" w14:textId="77777777" w:rsidR="000526E2" w:rsidRPr="0061649B" w:rsidRDefault="000526E2" w:rsidP="00F76A9E">
            <w:pPr>
              <w:pStyle w:val="TAL"/>
              <w:rPr>
                <w:szCs w:val="18"/>
              </w:rPr>
            </w:pPr>
            <w:r w:rsidRPr="0061649B">
              <w:rPr>
                <w:szCs w:val="18"/>
              </w:rPr>
              <w:t>See the clause 5.10.12 of 3GPP TS 32.422 [30] for additional details on the allowed values.</w:t>
            </w:r>
          </w:p>
        </w:tc>
        <w:tc>
          <w:tcPr>
            <w:tcW w:w="1984" w:type="dxa"/>
          </w:tcPr>
          <w:p w14:paraId="4BACC0A3" w14:textId="77777777" w:rsidR="000526E2" w:rsidRPr="0061649B" w:rsidRDefault="000526E2" w:rsidP="00F76A9E">
            <w:pPr>
              <w:pStyle w:val="TAL"/>
            </w:pPr>
            <w:r w:rsidRPr="0061649B">
              <w:t>type: ENUM</w:t>
            </w:r>
          </w:p>
          <w:p w14:paraId="3D66FA9E" w14:textId="77777777" w:rsidR="000526E2" w:rsidRPr="0061649B" w:rsidRDefault="000526E2" w:rsidP="00F76A9E">
            <w:pPr>
              <w:pStyle w:val="TAL"/>
            </w:pPr>
            <w:r w:rsidRPr="0061649B">
              <w:t>multiplicity: 1</w:t>
            </w:r>
          </w:p>
          <w:p w14:paraId="32A94B3A" w14:textId="77777777" w:rsidR="000526E2" w:rsidRPr="0061649B" w:rsidRDefault="000526E2" w:rsidP="00F76A9E">
            <w:pPr>
              <w:pStyle w:val="TAL"/>
            </w:pPr>
            <w:proofErr w:type="spellStart"/>
            <w:r w:rsidRPr="0061649B">
              <w:t>isOrdered</w:t>
            </w:r>
            <w:proofErr w:type="spellEnd"/>
            <w:r w:rsidRPr="0061649B">
              <w:t>: N/A</w:t>
            </w:r>
          </w:p>
          <w:p w14:paraId="23B7C305" w14:textId="77777777" w:rsidR="000526E2" w:rsidRPr="0061649B" w:rsidRDefault="000526E2" w:rsidP="00F76A9E">
            <w:pPr>
              <w:pStyle w:val="TAL"/>
            </w:pPr>
            <w:proofErr w:type="spellStart"/>
            <w:r w:rsidRPr="0061649B">
              <w:t>isUnique</w:t>
            </w:r>
            <w:proofErr w:type="spellEnd"/>
            <w:r w:rsidRPr="0061649B">
              <w:t>: N/A</w:t>
            </w:r>
          </w:p>
          <w:p w14:paraId="5BC14D37" w14:textId="77777777" w:rsidR="000526E2" w:rsidRPr="0061649B" w:rsidRDefault="000526E2" w:rsidP="00F76A9E">
            <w:pPr>
              <w:pStyle w:val="TAL"/>
            </w:pPr>
            <w:proofErr w:type="spellStart"/>
            <w:r w:rsidRPr="0061649B">
              <w:t>defaultValue</w:t>
            </w:r>
            <w:proofErr w:type="spellEnd"/>
            <w:r w:rsidRPr="0061649B">
              <w:t xml:space="preserve">: NO_IDENTITY </w:t>
            </w:r>
          </w:p>
          <w:p w14:paraId="21BC0BE0"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A815A9E" w14:textId="77777777" w:rsidTr="00F76A9E">
        <w:trPr>
          <w:gridBefore w:val="1"/>
          <w:wBefore w:w="32" w:type="dxa"/>
          <w:cantSplit/>
          <w:jc w:val="center"/>
        </w:trPr>
        <w:tc>
          <w:tcPr>
            <w:tcW w:w="2547" w:type="dxa"/>
          </w:tcPr>
          <w:p w14:paraId="636F7EF9" w14:textId="77777777" w:rsidR="000526E2" w:rsidRPr="0061649B" w:rsidRDefault="000526E2" w:rsidP="00F76A9E">
            <w:pPr>
              <w:pStyle w:val="TAL"/>
              <w:rPr>
                <w:rFonts w:cs="Arial"/>
                <w:szCs w:val="18"/>
              </w:rPr>
            </w:pPr>
            <w:proofErr w:type="spellStart"/>
            <w:r w:rsidRPr="005F1D3F">
              <w:rPr>
                <w:rFonts w:cs="Arial"/>
                <w:szCs w:val="18"/>
              </w:rPr>
              <w:t>a</w:t>
            </w:r>
            <w:r w:rsidRPr="0061649B">
              <w:rPr>
                <w:rFonts w:cs="Arial"/>
                <w:szCs w:val="18"/>
              </w:rPr>
              <w:t>reaConfigurationForNeighCell</w:t>
            </w:r>
            <w:proofErr w:type="spellEnd"/>
          </w:p>
        </w:tc>
        <w:tc>
          <w:tcPr>
            <w:tcW w:w="5245" w:type="dxa"/>
          </w:tcPr>
          <w:p w14:paraId="4766F252" w14:textId="77777777" w:rsidR="000526E2" w:rsidRPr="0061649B" w:rsidRDefault="000526E2" w:rsidP="00F76A9E">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536B01CA" w14:textId="77777777" w:rsidR="000526E2" w:rsidRPr="0061649B" w:rsidRDefault="000526E2" w:rsidP="00F76A9E">
            <w:pPr>
              <w:pStyle w:val="TAL"/>
              <w:rPr>
                <w:szCs w:val="18"/>
              </w:rPr>
            </w:pPr>
            <w:r w:rsidRPr="0061649B">
              <w:rPr>
                <w:szCs w:val="18"/>
              </w:rPr>
              <w:t>Applicable only to NR Logged MDT.</w:t>
            </w:r>
          </w:p>
          <w:p w14:paraId="4B307F98" w14:textId="77777777" w:rsidR="000526E2" w:rsidRPr="0061649B" w:rsidRDefault="000526E2" w:rsidP="00F76A9E">
            <w:pPr>
              <w:pStyle w:val="TAL"/>
              <w:rPr>
                <w:szCs w:val="18"/>
              </w:rPr>
            </w:pPr>
            <w:r w:rsidRPr="0061649B">
              <w:rPr>
                <w:szCs w:val="18"/>
              </w:rPr>
              <w:t>See the clause 5.10.26 of 3GPP TS 32.422 [30] for additional details on the allowed values.</w:t>
            </w:r>
          </w:p>
        </w:tc>
        <w:tc>
          <w:tcPr>
            <w:tcW w:w="1984" w:type="dxa"/>
          </w:tcPr>
          <w:p w14:paraId="1E9BC290" w14:textId="77777777" w:rsidR="000526E2" w:rsidRPr="0061649B" w:rsidRDefault="000526E2" w:rsidP="00F76A9E">
            <w:pPr>
              <w:pStyle w:val="TAL"/>
            </w:pPr>
            <w:r w:rsidRPr="0061649B">
              <w:t xml:space="preserve">type: </w:t>
            </w:r>
            <w:proofErr w:type="spellStart"/>
            <w:r w:rsidRPr="0061649B">
              <w:t>AreaConfig</w:t>
            </w:r>
            <w:proofErr w:type="spellEnd"/>
          </w:p>
          <w:p w14:paraId="5883C7B5"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529149D6" w14:textId="77777777" w:rsidR="000526E2" w:rsidRPr="0061649B" w:rsidRDefault="000526E2" w:rsidP="00F76A9E">
            <w:pPr>
              <w:pStyle w:val="TAL"/>
            </w:pPr>
            <w:proofErr w:type="spellStart"/>
            <w:r w:rsidRPr="0061649B">
              <w:t>isOrdered</w:t>
            </w:r>
            <w:proofErr w:type="spellEnd"/>
            <w:r w:rsidRPr="0061649B">
              <w:t>: False</w:t>
            </w:r>
          </w:p>
          <w:p w14:paraId="2ACA83D7" w14:textId="77777777" w:rsidR="000526E2" w:rsidRPr="0061649B" w:rsidRDefault="000526E2" w:rsidP="00F76A9E">
            <w:pPr>
              <w:pStyle w:val="TAL"/>
            </w:pPr>
            <w:proofErr w:type="spellStart"/>
            <w:r w:rsidRPr="0061649B">
              <w:t>isUnique</w:t>
            </w:r>
            <w:proofErr w:type="spellEnd"/>
            <w:r w:rsidRPr="0061649B">
              <w:t>: True</w:t>
            </w:r>
          </w:p>
          <w:p w14:paraId="36309491" w14:textId="77777777" w:rsidR="000526E2" w:rsidRPr="0061649B" w:rsidRDefault="000526E2" w:rsidP="00F76A9E">
            <w:pPr>
              <w:pStyle w:val="TAL"/>
            </w:pPr>
            <w:proofErr w:type="spellStart"/>
            <w:r w:rsidRPr="0061649B">
              <w:t>defaultValue</w:t>
            </w:r>
            <w:proofErr w:type="spellEnd"/>
            <w:r w:rsidRPr="0061649B">
              <w:t xml:space="preserve">: None </w:t>
            </w:r>
          </w:p>
          <w:p w14:paraId="00C040C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52841AA7" w14:textId="77777777" w:rsidTr="00F76A9E">
        <w:trPr>
          <w:gridBefore w:val="1"/>
          <w:wBefore w:w="32" w:type="dxa"/>
          <w:cantSplit/>
          <w:jc w:val="center"/>
        </w:trPr>
        <w:tc>
          <w:tcPr>
            <w:tcW w:w="2547" w:type="dxa"/>
          </w:tcPr>
          <w:p w14:paraId="7F7E612C" w14:textId="77777777" w:rsidR="000526E2" w:rsidRPr="00202D71" w:rsidRDefault="000526E2" w:rsidP="00F76A9E">
            <w:pPr>
              <w:pStyle w:val="TAL"/>
              <w:rPr>
                <w:rFonts w:cs="Arial"/>
                <w:szCs w:val="18"/>
              </w:rPr>
            </w:pPr>
            <w:proofErr w:type="spellStart"/>
            <w:r w:rsidRPr="005F1D3F">
              <w:rPr>
                <w:rFonts w:cs="Arial"/>
                <w:szCs w:val="18"/>
              </w:rPr>
              <w:t>a</w:t>
            </w:r>
            <w:r w:rsidRPr="0061649B">
              <w:rPr>
                <w:rFonts w:cs="Arial"/>
                <w:szCs w:val="18"/>
              </w:rPr>
              <w:t>reaScope</w:t>
            </w:r>
            <w:proofErr w:type="spellEnd"/>
          </w:p>
        </w:tc>
        <w:tc>
          <w:tcPr>
            <w:tcW w:w="5245" w:type="dxa"/>
          </w:tcPr>
          <w:p w14:paraId="2E62D15E" w14:textId="77777777" w:rsidR="000526E2" w:rsidRPr="0061649B" w:rsidRDefault="000526E2" w:rsidP="00F76A9E">
            <w:pPr>
              <w:pStyle w:val="TAL"/>
              <w:rPr>
                <w:szCs w:val="18"/>
              </w:rPr>
            </w:pPr>
            <w:r w:rsidRPr="0061649B">
              <w:rPr>
                <w:szCs w:val="18"/>
              </w:rPr>
              <w:t xml:space="preserve">It specifies </w:t>
            </w:r>
            <w:r w:rsidRPr="005F1D3F">
              <w:rPr>
                <w:szCs w:val="18"/>
              </w:rPr>
              <w:t xml:space="preserve">the area where data shall be </w:t>
            </w:r>
            <w:proofErr w:type="gramStart"/>
            <w:r w:rsidRPr="005F1D3F">
              <w:rPr>
                <w:szCs w:val="18"/>
              </w:rPr>
              <w:t>collected.</w:t>
            </w:r>
            <w:r w:rsidRPr="0061649B">
              <w:rPr>
                <w:szCs w:val="18"/>
              </w:rPr>
              <w:t>.</w:t>
            </w:r>
            <w:proofErr w:type="gramEnd"/>
            <w:r w:rsidRPr="0061649B">
              <w:rPr>
                <w:szCs w:val="18"/>
              </w:rPr>
              <w:t xml:space="preserve"> </w:t>
            </w:r>
          </w:p>
          <w:p w14:paraId="2006CAB5" w14:textId="77777777" w:rsidR="000526E2" w:rsidRPr="0061649B" w:rsidRDefault="000526E2" w:rsidP="00F76A9E">
            <w:pPr>
              <w:pStyle w:val="TAL"/>
              <w:rPr>
                <w:szCs w:val="18"/>
              </w:rPr>
            </w:pPr>
            <w:r w:rsidRPr="005F1D3F">
              <w:rPr>
                <w:szCs w:val="18"/>
              </w:rPr>
              <w:t xml:space="preserve">List of </w:t>
            </w:r>
            <w:proofErr w:type="spellStart"/>
            <w:r w:rsidRPr="005F1D3F">
              <w:rPr>
                <w:szCs w:val="18"/>
              </w:rPr>
              <w:t>eNB</w:t>
            </w:r>
            <w:proofErr w:type="spellEnd"/>
            <w:r w:rsidRPr="005F1D3F">
              <w:rPr>
                <w:szCs w:val="18"/>
              </w:rPr>
              <w:t xml:space="preserve">/list of </w:t>
            </w:r>
            <w:proofErr w:type="spellStart"/>
            <w:r w:rsidRPr="005F1D3F">
              <w:rPr>
                <w:szCs w:val="18"/>
              </w:rPr>
              <w:t>gNB</w:t>
            </w:r>
            <w:proofErr w:type="spellEnd"/>
            <w:r w:rsidRPr="005F1D3F">
              <w:rPr>
                <w:szCs w:val="18"/>
              </w:rPr>
              <w:t>/</w:t>
            </w:r>
            <w:proofErr w:type="spellStart"/>
            <w:r w:rsidRPr="0061649B">
              <w:rPr>
                <w:szCs w:val="18"/>
              </w:rPr>
              <w:t>eNB</w:t>
            </w:r>
            <w:proofErr w:type="spellEnd"/>
            <w:r w:rsidRPr="0061649B">
              <w:rPr>
                <w:szCs w:val="18"/>
              </w:rPr>
              <w:t>/</w:t>
            </w:r>
            <w:proofErr w:type="spellStart"/>
            <w:r w:rsidRPr="0061649B">
              <w:rPr>
                <w:szCs w:val="18"/>
              </w:rPr>
              <w:t>gNB</w:t>
            </w:r>
            <w:proofErr w:type="spellEnd"/>
            <w:r w:rsidRPr="0061649B">
              <w:rPr>
                <w:szCs w:val="18"/>
              </w:rPr>
              <w:t xml:space="preserve"> </w:t>
            </w:r>
            <w:r w:rsidRPr="000A3FA1">
              <w:rPr>
                <w:szCs w:val="18"/>
              </w:rPr>
              <w:t xml:space="preserve">for </w:t>
            </w:r>
            <w:r w:rsidRPr="0061649B">
              <w:rPr>
                <w:szCs w:val="18"/>
              </w:rPr>
              <w:t>RLF or RCEF.</w:t>
            </w:r>
          </w:p>
          <w:p w14:paraId="3F9B4723" w14:textId="77777777" w:rsidR="000526E2" w:rsidRPr="0061649B" w:rsidRDefault="000526E2" w:rsidP="00F76A9E">
            <w:pPr>
              <w:pStyle w:val="TAL"/>
              <w:rPr>
                <w:szCs w:val="18"/>
              </w:rPr>
            </w:pPr>
          </w:p>
          <w:p w14:paraId="4304EB32" w14:textId="77777777" w:rsidR="000526E2" w:rsidRPr="0061649B" w:rsidRDefault="000526E2" w:rsidP="00F76A9E">
            <w:pPr>
              <w:pStyle w:val="TAL"/>
              <w:rPr>
                <w:szCs w:val="18"/>
                <w:lang w:eastAsia="zh-CN"/>
              </w:rPr>
            </w:pPr>
            <w:r w:rsidRPr="0061649B">
              <w:rPr>
                <w:szCs w:val="18"/>
                <w:lang w:eastAsia="zh-CN"/>
              </w:rPr>
              <w:t>List of cells/TA/LA/RA for signalling based or management based Logged MDT.</w:t>
            </w:r>
          </w:p>
          <w:p w14:paraId="2EBFC311" w14:textId="77777777" w:rsidR="000526E2" w:rsidRPr="000A3FA1" w:rsidRDefault="000526E2" w:rsidP="00F76A9E">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0DAB3E38" w14:textId="77777777" w:rsidR="000526E2" w:rsidRDefault="000526E2" w:rsidP="00F76A9E">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7D7E920D" w14:textId="77777777" w:rsidR="000526E2" w:rsidRPr="0061649B" w:rsidRDefault="000526E2" w:rsidP="00F76A9E">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 xml:space="preserve">for </w:t>
            </w:r>
            <w:proofErr w:type="gramStart"/>
            <w:r w:rsidRPr="0061649B">
              <w:rPr>
                <w:szCs w:val="18"/>
                <w:lang w:eastAsia="zh-CN"/>
              </w:rPr>
              <w:t>management based</w:t>
            </w:r>
            <w:proofErr w:type="gramEnd"/>
            <w:r w:rsidRPr="0061649B">
              <w:rPr>
                <w:szCs w:val="18"/>
                <w:lang w:eastAsia="zh-CN"/>
              </w:rPr>
              <w:t xml:space="preserve"> MDT</w:t>
            </w:r>
            <w:r w:rsidRPr="008E6FA3">
              <w:rPr>
                <w:szCs w:val="18"/>
                <w:lang w:eastAsia="zh-CN"/>
              </w:rPr>
              <w:t>.</w:t>
            </w:r>
          </w:p>
          <w:p w14:paraId="7BB60743" w14:textId="77777777" w:rsidR="000526E2" w:rsidRPr="0061649B" w:rsidRDefault="000526E2" w:rsidP="00F76A9E">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11419000" w14:textId="77777777" w:rsidR="000526E2" w:rsidRPr="0061649B" w:rsidRDefault="000526E2" w:rsidP="00F76A9E">
            <w:pPr>
              <w:pStyle w:val="TAL"/>
              <w:rPr>
                <w:szCs w:val="18"/>
              </w:rPr>
            </w:pPr>
          </w:p>
        </w:tc>
        <w:tc>
          <w:tcPr>
            <w:tcW w:w="1984" w:type="dxa"/>
          </w:tcPr>
          <w:p w14:paraId="1B3E10D1" w14:textId="77777777" w:rsidR="000526E2" w:rsidRPr="0061649B" w:rsidRDefault="000526E2" w:rsidP="00F76A9E">
            <w:pPr>
              <w:pStyle w:val="TAL"/>
            </w:pPr>
            <w:r w:rsidRPr="0061649B">
              <w:t xml:space="preserve">type: </w:t>
            </w:r>
            <w:proofErr w:type="spellStart"/>
            <w:r w:rsidRPr="0061649B">
              <w:t>AreaScope</w:t>
            </w:r>
            <w:proofErr w:type="spellEnd"/>
          </w:p>
          <w:p w14:paraId="3717D9F9"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2911FA34" w14:textId="77777777" w:rsidR="000526E2" w:rsidRPr="0061649B" w:rsidRDefault="000526E2" w:rsidP="00F76A9E">
            <w:pPr>
              <w:pStyle w:val="TAL"/>
            </w:pPr>
            <w:proofErr w:type="spellStart"/>
            <w:r w:rsidRPr="0061649B">
              <w:t>isOrdered</w:t>
            </w:r>
            <w:proofErr w:type="spellEnd"/>
            <w:r w:rsidRPr="0061649B">
              <w:t>: False</w:t>
            </w:r>
          </w:p>
          <w:p w14:paraId="31B86114" w14:textId="77777777" w:rsidR="000526E2" w:rsidRPr="0061649B" w:rsidRDefault="000526E2" w:rsidP="00F76A9E">
            <w:pPr>
              <w:pStyle w:val="TAL"/>
            </w:pPr>
            <w:proofErr w:type="spellStart"/>
            <w:r w:rsidRPr="0061649B">
              <w:t>isUnique</w:t>
            </w:r>
            <w:proofErr w:type="spellEnd"/>
            <w:r w:rsidRPr="0061649B">
              <w:t>: True</w:t>
            </w:r>
          </w:p>
          <w:p w14:paraId="0970FAFC" w14:textId="77777777" w:rsidR="000526E2" w:rsidRPr="0061649B" w:rsidRDefault="000526E2" w:rsidP="00F76A9E">
            <w:pPr>
              <w:pStyle w:val="TAL"/>
            </w:pPr>
            <w:proofErr w:type="spellStart"/>
            <w:r w:rsidRPr="0061649B">
              <w:t>defaultValue</w:t>
            </w:r>
            <w:proofErr w:type="spellEnd"/>
            <w:r w:rsidRPr="0061649B">
              <w:t xml:space="preserve">: None </w:t>
            </w:r>
          </w:p>
          <w:p w14:paraId="4E594A4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061C85A" w14:textId="77777777" w:rsidTr="00F76A9E">
        <w:trPr>
          <w:gridBefore w:val="1"/>
          <w:wBefore w:w="32" w:type="dxa"/>
          <w:cantSplit/>
          <w:jc w:val="center"/>
        </w:trPr>
        <w:tc>
          <w:tcPr>
            <w:tcW w:w="2547" w:type="dxa"/>
          </w:tcPr>
          <w:p w14:paraId="30FF58BA" w14:textId="77777777" w:rsidR="000526E2" w:rsidRPr="00202D71" w:rsidRDefault="000526E2" w:rsidP="00F76A9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roofErr w:type="spellEnd"/>
          </w:p>
        </w:tc>
        <w:tc>
          <w:tcPr>
            <w:tcW w:w="5245" w:type="dxa"/>
          </w:tcPr>
          <w:p w14:paraId="4EFBAC2A" w14:textId="77777777" w:rsidR="000526E2" w:rsidRPr="0061649B" w:rsidRDefault="000526E2" w:rsidP="00F76A9E">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2808A3DF" w14:textId="77777777" w:rsidR="000526E2" w:rsidRPr="0061649B" w:rsidRDefault="000526E2" w:rsidP="00F76A9E">
            <w:pPr>
              <w:pStyle w:val="TAL"/>
              <w:rPr>
                <w:szCs w:val="18"/>
              </w:rPr>
            </w:pPr>
            <w:r w:rsidRPr="0061649B">
              <w:rPr>
                <w:szCs w:val="18"/>
              </w:rPr>
              <w:t>See the clause 5.10.20 of 3GPP TS 32.422 [30] for additional details on the allowed values.</w:t>
            </w:r>
          </w:p>
        </w:tc>
        <w:tc>
          <w:tcPr>
            <w:tcW w:w="1984" w:type="dxa"/>
          </w:tcPr>
          <w:p w14:paraId="6E8368F7" w14:textId="77777777" w:rsidR="000526E2" w:rsidRPr="0061649B" w:rsidRDefault="000526E2" w:rsidP="00F76A9E">
            <w:pPr>
              <w:pStyle w:val="TAL"/>
            </w:pPr>
            <w:r w:rsidRPr="0061649B">
              <w:t>type: ENUM</w:t>
            </w:r>
          </w:p>
          <w:p w14:paraId="425ECC75" w14:textId="77777777" w:rsidR="000526E2" w:rsidRPr="0061649B" w:rsidRDefault="000526E2" w:rsidP="00F76A9E">
            <w:pPr>
              <w:pStyle w:val="TAL"/>
            </w:pPr>
            <w:r w:rsidRPr="0061649B">
              <w:t>multiplicity: 1</w:t>
            </w:r>
          </w:p>
          <w:p w14:paraId="49D680BE" w14:textId="77777777" w:rsidR="000526E2" w:rsidRPr="0061649B" w:rsidRDefault="000526E2" w:rsidP="00F76A9E">
            <w:pPr>
              <w:pStyle w:val="TAL"/>
            </w:pPr>
            <w:proofErr w:type="spellStart"/>
            <w:r w:rsidRPr="0061649B">
              <w:t>isOrdered</w:t>
            </w:r>
            <w:proofErr w:type="spellEnd"/>
            <w:r w:rsidRPr="0061649B">
              <w:t>: N/A</w:t>
            </w:r>
          </w:p>
          <w:p w14:paraId="4515C381" w14:textId="77777777" w:rsidR="000526E2" w:rsidRPr="0061649B" w:rsidRDefault="000526E2" w:rsidP="00F76A9E">
            <w:pPr>
              <w:pStyle w:val="TAL"/>
            </w:pPr>
            <w:proofErr w:type="spellStart"/>
            <w:r w:rsidRPr="0061649B">
              <w:t>isUnique</w:t>
            </w:r>
            <w:proofErr w:type="spellEnd"/>
            <w:r w:rsidRPr="0061649B">
              <w:t>: N/A</w:t>
            </w:r>
          </w:p>
          <w:p w14:paraId="6EF9F477" w14:textId="77777777" w:rsidR="000526E2" w:rsidRPr="0061649B" w:rsidRDefault="000526E2" w:rsidP="00F76A9E">
            <w:pPr>
              <w:pStyle w:val="TAL"/>
            </w:pPr>
            <w:proofErr w:type="spellStart"/>
            <w:r w:rsidRPr="0061649B">
              <w:t>defaultValue</w:t>
            </w:r>
            <w:proofErr w:type="spellEnd"/>
            <w:r w:rsidRPr="0061649B">
              <w:t xml:space="preserve">: None </w:t>
            </w:r>
          </w:p>
          <w:p w14:paraId="062479D0"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A31CAEA" w14:textId="77777777" w:rsidTr="00F76A9E">
        <w:trPr>
          <w:gridBefore w:val="1"/>
          <w:wBefore w:w="32" w:type="dxa"/>
          <w:cantSplit/>
          <w:jc w:val="center"/>
        </w:trPr>
        <w:tc>
          <w:tcPr>
            <w:tcW w:w="2547" w:type="dxa"/>
          </w:tcPr>
          <w:p w14:paraId="024FE97C" w14:textId="77777777" w:rsidR="000526E2" w:rsidRPr="0061649B" w:rsidRDefault="000526E2" w:rsidP="00F76A9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roofErr w:type="spellEnd"/>
          </w:p>
        </w:tc>
        <w:tc>
          <w:tcPr>
            <w:tcW w:w="5245" w:type="dxa"/>
          </w:tcPr>
          <w:p w14:paraId="4EBCE3C8" w14:textId="77777777" w:rsidR="000526E2" w:rsidRPr="0061649B" w:rsidRDefault="000526E2" w:rsidP="00F76A9E">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3F7B502B" w14:textId="77777777" w:rsidR="000526E2" w:rsidRPr="0061649B" w:rsidRDefault="000526E2" w:rsidP="00F76A9E">
            <w:pPr>
              <w:pStyle w:val="TAL"/>
              <w:rPr>
                <w:szCs w:val="18"/>
              </w:rPr>
            </w:pPr>
            <w:r w:rsidRPr="0061649B">
              <w:rPr>
                <w:szCs w:val="18"/>
              </w:rPr>
              <w:t>See the clause 5.10.21 of 3GPP TS 32.422 [30] for additional details on the allowed values.</w:t>
            </w:r>
          </w:p>
        </w:tc>
        <w:tc>
          <w:tcPr>
            <w:tcW w:w="1984" w:type="dxa"/>
          </w:tcPr>
          <w:p w14:paraId="78BF4A4C" w14:textId="77777777" w:rsidR="000526E2" w:rsidRPr="0061649B" w:rsidRDefault="000526E2" w:rsidP="00F76A9E">
            <w:pPr>
              <w:pStyle w:val="TAL"/>
            </w:pPr>
            <w:r w:rsidRPr="0061649B">
              <w:t>type: ENUM</w:t>
            </w:r>
          </w:p>
          <w:p w14:paraId="5D924D27" w14:textId="77777777" w:rsidR="000526E2" w:rsidRPr="0061649B" w:rsidRDefault="000526E2" w:rsidP="00F76A9E">
            <w:pPr>
              <w:pStyle w:val="TAL"/>
            </w:pPr>
            <w:r w:rsidRPr="0061649B">
              <w:t>multiplicity: 1</w:t>
            </w:r>
          </w:p>
          <w:p w14:paraId="50A6C1A2" w14:textId="77777777" w:rsidR="000526E2" w:rsidRPr="0061649B" w:rsidRDefault="000526E2" w:rsidP="00F76A9E">
            <w:pPr>
              <w:pStyle w:val="TAL"/>
            </w:pPr>
            <w:proofErr w:type="spellStart"/>
            <w:r w:rsidRPr="0061649B">
              <w:t>isOrdered</w:t>
            </w:r>
            <w:proofErr w:type="spellEnd"/>
            <w:r w:rsidRPr="0061649B">
              <w:t>: N/A</w:t>
            </w:r>
          </w:p>
          <w:p w14:paraId="285F5658" w14:textId="77777777" w:rsidR="000526E2" w:rsidRPr="0061649B" w:rsidRDefault="000526E2" w:rsidP="00F76A9E">
            <w:pPr>
              <w:pStyle w:val="TAL"/>
            </w:pPr>
            <w:proofErr w:type="spellStart"/>
            <w:r w:rsidRPr="0061649B">
              <w:t>isUnique</w:t>
            </w:r>
            <w:proofErr w:type="spellEnd"/>
            <w:r w:rsidRPr="0061649B">
              <w:t>: N/A</w:t>
            </w:r>
          </w:p>
          <w:p w14:paraId="6C80366C" w14:textId="77777777" w:rsidR="000526E2" w:rsidRPr="0061649B" w:rsidRDefault="000526E2" w:rsidP="00F76A9E">
            <w:pPr>
              <w:pStyle w:val="TAL"/>
            </w:pPr>
            <w:proofErr w:type="spellStart"/>
            <w:r w:rsidRPr="0061649B">
              <w:t>defaultValue</w:t>
            </w:r>
            <w:proofErr w:type="spellEnd"/>
            <w:r w:rsidRPr="0061649B">
              <w:t>: None</w:t>
            </w:r>
          </w:p>
          <w:p w14:paraId="0DB4BFE1"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080C4BF" w14:textId="77777777" w:rsidTr="00F76A9E">
        <w:trPr>
          <w:gridBefore w:val="1"/>
          <w:wBefore w:w="32" w:type="dxa"/>
          <w:cantSplit/>
          <w:jc w:val="center"/>
        </w:trPr>
        <w:tc>
          <w:tcPr>
            <w:tcW w:w="2547" w:type="dxa"/>
          </w:tcPr>
          <w:p w14:paraId="13426B58" w14:textId="77777777" w:rsidR="000526E2" w:rsidRPr="0061649B" w:rsidRDefault="000526E2" w:rsidP="00F76A9E">
            <w:pPr>
              <w:pStyle w:val="TAL"/>
              <w:rPr>
                <w:rFonts w:cs="Arial"/>
                <w:szCs w:val="18"/>
              </w:rPr>
            </w:pPr>
            <w:proofErr w:type="spellStart"/>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roofErr w:type="spellEnd"/>
          </w:p>
        </w:tc>
        <w:tc>
          <w:tcPr>
            <w:tcW w:w="5245" w:type="dxa"/>
          </w:tcPr>
          <w:p w14:paraId="761CDDDE" w14:textId="77777777" w:rsidR="000526E2" w:rsidRPr="0061649B" w:rsidRDefault="000526E2" w:rsidP="00F76A9E">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4C7871C1" w14:textId="77777777" w:rsidR="000526E2" w:rsidRPr="0061649B" w:rsidRDefault="000526E2" w:rsidP="00F76A9E">
            <w:pPr>
              <w:pStyle w:val="TAL"/>
              <w:rPr>
                <w:szCs w:val="18"/>
              </w:rPr>
            </w:pPr>
            <w:r w:rsidRPr="0061649B">
              <w:rPr>
                <w:szCs w:val="18"/>
              </w:rPr>
              <w:t>-</w:t>
            </w:r>
            <w:r w:rsidRPr="0061649B">
              <w:rPr>
                <w:szCs w:val="18"/>
              </w:rPr>
              <w:tab/>
              <w:t>Out of coverage.</w:t>
            </w:r>
          </w:p>
          <w:p w14:paraId="43B0C65D" w14:textId="77777777" w:rsidR="000526E2" w:rsidRPr="0061649B" w:rsidRDefault="000526E2" w:rsidP="00F76A9E">
            <w:pPr>
              <w:pStyle w:val="TAL"/>
              <w:rPr>
                <w:szCs w:val="18"/>
              </w:rPr>
            </w:pPr>
            <w:r w:rsidRPr="0061649B">
              <w:rPr>
                <w:szCs w:val="18"/>
              </w:rPr>
              <w:t>-</w:t>
            </w:r>
            <w:r w:rsidRPr="0061649B">
              <w:rPr>
                <w:szCs w:val="18"/>
              </w:rPr>
              <w:tab/>
              <w:t>A2 event.</w:t>
            </w:r>
          </w:p>
          <w:p w14:paraId="6FB6C209" w14:textId="77777777" w:rsidR="000526E2" w:rsidRPr="0061649B" w:rsidRDefault="000526E2" w:rsidP="00F76A9E">
            <w:pPr>
              <w:pStyle w:val="TAL"/>
              <w:rPr>
                <w:szCs w:val="18"/>
              </w:rPr>
            </w:pPr>
            <w:r w:rsidRPr="0061649B">
              <w:rPr>
                <w:szCs w:val="18"/>
              </w:rPr>
              <w:t>See the clause 5.10.28 of 3GPP TS 32.422 [30] for additional details on the allowed values.</w:t>
            </w:r>
          </w:p>
        </w:tc>
        <w:tc>
          <w:tcPr>
            <w:tcW w:w="1984" w:type="dxa"/>
          </w:tcPr>
          <w:p w14:paraId="513ED4D2" w14:textId="77777777" w:rsidR="000526E2" w:rsidRPr="0061649B" w:rsidRDefault="000526E2" w:rsidP="00F76A9E">
            <w:pPr>
              <w:pStyle w:val="TAL"/>
            </w:pPr>
            <w:r w:rsidRPr="0061649B">
              <w:t>type: ENUM</w:t>
            </w:r>
          </w:p>
          <w:p w14:paraId="72775860" w14:textId="77777777" w:rsidR="000526E2" w:rsidRPr="0061649B" w:rsidRDefault="000526E2" w:rsidP="00F76A9E">
            <w:pPr>
              <w:pStyle w:val="TAL"/>
            </w:pPr>
            <w:r w:rsidRPr="0061649B">
              <w:t>multiplicity: 1</w:t>
            </w:r>
          </w:p>
          <w:p w14:paraId="67863DC7" w14:textId="77777777" w:rsidR="000526E2" w:rsidRPr="0061649B" w:rsidRDefault="000526E2" w:rsidP="00F76A9E">
            <w:pPr>
              <w:pStyle w:val="TAL"/>
            </w:pPr>
            <w:proofErr w:type="spellStart"/>
            <w:r w:rsidRPr="0061649B">
              <w:t>isOrdered</w:t>
            </w:r>
            <w:proofErr w:type="spellEnd"/>
            <w:r w:rsidRPr="0061649B">
              <w:t>: N/A</w:t>
            </w:r>
          </w:p>
          <w:p w14:paraId="23FCF282" w14:textId="77777777" w:rsidR="000526E2" w:rsidRPr="0061649B" w:rsidRDefault="000526E2" w:rsidP="00F76A9E">
            <w:pPr>
              <w:pStyle w:val="TAL"/>
            </w:pPr>
            <w:proofErr w:type="spellStart"/>
            <w:r w:rsidRPr="0061649B">
              <w:t>isUnique</w:t>
            </w:r>
            <w:proofErr w:type="spellEnd"/>
            <w:r w:rsidRPr="0061649B">
              <w:t>: N/A</w:t>
            </w:r>
          </w:p>
          <w:p w14:paraId="39F01854" w14:textId="77777777" w:rsidR="000526E2" w:rsidRPr="0061649B" w:rsidRDefault="000526E2" w:rsidP="00F76A9E">
            <w:pPr>
              <w:pStyle w:val="TAL"/>
            </w:pPr>
            <w:proofErr w:type="spellStart"/>
            <w:r w:rsidRPr="0061649B">
              <w:t>defaultValue</w:t>
            </w:r>
            <w:proofErr w:type="spellEnd"/>
            <w:r w:rsidRPr="0061649B">
              <w:t xml:space="preserve">: None </w:t>
            </w:r>
          </w:p>
          <w:p w14:paraId="4AE223B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2A7D3AA" w14:textId="77777777" w:rsidTr="00F76A9E">
        <w:trPr>
          <w:gridBefore w:val="1"/>
          <w:wBefore w:w="32" w:type="dxa"/>
          <w:cantSplit/>
          <w:jc w:val="center"/>
        </w:trPr>
        <w:tc>
          <w:tcPr>
            <w:tcW w:w="2547" w:type="dxa"/>
          </w:tcPr>
          <w:p w14:paraId="4708C61A" w14:textId="77777777" w:rsidR="000526E2" w:rsidRPr="00202D71" w:rsidRDefault="000526E2" w:rsidP="00F76A9E">
            <w:pPr>
              <w:pStyle w:val="TAL"/>
              <w:rPr>
                <w:rFonts w:cs="Arial"/>
                <w:szCs w:val="18"/>
              </w:rPr>
            </w:pPr>
            <w:proofErr w:type="spellStart"/>
            <w:r w:rsidRPr="000A3FA1">
              <w:rPr>
                <w:rFonts w:cs="Arial"/>
                <w:szCs w:val="18"/>
              </w:rPr>
              <w:t>e</w:t>
            </w:r>
            <w:r w:rsidRPr="0061649B">
              <w:rPr>
                <w:rFonts w:cs="Arial"/>
                <w:szCs w:val="18"/>
              </w:rPr>
              <w:t>ventThreshold</w:t>
            </w:r>
            <w:proofErr w:type="spellEnd"/>
          </w:p>
        </w:tc>
        <w:tc>
          <w:tcPr>
            <w:tcW w:w="5245" w:type="dxa"/>
          </w:tcPr>
          <w:p w14:paraId="36A4B0CF" w14:textId="77777777" w:rsidR="000526E2" w:rsidRPr="0061649B" w:rsidRDefault="000526E2" w:rsidP="00F76A9E">
            <w:pPr>
              <w:pStyle w:val="TAL"/>
              <w:rPr>
                <w:szCs w:val="18"/>
              </w:rPr>
            </w:pPr>
            <w:r w:rsidRPr="0061649B">
              <w:rPr>
                <w:szCs w:val="18"/>
              </w:rPr>
              <w:t xml:space="preserve">It specifies the threshold which should trigger </w:t>
            </w:r>
          </w:p>
          <w:p w14:paraId="671FB51C" w14:textId="77777777" w:rsidR="000526E2" w:rsidRPr="0061649B" w:rsidRDefault="000526E2" w:rsidP="00F76A9E">
            <w:pPr>
              <w:pStyle w:val="TAL"/>
              <w:rPr>
                <w:szCs w:val="18"/>
              </w:rPr>
            </w:pPr>
            <w:r w:rsidRPr="0061649B">
              <w:rPr>
                <w:szCs w:val="18"/>
              </w:rPr>
              <w:t xml:space="preserve">the reporting in case A2 event reporting in LTE and NR or 1F/1l event in UMTS. The attribute is applicable only for Immediate MDT and when </w:t>
            </w:r>
            <w:proofErr w:type="spellStart"/>
            <w:r w:rsidRPr="000A3FA1">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A2 event in LTE and NR or 1F event or 1l event in UMTS. In case this attribute is not used, it carries a null semantic.</w:t>
            </w:r>
          </w:p>
          <w:p w14:paraId="4673F10D" w14:textId="77777777" w:rsidR="000526E2" w:rsidRPr="0061649B" w:rsidRDefault="000526E2" w:rsidP="00F76A9E">
            <w:pPr>
              <w:pStyle w:val="TAL"/>
              <w:rPr>
                <w:szCs w:val="18"/>
              </w:rPr>
            </w:pPr>
            <w:r w:rsidRPr="0061649B">
              <w:rPr>
                <w:szCs w:val="18"/>
              </w:rPr>
              <w:t>See the clauses 5.10.7 and 5.10.7a of 3GPP TS 32.422 [30] for additional details on the allowed values.</w:t>
            </w:r>
          </w:p>
        </w:tc>
        <w:tc>
          <w:tcPr>
            <w:tcW w:w="1984" w:type="dxa"/>
          </w:tcPr>
          <w:p w14:paraId="68F35F8E" w14:textId="77777777" w:rsidR="000526E2" w:rsidRPr="0061649B" w:rsidRDefault="000526E2" w:rsidP="00F76A9E">
            <w:pPr>
              <w:pStyle w:val="TAL"/>
            </w:pPr>
            <w:r w:rsidRPr="0061649B">
              <w:t>type: Integer</w:t>
            </w:r>
          </w:p>
          <w:p w14:paraId="5BA5B0A3" w14:textId="77777777" w:rsidR="000526E2" w:rsidRPr="0061649B" w:rsidRDefault="000526E2" w:rsidP="00F76A9E">
            <w:pPr>
              <w:pStyle w:val="TAL"/>
            </w:pPr>
            <w:r w:rsidRPr="0061649B">
              <w:t>multiplicity: 1</w:t>
            </w:r>
          </w:p>
          <w:p w14:paraId="7E764630" w14:textId="77777777" w:rsidR="000526E2" w:rsidRPr="0061649B" w:rsidRDefault="000526E2" w:rsidP="00F76A9E">
            <w:pPr>
              <w:pStyle w:val="TAL"/>
            </w:pPr>
            <w:proofErr w:type="spellStart"/>
            <w:r w:rsidRPr="0061649B">
              <w:t>isOrdered</w:t>
            </w:r>
            <w:proofErr w:type="spellEnd"/>
            <w:r w:rsidRPr="0061649B">
              <w:t>: N/A</w:t>
            </w:r>
          </w:p>
          <w:p w14:paraId="1A6F8BA3" w14:textId="77777777" w:rsidR="000526E2" w:rsidRPr="0061649B" w:rsidRDefault="000526E2" w:rsidP="00F76A9E">
            <w:pPr>
              <w:pStyle w:val="TAL"/>
            </w:pPr>
            <w:proofErr w:type="spellStart"/>
            <w:r w:rsidRPr="0061649B">
              <w:t>isUnique</w:t>
            </w:r>
            <w:proofErr w:type="spellEnd"/>
            <w:r w:rsidRPr="0061649B">
              <w:t>: N/A</w:t>
            </w:r>
          </w:p>
          <w:p w14:paraId="444CAAC8" w14:textId="77777777" w:rsidR="000526E2" w:rsidRPr="0061649B" w:rsidRDefault="000526E2" w:rsidP="00F76A9E">
            <w:pPr>
              <w:pStyle w:val="TAL"/>
            </w:pPr>
            <w:proofErr w:type="spellStart"/>
            <w:r w:rsidRPr="0061649B">
              <w:t>defaultValue</w:t>
            </w:r>
            <w:proofErr w:type="spellEnd"/>
            <w:r w:rsidRPr="0061649B">
              <w:t xml:space="preserve">: None </w:t>
            </w:r>
          </w:p>
          <w:p w14:paraId="4C4087D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8C05866" w14:textId="77777777" w:rsidTr="00F76A9E">
        <w:trPr>
          <w:gridBefore w:val="1"/>
          <w:wBefore w:w="32" w:type="dxa"/>
          <w:cantSplit/>
          <w:jc w:val="center"/>
        </w:trPr>
        <w:tc>
          <w:tcPr>
            <w:tcW w:w="2547" w:type="dxa"/>
          </w:tcPr>
          <w:p w14:paraId="5B700011" w14:textId="77777777" w:rsidR="000526E2" w:rsidRPr="00202D71" w:rsidRDefault="000526E2" w:rsidP="00F76A9E">
            <w:pPr>
              <w:pStyle w:val="TAL"/>
              <w:rPr>
                <w:rFonts w:cs="Arial"/>
                <w:szCs w:val="18"/>
              </w:rPr>
            </w:pPr>
            <w:proofErr w:type="spellStart"/>
            <w:r w:rsidRPr="000A3FA1">
              <w:rPr>
                <w:rFonts w:cs="Arial"/>
                <w:szCs w:val="18"/>
              </w:rPr>
              <w:t>l</w:t>
            </w:r>
            <w:r w:rsidRPr="0061649B">
              <w:rPr>
                <w:rFonts w:cs="Arial"/>
                <w:szCs w:val="18"/>
              </w:rPr>
              <w:t>istOfMeasurements</w:t>
            </w:r>
            <w:proofErr w:type="spellEnd"/>
          </w:p>
        </w:tc>
        <w:tc>
          <w:tcPr>
            <w:tcW w:w="5245" w:type="dxa"/>
          </w:tcPr>
          <w:p w14:paraId="72BF67CF" w14:textId="77777777" w:rsidR="000526E2" w:rsidRPr="0061649B" w:rsidRDefault="000526E2" w:rsidP="00F76A9E">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33FE7606" w14:textId="77777777" w:rsidR="000526E2" w:rsidRPr="0061649B" w:rsidRDefault="000526E2" w:rsidP="00F76A9E">
            <w:pPr>
              <w:pStyle w:val="TAL"/>
              <w:rPr>
                <w:szCs w:val="18"/>
              </w:rPr>
            </w:pPr>
            <w:r w:rsidRPr="0061649B">
              <w:rPr>
                <w:szCs w:val="18"/>
              </w:rPr>
              <w:t>See the clause 5.10.3 of 3GPP TS 32.422 [30] for additional details on the allowed values.</w:t>
            </w:r>
          </w:p>
        </w:tc>
        <w:tc>
          <w:tcPr>
            <w:tcW w:w="1984" w:type="dxa"/>
          </w:tcPr>
          <w:p w14:paraId="4402878A" w14:textId="77777777" w:rsidR="000526E2" w:rsidRPr="0061649B" w:rsidRDefault="000526E2" w:rsidP="00F76A9E">
            <w:pPr>
              <w:pStyle w:val="TAL"/>
            </w:pPr>
            <w:r w:rsidRPr="0061649B">
              <w:t>type: ENUM</w:t>
            </w:r>
          </w:p>
          <w:p w14:paraId="30169E4A" w14:textId="77777777" w:rsidR="000526E2" w:rsidRPr="0061649B" w:rsidRDefault="000526E2" w:rsidP="00F76A9E">
            <w:pPr>
              <w:pStyle w:val="TAL"/>
            </w:pPr>
            <w:r w:rsidRPr="0061649B">
              <w:t>multiplicity: 1</w:t>
            </w:r>
          </w:p>
          <w:p w14:paraId="6EC33899" w14:textId="77777777" w:rsidR="000526E2" w:rsidRPr="0061649B" w:rsidRDefault="000526E2" w:rsidP="00F76A9E">
            <w:pPr>
              <w:pStyle w:val="TAL"/>
            </w:pPr>
            <w:proofErr w:type="spellStart"/>
            <w:r w:rsidRPr="0061649B">
              <w:t>isOrdered</w:t>
            </w:r>
            <w:proofErr w:type="spellEnd"/>
            <w:r w:rsidRPr="0061649B">
              <w:t>: N/A</w:t>
            </w:r>
          </w:p>
          <w:p w14:paraId="525F3CDE" w14:textId="77777777" w:rsidR="000526E2" w:rsidRPr="0061649B" w:rsidRDefault="000526E2" w:rsidP="00F76A9E">
            <w:pPr>
              <w:pStyle w:val="TAL"/>
            </w:pPr>
            <w:proofErr w:type="spellStart"/>
            <w:r w:rsidRPr="0061649B">
              <w:t>isUnique</w:t>
            </w:r>
            <w:proofErr w:type="spellEnd"/>
            <w:r w:rsidRPr="0061649B">
              <w:t>: N/A</w:t>
            </w:r>
          </w:p>
          <w:p w14:paraId="2AAEF115" w14:textId="77777777" w:rsidR="000526E2" w:rsidRPr="0061649B" w:rsidRDefault="000526E2" w:rsidP="00F76A9E">
            <w:pPr>
              <w:pStyle w:val="TAL"/>
            </w:pPr>
            <w:proofErr w:type="spellStart"/>
            <w:r w:rsidRPr="0061649B">
              <w:t>defaultValue</w:t>
            </w:r>
            <w:proofErr w:type="spellEnd"/>
            <w:r w:rsidRPr="0061649B">
              <w:t xml:space="preserve">: None </w:t>
            </w:r>
          </w:p>
          <w:p w14:paraId="146383B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6B2FE86" w14:textId="77777777" w:rsidTr="00F76A9E">
        <w:trPr>
          <w:gridBefore w:val="1"/>
          <w:wBefore w:w="32" w:type="dxa"/>
          <w:cantSplit/>
          <w:jc w:val="center"/>
        </w:trPr>
        <w:tc>
          <w:tcPr>
            <w:tcW w:w="2547" w:type="dxa"/>
          </w:tcPr>
          <w:p w14:paraId="160C09E3" w14:textId="77777777" w:rsidR="000526E2" w:rsidRPr="00202D71" w:rsidRDefault="000526E2" w:rsidP="00F76A9E">
            <w:pPr>
              <w:pStyle w:val="TAL"/>
              <w:rPr>
                <w:rFonts w:cs="Arial"/>
                <w:szCs w:val="18"/>
              </w:rPr>
            </w:pPr>
            <w:proofErr w:type="spellStart"/>
            <w:r w:rsidRPr="000A3FA1">
              <w:rPr>
                <w:rFonts w:cs="Arial"/>
                <w:szCs w:val="18"/>
              </w:rPr>
              <w:t>l</w:t>
            </w:r>
            <w:r w:rsidRPr="0061649B">
              <w:rPr>
                <w:rFonts w:cs="Arial"/>
                <w:szCs w:val="18"/>
              </w:rPr>
              <w:t>oggingDuration</w:t>
            </w:r>
            <w:proofErr w:type="spellEnd"/>
          </w:p>
        </w:tc>
        <w:tc>
          <w:tcPr>
            <w:tcW w:w="5245" w:type="dxa"/>
          </w:tcPr>
          <w:p w14:paraId="66E41238" w14:textId="77777777" w:rsidR="000526E2" w:rsidRPr="0061649B" w:rsidRDefault="000526E2" w:rsidP="00F76A9E">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569BD67E" w14:textId="77777777" w:rsidR="000526E2" w:rsidRPr="0061649B" w:rsidRDefault="000526E2" w:rsidP="00F76A9E">
            <w:pPr>
              <w:pStyle w:val="TAL"/>
              <w:rPr>
                <w:szCs w:val="18"/>
              </w:rPr>
            </w:pPr>
            <w:r w:rsidRPr="0061649B">
              <w:rPr>
                <w:szCs w:val="18"/>
              </w:rPr>
              <w:t>See the clause 5.10.9 of 3GPP TS 32.422 [30] for additional details on the allowed values.</w:t>
            </w:r>
          </w:p>
        </w:tc>
        <w:tc>
          <w:tcPr>
            <w:tcW w:w="1984" w:type="dxa"/>
          </w:tcPr>
          <w:p w14:paraId="33808C0C" w14:textId="77777777" w:rsidR="000526E2" w:rsidRPr="0061649B" w:rsidRDefault="000526E2" w:rsidP="00F76A9E">
            <w:pPr>
              <w:pStyle w:val="TAL"/>
            </w:pPr>
            <w:r w:rsidRPr="0061649B">
              <w:t>type: ENUM</w:t>
            </w:r>
          </w:p>
          <w:p w14:paraId="65896DE4" w14:textId="77777777" w:rsidR="000526E2" w:rsidRPr="0061649B" w:rsidRDefault="000526E2" w:rsidP="00F76A9E">
            <w:pPr>
              <w:pStyle w:val="TAL"/>
            </w:pPr>
            <w:r w:rsidRPr="0061649B">
              <w:t>multiplicity: 1</w:t>
            </w:r>
          </w:p>
          <w:p w14:paraId="6449B33F" w14:textId="77777777" w:rsidR="000526E2" w:rsidRPr="0061649B" w:rsidRDefault="000526E2" w:rsidP="00F76A9E">
            <w:pPr>
              <w:pStyle w:val="TAL"/>
            </w:pPr>
            <w:proofErr w:type="spellStart"/>
            <w:r w:rsidRPr="0061649B">
              <w:t>isOrdered</w:t>
            </w:r>
            <w:proofErr w:type="spellEnd"/>
            <w:r w:rsidRPr="0061649B">
              <w:t>: N/A</w:t>
            </w:r>
          </w:p>
          <w:p w14:paraId="7A6E558B" w14:textId="77777777" w:rsidR="000526E2" w:rsidRPr="0061649B" w:rsidRDefault="000526E2" w:rsidP="00F76A9E">
            <w:pPr>
              <w:pStyle w:val="TAL"/>
            </w:pPr>
            <w:proofErr w:type="spellStart"/>
            <w:r w:rsidRPr="0061649B">
              <w:t>isUnique</w:t>
            </w:r>
            <w:proofErr w:type="spellEnd"/>
            <w:r w:rsidRPr="0061649B">
              <w:t>: N/A</w:t>
            </w:r>
          </w:p>
          <w:p w14:paraId="75D4B7A5" w14:textId="77777777" w:rsidR="000526E2" w:rsidRPr="0061649B" w:rsidRDefault="000526E2" w:rsidP="00F76A9E">
            <w:pPr>
              <w:pStyle w:val="TAL"/>
            </w:pPr>
            <w:proofErr w:type="spellStart"/>
            <w:r w:rsidRPr="0061649B">
              <w:t>defaultValue</w:t>
            </w:r>
            <w:proofErr w:type="spellEnd"/>
            <w:r w:rsidRPr="0061649B">
              <w:t xml:space="preserve">: None </w:t>
            </w:r>
          </w:p>
          <w:p w14:paraId="7C962269"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105B2C1" w14:textId="77777777" w:rsidTr="00F76A9E">
        <w:trPr>
          <w:gridBefore w:val="1"/>
          <w:wBefore w:w="32" w:type="dxa"/>
          <w:cantSplit/>
          <w:jc w:val="center"/>
        </w:trPr>
        <w:tc>
          <w:tcPr>
            <w:tcW w:w="2547" w:type="dxa"/>
          </w:tcPr>
          <w:p w14:paraId="3BDB0F34" w14:textId="77777777" w:rsidR="000526E2" w:rsidRPr="0061649B" w:rsidRDefault="000526E2" w:rsidP="00F76A9E">
            <w:pPr>
              <w:pStyle w:val="TAL"/>
              <w:rPr>
                <w:rFonts w:cs="Arial"/>
                <w:szCs w:val="18"/>
              </w:rPr>
            </w:pPr>
            <w:proofErr w:type="spellStart"/>
            <w:r w:rsidRPr="000A3FA1">
              <w:rPr>
                <w:rFonts w:cs="Arial"/>
                <w:szCs w:val="18"/>
              </w:rPr>
              <w:lastRenderedPageBreak/>
              <w:t>l</w:t>
            </w:r>
            <w:r w:rsidRPr="0061649B">
              <w:rPr>
                <w:rFonts w:cs="Arial"/>
                <w:szCs w:val="18"/>
              </w:rPr>
              <w:t>oggingInterval</w:t>
            </w:r>
            <w:proofErr w:type="spellEnd"/>
          </w:p>
        </w:tc>
        <w:tc>
          <w:tcPr>
            <w:tcW w:w="5245" w:type="dxa"/>
          </w:tcPr>
          <w:p w14:paraId="5DE32464" w14:textId="77777777" w:rsidR="000526E2" w:rsidRPr="0061649B" w:rsidRDefault="000526E2" w:rsidP="00F76A9E">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6DF7FCBF" w14:textId="77777777" w:rsidR="000526E2" w:rsidRPr="0061649B" w:rsidRDefault="000526E2" w:rsidP="00F76A9E">
            <w:pPr>
              <w:pStyle w:val="TAL"/>
              <w:rPr>
                <w:szCs w:val="18"/>
              </w:rPr>
            </w:pPr>
            <w:r w:rsidRPr="0061649B">
              <w:rPr>
                <w:szCs w:val="18"/>
              </w:rPr>
              <w:t>See the clause 5.10.8 of 3GPP TS 32.422 [30] for additional details on the allowed values.</w:t>
            </w:r>
          </w:p>
        </w:tc>
        <w:tc>
          <w:tcPr>
            <w:tcW w:w="1984" w:type="dxa"/>
          </w:tcPr>
          <w:p w14:paraId="5DA82538" w14:textId="77777777" w:rsidR="000526E2" w:rsidRPr="0061649B" w:rsidRDefault="000526E2" w:rsidP="00F76A9E">
            <w:pPr>
              <w:pStyle w:val="TAL"/>
            </w:pPr>
            <w:r w:rsidRPr="0061649B">
              <w:t>type: ENUM</w:t>
            </w:r>
          </w:p>
          <w:p w14:paraId="16A8BCAC" w14:textId="77777777" w:rsidR="000526E2" w:rsidRPr="0061649B" w:rsidRDefault="000526E2" w:rsidP="00F76A9E">
            <w:pPr>
              <w:pStyle w:val="TAL"/>
            </w:pPr>
            <w:r w:rsidRPr="0061649B">
              <w:t>multiplicity: 1</w:t>
            </w:r>
          </w:p>
          <w:p w14:paraId="625AD877" w14:textId="77777777" w:rsidR="000526E2" w:rsidRPr="0061649B" w:rsidRDefault="000526E2" w:rsidP="00F76A9E">
            <w:pPr>
              <w:pStyle w:val="TAL"/>
            </w:pPr>
            <w:proofErr w:type="spellStart"/>
            <w:r w:rsidRPr="0061649B">
              <w:t>isOrdered</w:t>
            </w:r>
            <w:proofErr w:type="spellEnd"/>
            <w:r w:rsidRPr="0061649B">
              <w:t>: N/A</w:t>
            </w:r>
          </w:p>
          <w:p w14:paraId="522F4018" w14:textId="77777777" w:rsidR="000526E2" w:rsidRPr="0061649B" w:rsidRDefault="000526E2" w:rsidP="00F76A9E">
            <w:pPr>
              <w:pStyle w:val="TAL"/>
            </w:pPr>
            <w:proofErr w:type="spellStart"/>
            <w:r w:rsidRPr="0061649B">
              <w:t>isUnique</w:t>
            </w:r>
            <w:proofErr w:type="spellEnd"/>
            <w:r w:rsidRPr="0061649B">
              <w:t>: N/A</w:t>
            </w:r>
          </w:p>
          <w:p w14:paraId="79BAC403" w14:textId="77777777" w:rsidR="000526E2" w:rsidRPr="0061649B" w:rsidRDefault="000526E2" w:rsidP="00F76A9E">
            <w:pPr>
              <w:pStyle w:val="TAL"/>
            </w:pPr>
            <w:proofErr w:type="spellStart"/>
            <w:r w:rsidRPr="0061649B">
              <w:t>defaultValue</w:t>
            </w:r>
            <w:proofErr w:type="spellEnd"/>
            <w:r w:rsidRPr="0061649B">
              <w:t>: None</w:t>
            </w:r>
          </w:p>
          <w:p w14:paraId="0CFEAB7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1F82C0F" w14:textId="77777777" w:rsidTr="00F76A9E">
        <w:trPr>
          <w:gridBefore w:val="1"/>
          <w:wBefore w:w="32" w:type="dxa"/>
          <w:cantSplit/>
          <w:jc w:val="center"/>
        </w:trPr>
        <w:tc>
          <w:tcPr>
            <w:tcW w:w="2547" w:type="dxa"/>
          </w:tcPr>
          <w:p w14:paraId="72A74F81" w14:textId="77777777" w:rsidR="000526E2" w:rsidRPr="0061649B" w:rsidRDefault="000526E2" w:rsidP="00F76A9E">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17A20D50" w14:textId="77777777" w:rsidR="000526E2" w:rsidRPr="00B940D8" w:rsidRDefault="000526E2" w:rsidP="00F76A9E">
            <w:pPr>
              <w:pStyle w:val="TAL"/>
              <w:rPr>
                <w:szCs w:val="18"/>
              </w:rPr>
            </w:pPr>
            <w:r w:rsidRPr="00B940D8">
              <w:rPr>
                <w:szCs w:val="18"/>
              </w:rPr>
              <w:t xml:space="preserve">It specifies the threshold which should trigger </w:t>
            </w:r>
          </w:p>
          <w:p w14:paraId="3EE57CDF" w14:textId="77777777" w:rsidR="000526E2" w:rsidRPr="00B940D8" w:rsidRDefault="000526E2" w:rsidP="00F76A9E">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04F44371" w14:textId="77777777" w:rsidR="000526E2" w:rsidRPr="0061649B" w:rsidRDefault="000526E2" w:rsidP="00F76A9E">
            <w:pPr>
              <w:pStyle w:val="TAL"/>
              <w:rPr>
                <w:rStyle w:val="TALChar1"/>
                <w:szCs w:val="18"/>
              </w:rPr>
            </w:pPr>
            <w:r w:rsidRPr="00B940D8">
              <w:rPr>
                <w:szCs w:val="18"/>
              </w:rPr>
              <w:t>See the clause 5.10.36 of TS 32.422 [30] for additional details on the allowed values.</w:t>
            </w:r>
          </w:p>
        </w:tc>
        <w:tc>
          <w:tcPr>
            <w:tcW w:w="1984" w:type="dxa"/>
          </w:tcPr>
          <w:p w14:paraId="29CC0405" w14:textId="77777777" w:rsidR="000526E2" w:rsidRPr="00B940D8" w:rsidRDefault="000526E2" w:rsidP="00F76A9E">
            <w:pPr>
              <w:pStyle w:val="TAL"/>
            </w:pPr>
            <w:r w:rsidRPr="00B940D8">
              <w:t>type: Integer</w:t>
            </w:r>
          </w:p>
          <w:p w14:paraId="12C2EF9D" w14:textId="77777777" w:rsidR="000526E2" w:rsidRPr="00B940D8" w:rsidRDefault="000526E2" w:rsidP="00F76A9E">
            <w:pPr>
              <w:pStyle w:val="TAL"/>
            </w:pPr>
            <w:r w:rsidRPr="00B940D8">
              <w:t>multiplicity: 1</w:t>
            </w:r>
          </w:p>
          <w:p w14:paraId="5B6F0B90" w14:textId="77777777" w:rsidR="000526E2" w:rsidRPr="00B940D8" w:rsidRDefault="000526E2" w:rsidP="00F76A9E">
            <w:pPr>
              <w:pStyle w:val="TAL"/>
            </w:pPr>
            <w:proofErr w:type="spellStart"/>
            <w:r w:rsidRPr="00B940D8">
              <w:t>isOrdered</w:t>
            </w:r>
            <w:proofErr w:type="spellEnd"/>
            <w:r w:rsidRPr="00B940D8">
              <w:t>: N/A</w:t>
            </w:r>
          </w:p>
          <w:p w14:paraId="4E1B6FA0" w14:textId="77777777" w:rsidR="000526E2" w:rsidRPr="00B940D8" w:rsidRDefault="000526E2" w:rsidP="00F76A9E">
            <w:pPr>
              <w:pStyle w:val="TAL"/>
            </w:pPr>
            <w:proofErr w:type="spellStart"/>
            <w:r w:rsidRPr="00B940D8">
              <w:t>isUnique</w:t>
            </w:r>
            <w:proofErr w:type="spellEnd"/>
            <w:r w:rsidRPr="00B940D8">
              <w:t>: N/A</w:t>
            </w:r>
          </w:p>
          <w:p w14:paraId="0D961E93"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531FB1E3"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2EEC5B2D" w14:textId="77777777" w:rsidTr="00F76A9E">
        <w:trPr>
          <w:gridBefore w:val="1"/>
          <w:wBefore w:w="32" w:type="dxa"/>
          <w:cantSplit/>
          <w:jc w:val="center"/>
        </w:trPr>
        <w:tc>
          <w:tcPr>
            <w:tcW w:w="2547" w:type="dxa"/>
          </w:tcPr>
          <w:p w14:paraId="28BEDFB7" w14:textId="77777777" w:rsidR="000526E2" w:rsidRPr="0061649B" w:rsidRDefault="000526E2" w:rsidP="00F76A9E">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3D994607" w14:textId="77777777" w:rsidR="000526E2" w:rsidRPr="00B940D8" w:rsidRDefault="000526E2" w:rsidP="00F76A9E">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3C203D28" w14:textId="77777777" w:rsidR="000526E2" w:rsidRPr="0061649B" w:rsidRDefault="000526E2" w:rsidP="00F76A9E">
            <w:pPr>
              <w:pStyle w:val="TAL"/>
              <w:rPr>
                <w:rStyle w:val="TALChar1"/>
                <w:szCs w:val="18"/>
              </w:rPr>
            </w:pPr>
            <w:r w:rsidRPr="00B940D8">
              <w:rPr>
                <w:szCs w:val="18"/>
              </w:rPr>
              <w:t>See the clause 5.10.37 of TS 32.422 [30] for additional details on the allowed values.</w:t>
            </w:r>
          </w:p>
        </w:tc>
        <w:tc>
          <w:tcPr>
            <w:tcW w:w="1984" w:type="dxa"/>
          </w:tcPr>
          <w:p w14:paraId="3BD6ED5D" w14:textId="77777777" w:rsidR="000526E2" w:rsidRPr="00B940D8" w:rsidRDefault="000526E2" w:rsidP="00F76A9E">
            <w:pPr>
              <w:pStyle w:val="TAL"/>
            </w:pPr>
            <w:r w:rsidRPr="00B940D8">
              <w:t>type: Integer</w:t>
            </w:r>
          </w:p>
          <w:p w14:paraId="3F5CEDB7" w14:textId="77777777" w:rsidR="000526E2" w:rsidRPr="00B940D8" w:rsidRDefault="000526E2" w:rsidP="00F76A9E">
            <w:pPr>
              <w:pStyle w:val="TAL"/>
            </w:pPr>
            <w:r w:rsidRPr="00B940D8">
              <w:t>multiplicity: 1</w:t>
            </w:r>
          </w:p>
          <w:p w14:paraId="6B1852A8" w14:textId="77777777" w:rsidR="000526E2" w:rsidRPr="00B940D8" w:rsidRDefault="000526E2" w:rsidP="00F76A9E">
            <w:pPr>
              <w:pStyle w:val="TAL"/>
            </w:pPr>
            <w:proofErr w:type="spellStart"/>
            <w:r w:rsidRPr="00B940D8">
              <w:t>isOrdered</w:t>
            </w:r>
            <w:proofErr w:type="spellEnd"/>
            <w:r w:rsidRPr="00B940D8">
              <w:t>: N/A</w:t>
            </w:r>
          </w:p>
          <w:p w14:paraId="1F27D452" w14:textId="77777777" w:rsidR="000526E2" w:rsidRPr="00B940D8" w:rsidRDefault="000526E2" w:rsidP="00F76A9E">
            <w:pPr>
              <w:pStyle w:val="TAL"/>
            </w:pPr>
            <w:proofErr w:type="spellStart"/>
            <w:r w:rsidRPr="00B940D8">
              <w:t>isUnique</w:t>
            </w:r>
            <w:proofErr w:type="spellEnd"/>
            <w:r w:rsidRPr="00B940D8">
              <w:t>: N/A</w:t>
            </w:r>
          </w:p>
          <w:p w14:paraId="560906CF"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335715CE"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164A2AB4" w14:textId="77777777" w:rsidTr="00F76A9E">
        <w:trPr>
          <w:gridBefore w:val="1"/>
          <w:wBefore w:w="32" w:type="dxa"/>
          <w:cantSplit/>
          <w:jc w:val="center"/>
        </w:trPr>
        <w:tc>
          <w:tcPr>
            <w:tcW w:w="2547" w:type="dxa"/>
          </w:tcPr>
          <w:p w14:paraId="3C7290EF" w14:textId="77777777" w:rsidR="000526E2" w:rsidRPr="0061649B" w:rsidRDefault="000526E2" w:rsidP="00F76A9E">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122EF486" w14:textId="77777777" w:rsidR="000526E2" w:rsidRPr="00B940D8" w:rsidRDefault="000526E2" w:rsidP="00F76A9E">
            <w:pPr>
              <w:pStyle w:val="TAL"/>
              <w:rPr>
                <w:szCs w:val="18"/>
              </w:rPr>
            </w:pPr>
            <w:r w:rsidRPr="00B940D8">
              <w:rPr>
                <w:szCs w:val="18"/>
              </w:rPr>
              <w:t xml:space="preserve">It specifies the threshold which should trigger </w:t>
            </w:r>
          </w:p>
          <w:p w14:paraId="2E676809" w14:textId="77777777" w:rsidR="000526E2" w:rsidRPr="00B940D8" w:rsidRDefault="000526E2" w:rsidP="00F76A9E">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500EF351" w14:textId="77777777" w:rsidR="000526E2" w:rsidRPr="0061649B" w:rsidRDefault="000526E2" w:rsidP="00F76A9E">
            <w:pPr>
              <w:pStyle w:val="TAL"/>
              <w:rPr>
                <w:rStyle w:val="TALChar1"/>
                <w:szCs w:val="18"/>
              </w:rPr>
            </w:pPr>
            <w:r w:rsidRPr="00B940D8">
              <w:rPr>
                <w:szCs w:val="18"/>
              </w:rPr>
              <w:t>See the clauses 5.10.38 of TS 32.422 [30] for additional details on the allowed values.</w:t>
            </w:r>
          </w:p>
        </w:tc>
        <w:tc>
          <w:tcPr>
            <w:tcW w:w="1984" w:type="dxa"/>
          </w:tcPr>
          <w:p w14:paraId="6899404B" w14:textId="77777777" w:rsidR="000526E2" w:rsidRPr="00B940D8" w:rsidRDefault="000526E2" w:rsidP="00F76A9E">
            <w:pPr>
              <w:pStyle w:val="TAL"/>
            </w:pPr>
            <w:r w:rsidRPr="00B940D8">
              <w:t>type: ENUM</w:t>
            </w:r>
          </w:p>
          <w:p w14:paraId="5A445D3A" w14:textId="77777777" w:rsidR="000526E2" w:rsidRPr="00B940D8" w:rsidRDefault="000526E2" w:rsidP="00F76A9E">
            <w:pPr>
              <w:pStyle w:val="TAL"/>
            </w:pPr>
            <w:r w:rsidRPr="00B940D8">
              <w:t>multiplicity: 1</w:t>
            </w:r>
          </w:p>
          <w:p w14:paraId="0BB96E10" w14:textId="77777777" w:rsidR="000526E2" w:rsidRPr="00B940D8" w:rsidRDefault="000526E2" w:rsidP="00F76A9E">
            <w:pPr>
              <w:pStyle w:val="TAL"/>
            </w:pPr>
            <w:proofErr w:type="spellStart"/>
            <w:r w:rsidRPr="00B940D8">
              <w:t>isOrdered</w:t>
            </w:r>
            <w:proofErr w:type="spellEnd"/>
            <w:r w:rsidRPr="00B940D8">
              <w:t>: N/A</w:t>
            </w:r>
          </w:p>
          <w:p w14:paraId="63C0162E" w14:textId="77777777" w:rsidR="000526E2" w:rsidRPr="00B940D8" w:rsidRDefault="000526E2" w:rsidP="00F76A9E">
            <w:pPr>
              <w:pStyle w:val="TAL"/>
            </w:pPr>
            <w:proofErr w:type="spellStart"/>
            <w:r w:rsidRPr="00B940D8">
              <w:t>isUnique</w:t>
            </w:r>
            <w:proofErr w:type="spellEnd"/>
            <w:r w:rsidRPr="00B940D8">
              <w:t>: N/A</w:t>
            </w:r>
          </w:p>
          <w:p w14:paraId="5B1FCFA8"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6E6E3DEA"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68F634DE" w14:textId="77777777" w:rsidTr="00F76A9E">
        <w:trPr>
          <w:gridBefore w:val="1"/>
          <w:wBefore w:w="32" w:type="dxa"/>
          <w:cantSplit/>
          <w:jc w:val="center"/>
        </w:trPr>
        <w:tc>
          <w:tcPr>
            <w:tcW w:w="2547" w:type="dxa"/>
          </w:tcPr>
          <w:p w14:paraId="3654F60F" w14:textId="77777777" w:rsidR="000526E2" w:rsidRPr="0061649B" w:rsidRDefault="000526E2" w:rsidP="00F76A9E">
            <w:pPr>
              <w:pStyle w:val="TAL"/>
              <w:rPr>
                <w:rFonts w:cs="Arial"/>
                <w:szCs w:val="18"/>
              </w:rPr>
            </w:pPr>
            <w:proofErr w:type="spellStart"/>
            <w:r w:rsidRPr="000A3FA1">
              <w:rPr>
                <w:rFonts w:cs="Arial"/>
                <w:szCs w:val="18"/>
              </w:rPr>
              <w:t>m</w:t>
            </w:r>
            <w:r w:rsidRPr="0061649B">
              <w:rPr>
                <w:rFonts w:cs="Arial"/>
                <w:szCs w:val="18"/>
              </w:rPr>
              <w:t>BSFNArea</w:t>
            </w:r>
            <w:r w:rsidRPr="00202D71">
              <w:rPr>
                <w:rFonts w:cs="Arial"/>
                <w:szCs w:val="18"/>
              </w:rPr>
              <w:t>List</w:t>
            </w:r>
            <w:proofErr w:type="spellEnd"/>
          </w:p>
        </w:tc>
        <w:tc>
          <w:tcPr>
            <w:tcW w:w="5245" w:type="dxa"/>
          </w:tcPr>
          <w:p w14:paraId="74707FE7" w14:textId="77777777" w:rsidR="000526E2" w:rsidRPr="0061649B" w:rsidRDefault="000526E2" w:rsidP="00F76A9E">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1AE7B4AF" w14:textId="77777777" w:rsidR="000526E2" w:rsidRPr="0061649B" w:rsidRDefault="000526E2" w:rsidP="00F76A9E">
            <w:pPr>
              <w:pStyle w:val="TAL"/>
              <w:rPr>
                <w:szCs w:val="18"/>
              </w:rPr>
            </w:pPr>
            <w:r w:rsidRPr="0061649B">
              <w:rPr>
                <w:szCs w:val="18"/>
              </w:rPr>
              <w:t>See the clause 5.10.25 of TS 32.422 [30] for additional details on the allowed values.</w:t>
            </w:r>
          </w:p>
        </w:tc>
        <w:tc>
          <w:tcPr>
            <w:tcW w:w="1984" w:type="dxa"/>
          </w:tcPr>
          <w:p w14:paraId="460B697A" w14:textId="77777777" w:rsidR="000526E2" w:rsidRPr="0061649B" w:rsidRDefault="000526E2" w:rsidP="00F76A9E">
            <w:pPr>
              <w:pStyle w:val="TAL"/>
            </w:pPr>
            <w:r w:rsidRPr="0061649B">
              <w:t xml:space="preserve">type: </w:t>
            </w:r>
            <w:proofErr w:type="spellStart"/>
            <w:r w:rsidRPr="0061649B">
              <w:t>MbsfnArea</w:t>
            </w:r>
            <w:proofErr w:type="spellEnd"/>
          </w:p>
          <w:p w14:paraId="3EDA473C" w14:textId="77777777" w:rsidR="000526E2" w:rsidRPr="0061649B" w:rsidRDefault="000526E2" w:rsidP="00F76A9E">
            <w:pPr>
              <w:pStyle w:val="TAL"/>
            </w:pPr>
            <w:r w:rsidRPr="0061649B">
              <w:t xml:space="preserve">multiplicity: </w:t>
            </w:r>
            <w:proofErr w:type="gramStart"/>
            <w:r w:rsidRPr="0061649B">
              <w:t>1..</w:t>
            </w:r>
            <w:proofErr w:type="gramEnd"/>
            <w:r w:rsidRPr="0061649B">
              <w:t>8</w:t>
            </w:r>
          </w:p>
          <w:p w14:paraId="56EBA170" w14:textId="77777777" w:rsidR="000526E2" w:rsidRPr="0061649B" w:rsidRDefault="000526E2" w:rsidP="00F76A9E">
            <w:pPr>
              <w:pStyle w:val="TAL"/>
            </w:pPr>
            <w:proofErr w:type="spellStart"/>
            <w:r w:rsidRPr="0061649B">
              <w:t>isOrdered</w:t>
            </w:r>
            <w:proofErr w:type="spellEnd"/>
            <w:r w:rsidRPr="0061649B">
              <w:t>: False</w:t>
            </w:r>
          </w:p>
          <w:p w14:paraId="289D1AF5" w14:textId="77777777" w:rsidR="000526E2" w:rsidRPr="0061649B" w:rsidRDefault="000526E2" w:rsidP="00F76A9E">
            <w:pPr>
              <w:pStyle w:val="TAL"/>
            </w:pPr>
            <w:proofErr w:type="spellStart"/>
            <w:r w:rsidRPr="0061649B">
              <w:t>isUnique</w:t>
            </w:r>
            <w:proofErr w:type="spellEnd"/>
            <w:r w:rsidRPr="0061649B">
              <w:t>: True</w:t>
            </w:r>
          </w:p>
          <w:p w14:paraId="2E1FF79B" w14:textId="77777777" w:rsidR="000526E2" w:rsidRPr="0061649B" w:rsidRDefault="000526E2" w:rsidP="00F76A9E">
            <w:pPr>
              <w:pStyle w:val="TAL"/>
            </w:pPr>
            <w:proofErr w:type="spellStart"/>
            <w:r w:rsidRPr="0061649B">
              <w:t>defaultValue</w:t>
            </w:r>
            <w:proofErr w:type="spellEnd"/>
            <w:r w:rsidRPr="0061649B">
              <w:t>: None</w:t>
            </w:r>
          </w:p>
          <w:p w14:paraId="1B6ABD8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BC61330" w14:textId="77777777" w:rsidTr="00F76A9E">
        <w:trPr>
          <w:gridBefore w:val="1"/>
          <w:wBefore w:w="32" w:type="dxa"/>
          <w:cantSplit/>
          <w:jc w:val="center"/>
        </w:trPr>
        <w:tc>
          <w:tcPr>
            <w:tcW w:w="2547" w:type="dxa"/>
          </w:tcPr>
          <w:p w14:paraId="48570B67" w14:textId="77777777" w:rsidR="000526E2" w:rsidRPr="00202D71" w:rsidRDefault="000526E2" w:rsidP="00F76A9E">
            <w:pPr>
              <w:pStyle w:val="TAL"/>
              <w:rPr>
                <w:rFonts w:cs="Arial"/>
                <w:szCs w:val="18"/>
              </w:rPr>
            </w:pPr>
            <w:proofErr w:type="spellStart"/>
            <w:r w:rsidRPr="000A3FA1">
              <w:rPr>
                <w:rFonts w:cs="Arial"/>
                <w:szCs w:val="18"/>
              </w:rPr>
              <w:t>m</w:t>
            </w:r>
            <w:r w:rsidRPr="0061649B">
              <w:rPr>
                <w:rFonts w:cs="Arial"/>
                <w:szCs w:val="18"/>
              </w:rPr>
              <w:t>easurementPeriodLTE</w:t>
            </w:r>
            <w:proofErr w:type="spellEnd"/>
          </w:p>
        </w:tc>
        <w:tc>
          <w:tcPr>
            <w:tcW w:w="5245" w:type="dxa"/>
          </w:tcPr>
          <w:p w14:paraId="4E5D57B1" w14:textId="77777777" w:rsidR="000526E2" w:rsidRPr="0061649B" w:rsidRDefault="000526E2" w:rsidP="00F76A9E">
            <w:pPr>
              <w:pStyle w:val="TAL"/>
              <w:rPr>
                <w:rStyle w:val="TALChar1"/>
                <w:szCs w:val="18"/>
              </w:rPr>
            </w:pPr>
            <w:r w:rsidRPr="0061649B">
              <w:rPr>
                <w:rStyle w:val="TALChar1"/>
                <w:szCs w:val="18"/>
              </w:rPr>
              <w:t xml:space="preserve">It specifies the collection period for the Data Volume (M4) and Scheduled IP throughput measurements (M5) for LTE MDT taken by the </w:t>
            </w:r>
            <w:proofErr w:type="spellStart"/>
            <w:r w:rsidRPr="0061649B">
              <w:rPr>
                <w:rStyle w:val="TALChar1"/>
                <w:szCs w:val="18"/>
              </w:rPr>
              <w:t>eNB</w:t>
            </w:r>
            <w:proofErr w:type="spellEnd"/>
            <w:r w:rsidRPr="0061649B">
              <w:rPr>
                <w:rStyle w:val="TALChar1"/>
                <w:szCs w:val="18"/>
              </w:rPr>
              <w:t>. The attribute is applicable only for Immediate MDT. In case this attribute is not used, it carries a null semantic.</w:t>
            </w:r>
          </w:p>
          <w:p w14:paraId="6DFA0301" w14:textId="77777777" w:rsidR="000526E2" w:rsidRPr="0061649B" w:rsidRDefault="000526E2" w:rsidP="00F76A9E">
            <w:pPr>
              <w:pStyle w:val="TAL"/>
              <w:rPr>
                <w:szCs w:val="18"/>
              </w:rPr>
            </w:pPr>
            <w:r w:rsidRPr="0061649B">
              <w:rPr>
                <w:szCs w:val="18"/>
              </w:rPr>
              <w:t>See the clause 5.10.23 of TS 32.422 [30] for additional details on the allowed values.</w:t>
            </w:r>
          </w:p>
        </w:tc>
        <w:tc>
          <w:tcPr>
            <w:tcW w:w="1984" w:type="dxa"/>
          </w:tcPr>
          <w:p w14:paraId="2B52382C" w14:textId="77777777" w:rsidR="000526E2" w:rsidRPr="0061649B" w:rsidRDefault="000526E2" w:rsidP="00F76A9E">
            <w:pPr>
              <w:pStyle w:val="TAL"/>
            </w:pPr>
            <w:r w:rsidRPr="0061649B">
              <w:t>type: ENUM</w:t>
            </w:r>
          </w:p>
          <w:p w14:paraId="0C41BEBD" w14:textId="77777777" w:rsidR="000526E2" w:rsidRPr="0061649B" w:rsidRDefault="000526E2" w:rsidP="00F76A9E">
            <w:pPr>
              <w:pStyle w:val="TAL"/>
            </w:pPr>
            <w:r w:rsidRPr="0061649B">
              <w:t>multiplicity: 1</w:t>
            </w:r>
          </w:p>
          <w:p w14:paraId="513F0877" w14:textId="77777777" w:rsidR="000526E2" w:rsidRPr="0061649B" w:rsidRDefault="000526E2" w:rsidP="00F76A9E">
            <w:pPr>
              <w:pStyle w:val="TAL"/>
            </w:pPr>
            <w:proofErr w:type="spellStart"/>
            <w:r w:rsidRPr="0061649B">
              <w:t>isOrdered</w:t>
            </w:r>
            <w:proofErr w:type="spellEnd"/>
            <w:r w:rsidRPr="0061649B">
              <w:t>: N/A</w:t>
            </w:r>
          </w:p>
          <w:p w14:paraId="7A3492B8" w14:textId="77777777" w:rsidR="000526E2" w:rsidRPr="0061649B" w:rsidRDefault="000526E2" w:rsidP="00F76A9E">
            <w:pPr>
              <w:pStyle w:val="TAL"/>
            </w:pPr>
            <w:proofErr w:type="spellStart"/>
            <w:r w:rsidRPr="0061649B">
              <w:t>isUnique</w:t>
            </w:r>
            <w:proofErr w:type="spellEnd"/>
            <w:r w:rsidRPr="0061649B">
              <w:t>: N/A</w:t>
            </w:r>
          </w:p>
          <w:p w14:paraId="4DEDA6B6" w14:textId="77777777" w:rsidR="000526E2" w:rsidRPr="0061649B" w:rsidRDefault="000526E2" w:rsidP="00F76A9E">
            <w:pPr>
              <w:pStyle w:val="TAL"/>
            </w:pPr>
            <w:proofErr w:type="spellStart"/>
            <w:r w:rsidRPr="0061649B">
              <w:t>defaultValue</w:t>
            </w:r>
            <w:proofErr w:type="spellEnd"/>
            <w:r w:rsidRPr="0061649B">
              <w:t>: None</w:t>
            </w:r>
          </w:p>
          <w:p w14:paraId="31217659"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A82BE41" w14:textId="77777777" w:rsidTr="00F76A9E">
        <w:trPr>
          <w:gridBefore w:val="1"/>
          <w:wBefore w:w="32" w:type="dxa"/>
          <w:cantSplit/>
          <w:jc w:val="center"/>
        </w:trPr>
        <w:tc>
          <w:tcPr>
            <w:tcW w:w="2547" w:type="dxa"/>
          </w:tcPr>
          <w:p w14:paraId="28DB16FE" w14:textId="77777777" w:rsidR="000526E2" w:rsidRPr="00202D71" w:rsidRDefault="000526E2" w:rsidP="00F76A9E">
            <w:pPr>
              <w:pStyle w:val="TAL"/>
            </w:pPr>
            <w:r w:rsidRPr="000A3FA1">
              <w:t>c</w:t>
            </w:r>
            <w:r w:rsidRPr="0061649B">
              <w:t>ollectionPeriodM6L</w:t>
            </w:r>
            <w:r w:rsidRPr="000A3FA1">
              <w:t>TE</w:t>
            </w:r>
          </w:p>
          <w:p w14:paraId="780DE02B" w14:textId="77777777" w:rsidR="000526E2" w:rsidRPr="0061649B" w:rsidRDefault="000526E2" w:rsidP="00F76A9E">
            <w:pPr>
              <w:pStyle w:val="TAL"/>
              <w:rPr>
                <w:rFonts w:cs="Arial"/>
                <w:szCs w:val="18"/>
              </w:rPr>
            </w:pPr>
          </w:p>
        </w:tc>
        <w:tc>
          <w:tcPr>
            <w:tcW w:w="5245" w:type="dxa"/>
          </w:tcPr>
          <w:p w14:paraId="475DBFEA" w14:textId="77777777" w:rsidR="000526E2" w:rsidRPr="0061649B" w:rsidRDefault="000526E2" w:rsidP="00F76A9E">
            <w:pPr>
              <w:pStyle w:val="TAL"/>
              <w:rPr>
                <w:rStyle w:val="TALChar1"/>
              </w:rPr>
            </w:pPr>
            <w:r w:rsidRPr="0061649B">
              <w:rPr>
                <w:rStyle w:val="TALChar1"/>
              </w:rPr>
              <w:t xml:space="preserve">It specifies the collection period for the Packet Delay measurement (M6) for 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72985C3B" w14:textId="77777777" w:rsidR="000526E2" w:rsidRPr="0061649B" w:rsidRDefault="000526E2" w:rsidP="00F76A9E">
            <w:pPr>
              <w:pStyle w:val="TAL"/>
              <w:rPr>
                <w:rStyle w:val="TALChar1"/>
                <w:szCs w:val="18"/>
              </w:rPr>
            </w:pPr>
            <w:r w:rsidRPr="0061649B">
              <w:t>See the clause 5.10.32 of TS 32.422 [30] for additional details on the allowed values.</w:t>
            </w:r>
          </w:p>
        </w:tc>
        <w:tc>
          <w:tcPr>
            <w:tcW w:w="1984" w:type="dxa"/>
          </w:tcPr>
          <w:p w14:paraId="5A1736AC" w14:textId="77777777" w:rsidR="000526E2" w:rsidRPr="0061649B" w:rsidRDefault="000526E2" w:rsidP="00F76A9E">
            <w:pPr>
              <w:pStyle w:val="TAL"/>
            </w:pPr>
            <w:r w:rsidRPr="0061649B">
              <w:t>type: ENUM</w:t>
            </w:r>
          </w:p>
          <w:p w14:paraId="47994C69" w14:textId="77777777" w:rsidR="000526E2" w:rsidRPr="0061649B" w:rsidRDefault="000526E2" w:rsidP="00F76A9E">
            <w:pPr>
              <w:pStyle w:val="TAL"/>
            </w:pPr>
            <w:r w:rsidRPr="0061649B">
              <w:t>multiplicity: 1</w:t>
            </w:r>
          </w:p>
          <w:p w14:paraId="5F152F82" w14:textId="77777777" w:rsidR="000526E2" w:rsidRPr="0061649B" w:rsidRDefault="000526E2" w:rsidP="00F76A9E">
            <w:pPr>
              <w:pStyle w:val="TAL"/>
            </w:pPr>
            <w:proofErr w:type="spellStart"/>
            <w:r w:rsidRPr="0061649B">
              <w:t>isOrdered</w:t>
            </w:r>
            <w:proofErr w:type="spellEnd"/>
            <w:r w:rsidRPr="0061649B">
              <w:t>: N/A</w:t>
            </w:r>
          </w:p>
          <w:p w14:paraId="4ACC867C" w14:textId="77777777" w:rsidR="000526E2" w:rsidRPr="0061649B" w:rsidRDefault="000526E2" w:rsidP="00F76A9E">
            <w:pPr>
              <w:pStyle w:val="TAL"/>
            </w:pPr>
            <w:proofErr w:type="spellStart"/>
            <w:r w:rsidRPr="0061649B">
              <w:t>isUnique</w:t>
            </w:r>
            <w:proofErr w:type="spellEnd"/>
            <w:r w:rsidRPr="0061649B">
              <w:t>: N/A</w:t>
            </w:r>
          </w:p>
          <w:p w14:paraId="23503158" w14:textId="77777777" w:rsidR="000526E2" w:rsidRPr="0061649B" w:rsidRDefault="000526E2" w:rsidP="00F76A9E">
            <w:pPr>
              <w:pStyle w:val="TAL"/>
            </w:pPr>
            <w:proofErr w:type="spellStart"/>
            <w:r w:rsidRPr="0061649B">
              <w:t>defaultValue</w:t>
            </w:r>
            <w:proofErr w:type="spellEnd"/>
            <w:r w:rsidRPr="0061649B">
              <w:t>: None</w:t>
            </w:r>
          </w:p>
          <w:p w14:paraId="5681BED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6BBA6BE" w14:textId="77777777" w:rsidTr="00F76A9E">
        <w:trPr>
          <w:gridBefore w:val="1"/>
          <w:wBefore w:w="32" w:type="dxa"/>
          <w:cantSplit/>
          <w:jc w:val="center"/>
        </w:trPr>
        <w:tc>
          <w:tcPr>
            <w:tcW w:w="2547" w:type="dxa"/>
          </w:tcPr>
          <w:p w14:paraId="14C9AB64" w14:textId="77777777" w:rsidR="000526E2" w:rsidRPr="0061649B" w:rsidRDefault="000526E2" w:rsidP="00F76A9E">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17C0E4C3" w14:textId="77777777" w:rsidR="000526E2" w:rsidRPr="0061649B" w:rsidRDefault="000526E2" w:rsidP="00F76A9E">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 xml:space="preserve">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5E14C09D" w14:textId="77777777" w:rsidR="000526E2" w:rsidRPr="0061649B" w:rsidRDefault="000526E2" w:rsidP="00F76A9E">
            <w:pPr>
              <w:pStyle w:val="TAL"/>
              <w:rPr>
                <w:rStyle w:val="TALChar1"/>
                <w:szCs w:val="18"/>
              </w:rPr>
            </w:pPr>
            <w:r w:rsidRPr="0061649B">
              <w:t>See the clause 5.10.33 of TS 32.422 [30] for additional details on the allowed values.</w:t>
            </w:r>
          </w:p>
        </w:tc>
        <w:tc>
          <w:tcPr>
            <w:tcW w:w="1984" w:type="dxa"/>
          </w:tcPr>
          <w:p w14:paraId="5D2E3494" w14:textId="77777777" w:rsidR="000526E2" w:rsidRPr="0061649B" w:rsidRDefault="000526E2" w:rsidP="00F76A9E">
            <w:pPr>
              <w:pStyle w:val="TAL"/>
            </w:pPr>
            <w:r w:rsidRPr="0061649B">
              <w:t>type: ENUM</w:t>
            </w:r>
          </w:p>
          <w:p w14:paraId="50A40109" w14:textId="77777777" w:rsidR="000526E2" w:rsidRPr="0061649B" w:rsidRDefault="000526E2" w:rsidP="00F76A9E">
            <w:pPr>
              <w:pStyle w:val="TAL"/>
            </w:pPr>
            <w:r w:rsidRPr="0061649B">
              <w:t>multiplicity: 1</w:t>
            </w:r>
          </w:p>
          <w:p w14:paraId="3EC885FE" w14:textId="77777777" w:rsidR="000526E2" w:rsidRPr="0061649B" w:rsidRDefault="000526E2" w:rsidP="00F76A9E">
            <w:pPr>
              <w:pStyle w:val="TAL"/>
            </w:pPr>
            <w:proofErr w:type="spellStart"/>
            <w:r w:rsidRPr="0061649B">
              <w:t>isOrdered</w:t>
            </w:r>
            <w:proofErr w:type="spellEnd"/>
            <w:r w:rsidRPr="0061649B">
              <w:t>: N/A</w:t>
            </w:r>
          </w:p>
          <w:p w14:paraId="2DC9454E" w14:textId="77777777" w:rsidR="000526E2" w:rsidRPr="0061649B" w:rsidRDefault="000526E2" w:rsidP="00F76A9E">
            <w:pPr>
              <w:pStyle w:val="TAL"/>
            </w:pPr>
            <w:proofErr w:type="spellStart"/>
            <w:r w:rsidRPr="0061649B">
              <w:t>isUnique</w:t>
            </w:r>
            <w:proofErr w:type="spellEnd"/>
            <w:r w:rsidRPr="0061649B">
              <w:t>: N/A</w:t>
            </w:r>
          </w:p>
          <w:p w14:paraId="1D74879F" w14:textId="77777777" w:rsidR="000526E2" w:rsidRPr="0061649B" w:rsidRDefault="000526E2" w:rsidP="00F76A9E">
            <w:pPr>
              <w:pStyle w:val="TAL"/>
            </w:pPr>
            <w:proofErr w:type="spellStart"/>
            <w:r w:rsidRPr="0061649B">
              <w:t>defaultValue</w:t>
            </w:r>
            <w:proofErr w:type="spellEnd"/>
            <w:r w:rsidRPr="0061649B">
              <w:t>: None</w:t>
            </w:r>
          </w:p>
          <w:p w14:paraId="1A83A0C7"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3B87CCCB" w14:textId="77777777" w:rsidTr="00F76A9E">
        <w:trPr>
          <w:gridBefore w:val="1"/>
          <w:wBefore w:w="32" w:type="dxa"/>
          <w:cantSplit/>
          <w:jc w:val="center"/>
        </w:trPr>
        <w:tc>
          <w:tcPr>
            <w:tcW w:w="2547" w:type="dxa"/>
          </w:tcPr>
          <w:p w14:paraId="27F8A68F" w14:textId="77777777" w:rsidR="000526E2" w:rsidRPr="0061649B" w:rsidRDefault="000526E2" w:rsidP="00F76A9E">
            <w:pPr>
              <w:pStyle w:val="TAL"/>
              <w:rPr>
                <w:rFonts w:cs="Arial"/>
                <w:szCs w:val="18"/>
              </w:rPr>
            </w:pPr>
            <w:proofErr w:type="spellStart"/>
            <w:r w:rsidRPr="000A3FA1">
              <w:rPr>
                <w:rFonts w:cs="Arial"/>
                <w:szCs w:val="18"/>
              </w:rPr>
              <w:t>m</w:t>
            </w:r>
            <w:r w:rsidRPr="0061649B">
              <w:rPr>
                <w:rFonts w:cs="Arial"/>
                <w:szCs w:val="18"/>
              </w:rPr>
              <w:t>easurementPeriodUMTS</w:t>
            </w:r>
            <w:proofErr w:type="spellEnd"/>
          </w:p>
        </w:tc>
        <w:tc>
          <w:tcPr>
            <w:tcW w:w="5245" w:type="dxa"/>
          </w:tcPr>
          <w:p w14:paraId="091A8622" w14:textId="77777777" w:rsidR="000526E2" w:rsidRPr="0061649B" w:rsidRDefault="000526E2" w:rsidP="00F76A9E">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59987315" w14:textId="77777777" w:rsidR="000526E2" w:rsidRPr="0061649B" w:rsidRDefault="000526E2" w:rsidP="00F76A9E">
            <w:pPr>
              <w:pStyle w:val="TAL"/>
              <w:rPr>
                <w:szCs w:val="18"/>
              </w:rPr>
            </w:pPr>
            <w:r w:rsidRPr="0061649B">
              <w:rPr>
                <w:szCs w:val="18"/>
              </w:rPr>
              <w:t>See the clause 5.10.22 of TS 32.422 [30] for additional details on the allowed values.</w:t>
            </w:r>
          </w:p>
        </w:tc>
        <w:tc>
          <w:tcPr>
            <w:tcW w:w="1984" w:type="dxa"/>
          </w:tcPr>
          <w:p w14:paraId="4883D754" w14:textId="77777777" w:rsidR="000526E2" w:rsidRPr="0061649B" w:rsidRDefault="000526E2" w:rsidP="00F76A9E">
            <w:pPr>
              <w:pStyle w:val="TAL"/>
            </w:pPr>
            <w:r w:rsidRPr="0061649B">
              <w:t>type: ENUM</w:t>
            </w:r>
          </w:p>
          <w:p w14:paraId="04E87E2C" w14:textId="77777777" w:rsidR="000526E2" w:rsidRPr="0061649B" w:rsidRDefault="000526E2" w:rsidP="00F76A9E">
            <w:pPr>
              <w:pStyle w:val="TAL"/>
            </w:pPr>
            <w:r w:rsidRPr="0061649B">
              <w:t>multiplicity: 1</w:t>
            </w:r>
          </w:p>
          <w:p w14:paraId="663D0A7D" w14:textId="77777777" w:rsidR="000526E2" w:rsidRPr="0061649B" w:rsidRDefault="000526E2" w:rsidP="00F76A9E">
            <w:pPr>
              <w:pStyle w:val="TAL"/>
            </w:pPr>
            <w:proofErr w:type="spellStart"/>
            <w:r w:rsidRPr="0061649B">
              <w:t>isOrdered</w:t>
            </w:r>
            <w:proofErr w:type="spellEnd"/>
            <w:r w:rsidRPr="0061649B">
              <w:t>: N/A</w:t>
            </w:r>
          </w:p>
          <w:p w14:paraId="4EC85991" w14:textId="77777777" w:rsidR="000526E2" w:rsidRPr="0061649B" w:rsidRDefault="000526E2" w:rsidP="00F76A9E">
            <w:pPr>
              <w:pStyle w:val="TAL"/>
            </w:pPr>
            <w:proofErr w:type="spellStart"/>
            <w:r w:rsidRPr="0061649B">
              <w:t>isUnique</w:t>
            </w:r>
            <w:proofErr w:type="spellEnd"/>
            <w:r w:rsidRPr="0061649B">
              <w:t>: N/A</w:t>
            </w:r>
          </w:p>
          <w:p w14:paraId="7720E8B0" w14:textId="77777777" w:rsidR="000526E2" w:rsidRPr="0061649B" w:rsidRDefault="000526E2" w:rsidP="00F76A9E">
            <w:pPr>
              <w:pStyle w:val="TAL"/>
            </w:pPr>
            <w:proofErr w:type="spellStart"/>
            <w:r w:rsidRPr="0061649B">
              <w:t>defaultValue</w:t>
            </w:r>
            <w:proofErr w:type="spellEnd"/>
            <w:r w:rsidRPr="0061649B">
              <w:t>: None</w:t>
            </w:r>
          </w:p>
          <w:p w14:paraId="448BA00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DCADA34" w14:textId="77777777" w:rsidTr="00F76A9E">
        <w:trPr>
          <w:gridBefore w:val="1"/>
          <w:wBefore w:w="32" w:type="dxa"/>
          <w:cantSplit/>
          <w:jc w:val="center"/>
        </w:trPr>
        <w:tc>
          <w:tcPr>
            <w:tcW w:w="2547" w:type="dxa"/>
          </w:tcPr>
          <w:p w14:paraId="63C858D1" w14:textId="77777777" w:rsidR="000526E2" w:rsidRPr="0061649B" w:rsidRDefault="000526E2" w:rsidP="00F76A9E">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roofErr w:type="spellEnd"/>
          </w:p>
        </w:tc>
        <w:tc>
          <w:tcPr>
            <w:tcW w:w="5245" w:type="dxa"/>
          </w:tcPr>
          <w:p w14:paraId="1804384C" w14:textId="77777777" w:rsidR="000526E2" w:rsidRPr="0061649B" w:rsidRDefault="000526E2" w:rsidP="00F76A9E">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74F08470" w14:textId="77777777" w:rsidR="000526E2" w:rsidRPr="0061649B" w:rsidRDefault="000526E2" w:rsidP="00F76A9E">
            <w:pPr>
              <w:pStyle w:val="TAL"/>
              <w:rPr>
                <w:rStyle w:val="TALChar1"/>
                <w:szCs w:val="18"/>
              </w:rPr>
            </w:pPr>
            <w:r w:rsidRPr="0061649B">
              <w:rPr>
                <w:szCs w:val="18"/>
              </w:rPr>
              <w:t>See the clause 5.10.30 of TS 32.422 [30] for additional details on the allowed values.</w:t>
            </w:r>
          </w:p>
        </w:tc>
        <w:tc>
          <w:tcPr>
            <w:tcW w:w="1984" w:type="dxa"/>
          </w:tcPr>
          <w:p w14:paraId="4A15ABCE" w14:textId="77777777" w:rsidR="000526E2" w:rsidRPr="0061649B" w:rsidRDefault="000526E2" w:rsidP="00F76A9E">
            <w:pPr>
              <w:pStyle w:val="TAL"/>
            </w:pPr>
            <w:r w:rsidRPr="0061649B">
              <w:t>type: ENUM</w:t>
            </w:r>
          </w:p>
          <w:p w14:paraId="3C6CE610" w14:textId="77777777" w:rsidR="000526E2" w:rsidRPr="0061649B" w:rsidRDefault="000526E2" w:rsidP="00F76A9E">
            <w:pPr>
              <w:pStyle w:val="TAL"/>
            </w:pPr>
            <w:r w:rsidRPr="0061649B">
              <w:t>multiplicity: 1</w:t>
            </w:r>
          </w:p>
          <w:p w14:paraId="38C2C0B1" w14:textId="77777777" w:rsidR="000526E2" w:rsidRPr="0061649B" w:rsidRDefault="000526E2" w:rsidP="00F76A9E">
            <w:pPr>
              <w:pStyle w:val="TAL"/>
            </w:pPr>
            <w:proofErr w:type="spellStart"/>
            <w:r w:rsidRPr="0061649B">
              <w:t>isOrdered</w:t>
            </w:r>
            <w:proofErr w:type="spellEnd"/>
            <w:r w:rsidRPr="0061649B">
              <w:t>: N/A</w:t>
            </w:r>
          </w:p>
          <w:p w14:paraId="226707B7" w14:textId="77777777" w:rsidR="000526E2" w:rsidRPr="0061649B" w:rsidRDefault="000526E2" w:rsidP="00F76A9E">
            <w:pPr>
              <w:pStyle w:val="TAL"/>
            </w:pPr>
            <w:proofErr w:type="spellStart"/>
            <w:r w:rsidRPr="0061649B">
              <w:t>isUnique</w:t>
            </w:r>
            <w:proofErr w:type="spellEnd"/>
            <w:r w:rsidRPr="0061649B">
              <w:t>: N/A</w:t>
            </w:r>
          </w:p>
          <w:p w14:paraId="659FC0E9" w14:textId="77777777" w:rsidR="000526E2" w:rsidRPr="0061649B" w:rsidRDefault="000526E2" w:rsidP="00F76A9E">
            <w:pPr>
              <w:pStyle w:val="TAL"/>
            </w:pPr>
            <w:proofErr w:type="spellStart"/>
            <w:r w:rsidRPr="0061649B">
              <w:t>defaultValue</w:t>
            </w:r>
            <w:proofErr w:type="spellEnd"/>
            <w:r w:rsidRPr="0061649B">
              <w:t>: None</w:t>
            </w:r>
          </w:p>
          <w:p w14:paraId="3CB884C9"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A2E385A" w14:textId="77777777" w:rsidTr="00F76A9E">
        <w:trPr>
          <w:gridBefore w:val="1"/>
          <w:wBefore w:w="32" w:type="dxa"/>
          <w:cantSplit/>
          <w:jc w:val="center"/>
        </w:trPr>
        <w:tc>
          <w:tcPr>
            <w:tcW w:w="2547" w:type="dxa"/>
          </w:tcPr>
          <w:p w14:paraId="3A21C5CC" w14:textId="77777777" w:rsidR="000526E2" w:rsidRPr="0061649B" w:rsidRDefault="000526E2" w:rsidP="00F76A9E">
            <w:pPr>
              <w:pStyle w:val="TAL"/>
              <w:rPr>
                <w:rFonts w:cs="Arial"/>
                <w:szCs w:val="18"/>
              </w:rPr>
            </w:pPr>
            <w:r w:rsidRPr="000A3FA1">
              <w:rPr>
                <w:rFonts w:cs="Arial"/>
                <w:szCs w:val="18"/>
              </w:rPr>
              <w:lastRenderedPageBreak/>
              <w:t>c</w:t>
            </w:r>
            <w:r w:rsidRPr="0061649B">
              <w:rPr>
                <w:rFonts w:cs="Arial"/>
                <w:szCs w:val="18"/>
              </w:rPr>
              <w:t>ollectionPeriodM6NR</w:t>
            </w:r>
          </w:p>
        </w:tc>
        <w:tc>
          <w:tcPr>
            <w:tcW w:w="5245" w:type="dxa"/>
          </w:tcPr>
          <w:p w14:paraId="3CADF2D5" w14:textId="77777777" w:rsidR="000526E2" w:rsidRPr="0061649B" w:rsidRDefault="000526E2" w:rsidP="00F76A9E">
            <w:pPr>
              <w:pStyle w:val="TAL"/>
              <w:rPr>
                <w:rStyle w:val="TALChar1"/>
              </w:rPr>
            </w:pPr>
            <w:r w:rsidRPr="0061649B">
              <w:rPr>
                <w:rStyle w:val="TALChar1"/>
              </w:rPr>
              <w:t xml:space="preserve">It specifies the collection period for the Packet Delay measurement (M6)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7849B968" w14:textId="77777777" w:rsidR="000526E2" w:rsidRPr="0061649B" w:rsidRDefault="000526E2" w:rsidP="00F76A9E">
            <w:pPr>
              <w:pStyle w:val="TAL"/>
              <w:rPr>
                <w:szCs w:val="18"/>
              </w:rPr>
            </w:pPr>
            <w:r w:rsidRPr="0061649B">
              <w:t>See the clause 5.10.34 of TS 32.422 [30] for additional details on the allowed values.</w:t>
            </w:r>
          </w:p>
        </w:tc>
        <w:tc>
          <w:tcPr>
            <w:tcW w:w="1984" w:type="dxa"/>
          </w:tcPr>
          <w:p w14:paraId="3F5AB76D" w14:textId="77777777" w:rsidR="000526E2" w:rsidRPr="0061649B" w:rsidRDefault="000526E2" w:rsidP="00F76A9E">
            <w:pPr>
              <w:pStyle w:val="TAL"/>
            </w:pPr>
            <w:r w:rsidRPr="0061649B">
              <w:t>type: ENUM</w:t>
            </w:r>
          </w:p>
          <w:p w14:paraId="163BB920" w14:textId="77777777" w:rsidR="000526E2" w:rsidRPr="0061649B" w:rsidRDefault="000526E2" w:rsidP="00F76A9E">
            <w:pPr>
              <w:pStyle w:val="TAL"/>
            </w:pPr>
            <w:r w:rsidRPr="0061649B">
              <w:t>multiplicity: 1</w:t>
            </w:r>
          </w:p>
          <w:p w14:paraId="0C39C304" w14:textId="77777777" w:rsidR="000526E2" w:rsidRPr="0061649B" w:rsidRDefault="000526E2" w:rsidP="00F76A9E">
            <w:pPr>
              <w:pStyle w:val="TAL"/>
            </w:pPr>
            <w:proofErr w:type="spellStart"/>
            <w:r w:rsidRPr="0061649B">
              <w:t>isOrdered</w:t>
            </w:r>
            <w:proofErr w:type="spellEnd"/>
            <w:r w:rsidRPr="0061649B">
              <w:t>: N/A</w:t>
            </w:r>
          </w:p>
          <w:p w14:paraId="1EFB2162" w14:textId="77777777" w:rsidR="000526E2" w:rsidRPr="0061649B" w:rsidRDefault="000526E2" w:rsidP="00F76A9E">
            <w:pPr>
              <w:pStyle w:val="TAL"/>
            </w:pPr>
            <w:proofErr w:type="spellStart"/>
            <w:r w:rsidRPr="0061649B">
              <w:t>isUnique</w:t>
            </w:r>
            <w:proofErr w:type="spellEnd"/>
            <w:r w:rsidRPr="0061649B">
              <w:t>: N/A</w:t>
            </w:r>
          </w:p>
          <w:p w14:paraId="233C7788" w14:textId="77777777" w:rsidR="000526E2" w:rsidRPr="0061649B" w:rsidRDefault="000526E2" w:rsidP="00F76A9E">
            <w:pPr>
              <w:pStyle w:val="TAL"/>
            </w:pPr>
            <w:proofErr w:type="spellStart"/>
            <w:r w:rsidRPr="0061649B">
              <w:t>defaultValue</w:t>
            </w:r>
            <w:proofErr w:type="spellEnd"/>
            <w:r w:rsidRPr="0061649B">
              <w:t>: None</w:t>
            </w:r>
          </w:p>
          <w:p w14:paraId="61C26875"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027A97D" w14:textId="77777777" w:rsidTr="00F76A9E">
        <w:trPr>
          <w:gridBefore w:val="1"/>
          <w:wBefore w:w="32" w:type="dxa"/>
          <w:cantSplit/>
          <w:jc w:val="center"/>
        </w:trPr>
        <w:tc>
          <w:tcPr>
            <w:tcW w:w="2547" w:type="dxa"/>
          </w:tcPr>
          <w:p w14:paraId="5A34CB75" w14:textId="77777777" w:rsidR="000526E2" w:rsidRPr="0061649B" w:rsidRDefault="000526E2" w:rsidP="00F76A9E">
            <w:pPr>
              <w:pStyle w:val="TAL"/>
              <w:rPr>
                <w:rFonts w:cs="Arial"/>
                <w:szCs w:val="18"/>
              </w:rPr>
            </w:pPr>
            <w:r w:rsidRPr="000A3FA1">
              <w:rPr>
                <w:rFonts w:cs="Arial"/>
                <w:szCs w:val="18"/>
              </w:rPr>
              <w:t>c</w:t>
            </w:r>
            <w:r w:rsidRPr="0061649B">
              <w:rPr>
                <w:rFonts w:cs="Arial"/>
                <w:szCs w:val="18"/>
              </w:rPr>
              <w:t>ollectionPeriodM7NR</w:t>
            </w:r>
          </w:p>
        </w:tc>
        <w:tc>
          <w:tcPr>
            <w:tcW w:w="5245" w:type="dxa"/>
          </w:tcPr>
          <w:p w14:paraId="366E1D99" w14:textId="77777777" w:rsidR="000526E2" w:rsidRPr="0061649B" w:rsidRDefault="000526E2" w:rsidP="00F76A9E">
            <w:pPr>
              <w:pStyle w:val="TAL"/>
              <w:rPr>
                <w:rStyle w:val="TALChar1"/>
              </w:rPr>
            </w:pPr>
            <w:r w:rsidRPr="0061649B">
              <w:rPr>
                <w:rStyle w:val="TALChar1"/>
              </w:rPr>
              <w:t xml:space="preserve">It specifies the collection period for the Packet Loss Rate measurement (M7)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3972451C" w14:textId="77777777" w:rsidR="000526E2" w:rsidRPr="0061649B" w:rsidRDefault="000526E2" w:rsidP="00F76A9E">
            <w:pPr>
              <w:pStyle w:val="TAL"/>
              <w:rPr>
                <w:szCs w:val="18"/>
              </w:rPr>
            </w:pPr>
            <w:r w:rsidRPr="0061649B">
              <w:t>See the clause 5.10.35 of TS 32.422 [30] for additional details on the allowed values.</w:t>
            </w:r>
          </w:p>
        </w:tc>
        <w:tc>
          <w:tcPr>
            <w:tcW w:w="1984" w:type="dxa"/>
          </w:tcPr>
          <w:p w14:paraId="6FD2046F" w14:textId="77777777" w:rsidR="000526E2" w:rsidRPr="0061649B" w:rsidRDefault="000526E2" w:rsidP="00F76A9E">
            <w:pPr>
              <w:pStyle w:val="TAL"/>
            </w:pPr>
            <w:r w:rsidRPr="0061649B">
              <w:t>type: ENUM</w:t>
            </w:r>
          </w:p>
          <w:p w14:paraId="6700F82E" w14:textId="77777777" w:rsidR="000526E2" w:rsidRPr="0061649B" w:rsidRDefault="000526E2" w:rsidP="00F76A9E">
            <w:pPr>
              <w:pStyle w:val="TAL"/>
            </w:pPr>
            <w:r w:rsidRPr="0061649B">
              <w:t>multiplicity: 1</w:t>
            </w:r>
          </w:p>
          <w:p w14:paraId="2B3DDF3E" w14:textId="77777777" w:rsidR="000526E2" w:rsidRPr="0061649B" w:rsidRDefault="000526E2" w:rsidP="00F76A9E">
            <w:pPr>
              <w:pStyle w:val="TAL"/>
            </w:pPr>
            <w:proofErr w:type="spellStart"/>
            <w:r w:rsidRPr="0061649B">
              <w:t>isOrdered</w:t>
            </w:r>
            <w:proofErr w:type="spellEnd"/>
            <w:r w:rsidRPr="0061649B">
              <w:t>: N/A</w:t>
            </w:r>
          </w:p>
          <w:p w14:paraId="7FAA21E4" w14:textId="77777777" w:rsidR="000526E2" w:rsidRPr="0061649B" w:rsidRDefault="000526E2" w:rsidP="00F76A9E">
            <w:pPr>
              <w:pStyle w:val="TAL"/>
            </w:pPr>
            <w:proofErr w:type="spellStart"/>
            <w:r w:rsidRPr="0061649B">
              <w:t>isUnique</w:t>
            </w:r>
            <w:proofErr w:type="spellEnd"/>
            <w:r w:rsidRPr="0061649B">
              <w:t>: N/A</w:t>
            </w:r>
          </w:p>
          <w:p w14:paraId="3CE315E6" w14:textId="77777777" w:rsidR="000526E2" w:rsidRPr="0061649B" w:rsidRDefault="000526E2" w:rsidP="00F76A9E">
            <w:pPr>
              <w:pStyle w:val="TAL"/>
            </w:pPr>
            <w:proofErr w:type="spellStart"/>
            <w:r w:rsidRPr="0061649B">
              <w:t>defaultValue</w:t>
            </w:r>
            <w:proofErr w:type="spellEnd"/>
            <w:r w:rsidRPr="0061649B">
              <w:t>: None</w:t>
            </w:r>
          </w:p>
          <w:p w14:paraId="6ECBEBF3"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53FE1CF0" w14:textId="77777777" w:rsidTr="00F76A9E">
        <w:trPr>
          <w:gridBefore w:val="1"/>
          <w:wBefore w:w="32" w:type="dxa"/>
          <w:cantSplit/>
          <w:jc w:val="center"/>
        </w:trPr>
        <w:tc>
          <w:tcPr>
            <w:tcW w:w="2547" w:type="dxa"/>
          </w:tcPr>
          <w:p w14:paraId="2C9DDC94" w14:textId="77777777" w:rsidR="000526E2" w:rsidRPr="0061649B" w:rsidRDefault="000526E2" w:rsidP="00F76A9E">
            <w:pPr>
              <w:pStyle w:val="TAL"/>
              <w:rPr>
                <w:rFonts w:cs="Arial"/>
                <w:szCs w:val="18"/>
              </w:rPr>
            </w:pPr>
            <w:proofErr w:type="spellStart"/>
            <w:r w:rsidRPr="000A3FA1">
              <w:rPr>
                <w:rFonts w:cs="Arial"/>
                <w:szCs w:val="18"/>
              </w:rPr>
              <w:t>b</w:t>
            </w:r>
            <w:r w:rsidRPr="00B940D8">
              <w:rPr>
                <w:rFonts w:cs="Arial"/>
                <w:szCs w:val="18"/>
              </w:rPr>
              <w:t>eamLevelMeasurement</w:t>
            </w:r>
            <w:proofErr w:type="spellEnd"/>
          </w:p>
        </w:tc>
        <w:tc>
          <w:tcPr>
            <w:tcW w:w="5245" w:type="dxa"/>
          </w:tcPr>
          <w:p w14:paraId="3F23EE23" w14:textId="77777777" w:rsidR="000526E2" w:rsidRPr="0061649B" w:rsidRDefault="000526E2" w:rsidP="00F76A9E">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60737C6B" w14:textId="77777777" w:rsidR="000526E2" w:rsidRPr="00B940D8" w:rsidRDefault="000526E2" w:rsidP="00F76A9E">
            <w:pPr>
              <w:keepLines/>
              <w:tabs>
                <w:tab w:val="decimal" w:pos="0"/>
              </w:tabs>
              <w:spacing w:line="0" w:lineRule="atLeast"/>
              <w:rPr>
                <w:rFonts w:cs="Arial"/>
                <w:szCs w:val="18"/>
              </w:rPr>
            </w:pPr>
            <w:r w:rsidRPr="00B940D8">
              <w:rPr>
                <w:rFonts w:ascii="Arial" w:hAnsi="Arial" w:cs="Arial"/>
                <w:sz w:val="18"/>
                <w:szCs w:val="18"/>
              </w:rPr>
              <w:t>The default value is "FALSE".</w:t>
            </w:r>
          </w:p>
          <w:p w14:paraId="49790E8E" w14:textId="77777777" w:rsidR="000526E2" w:rsidRPr="0061649B" w:rsidRDefault="000526E2" w:rsidP="00F76A9E">
            <w:pPr>
              <w:pStyle w:val="TAL"/>
              <w:rPr>
                <w:rStyle w:val="TALChar1"/>
              </w:rPr>
            </w:pPr>
            <w:proofErr w:type="spellStart"/>
            <w:r w:rsidRPr="00B940D8">
              <w:rPr>
                <w:lang w:eastAsia="zh-CN"/>
              </w:rPr>
              <w:t>allowedValues</w:t>
            </w:r>
            <w:proofErr w:type="spellEnd"/>
            <w:r w:rsidRPr="00B940D8">
              <w:rPr>
                <w:lang w:eastAsia="zh-CN"/>
              </w:rPr>
              <w:t>: TRUE, FALSE</w:t>
            </w:r>
          </w:p>
        </w:tc>
        <w:tc>
          <w:tcPr>
            <w:tcW w:w="1984" w:type="dxa"/>
          </w:tcPr>
          <w:p w14:paraId="443036D3" w14:textId="77777777" w:rsidR="000526E2" w:rsidRPr="00B940D8" w:rsidRDefault="000526E2" w:rsidP="00F76A9E">
            <w:pPr>
              <w:pStyle w:val="TAL"/>
              <w:rPr>
                <w:szCs w:val="18"/>
              </w:rPr>
            </w:pPr>
            <w:r w:rsidRPr="00B940D8">
              <w:rPr>
                <w:szCs w:val="18"/>
              </w:rPr>
              <w:t>type: Boolean</w:t>
            </w:r>
          </w:p>
          <w:p w14:paraId="08B4234F" w14:textId="77777777" w:rsidR="000526E2" w:rsidRPr="00B940D8" w:rsidRDefault="000526E2" w:rsidP="00F76A9E">
            <w:pPr>
              <w:pStyle w:val="TAL"/>
              <w:rPr>
                <w:szCs w:val="18"/>
              </w:rPr>
            </w:pPr>
            <w:r w:rsidRPr="00B940D8">
              <w:rPr>
                <w:szCs w:val="18"/>
              </w:rPr>
              <w:t>multiplicity: 1</w:t>
            </w:r>
          </w:p>
          <w:p w14:paraId="01BB3B56" w14:textId="77777777" w:rsidR="000526E2" w:rsidRPr="00B940D8" w:rsidRDefault="000526E2" w:rsidP="00F76A9E">
            <w:pPr>
              <w:pStyle w:val="TAL"/>
              <w:rPr>
                <w:szCs w:val="18"/>
              </w:rPr>
            </w:pPr>
            <w:proofErr w:type="spellStart"/>
            <w:r w:rsidRPr="00B940D8">
              <w:rPr>
                <w:szCs w:val="18"/>
              </w:rPr>
              <w:t>isOrdered</w:t>
            </w:r>
            <w:proofErr w:type="spellEnd"/>
            <w:r w:rsidRPr="00B940D8">
              <w:rPr>
                <w:szCs w:val="18"/>
              </w:rPr>
              <w:t>: N/A</w:t>
            </w:r>
          </w:p>
          <w:p w14:paraId="06DFF71C" w14:textId="77777777" w:rsidR="000526E2" w:rsidRPr="00B940D8" w:rsidRDefault="000526E2" w:rsidP="00F76A9E">
            <w:pPr>
              <w:pStyle w:val="TAL"/>
              <w:rPr>
                <w:szCs w:val="18"/>
              </w:rPr>
            </w:pPr>
            <w:proofErr w:type="spellStart"/>
            <w:r w:rsidRPr="00B940D8">
              <w:rPr>
                <w:szCs w:val="18"/>
              </w:rPr>
              <w:t>isUnique</w:t>
            </w:r>
            <w:proofErr w:type="spellEnd"/>
            <w:r w:rsidRPr="00B940D8">
              <w:rPr>
                <w:szCs w:val="18"/>
              </w:rPr>
              <w:t>: N/A</w:t>
            </w:r>
          </w:p>
          <w:p w14:paraId="5917AEBC" w14:textId="77777777" w:rsidR="000526E2" w:rsidRPr="00B940D8" w:rsidRDefault="000526E2" w:rsidP="00F76A9E">
            <w:pPr>
              <w:pStyle w:val="TAL"/>
              <w:rPr>
                <w:szCs w:val="18"/>
              </w:rPr>
            </w:pPr>
            <w:proofErr w:type="spellStart"/>
            <w:r w:rsidRPr="00B940D8">
              <w:rPr>
                <w:szCs w:val="18"/>
              </w:rPr>
              <w:t>defaultValue</w:t>
            </w:r>
            <w:proofErr w:type="spellEnd"/>
            <w:r w:rsidRPr="00B940D8">
              <w:rPr>
                <w:szCs w:val="18"/>
              </w:rPr>
              <w:t xml:space="preserve">: FALSE </w:t>
            </w:r>
          </w:p>
          <w:p w14:paraId="7C9750A7" w14:textId="77777777" w:rsidR="000526E2" w:rsidRPr="0061649B" w:rsidRDefault="000526E2" w:rsidP="00F76A9E">
            <w:pPr>
              <w:pStyle w:val="TAL"/>
            </w:pPr>
            <w:proofErr w:type="spellStart"/>
            <w:r w:rsidRPr="00B940D8">
              <w:rPr>
                <w:szCs w:val="18"/>
              </w:rPr>
              <w:t>isNullable</w:t>
            </w:r>
            <w:proofErr w:type="spellEnd"/>
            <w:r w:rsidRPr="00B940D8">
              <w:rPr>
                <w:szCs w:val="18"/>
              </w:rPr>
              <w:t>: False</w:t>
            </w:r>
          </w:p>
        </w:tc>
      </w:tr>
      <w:tr w:rsidR="000526E2" w:rsidRPr="00B26339" w14:paraId="40A1B948" w14:textId="77777777" w:rsidTr="00F76A9E">
        <w:trPr>
          <w:gridBefore w:val="1"/>
          <w:wBefore w:w="32" w:type="dxa"/>
          <w:cantSplit/>
          <w:jc w:val="center"/>
        </w:trPr>
        <w:tc>
          <w:tcPr>
            <w:tcW w:w="2547" w:type="dxa"/>
          </w:tcPr>
          <w:p w14:paraId="56A91035" w14:textId="77777777" w:rsidR="000526E2" w:rsidRPr="0061649B" w:rsidRDefault="000526E2" w:rsidP="00F76A9E">
            <w:pPr>
              <w:pStyle w:val="TAL"/>
              <w:rPr>
                <w:rFonts w:cs="Arial"/>
                <w:szCs w:val="18"/>
              </w:rPr>
            </w:pPr>
            <w:proofErr w:type="spellStart"/>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roofErr w:type="spellEnd"/>
          </w:p>
        </w:tc>
        <w:tc>
          <w:tcPr>
            <w:tcW w:w="5245" w:type="dxa"/>
          </w:tcPr>
          <w:p w14:paraId="2EDFA61C" w14:textId="77777777" w:rsidR="000526E2" w:rsidRPr="00B940D8" w:rsidRDefault="000526E2" w:rsidP="00F76A9E">
            <w:pPr>
              <w:pStyle w:val="TAL"/>
              <w:rPr>
                <w:szCs w:val="18"/>
              </w:rPr>
            </w:pPr>
            <w:r w:rsidRPr="00B940D8">
              <w:rPr>
                <w:szCs w:val="18"/>
              </w:rPr>
              <w:t xml:space="preserve">It specifies the threshold which should trigger </w:t>
            </w:r>
          </w:p>
          <w:p w14:paraId="54F44661" w14:textId="77777777" w:rsidR="000526E2" w:rsidRPr="00B940D8" w:rsidRDefault="000526E2" w:rsidP="00F76A9E">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3A3CD8A5" w14:textId="77777777" w:rsidR="000526E2" w:rsidRPr="0061649B" w:rsidRDefault="000526E2" w:rsidP="00F76A9E">
            <w:pPr>
              <w:pStyle w:val="TAL"/>
              <w:rPr>
                <w:rStyle w:val="TALChar1"/>
              </w:rPr>
            </w:pPr>
            <w:r w:rsidRPr="00B940D8">
              <w:rPr>
                <w:szCs w:val="18"/>
              </w:rPr>
              <w:t>See the clause 5.10.39 of TS 32.422 [30] for additional details on the allowed values.</w:t>
            </w:r>
          </w:p>
        </w:tc>
        <w:tc>
          <w:tcPr>
            <w:tcW w:w="1984" w:type="dxa"/>
          </w:tcPr>
          <w:p w14:paraId="4B5010E0" w14:textId="77777777" w:rsidR="000526E2" w:rsidRPr="00B940D8" w:rsidRDefault="000526E2" w:rsidP="00F76A9E">
            <w:pPr>
              <w:pStyle w:val="TAL"/>
            </w:pPr>
            <w:r w:rsidRPr="00B940D8">
              <w:t>type: Integer</w:t>
            </w:r>
          </w:p>
          <w:p w14:paraId="59A44088" w14:textId="77777777" w:rsidR="000526E2" w:rsidRPr="00B940D8" w:rsidRDefault="000526E2" w:rsidP="00F76A9E">
            <w:pPr>
              <w:pStyle w:val="TAL"/>
            </w:pPr>
            <w:r w:rsidRPr="00B940D8">
              <w:t>multiplicity: 1</w:t>
            </w:r>
          </w:p>
          <w:p w14:paraId="0D4C9579" w14:textId="77777777" w:rsidR="000526E2" w:rsidRPr="00B940D8" w:rsidRDefault="000526E2" w:rsidP="00F76A9E">
            <w:pPr>
              <w:pStyle w:val="TAL"/>
            </w:pPr>
            <w:proofErr w:type="spellStart"/>
            <w:r w:rsidRPr="00B940D8">
              <w:t>isOrdered</w:t>
            </w:r>
            <w:proofErr w:type="spellEnd"/>
            <w:r w:rsidRPr="00B940D8">
              <w:t>: N/A</w:t>
            </w:r>
          </w:p>
          <w:p w14:paraId="4E0F044B" w14:textId="77777777" w:rsidR="000526E2" w:rsidRPr="00B940D8" w:rsidRDefault="000526E2" w:rsidP="00F76A9E">
            <w:pPr>
              <w:pStyle w:val="TAL"/>
            </w:pPr>
            <w:proofErr w:type="spellStart"/>
            <w:r w:rsidRPr="00B940D8">
              <w:t>isUnique</w:t>
            </w:r>
            <w:proofErr w:type="spellEnd"/>
            <w:r w:rsidRPr="00B940D8">
              <w:t>: N/A</w:t>
            </w:r>
          </w:p>
          <w:p w14:paraId="31249A12" w14:textId="77777777" w:rsidR="000526E2" w:rsidRPr="00B940D8" w:rsidRDefault="000526E2" w:rsidP="00F76A9E">
            <w:pPr>
              <w:pStyle w:val="TAL"/>
            </w:pPr>
            <w:proofErr w:type="spellStart"/>
            <w:r w:rsidRPr="00B940D8">
              <w:t>defaultValue</w:t>
            </w:r>
            <w:proofErr w:type="spellEnd"/>
            <w:r w:rsidRPr="00B940D8">
              <w:t xml:space="preserve">: </w:t>
            </w:r>
            <w:r w:rsidRPr="0061649B">
              <w:t>No</w:t>
            </w:r>
            <w:r w:rsidRPr="00202D71">
              <w:t>n</w:t>
            </w:r>
            <w:r w:rsidRPr="0061649B">
              <w:t>e</w:t>
            </w:r>
          </w:p>
          <w:p w14:paraId="643782CC" w14:textId="77777777" w:rsidR="000526E2" w:rsidRPr="0061649B" w:rsidRDefault="000526E2" w:rsidP="00F76A9E">
            <w:pPr>
              <w:pStyle w:val="TAL"/>
            </w:pPr>
            <w:proofErr w:type="spellStart"/>
            <w:r w:rsidRPr="00B940D8">
              <w:t>isNullable</w:t>
            </w:r>
            <w:proofErr w:type="spellEnd"/>
            <w:r w:rsidRPr="00B940D8">
              <w:t>: True</w:t>
            </w:r>
          </w:p>
        </w:tc>
      </w:tr>
      <w:tr w:rsidR="000526E2" w:rsidRPr="00B26339" w14:paraId="0E7DB818" w14:textId="77777777" w:rsidTr="00F76A9E">
        <w:trPr>
          <w:gridBefore w:val="1"/>
          <w:wBefore w:w="32" w:type="dxa"/>
          <w:cantSplit/>
          <w:jc w:val="center"/>
        </w:trPr>
        <w:tc>
          <w:tcPr>
            <w:tcW w:w="2547" w:type="dxa"/>
          </w:tcPr>
          <w:p w14:paraId="174DCB96" w14:textId="77777777" w:rsidR="000526E2" w:rsidRPr="00202D71" w:rsidRDefault="000526E2" w:rsidP="00F76A9E">
            <w:pPr>
              <w:pStyle w:val="TAL"/>
              <w:rPr>
                <w:rFonts w:cs="Arial"/>
                <w:szCs w:val="18"/>
              </w:rPr>
            </w:pPr>
            <w:proofErr w:type="spellStart"/>
            <w:r w:rsidRPr="00CB6AA2">
              <w:rPr>
                <w:rFonts w:cs="Arial"/>
                <w:szCs w:val="18"/>
              </w:rPr>
              <w:t>m</w:t>
            </w:r>
            <w:r w:rsidRPr="0061649B">
              <w:rPr>
                <w:rFonts w:cs="Arial"/>
                <w:szCs w:val="18"/>
              </w:rPr>
              <w:t>easurementQuantity</w:t>
            </w:r>
            <w:proofErr w:type="spellEnd"/>
          </w:p>
        </w:tc>
        <w:tc>
          <w:tcPr>
            <w:tcW w:w="5245" w:type="dxa"/>
          </w:tcPr>
          <w:p w14:paraId="1E87F776" w14:textId="77777777" w:rsidR="000526E2" w:rsidRPr="0061649B" w:rsidRDefault="000526E2" w:rsidP="00F76A9E">
            <w:pPr>
              <w:pStyle w:val="TAL"/>
              <w:rPr>
                <w:szCs w:val="18"/>
              </w:rPr>
            </w:pPr>
            <w:r w:rsidRPr="0061649B">
              <w:rPr>
                <w:szCs w:val="18"/>
              </w:rPr>
              <w:t>It specifies the measurements that are collected in an MDT job for a UMTS MDT configured for event triggered reporting.</w:t>
            </w:r>
          </w:p>
          <w:p w14:paraId="612D25A9" w14:textId="77777777" w:rsidR="000526E2" w:rsidRPr="0061649B" w:rsidRDefault="000526E2" w:rsidP="00F76A9E">
            <w:pPr>
              <w:pStyle w:val="TAL"/>
              <w:rPr>
                <w:szCs w:val="18"/>
              </w:rPr>
            </w:pPr>
            <w:r w:rsidRPr="0061649B">
              <w:rPr>
                <w:szCs w:val="18"/>
              </w:rPr>
              <w:t>See the clause 5.10.15 of TS 32.422 [30] for additional details on the allowed values.</w:t>
            </w:r>
          </w:p>
        </w:tc>
        <w:tc>
          <w:tcPr>
            <w:tcW w:w="1984" w:type="dxa"/>
          </w:tcPr>
          <w:p w14:paraId="1C0A9C4A" w14:textId="77777777" w:rsidR="000526E2" w:rsidRPr="0061649B" w:rsidRDefault="000526E2" w:rsidP="00F76A9E">
            <w:pPr>
              <w:pStyle w:val="TAL"/>
            </w:pPr>
            <w:r w:rsidRPr="0061649B">
              <w:t>type: ENUM</w:t>
            </w:r>
          </w:p>
          <w:p w14:paraId="5E1A78D4" w14:textId="77777777" w:rsidR="000526E2" w:rsidRPr="0061649B" w:rsidRDefault="000526E2" w:rsidP="00F76A9E">
            <w:pPr>
              <w:pStyle w:val="TAL"/>
            </w:pPr>
            <w:r w:rsidRPr="0061649B">
              <w:t>multiplicity: 1</w:t>
            </w:r>
          </w:p>
          <w:p w14:paraId="389A54D4" w14:textId="77777777" w:rsidR="000526E2" w:rsidRPr="0061649B" w:rsidRDefault="000526E2" w:rsidP="00F76A9E">
            <w:pPr>
              <w:pStyle w:val="TAL"/>
            </w:pPr>
            <w:proofErr w:type="spellStart"/>
            <w:r w:rsidRPr="0061649B">
              <w:t>isOrdered</w:t>
            </w:r>
            <w:proofErr w:type="spellEnd"/>
            <w:r w:rsidRPr="0061649B">
              <w:t>: N/A</w:t>
            </w:r>
          </w:p>
          <w:p w14:paraId="13B50D81" w14:textId="77777777" w:rsidR="000526E2" w:rsidRPr="0061649B" w:rsidRDefault="000526E2" w:rsidP="00F76A9E">
            <w:pPr>
              <w:pStyle w:val="TAL"/>
            </w:pPr>
            <w:proofErr w:type="spellStart"/>
            <w:r w:rsidRPr="0061649B">
              <w:t>isUnique</w:t>
            </w:r>
            <w:proofErr w:type="spellEnd"/>
            <w:r w:rsidRPr="0061649B">
              <w:t>: N/A</w:t>
            </w:r>
          </w:p>
          <w:p w14:paraId="23D3C217" w14:textId="77777777" w:rsidR="000526E2" w:rsidRPr="0061649B" w:rsidRDefault="000526E2" w:rsidP="00F76A9E">
            <w:pPr>
              <w:pStyle w:val="TAL"/>
            </w:pPr>
            <w:proofErr w:type="spellStart"/>
            <w:r w:rsidRPr="0061649B">
              <w:t>defaultValue</w:t>
            </w:r>
            <w:proofErr w:type="spellEnd"/>
            <w:r w:rsidRPr="0061649B">
              <w:t>: None</w:t>
            </w:r>
          </w:p>
          <w:p w14:paraId="0DC9B6F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20BB30A" w14:textId="77777777" w:rsidTr="00F76A9E">
        <w:trPr>
          <w:gridBefore w:val="1"/>
          <w:wBefore w:w="32" w:type="dxa"/>
          <w:cantSplit/>
          <w:jc w:val="center"/>
        </w:trPr>
        <w:tc>
          <w:tcPr>
            <w:tcW w:w="2547" w:type="dxa"/>
          </w:tcPr>
          <w:p w14:paraId="080C1C55" w14:textId="77777777" w:rsidR="000526E2" w:rsidRPr="0061649B" w:rsidRDefault="000526E2" w:rsidP="00F76A9E">
            <w:pPr>
              <w:pStyle w:val="TAL"/>
              <w:rPr>
                <w:rFonts w:cs="Arial"/>
                <w:szCs w:val="18"/>
              </w:rPr>
            </w:pPr>
            <w:proofErr w:type="spellStart"/>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roofErr w:type="spellEnd"/>
          </w:p>
        </w:tc>
        <w:tc>
          <w:tcPr>
            <w:tcW w:w="5245" w:type="dxa"/>
          </w:tcPr>
          <w:p w14:paraId="53A7916A" w14:textId="77777777" w:rsidR="000526E2" w:rsidRPr="0061649B" w:rsidRDefault="000526E2" w:rsidP="00F76A9E">
            <w:pPr>
              <w:pStyle w:val="TAL"/>
              <w:rPr>
                <w:szCs w:val="18"/>
              </w:rPr>
            </w:pPr>
            <w:r w:rsidRPr="0061649B">
              <w:rPr>
                <w:szCs w:val="18"/>
              </w:rPr>
              <w:t>It indicates the PLMNs where measurement collection, status indication and log reporting are allowed.</w:t>
            </w:r>
          </w:p>
          <w:p w14:paraId="5E82739C" w14:textId="77777777" w:rsidR="000526E2" w:rsidRPr="0061649B" w:rsidRDefault="000526E2" w:rsidP="00F76A9E">
            <w:pPr>
              <w:pStyle w:val="TAL"/>
              <w:rPr>
                <w:szCs w:val="18"/>
              </w:rPr>
            </w:pPr>
            <w:r w:rsidRPr="0061649B">
              <w:rPr>
                <w:szCs w:val="18"/>
              </w:rPr>
              <w:t>See the clause 5.10.24 of TS 32.422 [30] for additional details on the allowed values.</w:t>
            </w:r>
          </w:p>
        </w:tc>
        <w:tc>
          <w:tcPr>
            <w:tcW w:w="1984" w:type="dxa"/>
          </w:tcPr>
          <w:p w14:paraId="4D9A1B49" w14:textId="77777777" w:rsidR="000526E2" w:rsidRPr="0061649B" w:rsidRDefault="000526E2" w:rsidP="00F76A9E">
            <w:pPr>
              <w:pStyle w:val="TAL"/>
            </w:pPr>
            <w:r w:rsidRPr="0061649B">
              <w:t xml:space="preserve">type: </w:t>
            </w:r>
            <w:proofErr w:type="spellStart"/>
            <w:r w:rsidRPr="0061649B">
              <w:t>PlmnId</w:t>
            </w:r>
            <w:proofErr w:type="spellEnd"/>
          </w:p>
          <w:p w14:paraId="2C15A3C6" w14:textId="77777777" w:rsidR="000526E2" w:rsidRPr="0061649B" w:rsidRDefault="000526E2" w:rsidP="00F76A9E">
            <w:pPr>
              <w:pStyle w:val="TAL"/>
            </w:pPr>
            <w:r w:rsidRPr="0061649B">
              <w:t xml:space="preserve">multiplicity: </w:t>
            </w:r>
            <w:proofErr w:type="gramStart"/>
            <w:r w:rsidRPr="0061649B">
              <w:t>1..</w:t>
            </w:r>
            <w:proofErr w:type="gramEnd"/>
            <w:r w:rsidRPr="0061649B">
              <w:t>16</w:t>
            </w:r>
          </w:p>
          <w:p w14:paraId="5538BE1E" w14:textId="77777777" w:rsidR="000526E2" w:rsidRPr="0061649B" w:rsidRDefault="000526E2" w:rsidP="00F76A9E">
            <w:pPr>
              <w:pStyle w:val="TAL"/>
            </w:pPr>
            <w:proofErr w:type="spellStart"/>
            <w:r w:rsidRPr="0061649B">
              <w:t>isOrdered</w:t>
            </w:r>
            <w:proofErr w:type="spellEnd"/>
            <w:r w:rsidRPr="0061649B">
              <w:t>: False</w:t>
            </w:r>
          </w:p>
          <w:p w14:paraId="7CE260E8" w14:textId="77777777" w:rsidR="000526E2" w:rsidRPr="0061649B" w:rsidRDefault="000526E2" w:rsidP="00F76A9E">
            <w:pPr>
              <w:pStyle w:val="TAL"/>
            </w:pPr>
            <w:proofErr w:type="spellStart"/>
            <w:r w:rsidRPr="0061649B">
              <w:t>isUnique</w:t>
            </w:r>
            <w:proofErr w:type="spellEnd"/>
            <w:r w:rsidRPr="0061649B">
              <w:t>: True</w:t>
            </w:r>
          </w:p>
          <w:p w14:paraId="13ACA696" w14:textId="77777777" w:rsidR="000526E2" w:rsidRPr="0061649B" w:rsidRDefault="000526E2" w:rsidP="00F76A9E">
            <w:pPr>
              <w:pStyle w:val="TAL"/>
            </w:pPr>
            <w:proofErr w:type="spellStart"/>
            <w:r w:rsidRPr="0061649B">
              <w:t>defaultValue</w:t>
            </w:r>
            <w:proofErr w:type="spellEnd"/>
            <w:r w:rsidRPr="0061649B">
              <w:t>: None</w:t>
            </w:r>
          </w:p>
          <w:p w14:paraId="617F772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8C437AF" w14:textId="77777777" w:rsidTr="00F76A9E">
        <w:trPr>
          <w:gridBefore w:val="1"/>
          <w:wBefore w:w="32" w:type="dxa"/>
          <w:cantSplit/>
          <w:jc w:val="center"/>
        </w:trPr>
        <w:tc>
          <w:tcPr>
            <w:tcW w:w="2547" w:type="dxa"/>
          </w:tcPr>
          <w:p w14:paraId="45E08197" w14:textId="77777777" w:rsidR="000526E2" w:rsidRPr="00202D71" w:rsidRDefault="000526E2" w:rsidP="00F76A9E">
            <w:pPr>
              <w:pStyle w:val="TAL"/>
              <w:rPr>
                <w:rFonts w:cs="Arial"/>
                <w:szCs w:val="18"/>
              </w:rPr>
            </w:pPr>
            <w:proofErr w:type="spellStart"/>
            <w:r w:rsidRPr="00CB6AA2">
              <w:rPr>
                <w:rFonts w:cs="Arial"/>
                <w:szCs w:val="18"/>
              </w:rPr>
              <w:t>p</w:t>
            </w:r>
            <w:r w:rsidRPr="0061649B">
              <w:rPr>
                <w:rFonts w:cs="Arial"/>
                <w:szCs w:val="18"/>
              </w:rPr>
              <w:t>ositioningMethod</w:t>
            </w:r>
            <w:proofErr w:type="spellEnd"/>
          </w:p>
        </w:tc>
        <w:tc>
          <w:tcPr>
            <w:tcW w:w="5245" w:type="dxa"/>
          </w:tcPr>
          <w:p w14:paraId="50D85A8B" w14:textId="77777777" w:rsidR="000526E2" w:rsidRPr="0061649B" w:rsidRDefault="000526E2" w:rsidP="00F76A9E">
            <w:pPr>
              <w:pStyle w:val="TAL"/>
              <w:rPr>
                <w:szCs w:val="18"/>
              </w:rPr>
            </w:pPr>
            <w:r w:rsidRPr="0061649B">
              <w:rPr>
                <w:szCs w:val="18"/>
              </w:rPr>
              <w:t>It specifies what positioning method should be used in the MDT job.</w:t>
            </w:r>
          </w:p>
          <w:p w14:paraId="1716546D" w14:textId="77777777" w:rsidR="000526E2" w:rsidRPr="0061649B" w:rsidRDefault="000526E2" w:rsidP="00F76A9E">
            <w:pPr>
              <w:pStyle w:val="TAL"/>
              <w:rPr>
                <w:szCs w:val="18"/>
              </w:rPr>
            </w:pPr>
            <w:r w:rsidRPr="0061649B">
              <w:rPr>
                <w:szCs w:val="18"/>
              </w:rPr>
              <w:t>See the clause 5.10.19 of TS 32.422 [30] for additional details on the allowed values.</w:t>
            </w:r>
          </w:p>
        </w:tc>
        <w:tc>
          <w:tcPr>
            <w:tcW w:w="1984" w:type="dxa"/>
          </w:tcPr>
          <w:p w14:paraId="4EB1897A" w14:textId="77777777" w:rsidR="000526E2" w:rsidRPr="0061649B" w:rsidRDefault="000526E2" w:rsidP="00F76A9E">
            <w:pPr>
              <w:pStyle w:val="TAL"/>
            </w:pPr>
            <w:r w:rsidRPr="0061649B">
              <w:t>type: Integer</w:t>
            </w:r>
          </w:p>
          <w:p w14:paraId="0BF3E9C9" w14:textId="77777777" w:rsidR="000526E2" w:rsidRPr="0061649B" w:rsidRDefault="000526E2" w:rsidP="00F76A9E">
            <w:pPr>
              <w:pStyle w:val="TAL"/>
            </w:pPr>
            <w:r w:rsidRPr="0061649B">
              <w:t>multiplicity: 1</w:t>
            </w:r>
          </w:p>
          <w:p w14:paraId="275C7D0B" w14:textId="77777777" w:rsidR="000526E2" w:rsidRPr="0061649B" w:rsidRDefault="000526E2" w:rsidP="00F76A9E">
            <w:pPr>
              <w:pStyle w:val="TAL"/>
            </w:pPr>
            <w:proofErr w:type="spellStart"/>
            <w:r w:rsidRPr="0061649B">
              <w:t>isOrdered</w:t>
            </w:r>
            <w:proofErr w:type="spellEnd"/>
            <w:r w:rsidRPr="0061649B">
              <w:t>: N/A</w:t>
            </w:r>
          </w:p>
          <w:p w14:paraId="2235CB3E" w14:textId="77777777" w:rsidR="000526E2" w:rsidRPr="0061649B" w:rsidRDefault="000526E2" w:rsidP="00F76A9E">
            <w:pPr>
              <w:pStyle w:val="TAL"/>
            </w:pPr>
            <w:proofErr w:type="spellStart"/>
            <w:r w:rsidRPr="0061649B">
              <w:t>isUnique</w:t>
            </w:r>
            <w:proofErr w:type="spellEnd"/>
            <w:r w:rsidRPr="0061649B">
              <w:t>: N/A</w:t>
            </w:r>
          </w:p>
          <w:p w14:paraId="04C2BE80" w14:textId="77777777" w:rsidR="000526E2" w:rsidRPr="0061649B" w:rsidRDefault="000526E2" w:rsidP="00F76A9E">
            <w:pPr>
              <w:pStyle w:val="TAL"/>
            </w:pPr>
            <w:proofErr w:type="spellStart"/>
            <w:r w:rsidRPr="0061649B">
              <w:t>defaultValue</w:t>
            </w:r>
            <w:proofErr w:type="spellEnd"/>
            <w:r w:rsidRPr="0061649B">
              <w:t>: None</w:t>
            </w:r>
          </w:p>
          <w:p w14:paraId="3E12F816"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9798FF9" w14:textId="77777777" w:rsidTr="00F76A9E">
        <w:trPr>
          <w:gridBefore w:val="1"/>
          <w:wBefore w:w="32" w:type="dxa"/>
          <w:cantSplit/>
          <w:jc w:val="center"/>
        </w:trPr>
        <w:tc>
          <w:tcPr>
            <w:tcW w:w="2547" w:type="dxa"/>
          </w:tcPr>
          <w:p w14:paraId="1A9930A8" w14:textId="77777777" w:rsidR="000526E2" w:rsidRPr="00202D71" w:rsidRDefault="000526E2" w:rsidP="00F76A9E">
            <w:pPr>
              <w:pStyle w:val="TAL"/>
              <w:rPr>
                <w:rFonts w:cs="Arial"/>
                <w:szCs w:val="18"/>
              </w:rPr>
            </w:pPr>
            <w:proofErr w:type="spellStart"/>
            <w:r w:rsidRPr="00CB6AA2">
              <w:rPr>
                <w:rFonts w:cs="Arial"/>
                <w:szCs w:val="18"/>
              </w:rPr>
              <w:t>r</w:t>
            </w:r>
            <w:r w:rsidRPr="0061649B">
              <w:rPr>
                <w:rFonts w:cs="Arial"/>
                <w:szCs w:val="18"/>
              </w:rPr>
              <w:t>eportAmount</w:t>
            </w:r>
            <w:proofErr w:type="spellEnd"/>
          </w:p>
        </w:tc>
        <w:tc>
          <w:tcPr>
            <w:tcW w:w="5245" w:type="dxa"/>
          </w:tcPr>
          <w:p w14:paraId="01EC6F15" w14:textId="77777777" w:rsidR="000526E2" w:rsidRPr="0061649B" w:rsidRDefault="000526E2" w:rsidP="00F76A9E">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 In case this attribute is not used, it carries a null semantic.</w:t>
            </w:r>
          </w:p>
          <w:p w14:paraId="666E2822"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B068057" w14:textId="77777777" w:rsidR="000526E2" w:rsidRPr="0061649B" w:rsidRDefault="000526E2" w:rsidP="00F76A9E">
            <w:pPr>
              <w:pStyle w:val="TAL"/>
            </w:pPr>
            <w:r w:rsidRPr="0061649B">
              <w:t>type: ENUM</w:t>
            </w:r>
          </w:p>
          <w:p w14:paraId="337647DF" w14:textId="77777777" w:rsidR="000526E2" w:rsidRPr="0061649B" w:rsidRDefault="000526E2" w:rsidP="00F76A9E">
            <w:pPr>
              <w:pStyle w:val="TAL"/>
            </w:pPr>
            <w:r w:rsidRPr="0061649B">
              <w:t>multiplicity: 1</w:t>
            </w:r>
          </w:p>
          <w:p w14:paraId="5BB00DAD" w14:textId="77777777" w:rsidR="000526E2" w:rsidRPr="0061649B" w:rsidRDefault="000526E2" w:rsidP="00F76A9E">
            <w:pPr>
              <w:pStyle w:val="TAL"/>
            </w:pPr>
            <w:proofErr w:type="spellStart"/>
            <w:r w:rsidRPr="0061649B">
              <w:t>isOrdered</w:t>
            </w:r>
            <w:proofErr w:type="spellEnd"/>
            <w:r w:rsidRPr="0061649B">
              <w:t>: N/A</w:t>
            </w:r>
          </w:p>
          <w:p w14:paraId="0C09939F" w14:textId="77777777" w:rsidR="000526E2" w:rsidRPr="0061649B" w:rsidRDefault="000526E2" w:rsidP="00F76A9E">
            <w:pPr>
              <w:pStyle w:val="TAL"/>
            </w:pPr>
            <w:proofErr w:type="spellStart"/>
            <w:r w:rsidRPr="0061649B">
              <w:t>isUnique</w:t>
            </w:r>
            <w:proofErr w:type="spellEnd"/>
            <w:r w:rsidRPr="0061649B">
              <w:t>: N/A</w:t>
            </w:r>
          </w:p>
          <w:p w14:paraId="6670F235" w14:textId="77777777" w:rsidR="000526E2" w:rsidRPr="0061649B" w:rsidRDefault="000526E2" w:rsidP="00F76A9E">
            <w:pPr>
              <w:pStyle w:val="TAL"/>
            </w:pPr>
            <w:proofErr w:type="spellStart"/>
            <w:r w:rsidRPr="0061649B">
              <w:t>defaultValue</w:t>
            </w:r>
            <w:proofErr w:type="spellEnd"/>
            <w:r w:rsidRPr="0061649B">
              <w:t>: None</w:t>
            </w:r>
          </w:p>
          <w:p w14:paraId="1608C4F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B089F15" w14:textId="77777777" w:rsidTr="00F76A9E">
        <w:trPr>
          <w:gridBefore w:val="1"/>
          <w:wBefore w:w="32" w:type="dxa"/>
          <w:cantSplit/>
          <w:jc w:val="center"/>
        </w:trPr>
        <w:tc>
          <w:tcPr>
            <w:tcW w:w="2547" w:type="dxa"/>
          </w:tcPr>
          <w:p w14:paraId="77952589"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M1LTE</w:t>
            </w:r>
          </w:p>
        </w:tc>
        <w:tc>
          <w:tcPr>
            <w:tcW w:w="5245" w:type="dxa"/>
          </w:tcPr>
          <w:p w14:paraId="2FCDF00F"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A7F2986"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B68A463" w14:textId="77777777" w:rsidR="000526E2" w:rsidRPr="0061649B" w:rsidRDefault="000526E2" w:rsidP="00F76A9E">
            <w:pPr>
              <w:pStyle w:val="TAL"/>
            </w:pPr>
            <w:r w:rsidRPr="0061649B">
              <w:t>type: ENUM</w:t>
            </w:r>
          </w:p>
          <w:p w14:paraId="08775857" w14:textId="77777777" w:rsidR="000526E2" w:rsidRPr="0061649B" w:rsidRDefault="000526E2" w:rsidP="00F76A9E">
            <w:pPr>
              <w:pStyle w:val="TAL"/>
            </w:pPr>
            <w:r w:rsidRPr="0061649B">
              <w:t>multiplicity: 1</w:t>
            </w:r>
          </w:p>
          <w:p w14:paraId="6584A412" w14:textId="77777777" w:rsidR="000526E2" w:rsidRPr="0061649B" w:rsidRDefault="000526E2" w:rsidP="00F76A9E">
            <w:pPr>
              <w:pStyle w:val="TAL"/>
            </w:pPr>
            <w:proofErr w:type="spellStart"/>
            <w:r w:rsidRPr="0061649B">
              <w:t>isOrdered</w:t>
            </w:r>
            <w:proofErr w:type="spellEnd"/>
            <w:r w:rsidRPr="0061649B">
              <w:t>: N/A</w:t>
            </w:r>
          </w:p>
          <w:p w14:paraId="2C9735A9" w14:textId="77777777" w:rsidR="000526E2" w:rsidRPr="0061649B" w:rsidRDefault="000526E2" w:rsidP="00F76A9E">
            <w:pPr>
              <w:pStyle w:val="TAL"/>
            </w:pPr>
            <w:proofErr w:type="spellStart"/>
            <w:r w:rsidRPr="0061649B">
              <w:t>isUnique</w:t>
            </w:r>
            <w:proofErr w:type="spellEnd"/>
            <w:r w:rsidRPr="0061649B">
              <w:t>: N/A</w:t>
            </w:r>
          </w:p>
          <w:p w14:paraId="3FF2562F" w14:textId="77777777" w:rsidR="000526E2" w:rsidRPr="0061649B" w:rsidRDefault="000526E2" w:rsidP="00F76A9E">
            <w:pPr>
              <w:pStyle w:val="TAL"/>
            </w:pPr>
            <w:proofErr w:type="spellStart"/>
            <w:r w:rsidRPr="0061649B">
              <w:t>defaultValue</w:t>
            </w:r>
            <w:proofErr w:type="spellEnd"/>
            <w:r w:rsidRPr="0061649B">
              <w:t>: None</w:t>
            </w:r>
          </w:p>
          <w:p w14:paraId="4EE10EF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DE89EC8" w14:textId="77777777" w:rsidTr="00F76A9E">
        <w:trPr>
          <w:gridBefore w:val="1"/>
          <w:wBefore w:w="32" w:type="dxa"/>
          <w:cantSplit/>
          <w:jc w:val="center"/>
        </w:trPr>
        <w:tc>
          <w:tcPr>
            <w:tcW w:w="2547" w:type="dxa"/>
          </w:tcPr>
          <w:p w14:paraId="04CBB1B0"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156C643D"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A4E2D95"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4379A87" w14:textId="77777777" w:rsidR="000526E2" w:rsidRPr="0061649B" w:rsidRDefault="000526E2" w:rsidP="00F76A9E">
            <w:pPr>
              <w:pStyle w:val="TAL"/>
            </w:pPr>
            <w:r w:rsidRPr="0061649B">
              <w:t>type: ENUM</w:t>
            </w:r>
          </w:p>
          <w:p w14:paraId="042FE804" w14:textId="77777777" w:rsidR="000526E2" w:rsidRPr="0061649B" w:rsidRDefault="000526E2" w:rsidP="00F76A9E">
            <w:pPr>
              <w:pStyle w:val="TAL"/>
            </w:pPr>
            <w:r w:rsidRPr="0061649B">
              <w:t>multiplicity: 1</w:t>
            </w:r>
          </w:p>
          <w:p w14:paraId="3CE4930E" w14:textId="77777777" w:rsidR="000526E2" w:rsidRPr="0061649B" w:rsidRDefault="000526E2" w:rsidP="00F76A9E">
            <w:pPr>
              <w:pStyle w:val="TAL"/>
            </w:pPr>
            <w:proofErr w:type="spellStart"/>
            <w:r w:rsidRPr="0061649B">
              <w:t>isOrdered</w:t>
            </w:r>
            <w:proofErr w:type="spellEnd"/>
            <w:r w:rsidRPr="0061649B">
              <w:t>: N/A</w:t>
            </w:r>
          </w:p>
          <w:p w14:paraId="27EA635E" w14:textId="77777777" w:rsidR="000526E2" w:rsidRPr="0061649B" w:rsidRDefault="000526E2" w:rsidP="00F76A9E">
            <w:pPr>
              <w:pStyle w:val="TAL"/>
            </w:pPr>
            <w:proofErr w:type="spellStart"/>
            <w:r w:rsidRPr="0061649B">
              <w:t>isUnique</w:t>
            </w:r>
            <w:proofErr w:type="spellEnd"/>
            <w:r w:rsidRPr="0061649B">
              <w:t>: N/A</w:t>
            </w:r>
          </w:p>
          <w:p w14:paraId="65F2DA79" w14:textId="77777777" w:rsidR="000526E2" w:rsidRPr="0061649B" w:rsidRDefault="000526E2" w:rsidP="00F76A9E">
            <w:pPr>
              <w:pStyle w:val="TAL"/>
            </w:pPr>
            <w:proofErr w:type="spellStart"/>
            <w:r w:rsidRPr="0061649B">
              <w:t>defaultValue</w:t>
            </w:r>
            <w:proofErr w:type="spellEnd"/>
            <w:r w:rsidRPr="0061649B">
              <w:t>: None</w:t>
            </w:r>
          </w:p>
          <w:p w14:paraId="30B43F2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EB28770" w14:textId="77777777" w:rsidTr="00F76A9E">
        <w:trPr>
          <w:gridBefore w:val="1"/>
          <w:wBefore w:w="32" w:type="dxa"/>
          <w:cantSplit/>
          <w:jc w:val="center"/>
        </w:trPr>
        <w:tc>
          <w:tcPr>
            <w:tcW w:w="2547" w:type="dxa"/>
          </w:tcPr>
          <w:p w14:paraId="302014AE" w14:textId="77777777" w:rsidR="000526E2" w:rsidRPr="00CB6AA2" w:rsidRDefault="000526E2" w:rsidP="00F76A9E">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M5LTE</w:t>
            </w:r>
          </w:p>
        </w:tc>
        <w:tc>
          <w:tcPr>
            <w:tcW w:w="5245" w:type="dxa"/>
          </w:tcPr>
          <w:p w14:paraId="59C62FA0"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231DF3DB"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F20CD28" w14:textId="77777777" w:rsidR="000526E2" w:rsidRPr="0061649B" w:rsidRDefault="000526E2" w:rsidP="00F76A9E">
            <w:pPr>
              <w:pStyle w:val="TAL"/>
            </w:pPr>
            <w:r w:rsidRPr="0061649B">
              <w:t>type: ENUM</w:t>
            </w:r>
          </w:p>
          <w:p w14:paraId="386B6501" w14:textId="77777777" w:rsidR="000526E2" w:rsidRPr="0061649B" w:rsidRDefault="000526E2" w:rsidP="00F76A9E">
            <w:pPr>
              <w:pStyle w:val="TAL"/>
            </w:pPr>
            <w:r w:rsidRPr="0061649B">
              <w:t>multiplicity: 1</w:t>
            </w:r>
          </w:p>
          <w:p w14:paraId="0B0E994E" w14:textId="77777777" w:rsidR="000526E2" w:rsidRPr="0061649B" w:rsidRDefault="000526E2" w:rsidP="00F76A9E">
            <w:pPr>
              <w:pStyle w:val="TAL"/>
            </w:pPr>
            <w:proofErr w:type="spellStart"/>
            <w:r w:rsidRPr="0061649B">
              <w:t>isOrdered</w:t>
            </w:r>
            <w:proofErr w:type="spellEnd"/>
            <w:r w:rsidRPr="0061649B">
              <w:t>: N/A</w:t>
            </w:r>
          </w:p>
          <w:p w14:paraId="4A1BF2D1" w14:textId="77777777" w:rsidR="000526E2" w:rsidRPr="0061649B" w:rsidRDefault="000526E2" w:rsidP="00F76A9E">
            <w:pPr>
              <w:pStyle w:val="TAL"/>
            </w:pPr>
            <w:proofErr w:type="spellStart"/>
            <w:r w:rsidRPr="0061649B">
              <w:t>isUnique</w:t>
            </w:r>
            <w:proofErr w:type="spellEnd"/>
            <w:r w:rsidRPr="0061649B">
              <w:t>: N/A</w:t>
            </w:r>
          </w:p>
          <w:p w14:paraId="2D3F1F95" w14:textId="77777777" w:rsidR="000526E2" w:rsidRPr="0061649B" w:rsidRDefault="000526E2" w:rsidP="00F76A9E">
            <w:pPr>
              <w:pStyle w:val="TAL"/>
            </w:pPr>
            <w:proofErr w:type="spellStart"/>
            <w:r w:rsidRPr="0061649B">
              <w:t>defaultValue</w:t>
            </w:r>
            <w:proofErr w:type="spellEnd"/>
            <w:r w:rsidRPr="0061649B">
              <w:t>: None</w:t>
            </w:r>
          </w:p>
          <w:p w14:paraId="69AB60E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B2A7B19" w14:textId="77777777" w:rsidTr="00F76A9E">
        <w:trPr>
          <w:gridBefore w:val="1"/>
          <w:wBefore w:w="32" w:type="dxa"/>
          <w:cantSplit/>
          <w:jc w:val="center"/>
        </w:trPr>
        <w:tc>
          <w:tcPr>
            <w:tcW w:w="2547" w:type="dxa"/>
          </w:tcPr>
          <w:p w14:paraId="5202D2FD"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51652520"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304E2813"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1642683" w14:textId="77777777" w:rsidR="000526E2" w:rsidRPr="0061649B" w:rsidRDefault="000526E2" w:rsidP="00F76A9E">
            <w:pPr>
              <w:pStyle w:val="TAL"/>
            </w:pPr>
            <w:r w:rsidRPr="0061649B">
              <w:t>type: ENUM</w:t>
            </w:r>
          </w:p>
          <w:p w14:paraId="3A263F9D" w14:textId="77777777" w:rsidR="000526E2" w:rsidRPr="0061649B" w:rsidRDefault="000526E2" w:rsidP="00F76A9E">
            <w:pPr>
              <w:pStyle w:val="TAL"/>
            </w:pPr>
            <w:r w:rsidRPr="0061649B">
              <w:t>multiplicity: 1</w:t>
            </w:r>
          </w:p>
          <w:p w14:paraId="68634393" w14:textId="77777777" w:rsidR="000526E2" w:rsidRPr="0061649B" w:rsidRDefault="000526E2" w:rsidP="00F76A9E">
            <w:pPr>
              <w:pStyle w:val="TAL"/>
            </w:pPr>
            <w:proofErr w:type="spellStart"/>
            <w:r w:rsidRPr="0061649B">
              <w:t>isOrdered</w:t>
            </w:r>
            <w:proofErr w:type="spellEnd"/>
            <w:r w:rsidRPr="0061649B">
              <w:t>: N/A</w:t>
            </w:r>
          </w:p>
          <w:p w14:paraId="43243A90" w14:textId="77777777" w:rsidR="000526E2" w:rsidRPr="0061649B" w:rsidRDefault="000526E2" w:rsidP="00F76A9E">
            <w:pPr>
              <w:pStyle w:val="TAL"/>
            </w:pPr>
            <w:proofErr w:type="spellStart"/>
            <w:r w:rsidRPr="0061649B">
              <w:t>isUnique</w:t>
            </w:r>
            <w:proofErr w:type="spellEnd"/>
            <w:r w:rsidRPr="0061649B">
              <w:t>: N/A</w:t>
            </w:r>
          </w:p>
          <w:p w14:paraId="5FE7902F" w14:textId="77777777" w:rsidR="000526E2" w:rsidRPr="0061649B" w:rsidRDefault="000526E2" w:rsidP="00F76A9E">
            <w:pPr>
              <w:pStyle w:val="TAL"/>
            </w:pPr>
            <w:proofErr w:type="spellStart"/>
            <w:r w:rsidRPr="0061649B">
              <w:t>defaultValue</w:t>
            </w:r>
            <w:proofErr w:type="spellEnd"/>
            <w:r w:rsidRPr="0061649B">
              <w:t>: None</w:t>
            </w:r>
          </w:p>
          <w:p w14:paraId="51934E2A"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9C08317" w14:textId="77777777" w:rsidTr="00F76A9E">
        <w:trPr>
          <w:gridBefore w:val="1"/>
          <w:wBefore w:w="32" w:type="dxa"/>
          <w:cantSplit/>
          <w:jc w:val="center"/>
        </w:trPr>
        <w:tc>
          <w:tcPr>
            <w:tcW w:w="2547" w:type="dxa"/>
          </w:tcPr>
          <w:p w14:paraId="47C13FC1"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5BB7A880"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2FC82B17"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D29DD1C" w14:textId="77777777" w:rsidR="000526E2" w:rsidRPr="0061649B" w:rsidRDefault="000526E2" w:rsidP="00F76A9E">
            <w:pPr>
              <w:pStyle w:val="TAL"/>
            </w:pPr>
            <w:r w:rsidRPr="0061649B">
              <w:t>type: ENUM</w:t>
            </w:r>
          </w:p>
          <w:p w14:paraId="3A144726" w14:textId="77777777" w:rsidR="000526E2" w:rsidRPr="0061649B" w:rsidRDefault="000526E2" w:rsidP="00F76A9E">
            <w:pPr>
              <w:pStyle w:val="TAL"/>
            </w:pPr>
            <w:r w:rsidRPr="0061649B">
              <w:t>multiplicity: 1</w:t>
            </w:r>
          </w:p>
          <w:p w14:paraId="36FA5DB0" w14:textId="77777777" w:rsidR="000526E2" w:rsidRPr="0061649B" w:rsidRDefault="000526E2" w:rsidP="00F76A9E">
            <w:pPr>
              <w:pStyle w:val="TAL"/>
            </w:pPr>
            <w:proofErr w:type="spellStart"/>
            <w:r w:rsidRPr="0061649B">
              <w:t>isOrdered</w:t>
            </w:r>
            <w:proofErr w:type="spellEnd"/>
            <w:r w:rsidRPr="0061649B">
              <w:t>: N/A</w:t>
            </w:r>
          </w:p>
          <w:p w14:paraId="3DE8FD75" w14:textId="77777777" w:rsidR="000526E2" w:rsidRPr="0061649B" w:rsidRDefault="000526E2" w:rsidP="00F76A9E">
            <w:pPr>
              <w:pStyle w:val="TAL"/>
            </w:pPr>
            <w:proofErr w:type="spellStart"/>
            <w:r w:rsidRPr="0061649B">
              <w:t>isUnique</w:t>
            </w:r>
            <w:proofErr w:type="spellEnd"/>
            <w:r w:rsidRPr="0061649B">
              <w:t>: N/A</w:t>
            </w:r>
          </w:p>
          <w:p w14:paraId="2E504726" w14:textId="77777777" w:rsidR="000526E2" w:rsidRPr="0061649B" w:rsidRDefault="000526E2" w:rsidP="00F76A9E">
            <w:pPr>
              <w:pStyle w:val="TAL"/>
            </w:pPr>
            <w:proofErr w:type="spellStart"/>
            <w:r w:rsidRPr="0061649B">
              <w:t>defaultValue</w:t>
            </w:r>
            <w:proofErr w:type="spellEnd"/>
            <w:r w:rsidRPr="0061649B">
              <w:t>: None</w:t>
            </w:r>
          </w:p>
          <w:p w14:paraId="58C647E2"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093EA783" w14:textId="77777777" w:rsidTr="00F76A9E">
        <w:trPr>
          <w:gridBefore w:val="1"/>
          <w:wBefore w:w="32" w:type="dxa"/>
          <w:cantSplit/>
          <w:jc w:val="center"/>
        </w:trPr>
        <w:tc>
          <w:tcPr>
            <w:tcW w:w="2547" w:type="dxa"/>
          </w:tcPr>
          <w:p w14:paraId="7971E8F6"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22031CE1"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6C77B2C9"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4712BB0F" w14:textId="77777777" w:rsidR="000526E2" w:rsidRPr="0061649B" w:rsidRDefault="000526E2" w:rsidP="00F76A9E">
            <w:pPr>
              <w:pStyle w:val="TAL"/>
            </w:pPr>
            <w:r w:rsidRPr="0061649B">
              <w:t>type: ENUM</w:t>
            </w:r>
          </w:p>
          <w:p w14:paraId="349F19F9" w14:textId="77777777" w:rsidR="000526E2" w:rsidRPr="0061649B" w:rsidRDefault="000526E2" w:rsidP="00F76A9E">
            <w:pPr>
              <w:pStyle w:val="TAL"/>
            </w:pPr>
            <w:r w:rsidRPr="0061649B">
              <w:t>multiplicity: 1</w:t>
            </w:r>
          </w:p>
          <w:p w14:paraId="56B43208" w14:textId="77777777" w:rsidR="000526E2" w:rsidRPr="0061649B" w:rsidRDefault="000526E2" w:rsidP="00F76A9E">
            <w:pPr>
              <w:pStyle w:val="TAL"/>
            </w:pPr>
            <w:proofErr w:type="spellStart"/>
            <w:r w:rsidRPr="0061649B">
              <w:t>isOrdered</w:t>
            </w:r>
            <w:proofErr w:type="spellEnd"/>
            <w:r w:rsidRPr="0061649B">
              <w:t>: N/A</w:t>
            </w:r>
          </w:p>
          <w:p w14:paraId="59F04F2C" w14:textId="77777777" w:rsidR="000526E2" w:rsidRPr="0061649B" w:rsidRDefault="000526E2" w:rsidP="00F76A9E">
            <w:pPr>
              <w:pStyle w:val="TAL"/>
            </w:pPr>
            <w:proofErr w:type="spellStart"/>
            <w:r w:rsidRPr="0061649B">
              <w:t>isUnique</w:t>
            </w:r>
            <w:proofErr w:type="spellEnd"/>
            <w:r w:rsidRPr="0061649B">
              <w:t>: N/A</w:t>
            </w:r>
          </w:p>
          <w:p w14:paraId="731A24E5" w14:textId="77777777" w:rsidR="000526E2" w:rsidRPr="0061649B" w:rsidRDefault="000526E2" w:rsidP="00F76A9E">
            <w:pPr>
              <w:pStyle w:val="TAL"/>
            </w:pPr>
            <w:proofErr w:type="spellStart"/>
            <w:r w:rsidRPr="0061649B">
              <w:t>defaultValue</w:t>
            </w:r>
            <w:proofErr w:type="spellEnd"/>
            <w:r w:rsidRPr="0061649B">
              <w:t>: None</w:t>
            </w:r>
          </w:p>
          <w:p w14:paraId="4D066432"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596D9C9D" w14:textId="77777777" w:rsidTr="00F76A9E">
        <w:trPr>
          <w:gridBefore w:val="1"/>
          <w:wBefore w:w="32" w:type="dxa"/>
          <w:cantSplit/>
          <w:jc w:val="center"/>
        </w:trPr>
        <w:tc>
          <w:tcPr>
            <w:tcW w:w="2547" w:type="dxa"/>
          </w:tcPr>
          <w:p w14:paraId="43ACFBCB"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5E448538"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5B79375"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6EA0A85F" w14:textId="77777777" w:rsidR="000526E2" w:rsidRPr="0061649B" w:rsidRDefault="000526E2" w:rsidP="00F76A9E">
            <w:pPr>
              <w:pStyle w:val="TAL"/>
            </w:pPr>
            <w:r w:rsidRPr="0061649B">
              <w:t>type: ENUM</w:t>
            </w:r>
          </w:p>
          <w:p w14:paraId="24683F8C" w14:textId="77777777" w:rsidR="000526E2" w:rsidRPr="0061649B" w:rsidRDefault="000526E2" w:rsidP="00F76A9E">
            <w:pPr>
              <w:pStyle w:val="TAL"/>
            </w:pPr>
            <w:r w:rsidRPr="0061649B">
              <w:t>multiplicity: 1</w:t>
            </w:r>
          </w:p>
          <w:p w14:paraId="4E5A9B3A" w14:textId="77777777" w:rsidR="000526E2" w:rsidRPr="0061649B" w:rsidRDefault="000526E2" w:rsidP="00F76A9E">
            <w:pPr>
              <w:pStyle w:val="TAL"/>
            </w:pPr>
            <w:proofErr w:type="spellStart"/>
            <w:r w:rsidRPr="0061649B">
              <w:t>isOrdered</w:t>
            </w:r>
            <w:proofErr w:type="spellEnd"/>
            <w:r w:rsidRPr="0061649B">
              <w:t>: N/A</w:t>
            </w:r>
          </w:p>
          <w:p w14:paraId="0501D0D9" w14:textId="77777777" w:rsidR="000526E2" w:rsidRPr="0061649B" w:rsidRDefault="000526E2" w:rsidP="00F76A9E">
            <w:pPr>
              <w:pStyle w:val="TAL"/>
            </w:pPr>
            <w:proofErr w:type="spellStart"/>
            <w:r w:rsidRPr="0061649B">
              <w:t>isUnique</w:t>
            </w:r>
            <w:proofErr w:type="spellEnd"/>
            <w:r w:rsidRPr="0061649B">
              <w:t>: N/A</w:t>
            </w:r>
          </w:p>
          <w:p w14:paraId="31B5C0F7" w14:textId="77777777" w:rsidR="000526E2" w:rsidRPr="0061649B" w:rsidRDefault="000526E2" w:rsidP="00F76A9E">
            <w:pPr>
              <w:pStyle w:val="TAL"/>
            </w:pPr>
            <w:proofErr w:type="spellStart"/>
            <w:r w:rsidRPr="0061649B">
              <w:t>defaultValue</w:t>
            </w:r>
            <w:proofErr w:type="spellEnd"/>
            <w:r w:rsidRPr="0061649B">
              <w:t>: None</w:t>
            </w:r>
          </w:p>
          <w:p w14:paraId="24B89D0C"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977563C" w14:textId="77777777" w:rsidTr="00F76A9E">
        <w:trPr>
          <w:gridBefore w:val="1"/>
          <w:wBefore w:w="32" w:type="dxa"/>
          <w:cantSplit/>
          <w:jc w:val="center"/>
        </w:trPr>
        <w:tc>
          <w:tcPr>
            <w:tcW w:w="2547" w:type="dxa"/>
          </w:tcPr>
          <w:p w14:paraId="5D1E2945"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M5NR</w:t>
            </w:r>
          </w:p>
        </w:tc>
        <w:tc>
          <w:tcPr>
            <w:tcW w:w="5245" w:type="dxa"/>
          </w:tcPr>
          <w:p w14:paraId="69222E08"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5F4CCD4F"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206D38D3" w14:textId="77777777" w:rsidR="000526E2" w:rsidRPr="0061649B" w:rsidRDefault="000526E2" w:rsidP="00F76A9E">
            <w:pPr>
              <w:pStyle w:val="TAL"/>
            </w:pPr>
            <w:r w:rsidRPr="0061649B">
              <w:t>type: ENUM</w:t>
            </w:r>
          </w:p>
          <w:p w14:paraId="1929CA6D" w14:textId="77777777" w:rsidR="000526E2" w:rsidRPr="0061649B" w:rsidRDefault="000526E2" w:rsidP="00F76A9E">
            <w:pPr>
              <w:pStyle w:val="TAL"/>
            </w:pPr>
            <w:r w:rsidRPr="0061649B">
              <w:t>multiplicity: 1</w:t>
            </w:r>
          </w:p>
          <w:p w14:paraId="73476DEB" w14:textId="77777777" w:rsidR="000526E2" w:rsidRPr="0061649B" w:rsidRDefault="000526E2" w:rsidP="00F76A9E">
            <w:pPr>
              <w:pStyle w:val="TAL"/>
            </w:pPr>
            <w:proofErr w:type="spellStart"/>
            <w:r w:rsidRPr="0061649B">
              <w:t>isOrdered</w:t>
            </w:r>
            <w:proofErr w:type="spellEnd"/>
            <w:r w:rsidRPr="0061649B">
              <w:t>: N/A</w:t>
            </w:r>
          </w:p>
          <w:p w14:paraId="1650C4AA" w14:textId="77777777" w:rsidR="000526E2" w:rsidRPr="0061649B" w:rsidRDefault="000526E2" w:rsidP="00F76A9E">
            <w:pPr>
              <w:pStyle w:val="TAL"/>
            </w:pPr>
            <w:proofErr w:type="spellStart"/>
            <w:r w:rsidRPr="0061649B">
              <w:t>isUnique</w:t>
            </w:r>
            <w:proofErr w:type="spellEnd"/>
            <w:r w:rsidRPr="0061649B">
              <w:t>: N/A</w:t>
            </w:r>
          </w:p>
          <w:p w14:paraId="33955DA3" w14:textId="77777777" w:rsidR="000526E2" w:rsidRPr="0061649B" w:rsidRDefault="000526E2" w:rsidP="00F76A9E">
            <w:pPr>
              <w:pStyle w:val="TAL"/>
            </w:pPr>
            <w:proofErr w:type="spellStart"/>
            <w:r w:rsidRPr="0061649B">
              <w:t>defaultValue</w:t>
            </w:r>
            <w:proofErr w:type="spellEnd"/>
            <w:r w:rsidRPr="0061649B">
              <w:t>: None</w:t>
            </w:r>
          </w:p>
          <w:p w14:paraId="043612AE"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3ABADCA" w14:textId="77777777" w:rsidTr="00F76A9E">
        <w:trPr>
          <w:gridBefore w:val="1"/>
          <w:wBefore w:w="32" w:type="dxa"/>
          <w:cantSplit/>
          <w:jc w:val="center"/>
        </w:trPr>
        <w:tc>
          <w:tcPr>
            <w:tcW w:w="2547" w:type="dxa"/>
          </w:tcPr>
          <w:p w14:paraId="6233F80A"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7EBF72F8"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11AA7E0C"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54B23FD7" w14:textId="77777777" w:rsidR="000526E2" w:rsidRPr="0061649B" w:rsidRDefault="000526E2" w:rsidP="00F76A9E">
            <w:pPr>
              <w:pStyle w:val="TAL"/>
            </w:pPr>
            <w:r w:rsidRPr="0061649B">
              <w:t>type: ENUM</w:t>
            </w:r>
          </w:p>
          <w:p w14:paraId="5547FEC2" w14:textId="77777777" w:rsidR="000526E2" w:rsidRPr="0061649B" w:rsidRDefault="000526E2" w:rsidP="00F76A9E">
            <w:pPr>
              <w:pStyle w:val="TAL"/>
            </w:pPr>
            <w:r w:rsidRPr="0061649B">
              <w:t>multiplicity: 1</w:t>
            </w:r>
          </w:p>
          <w:p w14:paraId="460548A5" w14:textId="77777777" w:rsidR="000526E2" w:rsidRPr="0061649B" w:rsidRDefault="000526E2" w:rsidP="00F76A9E">
            <w:pPr>
              <w:pStyle w:val="TAL"/>
            </w:pPr>
            <w:proofErr w:type="spellStart"/>
            <w:r w:rsidRPr="0061649B">
              <w:t>isOrdered</w:t>
            </w:r>
            <w:proofErr w:type="spellEnd"/>
            <w:r w:rsidRPr="0061649B">
              <w:t>: N/A</w:t>
            </w:r>
          </w:p>
          <w:p w14:paraId="53C0B88F" w14:textId="77777777" w:rsidR="000526E2" w:rsidRPr="0061649B" w:rsidRDefault="000526E2" w:rsidP="00F76A9E">
            <w:pPr>
              <w:pStyle w:val="TAL"/>
            </w:pPr>
            <w:proofErr w:type="spellStart"/>
            <w:r w:rsidRPr="0061649B">
              <w:t>isUnique</w:t>
            </w:r>
            <w:proofErr w:type="spellEnd"/>
            <w:r w:rsidRPr="0061649B">
              <w:t>: N/A</w:t>
            </w:r>
          </w:p>
          <w:p w14:paraId="23751EE4" w14:textId="77777777" w:rsidR="000526E2" w:rsidRPr="0061649B" w:rsidRDefault="000526E2" w:rsidP="00F76A9E">
            <w:pPr>
              <w:pStyle w:val="TAL"/>
            </w:pPr>
            <w:proofErr w:type="spellStart"/>
            <w:r w:rsidRPr="0061649B">
              <w:t>defaultValue</w:t>
            </w:r>
            <w:proofErr w:type="spellEnd"/>
            <w:r w:rsidRPr="0061649B">
              <w:t>: None</w:t>
            </w:r>
          </w:p>
          <w:p w14:paraId="5F2EDB9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13BC3E70" w14:textId="77777777" w:rsidTr="00F76A9E">
        <w:trPr>
          <w:gridBefore w:val="1"/>
          <w:wBefore w:w="32" w:type="dxa"/>
          <w:cantSplit/>
          <w:jc w:val="center"/>
        </w:trPr>
        <w:tc>
          <w:tcPr>
            <w:tcW w:w="2547" w:type="dxa"/>
          </w:tcPr>
          <w:p w14:paraId="0C36E81E" w14:textId="77777777" w:rsidR="000526E2" w:rsidRPr="00CB6AA2" w:rsidRDefault="000526E2" w:rsidP="00F76A9E">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3173702F" w14:textId="77777777" w:rsidR="000526E2" w:rsidRPr="0061649B" w:rsidRDefault="000526E2" w:rsidP="00F76A9E">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34A39823" w14:textId="77777777" w:rsidR="000526E2" w:rsidRPr="0061649B" w:rsidRDefault="000526E2" w:rsidP="00F76A9E">
            <w:pPr>
              <w:pStyle w:val="TAL"/>
              <w:rPr>
                <w:szCs w:val="18"/>
              </w:rPr>
            </w:pPr>
            <w:r w:rsidRPr="0061649B">
              <w:rPr>
                <w:szCs w:val="18"/>
              </w:rPr>
              <w:t>See the clause 5.10.6 of TS 32.422 [30] for additional details on the allowed values.</w:t>
            </w:r>
          </w:p>
        </w:tc>
        <w:tc>
          <w:tcPr>
            <w:tcW w:w="1984" w:type="dxa"/>
          </w:tcPr>
          <w:p w14:paraId="0310411F" w14:textId="77777777" w:rsidR="000526E2" w:rsidRPr="0061649B" w:rsidRDefault="000526E2" w:rsidP="00F76A9E">
            <w:pPr>
              <w:pStyle w:val="TAL"/>
            </w:pPr>
            <w:r w:rsidRPr="0061649B">
              <w:t>type: ENUM</w:t>
            </w:r>
          </w:p>
          <w:p w14:paraId="219F03E7" w14:textId="77777777" w:rsidR="000526E2" w:rsidRPr="0061649B" w:rsidRDefault="000526E2" w:rsidP="00F76A9E">
            <w:pPr>
              <w:pStyle w:val="TAL"/>
            </w:pPr>
            <w:r w:rsidRPr="0061649B">
              <w:t>multiplicity: 1</w:t>
            </w:r>
          </w:p>
          <w:p w14:paraId="6C656CE4" w14:textId="77777777" w:rsidR="000526E2" w:rsidRPr="0061649B" w:rsidRDefault="000526E2" w:rsidP="00F76A9E">
            <w:pPr>
              <w:pStyle w:val="TAL"/>
            </w:pPr>
            <w:proofErr w:type="spellStart"/>
            <w:r w:rsidRPr="0061649B">
              <w:t>isOrdered</w:t>
            </w:r>
            <w:proofErr w:type="spellEnd"/>
            <w:r w:rsidRPr="0061649B">
              <w:t>: N/A</w:t>
            </w:r>
          </w:p>
          <w:p w14:paraId="0A0F4B9C" w14:textId="77777777" w:rsidR="000526E2" w:rsidRPr="0061649B" w:rsidRDefault="000526E2" w:rsidP="00F76A9E">
            <w:pPr>
              <w:pStyle w:val="TAL"/>
            </w:pPr>
            <w:proofErr w:type="spellStart"/>
            <w:r w:rsidRPr="0061649B">
              <w:t>isUnique</w:t>
            </w:r>
            <w:proofErr w:type="spellEnd"/>
            <w:r w:rsidRPr="0061649B">
              <w:t>: N/A</w:t>
            </w:r>
          </w:p>
          <w:p w14:paraId="07D45EFD" w14:textId="77777777" w:rsidR="000526E2" w:rsidRPr="0061649B" w:rsidRDefault="000526E2" w:rsidP="00F76A9E">
            <w:pPr>
              <w:pStyle w:val="TAL"/>
            </w:pPr>
            <w:proofErr w:type="spellStart"/>
            <w:r w:rsidRPr="0061649B">
              <w:t>defaultValue</w:t>
            </w:r>
            <w:proofErr w:type="spellEnd"/>
            <w:r w:rsidRPr="0061649B">
              <w:t>: None</w:t>
            </w:r>
          </w:p>
          <w:p w14:paraId="794CD60A"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32115E23" w14:textId="77777777" w:rsidTr="00F76A9E">
        <w:trPr>
          <w:gridBefore w:val="1"/>
          <w:wBefore w:w="32" w:type="dxa"/>
          <w:cantSplit/>
          <w:jc w:val="center"/>
        </w:trPr>
        <w:tc>
          <w:tcPr>
            <w:tcW w:w="2547" w:type="dxa"/>
          </w:tcPr>
          <w:p w14:paraId="37B40B75" w14:textId="77777777" w:rsidR="000526E2" w:rsidRPr="00202D71" w:rsidRDefault="000526E2" w:rsidP="00F76A9E">
            <w:pPr>
              <w:pStyle w:val="TAL"/>
              <w:rPr>
                <w:rFonts w:cs="Arial"/>
                <w:szCs w:val="18"/>
              </w:rPr>
            </w:pPr>
            <w:proofErr w:type="spellStart"/>
            <w:r w:rsidRPr="00CB6AA2">
              <w:rPr>
                <w:rFonts w:cs="Arial"/>
                <w:szCs w:val="18"/>
              </w:rPr>
              <w:lastRenderedPageBreak/>
              <w:t>r</w:t>
            </w:r>
            <w:r w:rsidRPr="0061649B">
              <w:rPr>
                <w:rFonts w:cs="Arial"/>
                <w:szCs w:val="18"/>
              </w:rPr>
              <w:t>eportingTrigger</w:t>
            </w:r>
            <w:proofErr w:type="spellEnd"/>
          </w:p>
        </w:tc>
        <w:tc>
          <w:tcPr>
            <w:tcW w:w="5245" w:type="dxa"/>
          </w:tcPr>
          <w:p w14:paraId="112846E5" w14:textId="77777777" w:rsidR="000526E2" w:rsidRPr="0061649B" w:rsidRDefault="000526E2" w:rsidP="00F76A9E">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proofErr w:type="spellStart"/>
            <w:r w:rsidRPr="00CB6AA2">
              <w:rPr>
                <w:rFonts w:ascii="Courier New" w:hAnsi="Courier New" w:cs="Courier New"/>
                <w:szCs w:val="18"/>
              </w:rPr>
              <w:t>l</w:t>
            </w:r>
            <w:r w:rsidRPr="0061649B">
              <w:rPr>
                <w:rFonts w:ascii="Courier New" w:hAnsi="Courier New" w:cs="Courier New"/>
                <w:szCs w:val="18"/>
              </w:rPr>
              <w:t>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51348C4B" w14:textId="77777777" w:rsidR="000526E2" w:rsidRPr="0061649B" w:rsidRDefault="000526E2" w:rsidP="00F76A9E">
            <w:pPr>
              <w:pStyle w:val="TAL"/>
              <w:rPr>
                <w:szCs w:val="18"/>
              </w:rPr>
            </w:pPr>
            <w:r w:rsidRPr="0061649B">
              <w:rPr>
                <w:szCs w:val="18"/>
              </w:rPr>
              <w:t>See the clause 5.10.4 of TS 32.422 [30] for additional details on the allowed values.</w:t>
            </w:r>
          </w:p>
        </w:tc>
        <w:tc>
          <w:tcPr>
            <w:tcW w:w="1984" w:type="dxa"/>
          </w:tcPr>
          <w:p w14:paraId="67F6EF90" w14:textId="77777777" w:rsidR="000526E2" w:rsidRPr="0061649B" w:rsidRDefault="000526E2" w:rsidP="00F76A9E">
            <w:pPr>
              <w:pStyle w:val="TAL"/>
            </w:pPr>
            <w:r w:rsidRPr="0061649B">
              <w:t>type: ENUM</w:t>
            </w:r>
          </w:p>
          <w:p w14:paraId="07514ABF" w14:textId="77777777" w:rsidR="000526E2" w:rsidRPr="0061649B" w:rsidRDefault="000526E2" w:rsidP="00F76A9E">
            <w:pPr>
              <w:pStyle w:val="TAL"/>
            </w:pPr>
            <w:r w:rsidRPr="0061649B">
              <w:t>multiplicity: 1</w:t>
            </w:r>
          </w:p>
          <w:p w14:paraId="54AD3649" w14:textId="77777777" w:rsidR="000526E2" w:rsidRPr="0061649B" w:rsidRDefault="000526E2" w:rsidP="00F76A9E">
            <w:pPr>
              <w:pStyle w:val="TAL"/>
            </w:pPr>
            <w:proofErr w:type="spellStart"/>
            <w:r w:rsidRPr="0061649B">
              <w:t>isOrdered</w:t>
            </w:r>
            <w:proofErr w:type="spellEnd"/>
            <w:r w:rsidRPr="0061649B">
              <w:t>: N/A</w:t>
            </w:r>
          </w:p>
          <w:p w14:paraId="14087181" w14:textId="77777777" w:rsidR="000526E2" w:rsidRPr="0061649B" w:rsidRDefault="000526E2" w:rsidP="00F76A9E">
            <w:pPr>
              <w:pStyle w:val="TAL"/>
            </w:pPr>
            <w:proofErr w:type="spellStart"/>
            <w:r w:rsidRPr="0061649B">
              <w:t>isUnique</w:t>
            </w:r>
            <w:proofErr w:type="spellEnd"/>
            <w:r w:rsidRPr="0061649B">
              <w:t>: N/A</w:t>
            </w:r>
          </w:p>
          <w:p w14:paraId="22F71351" w14:textId="77777777" w:rsidR="000526E2" w:rsidRPr="0061649B" w:rsidRDefault="000526E2" w:rsidP="00F76A9E">
            <w:pPr>
              <w:pStyle w:val="TAL"/>
            </w:pPr>
            <w:proofErr w:type="spellStart"/>
            <w:r w:rsidRPr="0061649B">
              <w:t>defaultValue</w:t>
            </w:r>
            <w:proofErr w:type="spellEnd"/>
            <w:r w:rsidRPr="0061649B">
              <w:t>: None</w:t>
            </w:r>
          </w:p>
          <w:p w14:paraId="7BACDFC4"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2C1B4D3F" w14:textId="77777777" w:rsidTr="00F76A9E">
        <w:trPr>
          <w:gridBefore w:val="1"/>
          <w:wBefore w:w="32" w:type="dxa"/>
          <w:cantSplit/>
          <w:jc w:val="center"/>
        </w:trPr>
        <w:tc>
          <w:tcPr>
            <w:tcW w:w="2547" w:type="dxa"/>
          </w:tcPr>
          <w:p w14:paraId="5F5528F9" w14:textId="77777777" w:rsidR="000526E2" w:rsidRPr="00202D71" w:rsidRDefault="000526E2" w:rsidP="00F76A9E">
            <w:pPr>
              <w:pStyle w:val="TAL"/>
              <w:rPr>
                <w:rFonts w:cs="Arial"/>
                <w:szCs w:val="18"/>
              </w:rPr>
            </w:pPr>
            <w:proofErr w:type="spellStart"/>
            <w:r w:rsidRPr="00CB6AA2">
              <w:rPr>
                <w:rFonts w:cs="Arial"/>
                <w:szCs w:val="18"/>
              </w:rPr>
              <w:t>r</w:t>
            </w:r>
            <w:r w:rsidRPr="0061649B">
              <w:rPr>
                <w:rFonts w:cs="Arial"/>
                <w:szCs w:val="18"/>
              </w:rPr>
              <w:t>eportInterval</w:t>
            </w:r>
            <w:proofErr w:type="spellEnd"/>
          </w:p>
        </w:tc>
        <w:tc>
          <w:tcPr>
            <w:tcW w:w="5245" w:type="dxa"/>
          </w:tcPr>
          <w:p w14:paraId="6111C480" w14:textId="77777777" w:rsidR="000526E2" w:rsidRPr="0061649B" w:rsidRDefault="000526E2" w:rsidP="00F76A9E">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01AC5FDC" w14:textId="77777777" w:rsidR="000526E2" w:rsidRPr="0061649B" w:rsidRDefault="000526E2" w:rsidP="00F76A9E">
            <w:pPr>
              <w:pStyle w:val="TAL"/>
              <w:rPr>
                <w:szCs w:val="18"/>
              </w:rPr>
            </w:pPr>
            <w:r w:rsidRPr="0061649B">
              <w:rPr>
                <w:szCs w:val="18"/>
              </w:rPr>
              <w:t>See the clause 5.10.5 of TS 32.422 [30] for additional details on the allowed values.</w:t>
            </w:r>
          </w:p>
        </w:tc>
        <w:tc>
          <w:tcPr>
            <w:tcW w:w="1984" w:type="dxa"/>
          </w:tcPr>
          <w:p w14:paraId="4CE629FA" w14:textId="77777777" w:rsidR="000526E2" w:rsidRPr="0061649B" w:rsidRDefault="000526E2" w:rsidP="00F76A9E">
            <w:pPr>
              <w:pStyle w:val="TAL"/>
            </w:pPr>
            <w:r w:rsidRPr="0061649B">
              <w:t>type: ENUM</w:t>
            </w:r>
          </w:p>
          <w:p w14:paraId="34E5385C" w14:textId="77777777" w:rsidR="000526E2" w:rsidRPr="0061649B" w:rsidRDefault="000526E2" w:rsidP="00F76A9E">
            <w:pPr>
              <w:pStyle w:val="TAL"/>
            </w:pPr>
            <w:r w:rsidRPr="0061649B">
              <w:t>multiplicity: 1</w:t>
            </w:r>
          </w:p>
          <w:p w14:paraId="58AFF86A" w14:textId="77777777" w:rsidR="000526E2" w:rsidRPr="0061649B" w:rsidRDefault="000526E2" w:rsidP="00F76A9E">
            <w:pPr>
              <w:pStyle w:val="TAL"/>
            </w:pPr>
            <w:proofErr w:type="spellStart"/>
            <w:r w:rsidRPr="0061649B">
              <w:t>isOrdered</w:t>
            </w:r>
            <w:proofErr w:type="spellEnd"/>
            <w:r w:rsidRPr="0061649B">
              <w:t>: N/A</w:t>
            </w:r>
          </w:p>
          <w:p w14:paraId="71D9CFEC" w14:textId="77777777" w:rsidR="000526E2" w:rsidRPr="0061649B" w:rsidRDefault="000526E2" w:rsidP="00F76A9E">
            <w:pPr>
              <w:pStyle w:val="TAL"/>
            </w:pPr>
            <w:proofErr w:type="spellStart"/>
            <w:r w:rsidRPr="0061649B">
              <w:t>isUnique</w:t>
            </w:r>
            <w:proofErr w:type="spellEnd"/>
            <w:r w:rsidRPr="0061649B">
              <w:t>: N/A</w:t>
            </w:r>
          </w:p>
          <w:p w14:paraId="4C0A93A2" w14:textId="77777777" w:rsidR="000526E2" w:rsidRPr="0061649B" w:rsidRDefault="000526E2" w:rsidP="00F76A9E">
            <w:pPr>
              <w:pStyle w:val="TAL"/>
            </w:pPr>
            <w:proofErr w:type="spellStart"/>
            <w:r w:rsidRPr="0061649B">
              <w:t>defaultValue</w:t>
            </w:r>
            <w:proofErr w:type="spellEnd"/>
            <w:r w:rsidRPr="0061649B">
              <w:t>: None</w:t>
            </w:r>
          </w:p>
          <w:p w14:paraId="4CCE9447"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6D14C084" w14:textId="77777777" w:rsidTr="00F76A9E">
        <w:trPr>
          <w:gridBefore w:val="1"/>
          <w:wBefore w:w="32" w:type="dxa"/>
          <w:cantSplit/>
          <w:jc w:val="center"/>
        </w:trPr>
        <w:tc>
          <w:tcPr>
            <w:tcW w:w="2547" w:type="dxa"/>
          </w:tcPr>
          <w:p w14:paraId="2E6F417B" w14:textId="77777777" w:rsidR="000526E2" w:rsidRPr="00202D71" w:rsidRDefault="000526E2" w:rsidP="00F76A9E">
            <w:pPr>
              <w:pStyle w:val="TAL"/>
              <w:rPr>
                <w:rFonts w:cs="Arial"/>
                <w:szCs w:val="18"/>
              </w:rPr>
            </w:pPr>
            <w:proofErr w:type="spellStart"/>
            <w:r w:rsidRPr="00CB6AA2">
              <w:rPr>
                <w:rFonts w:cs="Arial"/>
                <w:szCs w:val="18"/>
              </w:rPr>
              <w:t>r</w:t>
            </w:r>
            <w:r w:rsidRPr="0061649B">
              <w:rPr>
                <w:rFonts w:cs="Arial"/>
                <w:szCs w:val="18"/>
              </w:rPr>
              <w:t>eportType</w:t>
            </w:r>
            <w:proofErr w:type="spellEnd"/>
          </w:p>
        </w:tc>
        <w:tc>
          <w:tcPr>
            <w:tcW w:w="5245" w:type="dxa"/>
          </w:tcPr>
          <w:p w14:paraId="7D2FCC1E" w14:textId="77777777" w:rsidR="000526E2" w:rsidRPr="0061649B" w:rsidRDefault="000526E2" w:rsidP="00F76A9E">
            <w:pPr>
              <w:pStyle w:val="TAL"/>
              <w:rPr>
                <w:szCs w:val="18"/>
              </w:rPr>
            </w:pPr>
            <w:r w:rsidRPr="0061649B">
              <w:rPr>
                <w:szCs w:val="18"/>
              </w:rPr>
              <w:t>It specifies report type for logged NR MDT as:</w:t>
            </w:r>
          </w:p>
          <w:p w14:paraId="2DB6A332" w14:textId="77777777" w:rsidR="000526E2" w:rsidRPr="0061649B" w:rsidRDefault="000526E2" w:rsidP="00F76A9E">
            <w:pPr>
              <w:pStyle w:val="TAL"/>
              <w:rPr>
                <w:szCs w:val="18"/>
              </w:rPr>
            </w:pPr>
            <w:r w:rsidRPr="0061649B">
              <w:rPr>
                <w:szCs w:val="18"/>
              </w:rPr>
              <w:t xml:space="preserve">- </w:t>
            </w:r>
            <w:r w:rsidRPr="0061649B">
              <w:rPr>
                <w:szCs w:val="18"/>
              </w:rPr>
              <w:tab/>
              <w:t>periodical.</w:t>
            </w:r>
          </w:p>
          <w:p w14:paraId="529F7839" w14:textId="77777777" w:rsidR="000526E2" w:rsidRPr="0061649B" w:rsidRDefault="000526E2" w:rsidP="00F76A9E">
            <w:pPr>
              <w:pStyle w:val="TAL"/>
              <w:rPr>
                <w:szCs w:val="18"/>
              </w:rPr>
            </w:pPr>
            <w:r w:rsidRPr="0061649B">
              <w:rPr>
                <w:szCs w:val="18"/>
              </w:rPr>
              <w:t>-</w:t>
            </w:r>
            <w:r w:rsidRPr="0061649B">
              <w:rPr>
                <w:szCs w:val="18"/>
              </w:rPr>
              <w:tab/>
              <w:t>event triggered.</w:t>
            </w:r>
          </w:p>
          <w:p w14:paraId="4AD4125A" w14:textId="77777777" w:rsidR="000526E2" w:rsidRPr="0061649B" w:rsidRDefault="000526E2" w:rsidP="00F76A9E">
            <w:pPr>
              <w:pStyle w:val="TAL"/>
              <w:rPr>
                <w:szCs w:val="18"/>
              </w:rPr>
            </w:pPr>
            <w:r w:rsidRPr="0061649B">
              <w:rPr>
                <w:szCs w:val="18"/>
              </w:rPr>
              <w:t>See the clause 5.10.27 of TS 32.422 [30] for additional details on the allowed values.</w:t>
            </w:r>
          </w:p>
        </w:tc>
        <w:tc>
          <w:tcPr>
            <w:tcW w:w="1984" w:type="dxa"/>
          </w:tcPr>
          <w:p w14:paraId="44D0D2E6" w14:textId="77777777" w:rsidR="000526E2" w:rsidRPr="0061649B" w:rsidRDefault="000526E2" w:rsidP="00F76A9E">
            <w:pPr>
              <w:pStyle w:val="TAL"/>
            </w:pPr>
            <w:r w:rsidRPr="0061649B">
              <w:t>type: ENUM</w:t>
            </w:r>
          </w:p>
          <w:p w14:paraId="1A3790FB" w14:textId="77777777" w:rsidR="000526E2" w:rsidRPr="0061649B" w:rsidRDefault="000526E2" w:rsidP="00F76A9E">
            <w:pPr>
              <w:pStyle w:val="TAL"/>
            </w:pPr>
            <w:r w:rsidRPr="0061649B">
              <w:t>multiplicity: 1</w:t>
            </w:r>
          </w:p>
          <w:p w14:paraId="60C1B556" w14:textId="77777777" w:rsidR="000526E2" w:rsidRPr="0061649B" w:rsidRDefault="000526E2" w:rsidP="00F76A9E">
            <w:pPr>
              <w:pStyle w:val="TAL"/>
            </w:pPr>
            <w:proofErr w:type="spellStart"/>
            <w:r w:rsidRPr="0061649B">
              <w:t>isOrdered</w:t>
            </w:r>
            <w:proofErr w:type="spellEnd"/>
            <w:r w:rsidRPr="0061649B">
              <w:t>: N/A</w:t>
            </w:r>
          </w:p>
          <w:p w14:paraId="0256A160" w14:textId="77777777" w:rsidR="000526E2" w:rsidRPr="0061649B" w:rsidRDefault="000526E2" w:rsidP="00F76A9E">
            <w:pPr>
              <w:pStyle w:val="TAL"/>
            </w:pPr>
            <w:proofErr w:type="spellStart"/>
            <w:r w:rsidRPr="0061649B">
              <w:t>isUnique</w:t>
            </w:r>
            <w:proofErr w:type="spellEnd"/>
            <w:r w:rsidRPr="0061649B">
              <w:t>: N/A</w:t>
            </w:r>
          </w:p>
          <w:p w14:paraId="5079A063" w14:textId="77777777" w:rsidR="000526E2" w:rsidRPr="0061649B" w:rsidRDefault="000526E2" w:rsidP="00F76A9E">
            <w:pPr>
              <w:pStyle w:val="TAL"/>
            </w:pPr>
            <w:proofErr w:type="spellStart"/>
            <w:r w:rsidRPr="0061649B">
              <w:t>defaultValue</w:t>
            </w:r>
            <w:proofErr w:type="spellEnd"/>
            <w:r w:rsidRPr="0061649B">
              <w:t>: None</w:t>
            </w:r>
          </w:p>
          <w:p w14:paraId="650ADEDD"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4922405F" w14:textId="77777777" w:rsidTr="00F76A9E">
        <w:trPr>
          <w:gridBefore w:val="1"/>
          <w:wBefore w:w="32" w:type="dxa"/>
          <w:cantSplit/>
          <w:jc w:val="center"/>
        </w:trPr>
        <w:tc>
          <w:tcPr>
            <w:tcW w:w="2547" w:type="dxa"/>
          </w:tcPr>
          <w:p w14:paraId="502A67F0" w14:textId="77777777" w:rsidR="000526E2" w:rsidRPr="00202D71" w:rsidRDefault="000526E2" w:rsidP="00F76A9E">
            <w:pPr>
              <w:pStyle w:val="TAL"/>
              <w:rPr>
                <w:rFonts w:cs="Arial"/>
                <w:szCs w:val="18"/>
              </w:rPr>
            </w:pPr>
            <w:proofErr w:type="spellStart"/>
            <w:r w:rsidRPr="00CB6AA2">
              <w:rPr>
                <w:rFonts w:cs="Arial"/>
                <w:szCs w:val="18"/>
              </w:rPr>
              <w:t>s</w:t>
            </w:r>
            <w:r w:rsidRPr="0061649B">
              <w:rPr>
                <w:rFonts w:cs="Arial"/>
                <w:szCs w:val="18"/>
              </w:rPr>
              <w:t>ensorInformation</w:t>
            </w:r>
            <w:proofErr w:type="spellEnd"/>
          </w:p>
        </w:tc>
        <w:tc>
          <w:tcPr>
            <w:tcW w:w="5245" w:type="dxa"/>
          </w:tcPr>
          <w:p w14:paraId="05E22FE4" w14:textId="77777777" w:rsidR="000526E2" w:rsidRPr="0061649B" w:rsidRDefault="000526E2" w:rsidP="00F76A9E">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5153FF2A" w14:textId="77777777" w:rsidR="000526E2" w:rsidRPr="0061649B" w:rsidRDefault="000526E2" w:rsidP="00F76A9E">
            <w:pPr>
              <w:pStyle w:val="TAL"/>
              <w:rPr>
                <w:szCs w:val="18"/>
              </w:rPr>
            </w:pPr>
            <w:r w:rsidRPr="0061649B">
              <w:rPr>
                <w:szCs w:val="18"/>
              </w:rPr>
              <w:t>-</w:t>
            </w:r>
            <w:r w:rsidRPr="0061649B">
              <w:rPr>
                <w:szCs w:val="18"/>
              </w:rPr>
              <w:tab/>
              <w:t>Barometric pressure.</w:t>
            </w:r>
          </w:p>
          <w:p w14:paraId="1E70D716" w14:textId="77777777" w:rsidR="000526E2" w:rsidRPr="0061649B" w:rsidRDefault="000526E2" w:rsidP="00F76A9E">
            <w:pPr>
              <w:pStyle w:val="TAL"/>
              <w:rPr>
                <w:szCs w:val="18"/>
              </w:rPr>
            </w:pPr>
            <w:r w:rsidRPr="0061649B">
              <w:rPr>
                <w:szCs w:val="18"/>
              </w:rPr>
              <w:t>-</w:t>
            </w:r>
            <w:r w:rsidRPr="0061649B">
              <w:rPr>
                <w:szCs w:val="18"/>
              </w:rPr>
              <w:tab/>
              <w:t>UE speed.</w:t>
            </w:r>
          </w:p>
          <w:p w14:paraId="69F81EE3" w14:textId="77777777" w:rsidR="000526E2" w:rsidRPr="0061649B" w:rsidRDefault="000526E2" w:rsidP="00F76A9E">
            <w:pPr>
              <w:pStyle w:val="TAL"/>
              <w:rPr>
                <w:szCs w:val="18"/>
              </w:rPr>
            </w:pPr>
            <w:r w:rsidRPr="0061649B">
              <w:rPr>
                <w:szCs w:val="18"/>
              </w:rPr>
              <w:t>-</w:t>
            </w:r>
            <w:r w:rsidRPr="0061649B">
              <w:rPr>
                <w:szCs w:val="18"/>
              </w:rPr>
              <w:tab/>
              <w:t>UE orientation.</w:t>
            </w:r>
          </w:p>
          <w:p w14:paraId="6EC5D7A2" w14:textId="77777777" w:rsidR="000526E2" w:rsidRPr="0061649B" w:rsidRDefault="000526E2" w:rsidP="00F76A9E">
            <w:pPr>
              <w:pStyle w:val="TAL"/>
              <w:rPr>
                <w:szCs w:val="18"/>
              </w:rPr>
            </w:pPr>
            <w:r w:rsidRPr="0061649B">
              <w:rPr>
                <w:szCs w:val="18"/>
              </w:rPr>
              <w:t>See the clause 5.10.29 of 3GPP TS 32.422 [30] for additional details on the allowed values.</w:t>
            </w:r>
          </w:p>
        </w:tc>
        <w:tc>
          <w:tcPr>
            <w:tcW w:w="1984" w:type="dxa"/>
          </w:tcPr>
          <w:p w14:paraId="36EE54A5" w14:textId="77777777" w:rsidR="000526E2" w:rsidRPr="0061649B" w:rsidRDefault="000526E2" w:rsidP="00F76A9E">
            <w:pPr>
              <w:pStyle w:val="TAL"/>
            </w:pPr>
            <w:r w:rsidRPr="0061649B">
              <w:t>type: ENUM</w:t>
            </w:r>
          </w:p>
          <w:p w14:paraId="7031FBE8"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4899D570" w14:textId="77777777" w:rsidR="000526E2" w:rsidRPr="0061649B" w:rsidRDefault="000526E2" w:rsidP="00F76A9E">
            <w:pPr>
              <w:pStyle w:val="TAL"/>
            </w:pPr>
            <w:proofErr w:type="spellStart"/>
            <w:r w:rsidRPr="0061649B">
              <w:t>isOrdered</w:t>
            </w:r>
            <w:proofErr w:type="spellEnd"/>
            <w:r w:rsidRPr="0061649B">
              <w:t>: False</w:t>
            </w:r>
          </w:p>
          <w:p w14:paraId="509E01BA" w14:textId="77777777" w:rsidR="000526E2" w:rsidRPr="0061649B" w:rsidRDefault="000526E2" w:rsidP="00F76A9E">
            <w:pPr>
              <w:pStyle w:val="TAL"/>
            </w:pPr>
            <w:proofErr w:type="spellStart"/>
            <w:r w:rsidRPr="0061649B">
              <w:t>isUnique</w:t>
            </w:r>
            <w:proofErr w:type="spellEnd"/>
            <w:r w:rsidRPr="0061649B">
              <w:t>: True</w:t>
            </w:r>
          </w:p>
          <w:p w14:paraId="58B526D1" w14:textId="77777777" w:rsidR="000526E2" w:rsidRPr="0061649B" w:rsidRDefault="000526E2" w:rsidP="00F76A9E">
            <w:pPr>
              <w:pStyle w:val="TAL"/>
            </w:pPr>
            <w:proofErr w:type="spellStart"/>
            <w:r w:rsidRPr="0061649B">
              <w:t>defaultValue</w:t>
            </w:r>
            <w:proofErr w:type="spellEnd"/>
            <w:r w:rsidRPr="0061649B">
              <w:t>: None</w:t>
            </w:r>
          </w:p>
          <w:p w14:paraId="389F0F7F"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BBD96D6" w14:textId="77777777" w:rsidTr="00F76A9E">
        <w:trPr>
          <w:gridBefore w:val="1"/>
          <w:wBefore w:w="32" w:type="dxa"/>
          <w:cantSplit/>
          <w:jc w:val="center"/>
        </w:trPr>
        <w:tc>
          <w:tcPr>
            <w:tcW w:w="2547" w:type="dxa"/>
          </w:tcPr>
          <w:p w14:paraId="420C500F" w14:textId="77777777" w:rsidR="000526E2" w:rsidRPr="00202D71" w:rsidRDefault="000526E2" w:rsidP="00F76A9E">
            <w:pPr>
              <w:pStyle w:val="TAL"/>
              <w:rPr>
                <w:rFonts w:cs="Arial"/>
                <w:szCs w:val="18"/>
              </w:rPr>
            </w:pPr>
            <w:proofErr w:type="spellStart"/>
            <w:r w:rsidRPr="00CB6AA2">
              <w:rPr>
                <w:rFonts w:cs="Arial"/>
                <w:szCs w:val="18"/>
              </w:rPr>
              <w:t>t</w:t>
            </w:r>
            <w:r w:rsidRPr="0061649B">
              <w:rPr>
                <w:rFonts w:cs="Arial"/>
                <w:szCs w:val="18"/>
              </w:rPr>
              <w:t>raceCollectionEntityI</w:t>
            </w:r>
            <w:r w:rsidRPr="00CB6AA2">
              <w:rPr>
                <w:rFonts w:cs="Arial"/>
                <w:szCs w:val="18"/>
              </w:rPr>
              <w:t>d</w:t>
            </w:r>
            <w:proofErr w:type="spellEnd"/>
          </w:p>
        </w:tc>
        <w:tc>
          <w:tcPr>
            <w:tcW w:w="5245" w:type="dxa"/>
          </w:tcPr>
          <w:p w14:paraId="6D68173A" w14:textId="77777777" w:rsidR="000526E2" w:rsidRPr="0061649B" w:rsidRDefault="000526E2" w:rsidP="00F76A9E">
            <w:pPr>
              <w:pStyle w:val="TAL"/>
              <w:rPr>
                <w:szCs w:val="18"/>
              </w:rPr>
            </w:pPr>
            <w:r w:rsidRPr="0061649B">
              <w:rPr>
                <w:szCs w:val="18"/>
              </w:rPr>
              <w:t>It specifies the TCE Id which is sent to the UE in Logged MDT.</w:t>
            </w:r>
          </w:p>
          <w:p w14:paraId="4D500CB9" w14:textId="77777777" w:rsidR="000526E2" w:rsidRPr="0061649B" w:rsidRDefault="000526E2" w:rsidP="00F76A9E">
            <w:pPr>
              <w:pStyle w:val="TAL"/>
              <w:rPr>
                <w:szCs w:val="18"/>
              </w:rPr>
            </w:pPr>
            <w:r w:rsidRPr="0061649B">
              <w:rPr>
                <w:szCs w:val="18"/>
              </w:rPr>
              <w:t>See the clause 5.10.11 of 3GPP TS 32.422 [30] for additional details on the allowed values.</w:t>
            </w:r>
          </w:p>
        </w:tc>
        <w:tc>
          <w:tcPr>
            <w:tcW w:w="1984" w:type="dxa"/>
          </w:tcPr>
          <w:p w14:paraId="1304EA67" w14:textId="77777777" w:rsidR="000526E2" w:rsidRPr="0061649B" w:rsidRDefault="000526E2" w:rsidP="00F76A9E">
            <w:pPr>
              <w:pStyle w:val="TAL"/>
            </w:pPr>
            <w:r w:rsidRPr="0061649B">
              <w:t>type: Integer</w:t>
            </w:r>
          </w:p>
          <w:p w14:paraId="3EA1390D" w14:textId="77777777" w:rsidR="000526E2" w:rsidRPr="0061649B" w:rsidRDefault="000526E2" w:rsidP="00F76A9E">
            <w:pPr>
              <w:pStyle w:val="TAL"/>
            </w:pPr>
            <w:r w:rsidRPr="0061649B">
              <w:t>multiplicity: 1</w:t>
            </w:r>
          </w:p>
          <w:p w14:paraId="4A167413" w14:textId="77777777" w:rsidR="000526E2" w:rsidRPr="0061649B" w:rsidRDefault="000526E2" w:rsidP="00F76A9E">
            <w:pPr>
              <w:pStyle w:val="TAL"/>
            </w:pPr>
            <w:proofErr w:type="spellStart"/>
            <w:r w:rsidRPr="0061649B">
              <w:t>isOrdered</w:t>
            </w:r>
            <w:proofErr w:type="spellEnd"/>
            <w:r w:rsidRPr="0061649B">
              <w:t>: N/A</w:t>
            </w:r>
          </w:p>
          <w:p w14:paraId="5A6FDA43" w14:textId="77777777" w:rsidR="000526E2" w:rsidRPr="0061649B" w:rsidRDefault="000526E2" w:rsidP="00F76A9E">
            <w:pPr>
              <w:pStyle w:val="TAL"/>
            </w:pPr>
            <w:proofErr w:type="spellStart"/>
            <w:r w:rsidRPr="0061649B">
              <w:t>isUnique</w:t>
            </w:r>
            <w:proofErr w:type="spellEnd"/>
            <w:r w:rsidRPr="0061649B">
              <w:t>: N/A</w:t>
            </w:r>
          </w:p>
          <w:p w14:paraId="1015229F" w14:textId="77777777" w:rsidR="000526E2" w:rsidRPr="0061649B" w:rsidRDefault="000526E2" w:rsidP="00F76A9E">
            <w:pPr>
              <w:pStyle w:val="TAL"/>
            </w:pPr>
            <w:proofErr w:type="spellStart"/>
            <w:r w:rsidRPr="0061649B">
              <w:t>defaultValue</w:t>
            </w:r>
            <w:proofErr w:type="spellEnd"/>
            <w:r w:rsidRPr="0061649B">
              <w:t>: None</w:t>
            </w:r>
          </w:p>
          <w:p w14:paraId="15DDDEEB" w14:textId="77777777" w:rsidR="000526E2" w:rsidRPr="0061649B" w:rsidRDefault="000526E2" w:rsidP="00F76A9E">
            <w:pPr>
              <w:pStyle w:val="TAL"/>
            </w:pPr>
            <w:proofErr w:type="spellStart"/>
            <w:r w:rsidRPr="0061649B">
              <w:t>isNullable</w:t>
            </w:r>
            <w:proofErr w:type="spellEnd"/>
            <w:r w:rsidRPr="0061649B">
              <w:t>: True</w:t>
            </w:r>
          </w:p>
        </w:tc>
      </w:tr>
      <w:tr w:rsidR="000526E2" w:rsidRPr="00B26339" w14:paraId="7BCB0820" w14:textId="77777777" w:rsidTr="00F76A9E">
        <w:trPr>
          <w:gridBefore w:val="1"/>
          <w:wBefore w:w="32" w:type="dxa"/>
          <w:cantSplit/>
          <w:jc w:val="center"/>
        </w:trPr>
        <w:tc>
          <w:tcPr>
            <w:tcW w:w="2547" w:type="dxa"/>
          </w:tcPr>
          <w:p w14:paraId="33509C29" w14:textId="77777777" w:rsidR="000526E2" w:rsidRPr="00202D71" w:rsidRDefault="000526E2" w:rsidP="00F76A9E">
            <w:pPr>
              <w:pStyle w:val="TAL"/>
              <w:rPr>
                <w:rFonts w:cs="Arial"/>
                <w:szCs w:val="18"/>
              </w:rPr>
            </w:pPr>
            <w:r w:rsidRPr="0061649B">
              <w:rPr>
                <w:rFonts w:cs="Arial"/>
                <w:szCs w:val="18"/>
              </w:rPr>
              <w:t>mcc</w:t>
            </w:r>
          </w:p>
        </w:tc>
        <w:tc>
          <w:tcPr>
            <w:tcW w:w="5245" w:type="dxa"/>
          </w:tcPr>
          <w:p w14:paraId="368393A8" w14:textId="77777777" w:rsidR="000526E2" w:rsidRPr="0061649B" w:rsidRDefault="000526E2" w:rsidP="00F76A9E">
            <w:pPr>
              <w:pStyle w:val="TAL"/>
              <w:rPr>
                <w:rFonts w:cs="Arial"/>
                <w:szCs w:val="18"/>
              </w:rPr>
            </w:pPr>
            <w:r w:rsidRPr="0061649B">
              <w:rPr>
                <w:rFonts w:cs="Arial"/>
                <w:szCs w:val="18"/>
              </w:rPr>
              <w:t>Mobile Country Code</w:t>
            </w:r>
          </w:p>
          <w:p w14:paraId="70C467CC" w14:textId="77777777" w:rsidR="000526E2" w:rsidRPr="0061649B" w:rsidRDefault="000526E2" w:rsidP="00F76A9E">
            <w:pPr>
              <w:pStyle w:val="TAL"/>
              <w:rPr>
                <w:rFonts w:cs="Arial"/>
                <w:szCs w:val="18"/>
              </w:rPr>
            </w:pPr>
          </w:p>
          <w:p w14:paraId="39CF0029" w14:textId="77777777" w:rsidR="000526E2" w:rsidRPr="0061649B" w:rsidRDefault="000526E2" w:rsidP="00F76A9E">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5545F2E5" w14:textId="77777777" w:rsidR="000526E2" w:rsidRPr="0061649B" w:rsidRDefault="000526E2" w:rsidP="00F76A9E">
            <w:pPr>
              <w:pStyle w:val="TAL"/>
              <w:rPr>
                <w:szCs w:val="18"/>
              </w:rPr>
            </w:pPr>
          </w:p>
        </w:tc>
        <w:tc>
          <w:tcPr>
            <w:tcW w:w="1984" w:type="dxa"/>
          </w:tcPr>
          <w:p w14:paraId="77841866" w14:textId="77777777" w:rsidR="000526E2" w:rsidRPr="0061649B" w:rsidRDefault="000526E2" w:rsidP="00F76A9E">
            <w:pPr>
              <w:pStyle w:val="TAL"/>
            </w:pPr>
            <w:r w:rsidRPr="0061649B">
              <w:t xml:space="preserve">type: </w:t>
            </w:r>
            <w:proofErr w:type="spellStart"/>
            <w:r w:rsidRPr="0061649B">
              <w:t>Mcc</w:t>
            </w:r>
            <w:proofErr w:type="spellEnd"/>
          </w:p>
          <w:p w14:paraId="21A8FFC3" w14:textId="77777777" w:rsidR="000526E2" w:rsidRPr="0061649B" w:rsidRDefault="000526E2" w:rsidP="00F76A9E">
            <w:pPr>
              <w:pStyle w:val="TAL"/>
            </w:pPr>
            <w:r w:rsidRPr="0061649B">
              <w:t>multiplicity: 1</w:t>
            </w:r>
          </w:p>
          <w:p w14:paraId="6B68954F" w14:textId="77777777" w:rsidR="000526E2" w:rsidRPr="0061649B" w:rsidRDefault="000526E2" w:rsidP="00F76A9E">
            <w:pPr>
              <w:pStyle w:val="TAL"/>
            </w:pPr>
            <w:proofErr w:type="spellStart"/>
            <w:r w:rsidRPr="0061649B">
              <w:t>isOrdered</w:t>
            </w:r>
            <w:proofErr w:type="spellEnd"/>
            <w:r w:rsidRPr="0061649B">
              <w:t>: N/A</w:t>
            </w:r>
          </w:p>
          <w:p w14:paraId="2634DDC1" w14:textId="77777777" w:rsidR="000526E2" w:rsidRPr="0061649B" w:rsidRDefault="000526E2" w:rsidP="00F76A9E">
            <w:pPr>
              <w:pStyle w:val="TAL"/>
            </w:pPr>
            <w:proofErr w:type="spellStart"/>
            <w:r w:rsidRPr="0061649B">
              <w:t>isUnique</w:t>
            </w:r>
            <w:proofErr w:type="spellEnd"/>
            <w:r w:rsidRPr="0061649B">
              <w:t>: N/A</w:t>
            </w:r>
          </w:p>
          <w:p w14:paraId="552BF7E0" w14:textId="77777777" w:rsidR="000526E2" w:rsidRPr="0061649B" w:rsidRDefault="000526E2" w:rsidP="00F76A9E">
            <w:pPr>
              <w:pStyle w:val="TAL"/>
            </w:pPr>
            <w:proofErr w:type="spellStart"/>
            <w:r w:rsidRPr="0061649B">
              <w:t>defaultValue</w:t>
            </w:r>
            <w:proofErr w:type="spellEnd"/>
            <w:r w:rsidRPr="0061649B">
              <w:t>: None</w:t>
            </w:r>
          </w:p>
          <w:p w14:paraId="12D12026"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5365BBF" w14:textId="77777777" w:rsidTr="00F76A9E">
        <w:trPr>
          <w:gridBefore w:val="1"/>
          <w:wBefore w:w="32" w:type="dxa"/>
          <w:cantSplit/>
          <w:jc w:val="center"/>
        </w:trPr>
        <w:tc>
          <w:tcPr>
            <w:tcW w:w="2547" w:type="dxa"/>
          </w:tcPr>
          <w:p w14:paraId="3703A7EA" w14:textId="77777777" w:rsidR="000526E2" w:rsidRPr="0061649B" w:rsidRDefault="000526E2" w:rsidP="00F76A9E">
            <w:pPr>
              <w:pStyle w:val="TAL"/>
              <w:rPr>
                <w:rFonts w:cs="Arial"/>
                <w:szCs w:val="18"/>
              </w:rPr>
            </w:pPr>
            <w:proofErr w:type="spellStart"/>
            <w:r w:rsidRPr="0061649B">
              <w:rPr>
                <w:rFonts w:cs="Arial"/>
                <w:szCs w:val="18"/>
              </w:rPr>
              <w:t>m</w:t>
            </w:r>
            <w:r w:rsidRPr="00202D71">
              <w:rPr>
                <w:rFonts w:cs="Arial"/>
                <w:szCs w:val="18"/>
              </w:rPr>
              <w:t>nc</w:t>
            </w:r>
            <w:proofErr w:type="spellEnd"/>
          </w:p>
        </w:tc>
        <w:tc>
          <w:tcPr>
            <w:tcW w:w="5245" w:type="dxa"/>
          </w:tcPr>
          <w:p w14:paraId="224D9241" w14:textId="77777777" w:rsidR="000526E2" w:rsidRPr="0061649B" w:rsidRDefault="000526E2" w:rsidP="00F76A9E">
            <w:pPr>
              <w:pStyle w:val="TAL"/>
              <w:rPr>
                <w:rFonts w:cs="Arial"/>
                <w:szCs w:val="18"/>
              </w:rPr>
            </w:pPr>
            <w:r w:rsidRPr="0061649B">
              <w:rPr>
                <w:rFonts w:cs="Arial"/>
                <w:szCs w:val="18"/>
              </w:rPr>
              <w:t>Mobile Network</w:t>
            </w:r>
          </w:p>
          <w:p w14:paraId="14F07DB7" w14:textId="77777777" w:rsidR="000526E2" w:rsidRPr="0061649B" w:rsidRDefault="000526E2" w:rsidP="00F76A9E">
            <w:pPr>
              <w:pStyle w:val="TAL"/>
              <w:rPr>
                <w:rFonts w:cs="Arial"/>
                <w:szCs w:val="18"/>
              </w:rPr>
            </w:pPr>
          </w:p>
          <w:p w14:paraId="69138E80" w14:textId="77777777" w:rsidR="000526E2" w:rsidRPr="0061649B" w:rsidRDefault="000526E2" w:rsidP="00F76A9E">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2E4EA71B" w14:textId="77777777" w:rsidR="000526E2" w:rsidRPr="0061649B" w:rsidRDefault="000526E2" w:rsidP="00F76A9E">
            <w:pPr>
              <w:pStyle w:val="TAL"/>
              <w:rPr>
                <w:szCs w:val="18"/>
              </w:rPr>
            </w:pPr>
          </w:p>
        </w:tc>
        <w:tc>
          <w:tcPr>
            <w:tcW w:w="1984" w:type="dxa"/>
          </w:tcPr>
          <w:p w14:paraId="1A6D9226" w14:textId="77777777" w:rsidR="000526E2" w:rsidRPr="0061649B" w:rsidRDefault="000526E2" w:rsidP="00F76A9E">
            <w:pPr>
              <w:pStyle w:val="TAL"/>
            </w:pPr>
            <w:r w:rsidRPr="0061649B">
              <w:t xml:space="preserve">type: </w:t>
            </w:r>
            <w:proofErr w:type="spellStart"/>
            <w:r w:rsidRPr="0061649B">
              <w:t>Mnc</w:t>
            </w:r>
            <w:proofErr w:type="spellEnd"/>
          </w:p>
          <w:p w14:paraId="788C7F63" w14:textId="77777777" w:rsidR="000526E2" w:rsidRPr="0061649B" w:rsidRDefault="000526E2" w:rsidP="00F76A9E">
            <w:pPr>
              <w:pStyle w:val="TAL"/>
            </w:pPr>
            <w:r w:rsidRPr="0061649B">
              <w:t>multiplicity: 1</w:t>
            </w:r>
          </w:p>
          <w:p w14:paraId="40FFF306" w14:textId="77777777" w:rsidR="000526E2" w:rsidRPr="0061649B" w:rsidRDefault="000526E2" w:rsidP="00F76A9E">
            <w:pPr>
              <w:pStyle w:val="TAL"/>
            </w:pPr>
            <w:proofErr w:type="spellStart"/>
            <w:r w:rsidRPr="0061649B">
              <w:t>isOrdered</w:t>
            </w:r>
            <w:proofErr w:type="spellEnd"/>
            <w:r w:rsidRPr="0061649B">
              <w:t>: N/A</w:t>
            </w:r>
          </w:p>
          <w:p w14:paraId="361B02F9" w14:textId="77777777" w:rsidR="000526E2" w:rsidRPr="0061649B" w:rsidRDefault="000526E2" w:rsidP="00F76A9E">
            <w:pPr>
              <w:pStyle w:val="TAL"/>
            </w:pPr>
            <w:proofErr w:type="spellStart"/>
            <w:r w:rsidRPr="0061649B">
              <w:t>isUnique</w:t>
            </w:r>
            <w:proofErr w:type="spellEnd"/>
            <w:r w:rsidRPr="0061649B">
              <w:t>: N/A</w:t>
            </w:r>
          </w:p>
          <w:p w14:paraId="454DE379" w14:textId="77777777" w:rsidR="000526E2" w:rsidRPr="0061649B" w:rsidRDefault="000526E2" w:rsidP="00F76A9E">
            <w:pPr>
              <w:pStyle w:val="TAL"/>
            </w:pPr>
            <w:proofErr w:type="spellStart"/>
            <w:r w:rsidRPr="0061649B">
              <w:t>defaultValue</w:t>
            </w:r>
            <w:proofErr w:type="spellEnd"/>
            <w:r w:rsidRPr="0061649B">
              <w:t>: None</w:t>
            </w:r>
          </w:p>
          <w:p w14:paraId="581C6AB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7AA186D" w14:textId="77777777" w:rsidTr="00F76A9E">
        <w:trPr>
          <w:gridBefore w:val="1"/>
          <w:wBefore w:w="32" w:type="dxa"/>
          <w:cantSplit/>
          <w:jc w:val="center"/>
        </w:trPr>
        <w:tc>
          <w:tcPr>
            <w:tcW w:w="2547" w:type="dxa"/>
          </w:tcPr>
          <w:p w14:paraId="216A9EDB" w14:textId="77777777" w:rsidR="000526E2" w:rsidRPr="00202D71" w:rsidRDefault="000526E2" w:rsidP="00F76A9E">
            <w:pPr>
              <w:pStyle w:val="TAL"/>
              <w:rPr>
                <w:rFonts w:cs="Arial"/>
                <w:szCs w:val="18"/>
              </w:rPr>
            </w:pPr>
            <w:proofErr w:type="spellStart"/>
            <w:r w:rsidRPr="0061649B">
              <w:rPr>
                <w:rFonts w:cs="Arial"/>
                <w:szCs w:val="18"/>
              </w:rPr>
              <w:t>traceId</w:t>
            </w:r>
            <w:proofErr w:type="spellEnd"/>
          </w:p>
        </w:tc>
        <w:tc>
          <w:tcPr>
            <w:tcW w:w="5245" w:type="dxa"/>
          </w:tcPr>
          <w:p w14:paraId="125D03B0" w14:textId="77777777" w:rsidR="000526E2" w:rsidRPr="0061649B" w:rsidRDefault="000526E2" w:rsidP="00F76A9E">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14:paraId="15633F65" w14:textId="77777777" w:rsidR="000526E2" w:rsidRPr="0061649B" w:rsidRDefault="000526E2" w:rsidP="00F76A9E">
            <w:pPr>
              <w:pStyle w:val="TAL"/>
              <w:rPr>
                <w:rFonts w:cs="Arial"/>
                <w:szCs w:val="18"/>
              </w:rPr>
            </w:pPr>
          </w:p>
          <w:p w14:paraId="1B83D1F9" w14:textId="77777777" w:rsidR="000526E2" w:rsidRPr="0061649B" w:rsidRDefault="000526E2" w:rsidP="00F76A9E">
            <w:pPr>
              <w:pStyle w:val="TAL"/>
              <w:rPr>
                <w:szCs w:val="18"/>
              </w:rPr>
            </w:pPr>
            <w:r w:rsidRPr="0061649B">
              <w:t>See the clause 5.6 of 3GPP TS 32.422 [30] for additional details on the allowed values.</w:t>
            </w:r>
          </w:p>
        </w:tc>
        <w:tc>
          <w:tcPr>
            <w:tcW w:w="1984" w:type="dxa"/>
          </w:tcPr>
          <w:p w14:paraId="2B1AED7D" w14:textId="77777777" w:rsidR="000526E2" w:rsidRPr="0061649B" w:rsidRDefault="000526E2" w:rsidP="00F76A9E">
            <w:pPr>
              <w:pStyle w:val="TAL"/>
            </w:pPr>
            <w:r w:rsidRPr="0061649B">
              <w:t>type: String</w:t>
            </w:r>
          </w:p>
          <w:p w14:paraId="43159872" w14:textId="77777777" w:rsidR="000526E2" w:rsidRPr="0061649B" w:rsidRDefault="000526E2" w:rsidP="00F76A9E">
            <w:pPr>
              <w:pStyle w:val="TAL"/>
            </w:pPr>
            <w:r w:rsidRPr="0061649B">
              <w:t>multiplicity: 1</w:t>
            </w:r>
          </w:p>
          <w:p w14:paraId="2E86248F" w14:textId="77777777" w:rsidR="000526E2" w:rsidRPr="0061649B" w:rsidRDefault="000526E2" w:rsidP="00F76A9E">
            <w:pPr>
              <w:pStyle w:val="TAL"/>
            </w:pPr>
            <w:proofErr w:type="spellStart"/>
            <w:r w:rsidRPr="0061649B">
              <w:t>isOrdered</w:t>
            </w:r>
            <w:proofErr w:type="spellEnd"/>
            <w:r w:rsidRPr="0061649B">
              <w:t>: N/A</w:t>
            </w:r>
          </w:p>
          <w:p w14:paraId="6B353EF0" w14:textId="77777777" w:rsidR="000526E2" w:rsidRPr="0061649B" w:rsidRDefault="000526E2" w:rsidP="00F76A9E">
            <w:pPr>
              <w:pStyle w:val="TAL"/>
            </w:pPr>
            <w:proofErr w:type="spellStart"/>
            <w:r w:rsidRPr="0061649B">
              <w:t>isUnique</w:t>
            </w:r>
            <w:proofErr w:type="spellEnd"/>
            <w:r w:rsidRPr="0061649B">
              <w:t>: N/A</w:t>
            </w:r>
          </w:p>
          <w:p w14:paraId="74BC77D8" w14:textId="77777777" w:rsidR="000526E2" w:rsidRPr="0061649B" w:rsidRDefault="000526E2" w:rsidP="00F76A9E">
            <w:pPr>
              <w:pStyle w:val="TAL"/>
            </w:pPr>
            <w:proofErr w:type="spellStart"/>
            <w:r w:rsidRPr="0061649B">
              <w:t>defaultValue</w:t>
            </w:r>
            <w:proofErr w:type="spellEnd"/>
            <w:r w:rsidRPr="0061649B">
              <w:t>: None</w:t>
            </w:r>
          </w:p>
          <w:p w14:paraId="7D4E80A4"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719289B" w14:textId="77777777" w:rsidTr="00F76A9E">
        <w:trPr>
          <w:gridBefore w:val="1"/>
          <w:wBefore w:w="32" w:type="dxa"/>
          <w:cantSplit/>
          <w:jc w:val="center"/>
        </w:trPr>
        <w:tc>
          <w:tcPr>
            <w:tcW w:w="2547" w:type="dxa"/>
          </w:tcPr>
          <w:p w14:paraId="6377E962" w14:textId="77777777" w:rsidR="000526E2" w:rsidRPr="00202D71" w:rsidRDefault="000526E2" w:rsidP="00F76A9E">
            <w:pPr>
              <w:pStyle w:val="TAL"/>
              <w:rPr>
                <w:rFonts w:cs="Arial"/>
                <w:szCs w:val="18"/>
              </w:rPr>
            </w:pPr>
            <w:proofErr w:type="spellStart"/>
            <w:r w:rsidRPr="0061649B">
              <w:rPr>
                <w:rFonts w:cs="Arial"/>
                <w:szCs w:val="18"/>
              </w:rPr>
              <w:t>freqInfo</w:t>
            </w:r>
            <w:proofErr w:type="spellEnd"/>
          </w:p>
        </w:tc>
        <w:tc>
          <w:tcPr>
            <w:tcW w:w="5245" w:type="dxa"/>
          </w:tcPr>
          <w:p w14:paraId="0A414200" w14:textId="77777777" w:rsidR="000526E2" w:rsidRPr="0061649B" w:rsidRDefault="000526E2" w:rsidP="00F76A9E">
            <w:pPr>
              <w:pStyle w:val="TAL"/>
              <w:rPr>
                <w:szCs w:val="18"/>
              </w:rPr>
            </w:pPr>
            <w:r w:rsidRPr="0061649B">
              <w:rPr>
                <w:rFonts w:cs="Arial"/>
                <w:szCs w:val="18"/>
              </w:rPr>
              <w:t>It specifies the carrier frequency and bands used in a cell.</w:t>
            </w:r>
          </w:p>
        </w:tc>
        <w:tc>
          <w:tcPr>
            <w:tcW w:w="1984" w:type="dxa"/>
          </w:tcPr>
          <w:p w14:paraId="048DB4F9" w14:textId="77777777" w:rsidR="000526E2" w:rsidRPr="0061649B" w:rsidRDefault="000526E2" w:rsidP="00F76A9E">
            <w:pPr>
              <w:pStyle w:val="TAL"/>
            </w:pPr>
            <w:r w:rsidRPr="0061649B">
              <w:t xml:space="preserve">type: </w:t>
            </w:r>
            <w:proofErr w:type="spellStart"/>
            <w:r w:rsidRPr="0061649B">
              <w:t>FreqInfo</w:t>
            </w:r>
            <w:proofErr w:type="spellEnd"/>
          </w:p>
          <w:p w14:paraId="4B64660F" w14:textId="77777777" w:rsidR="000526E2" w:rsidRPr="0061649B" w:rsidRDefault="000526E2" w:rsidP="00F76A9E">
            <w:pPr>
              <w:pStyle w:val="TAL"/>
            </w:pPr>
            <w:r w:rsidRPr="0061649B">
              <w:t>multiplicity: 1</w:t>
            </w:r>
          </w:p>
          <w:p w14:paraId="65AC30BA" w14:textId="77777777" w:rsidR="000526E2" w:rsidRPr="0061649B" w:rsidRDefault="000526E2" w:rsidP="00F76A9E">
            <w:pPr>
              <w:pStyle w:val="TAL"/>
            </w:pPr>
            <w:proofErr w:type="spellStart"/>
            <w:r w:rsidRPr="0061649B">
              <w:t>isOrdered</w:t>
            </w:r>
            <w:proofErr w:type="spellEnd"/>
            <w:r w:rsidRPr="0061649B">
              <w:t>: N/A</w:t>
            </w:r>
          </w:p>
          <w:p w14:paraId="19D64343" w14:textId="77777777" w:rsidR="000526E2" w:rsidRPr="0061649B" w:rsidRDefault="000526E2" w:rsidP="00F76A9E">
            <w:pPr>
              <w:pStyle w:val="TAL"/>
            </w:pPr>
            <w:proofErr w:type="spellStart"/>
            <w:r w:rsidRPr="0061649B">
              <w:t>isUnique</w:t>
            </w:r>
            <w:proofErr w:type="spellEnd"/>
            <w:r w:rsidRPr="0061649B">
              <w:t>: N/A</w:t>
            </w:r>
          </w:p>
          <w:p w14:paraId="4BDF2633" w14:textId="77777777" w:rsidR="000526E2" w:rsidRPr="0061649B" w:rsidRDefault="000526E2" w:rsidP="00F76A9E">
            <w:pPr>
              <w:pStyle w:val="TAL"/>
            </w:pPr>
            <w:proofErr w:type="spellStart"/>
            <w:r w:rsidRPr="0061649B">
              <w:t>defaultValue</w:t>
            </w:r>
            <w:proofErr w:type="spellEnd"/>
            <w:r w:rsidRPr="0061649B">
              <w:t>: None</w:t>
            </w:r>
          </w:p>
          <w:p w14:paraId="4AC94998"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D8A2727" w14:textId="77777777" w:rsidTr="00F76A9E">
        <w:trPr>
          <w:gridBefore w:val="1"/>
          <w:wBefore w:w="32" w:type="dxa"/>
          <w:cantSplit/>
          <w:jc w:val="center"/>
        </w:trPr>
        <w:tc>
          <w:tcPr>
            <w:tcW w:w="2547" w:type="dxa"/>
          </w:tcPr>
          <w:p w14:paraId="0B379ABA" w14:textId="77777777" w:rsidR="000526E2" w:rsidRPr="00202D71" w:rsidRDefault="000526E2" w:rsidP="00F76A9E">
            <w:pPr>
              <w:pStyle w:val="TAL"/>
              <w:rPr>
                <w:rFonts w:cs="Arial"/>
                <w:szCs w:val="18"/>
              </w:rPr>
            </w:pPr>
            <w:proofErr w:type="spellStart"/>
            <w:r w:rsidRPr="0061649B">
              <w:rPr>
                <w:rFonts w:cs="Arial"/>
                <w:szCs w:val="18"/>
              </w:rPr>
              <w:t>arfcn</w:t>
            </w:r>
            <w:proofErr w:type="spellEnd"/>
          </w:p>
        </w:tc>
        <w:tc>
          <w:tcPr>
            <w:tcW w:w="5245" w:type="dxa"/>
          </w:tcPr>
          <w:p w14:paraId="6F3791EE" w14:textId="77777777" w:rsidR="000526E2" w:rsidRPr="0061649B" w:rsidRDefault="000526E2" w:rsidP="00F76A9E">
            <w:pPr>
              <w:pStyle w:val="TAL"/>
              <w:rPr>
                <w:rFonts w:eastAsia="宋体" w:cs="Arial"/>
                <w:szCs w:val="18"/>
              </w:rPr>
            </w:pPr>
            <w:r w:rsidRPr="0061649B">
              <w:rPr>
                <w:rFonts w:eastAsia="宋体"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41E658CA" w14:textId="77777777" w:rsidR="000526E2" w:rsidRPr="0061649B" w:rsidRDefault="000526E2" w:rsidP="00F76A9E">
            <w:pPr>
              <w:pStyle w:val="TAL"/>
              <w:rPr>
                <w:rFonts w:eastAsia="宋体" w:cs="Arial"/>
                <w:szCs w:val="18"/>
              </w:rPr>
            </w:pPr>
          </w:p>
          <w:p w14:paraId="3CE904A4"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0, 1, …,3279165</w:t>
            </w:r>
          </w:p>
        </w:tc>
        <w:tc>
          <w:tcPr>
            <w:tcW w:w="1984" w:type="dxa"/>
          </w:tcPr>
          <w:p w14:paraId="5263D773" w14:textId="77777777" w:rsidR="000526E2" w:rsidRPr="0061649B" w:rsidRDefault="000526E2" w:rsidP="00F76A9E">
            <w:pPr>
              <w:pStyle w:val="TAL"/>
            </w:pPr>
            <w:r w:rsidRPr="0061649B">
              <w:t>type: Integer</w:t>
            </w:r>
          </w:p>
          <w:p w14:paraId="5B4D48BE" w14:textId="77777777" w:rsidR="000526E2" w:rsidRPr="0061649B" w:rsidRDefault="000526E2" w:rsidP="00F76A9E">
            <w:pPr>
              <w:pStyle w:val="TAL"/>
            </w:pPr>
            <w:r w:rsidRPr="0061649B">
              <w:t>multiplicity: 1</w:t>
            </w:r>
          </w:p>
          <w:p w14:paraId="3EEC856E" w14:textId="77777777" w:rsidR="000526E2" w:rsidRPr="0061649B" w:rsidRDefault="000526E2" w:rsidP="00F76A9E">
            <w:pPr>
              <w:pStyle w:val="TAL"/>
            </w:pPr>
            <w:proofErr w:type="spellStart"/>
            <w:r w:rsidRPr="0061649B">
              <w:t>isOrdered</w:t>
            </w:r>
            <w:proofErr w:type="spellEnd"/>
            <w:r w:rsidRPr="0061649B">
              <w:t>: N/A</w:t>
            </w:r>
          </w:p>
          <w:p w14:paraId="12C78FBA" w14:textId="77777777" w:rsidR="000526E2" w:rsidRPr="0061649B" w:rsidRDefault="000526E2" w:rsidP="00F76A9E">
            <w:pPr>
              <w:pStyle w:val="TAL"/>
            </w:pPr>
            <w:proofErr w:type="spellStart"/>
            <w:r w:rsidRPr="0061649B">
              <w:t>isUnique</w:t>
            </w:r>
            <w:proofErr w:type="spellEnd"/>
            <w:r w:rsidRPr="0061649B">
              <w:t>: N/A</w:t>
            </w:r>
          </w:p>
          <w:p w14:paraId="0CE17FFB" w14:textId="77777777" w:rsidR="000526E2" w:rsidRPr="0061649B" w:rsidRDefault="000526E2" w:rsidP="00F76A9E">
            <w:pPr>
              <w:pStyle w:val="TAL"/>
            </w:pPr>
            <w:proofErr w:type="spellStart"/>
            <w:r w:rsidRPr="0061649B">
              <w:t>defaultValue</w:t>
            </w:r>
            <w:proofErr w:type="spellEnd"/>
            <w:r w:rsidRPr="0061649B">
              <w:t>: None</w:t>
            </w:r>
          </w:p>
          <w:p w14:paraId="41F7768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1C279BD8" w14:textId="77777777" w:rsidTr="00F76A9E">
        <w:trPr>
          <w:gridBefore w:val="1"/>
          <w:wBefore w:w="32" w:type="dxa"/>
          <w:cantSplit/>
          <w:jc w:val="center"/>
        </w:trPr>
        <w:tc>
          <w:tcPr>
            <w:tcW w:w="2547" w:type="dxa"/>
          </w:tcPr>
          <w:p w14:paraId="480CD969" w14:textId="77777777" w:rsidR="000526E2" w:rsidRPr="00202D71" w:rsidRDefault="000526E2" w:rsidP="00F76A9E">
            <w:pPr>
              <w:pStyle w:val="TAL"/>
              <w:rPr>
                <w:rFonts w:cs="Arial"/>
                <w:szCs w:val="18"/>
              </w:rPr>
            </w:pPr>
            <w:proofErr w:type="spellStart"/>
            <w:r w:rsidRPr="0061649B">
              <w:rPr>
                <w:rFonts w:cs="Arial"/>
                <w:szCs w:val="18"/>
              </w:rPr>
              <w:t>freqBands</w:t>
            </w:r>
            <w:proofErr w:type="spellEnd"/>
          </w:p>
        </w:tc>
        <w:tc>
          <w:tcPr>
            <w:tcW w:w="5245" w:type="dxa"/>
          </w:tcPr>
          <w:p w14:paraId="2FFD6D9B" w14:textId="77777777" w:rsidR="000526E2" w:rsidRPr="0061649B" w:rsidRDefault="000526E2" w:rsidP="00F76A9E">
            <w:pPr>
              <w:pStyle w:val="TAL"/>
              <w:rPr>
                <w:rFonts w:cs="Arial"/>
                <w:szCs w:val="18"/>
              </w:rPr>
            </w:pPr>
            <w:r w:rsidRPr="0061649B">
              <w:rPr>
                <w:rFonts w:cs="Arial"/>
                <w:szCs w:val="18"/>
              </w:rPr>
              <w:t xml:space="preserve">List of NR frequency operating bands. </w:t>
            </w:r>
            <w:r w:rsidRPr="0061649B">
              <w:rPr>
                <w:rFonts w:eastAsia="宋体" w:cs="Arial"/>
                <w:szCs w:val="18"/>
              </w:rPr>
              <w:t>Primary NR Operating Band as defined in TS 38.104 [35], clause 5.4.2.3.</w:t>
            </w:r>
          </w:p>
          <w:p w14:paraId="2862B2B2" w14:textId="77777777" w:rsidR="000526E2" w:rsidRPr="0061649B" w:rsidRDefault="000526E2" w:rsidP="00F76A9E">
            <w:pPr>
              <w:pStyle w:val="TAL"/>
              <w:rPr>
                <w:rFonts w:eastAsia="宋体" w:cs="Arial"/>
                <w:szCs w:val="18"/>
              </w:rPr>
            </w:pPr>
            <w:r w:rsidRPr="0061649B">
              <w:rPr>
                <w:rFonts w:eastAsia="宋体" w:cs="Arial"/>
                <w:szCs w:val="18"/>
              </w:rPr>
              <w:t>The value 1 corresponds to n1, value 2 corresponds to NR operating band n2, etc.</w:t>
            </w:r>
          </w:p>
          <w:p w14:paraId="6D6E12E7" w14:textId="77777777" w:rsidR="000526E2" w:rsidRPr="0061649B" w:rsidRDefault="000526E2" w:rsidP="00F76A9E">
            <w:pPr>
              <w:pStyle w:val="TAL"/>
              <w:rPr>
                <w:rFonts w:cs="Arial"/>
                <w:szCs w:val="18"/>
              </w:rPr>
            </w:pPr>
          </w:p>
          <w:p w14:paraId="32D8299F"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1, 2, …,1024</w:t>
            </w:r>
          </w:p>
        </w:tc>
        <w:tc>
          <w:tcPr>
            <w:tcW w:w="1984" w:type="dxa"/>
          </w:tcPr>
          <w:p w14:paraId="29C17C6C" w14:textId="77777777" w:rsidR="000526E2" w:rsidRPr="0061649B" w:rsidRDefault="000526E2" w:rsidP="00F76A9E">
            <w:pPr>
              <w:pStyle w:val="TAL"/>
            </w:pPr>
            <w:r w:rsidRPr="0061649B">
              <w:t>type: Integer</w:t>
            </w:r>
          </w:p>
          <w:p w14:paraId="7ECF15E5" w14:textId="77777777" w:rsidR="000526E2" w:rsidRPr="0061649B" w:rsidRDefault="000526E2" w:rsidP="00F76A9E">
            <w:pPr>
              <w:pStyle w:val="TAL"/>
            </w:pPr>
            <w:r w:rsidRPr="0061649B">
              <w:t xml:space="preserve">multiplicity: </w:t>
            </w:r>
            <w:proofErr w:type="gramStart"/>
            <w:r w:rsidRPr="0061649B">
              <w:t>1..</w:t>
            </w:r>
            <w:proofErr w:type="gramEnd"/>
            <w:r w:rsidRPr="0061649B">
              <w:t>*</w:t>
            </w:r>
          </w:p>
          <w:p w14:paraId="6987EA26" w14:textId="77777777" w:rsidR="000526E2" w:rsidRPr="0061649B" w:rsidRDefault="000526E2" w:rsidP="00F76A9E">
            <w:pPr>
              <w:pStyle w:val="TAL"/>
            </w:pPr>
            <w:proofErr w:type="spellStart"/>
            <w:r w:rsidRPr="0061649B">
              <w:t>isOrdered</w:t>
            </w:r>
            <w:proofErr w:type="spellEnd"/>
            <w:r w:rsidRPr="0061649B">
              <w:t>: False</w:t>
            </w:r>
          </w:p>
          <w:p w14:paraId="1E2EACAB" w14:textId="77777777" w:rsidR="000526E2" w:rsidRPr="0061649B" w:rsidRDefault="000526E2" w:rsidP="00F76A9E">
            <w:pPr>
              <w:pStyle w:val="TAL"/>
            </w:pPr>
            <w:proofErr w:type="spellStart"/>
            <w:r w:rsidRPr="0061649B">
              <w:t>isUnique</w:t>
            </w:r>
            <w:proofErr w:type="spellEnd"/>
            <w:r w:rsidRPr="0061649B">
              <w:t>: True</w:t>
            </w:r>
          </w:p>
          <w:p w14:paraId="7FA2CF12" w14:textId="77777777" w:rsidR="000526E2" w:rsidRPr="0061649B" w:rsidRDefault="000526E2" w:rsidP="00F76A9E">
            <w:pPr>
              <w:pStyle w:val="TAL"/>
            </w:pPr>
            <w:proofErr w:type="spellStart"/>
            <w:r w:rsidRPr="0061649B">
              <w:t>defaultValue</w:t>
            </w:r>
            <w:proofErr w:type="spellEnd"/>
            <w:r w:rsidRPr="0061649B">
              <w:t>: None</w:t>
            </w:r>
          </w:p>
          <w:p w14:paraId="23EED329"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4AA00DA5" w14:textId="77777777" w:rsidTr="00F76A9E">
        <w:trPr>
          <w:gridBefore w:val="1"/>
          <w:wBefore w:w="32" w:type="dxa"/>
          <w:cantSplit/>
          <w:jc w:val="center"/>
        </w:trPr>
        <w:tc>
          <w:tcPr>
            <w:tcW w:w="2547" w:type="dxa"/>
          </w:tcPr>
          <w:p w14:paraId="3692800A" w14:textId="77777777" w:rsidR="000526E2" w:rsidRPr="00202D71" w:rsidRDefault="000526E2" w:rsidP="00F76A9E">
            <w:pPr>
              <w:pStyle w:val="TAL"/>
              <w:rPr>
                <w:rFonts w:cs="Arial"/>
                <w:szCs w:val="18"/>
              </w:rPr>
            </w:pPr>
            <w:proofErr w:type="spellStart"/>
            <w:r w:rsidRPr="0061649B">
              <w:rPr>
                <w:rFonts w:cs="Arial"/>
                <w:szCs w:val="18"/>
              </w:rPr>
              <w:lastRenderedPageBreak/>
              <w:t>pciList</w:t>
            </w:r>
            <w:proofErr w:type="spellEnd"/>
          </w:p>
        </w:tc>
        <w:tc>
          <w:tcPr>
            <w:tcW w:w="5245" w:type="dxa"/>
          </w:tcPr>
          <w:p w14:paraId="2D46DFEB" w14:textId="77777777" w:rsidR="000526E2" w:rsidRPr="0061649B" w:rsidRDefault="000526E2" w:rsidP="00F76A9E">
            <w:pPr>
              <w:pStyle w:val="TAL"/>
              <w:rPr>
                <w:rFonts w:eastAsia="宋体" w:cs="Arial"/>
                <w:szCs w:val="18"/>
              </w:rPr>
            </w:pPr>
            <w:r w:rsidRPr="0061649B">
              <w:rPr>
                <w:rFonts w:cs="Arial"/>
                <w:szCs w:val="18"/>
                <w:lang w:eastAsia="zh-CN"/>
              </w:rPr>
              <w:t>List of n</w:t>
            </w:r>
            <w:r w:rsidRPr="0061649B">
              <w:rPr>
                <w:rFonts w:eastAsia="宋体" w:cs="Arial"/>
                <w:szCs w:val="18"/>
              </w:rPr>
              <w:t>eighbour cells subject for MDT scope.</w:t>
            </w:r>
          </w:p>
          <w:p w14:paraId="1308FD83" w14:textId="77777777" w:rsidR="000526E2" w:rsidRPr="0061649B" w:rsidRDefault="000526E2" w:rsidP="00F76A9E">
            <w:pPr>
              <w:pStyle w:val="TAL"/>
              <w:rPr>
                <w:rFonts w:eastAsia="宋体" w:cs="Arial"/>
                <w:szCs w:val="18"/>
              </w:rPr>
            </w:pPr>
          </w:p>
          <w:p w14:paraId="5AF23479"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0, 1, …,1007</w:t>
            </w:r>
          </w:p>
        </w:tc>
        <w:tc>
          <w:tcPr>
            <w:tcW w:w="1984" w:type="dxa"/>
          </w:tcPr>
          <w:p w14:paraId="18D3F467" w14:textId="77777777" w:rsidR="000526E2" w:rsidRPr="0061649B" w:rsidRDefault="000526E2" w:rsidP="00F76A9E">
            <w:pPr>
              <w:pStyle w:val="TAL"/>
            </w:pPr>
            <w:r w:rsidRPr="0061649B">
              <w:t>type: Integer</w:t>
            </w:r>
          </w:p>
          <w:p w14:paraId="1653E338" w14:textId="77777777" w:rsidR="000526E2" w:rsidRPr="0061649B" w:rsidRDefault="000526E2" w:rsidP="00F76A9E">
            <w:pPr>
              <w:pStyle w:val="TAL"/>
            </w:pPr>
            <w:r w:rsidRPr="0061649B">
              <w:t xml:space="preserve">multiplicity: </w:t>
            </w:r>
            <w:proofErr w:type="gramStart"/>
            <w:r w:rsidRPr="0061649B">
              <w:t>1..</w:t>
            </w:r>
            <w:proofErr w:type="gramEnd"/>
            <w:r w:rsidRPr="0061649B">
              <w:t>32</w:t>
            </w:r>
          </w:p>
          <w:p w14:paraId="2B409FFB" w14:textId="77777777" w:rsidR="000526E2" w:rsidRPr="0061649B" w:rsidRDefault="000526E2" w:rsidP="00F76A9E">
            <w:pPr>
              <w:pStyle w:val="TAL"/>
            </w:pPr>
            <w:proofErr w:type="spellStart"/>
            <w:r w:rsidRPr="0061649B">
              <w:t>isOrdered</w:t>
            </w:r>
            <w:proofErr w:type="spellEnd"/>
            <w:r w:rsidRPr="0061649B">
              <w:t>: False</w:t>
            </w:r>
          </w:p>
          <w:p w14:paraId="69462258" w14:textId="77777777" w:rsidR="000526E2" w:rsidRPr="0061649B" w:rsidRDefault="000526E2" w:rsidP="00F76A9E">
            <w:pPr>
              <w:pStyle w:val="TAL"/>
            </w:pPr>
            <w:proofErr w:type="spellStart"/>
            <w:r w:rsidRPr="0061649B">
              <w:t>isUnique</w:t>
            </w:r>
            <w:proofErr w:type="spellEnd"/>
            <w:r w:rsidRPr="0061649B">
              <w:t>: True</w:t>
            </w:r>
          </w:p>
          <w:p w14:paraId="42A072B8" w14:textId="77777777" w:rsidR="000526E2" w:rsidRPr="0061649B" w:rsidRDefault="000526E2" w:rsidP="00F76A9E">
            <w:pPr>
              <w:pStyle w:val="TAL"/>
            </w:pPr>
            <w:proofErr w:type="spellStart"/>
            <w:r w:rsidRPr="0061649B">
              <w:t>defaultValue</w:t>
            </w:r>
            <w:proofErr w:type="spellEnd"/>
            <w:r w:rsidRPr="0061649B">
              <w:t>: None</w:t>
            </w:r>
          </w:p>
          <w:p w14:paraId="205DD42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65F8033" w14:textId="77777777" w:rsidTr="00F76A9E">
        <w:trPr>
          <w:gridBefore w:val="1"/>
          <w:wBefore w:w="32" w:type="dxa"/>
          <w:cantSplit/>
          <w:jc w:val="center"/>
        </w:trPr>
        <w:tc>
          <w:tcPr>
            <w:tcW w:w="2547" w:type="dxa"/>
          </w:tcPr>
          <w:p w14:paraId="79383EFE" w14:textId="77777777" w:rsidR="000526E2" w:rsidRPr="00202D71" w:rsidRDefault="000526E2" w:rsidP="00F76A9E">
            <w:pPr>
              <w:pStyle w:val="TAL"/>
              <w:rPr>
                <w:rFonts w:cs="Arial"/>
                <w:szCs w:val="18"/>
              </w:rPr>
            </w:pPr>
            <w:r w:rsidRPr="0061649B">
              <w:rPr>
                <w:rFonts w:cs="Arial"/>
                <w:szCs w:val="18"/>
              </w:rPr>
              <w:t>tac</w:t>
            </w:r>
          </w:p>
        </w:tc>
        <w:tc>
          <w:tcPr>
            <w:tcW w:w="5245" w:type="dxa"/>
          </w:tcPr>
          <w:p w14:paraId="7DD57E1F" w14:textId="77777777" w:rsidR="000526E2" w:rsidRPr="0061649B" w:rsidRDefault="000526E2" w:rsidP="00F76A9E">
            <w:pPr>
              <w:pStyle w:val="TAL"/>
              <w:rPr>
                <w:rFonts w:cs="Arial"/>
                <w:szCs w:val="18"/>
              </w:rPr>
            </w:pPr>
            <w:r w:rsidRPr="0061649B">
              <w:rPr>
                <w:rFonts w:cs="Arial"/>
                <w:szCs w:val="18"/>
              </w:rPr>
              <w:t>Tracking Area Code</w:t>
            </w:r>
          </w:p>
          <w:p w14:paraId="0254622D" w14:textId="77777777" w:rsidR="000526E2" w:rsidRPr="0061649B" w:rsidRDefault="000526E2" w:rsidP="00F76A9E">
            <w:pPr>
              <w:pStyle w:val="TAL"/>
              <w:rPr>
                <w:rFonts w:cs="Arial"/>
                <w:szCs w:val="18"/>
                <w:lang w:eastAsia="zh-CN"/>
              </w:rPr>
            </w:pPr>
          </w:p>
          <w:p w14:paraId="7A471603" w14:textId="77777777" w:rsidR="000526E2" w:rsidRPr="0061649B" w:rsidRDefault="000526E2" w:rsidP="00F76A9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14245DBE" w14:textId="77777777" w:rsidR="000526E2" w:rsidRPr="0061649B" w:rsidRDefault="000526E2" w:rsidP="00F76A9E">
            <w:pPr>
              <w:pStyle w:val="TAL"/>
              <w:rPr>
                <w:szCs w:val="18"/>
              </w:rPr>
            </w:pPr>
          </w:p>
        </w:tc>
        <w:tc>
          <w:tcPr>
            <w:tcW w:w="1984" w:type="dxa"/>
          </w:tcPr>
          <w:p w14:paraId="522CF4C0" w14:textId="77777777" w:rsidR="000526E2" w:rsidRPr="0061649B" w:rsidRDefault="000526E2" w:rsidP="00F76A9E">
            <w:pPr>
              <w:pStyle w:val="TAL"/>
            </w:pPr>
            <w:r w:rsidRPr="0061649B">
              <w:t>type: Tac</w:t>
            </w:r>
          </w:p>
          <w:p w14:paraId="21B64278" w14:textId="77777777" w:rsidR="000526E2" w:rsidRPr="0061649B" w:rsidRDefault="000526E2" w:rsidP="00F76A9E">
            <w:pPr>
              <w:pStyle w:val="TAL"/>
            </w:pPr>
            <w:r w:rsidRPr="0061649B">
              <w:t>multiplicity: 1</w:t>
            </w:r>
          </w:p>
          <w:p w14:paraId="6820AB77" w14:textId="77777777" w:rsidR="000526E2" w:rsidRPr="0061649B" w:rsidRDefault="000526E2" w:rsidP="00F76A9E">
            <w:pPr>
              <w:pStyle w:val="TAL"/>
            </w:pPr>
            <w:proofErr w:type="spellStart"/>
            <w:r w:rsidRPr="0061649B">
              <w:t>isOrdered</w:t>
            </w:r>
            <w:proofErr w:type="spellEnd"/>
            <w:r w:rsidRPr="0061649B">
              <w:t>: N/A</w:t>
            </w:r>
          </w:p>
          <w:p w14:paraId="485EE513" w14:textId="77777777" w:rsidR="000526E2" w:rsidRPr="0061649B" w:rsidRDefault="000526E2" w:rsidP="00F76A9E">
            <w:pPr>
              <w:pStyle w:val="TAL"/>
            </w:pPr>
            <w:proofErr w:type="spellStart"/>
            <w:r w:rsidRPr="0061649B">
              <w:t>isUnique</w:t>
            </w:r>
            <w:proofErr w:type="spellEnd"/>
            <w:r w:rsidRPr="0061649B">
              <w:t>: N/A</w:t>
            </w:r>
          </w:p>
          <w:p w14:paraId="7B86D281" w14:textId="77777777" w:rsidR="000526E2" w:rsidRPr="0061649B" w:rsidRDefault="000526E2" w:rsidP="00F76A9E">
            <w:pPr>
              <w:pStyle w:val="TAL"/>
            </w:pPr>
            <w:proofErr w:type="spellStart"/>
            <w:r w:rsidRPr="0061649B">
              <w:t>defaultValue</w:t>
            </w:r>
            <w:proofErr w:type="spellEnd"/>
            <w:r w:rsidRPr="0061649B">
              <w:t>: None</w:t>
            </w:r>
          </w:p>
          <w:p w14:paraId="7E469F7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5F05D34" w14:textId="77777777" w:rsidTr="00F76A9E">
        <w:trPr>
          <w:gridBefore w:val="1"/>
          <w:wBefore w:w="32" w:type="dxa"/>
          <w:cantSplit/>
          <w:jc w:val="center"/>
        </w:trPr>
        <w:tc>
          <w:tcPr>
            <w:tcW w:w="2547" w:type="dxa"/>
          </w:tcPr>
          <w:p w14:paraId="48C60FC0" w14:textId="77777777" w:rsidR="000526E2" w:rsidRPr="0061649B" w:rsidRDefault="000526E2" w:rsidP="00F76A9E">
            <w:pPr>
              <w:pStyle w:val="TAL"/>
              <w:rPr>
                <w:rFonts w:cs="Arial"/>
                <w:szCs w:val="18"/>
              </w:rPr>
            </w:pPr>
            <w:r>
              <w:rPr>
                <w:rFonts w:cs="Arial"/>
                <w:szCs w:val="18"/>
                <w:lang w:val="de-DE"/>
              </w:rPr>
              <w:t>utraCellIdList</w:t>
            </w:r>
          </w:p>
        </w:tc>
        <w:tc>
          <w:tcPr>
            <w:tcW w:w="5245" w:type="dxa"/>
          </w:tcPr>
          <w:p w14:paraId="71570FE4" w14:textId="77777777" w:rsidR="000526E2" w:rsidRDefault="000526E2" w:rsidP="00F76A9E">
            <w:pPr>
              <w:pStyle w:val="TAL"/>
              <w:rPr>
                <w:rFonts w:cs="Arial"/>
                <w:szCs w:val="18"/>
                <w:lang w:val="de-DE"/>
              </w:rPr>
            </w:pPr>
            <w:r>
              <w:rPr>
                <w:rFonts w:cs="Arial"/>
                <w:szCs w:val="18"/>
                <w:lang w:val="de-DE"/>
              </w:rPr>
              <w:t>List of UTRAN cells identified by UTRAN CGI</w:t>
            </w:r>
          </w:p>
          <w:p w14:paraId="3409812F" w14:textId="77777777" w:rsidR="000526E2" w:rsidRDefault="000526E2" w:rsidP="00F76A9E">
            <w:pPr>
              <w:pStyle w:val="TAL"/>
              <w:rPr>
                <w:rFonts w:cs="Arial"/>
                <w:szCs w:val="18"/>
                <w:lang w:val="de-DE"/>
              </w:rPr>
            </w:pPr>
          </w:p>
          <w:p w14:paraId="6BADBC84" w14:textId="77777777" w:rsidR="000526E2" w:rsidRPr="0061649B" w:rsidRDefault="000526E2" w:rsidP="00F76A9E">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032608FF" w14:textId="77777777" w:rsidR="000526E2" w:rsidRDefault="000526E2" w:rsidP="00F76A9E">
            <w:pPr>
              <w:pStyle w:val="TAL"/>
              <w:rPr>
                <w:lang w:val="de-DE"/>
              </w:rPr>
            </w:pPr>
            <w:r>
              <w:rPr>
                <w:lang w:val="de-DE"/>
              </w:rPr>
              <w:t>type: UtraCellId</w:t>
            </w:r>
          </w:p>
          <w:p w14:paraId="6533C79F" w14:textId="77777777" w:rsidR="000526E2" w:rsidRDefault="000526E2" w:rsidP="00F76A9E">
            <w:pPr>
              <w:pStyle w:val="TAL"/>
              <w:rPr>
                <w:lang w:val="de-DE"/>
              </w:rPr>
            </w:pPr>
            <w:r>
              <w:rPr>
                <w:lang w:val="de-DE"/>
              </w:rPr>
              <w:t>multiplicity: 1..32</w:t>
            </w:r>
          </w:p>
          <w:p w14:paraId="0E7E0651" w14:textId="77777777" w:rsidR="000526E2" w:rsidRDefault="000526E2" w:rsidP="00F76A9E">
            <w:pPr>
              <w:pStyle w:val="TAL"/>
              <w:rPr>
                <w:lang w:val="de-DE"/>
              </w:rPr>
            </w:pPr>
            <w:r>
              <w:rPr>
                <w:lang w:val="de-DE"/>
              </w:rPr>
              <w:t>isOrdered: False</w:t>
            </w:r>
          </w:p>
          <w:p w14:paraId="13C51CF5" w14:textId="77777777" w:rsidR="000526E2" w:rsidRDefault="000526E2" w:rsidP="00F76A9E">
            <w:pPr>
              <w:pStyle w:val="TAL"/>
              <w:rPr>
                <w:lang w:val="de-DE"/>
              </w:rPr>
            </w:pPr>
            <w:r>
              <w:rPr>
                <w:lang w:val="de-DE"/>
              </w:rPr>
              <w:t>isUnique: True</w:t>
            </w:r>
          </w:p>
          <w:p w14:paraId="0BF49A14" w14:textId="77777777" w:rsidR="000526E2" w:rsidRDefault="000526E2" w:rsidP="00F76A9E">
            <w:pPr>
              <w:pStyle w:val="TAL"/>
              <w:rPr>
                <w:lang w:val="de-DE"/>
              </w:rPr>
            </w:pPr>
            <w:r>
              <w:rPr>
                <w:lang w:val="de-DE"/>
              </w:rPr>
              <w:t>defaultValue: None</w:t>
            </w:r>
          </w:p>
          <w:p w14:paraId="41C7B826" w14:textId="77777777" w:rsidR="000526E2" w:rsidRPr="0061649B" w:rsidRDefault="000526E2" w:rsidP="00F76A9E">
            <w:pPr>
              <w:pStyle w:val="TAL"/>
            </w:pPr>
            <w:r>
              <w:rPr>
                <w:lang w:val="de-DE"/>
              </w:rPr>
              <w:t>isNullable: False</w:t>
            </w:r>
          </w:p>
        </w:tc>
      </w:tr>
      <w:tr w:rsidR="000526E2" w:rsidRPr="00B26339" w14:paraId="20AF57EA" w14:textId="77777777" w:rsidTr="00F76A9E">
        <w:trPr>
          <w:gridBefore w:val="1"/>
          <w:wBefore w:w="32" w:type="dxa"/>
          <w:cantSplit/>
          <w:jc w:val="center"/>
        </w:trPr>
        <w:tc>
          <w:tcPr>
            <w:tcW w:w="2547" w:type="dxa"/>
          </w:tcPr>
          <w:p w14:paraId="11344DBD" w14:textId="77777777" w:rsidR="000526E2" w:rsidRPr="00202D71" w:rsidRDefault="000526E2" w:rsidP="00F76A9E">
            <w:pPr>
              <w:pStyle w:val="TAL"/>
              <w:rPr>
                <w:rFonts w:cs="Arial"/>
                <w:szCs w:val="18"/>
              </w:rPr>
            </w:pPr>
            <w:proofErr w:type="spellStart"/>
            <w:r w:rsidRPr="0061649B">
              <w:rPr>
                <w:rFonts w:cs="Arial"/>
                <w:szCs w:val="18"/>
              </w:rPr>
              <w:t>eutraCellIdList</w:t>
            </w:r>
            <w:proofErr w:type="spellEnd"/>
          </w:p>
        </w:tc>
        <w:tc>
          <w:tcPr>
            <w:tcW w:w="5245" w:type="dxa"/>
          </w:tcPr>
          <w:p w14:paraId="1E9707D4" w14:textId="77777777" w:rsidR="000526E2" w:rsidRPr="0061649B" w:rsidRDefault="000526E2" w:rsidP="00F76A9E">
            <w:pPr>
              <w:pStyle w:val="TAL"/>
              <w:rPr>
                <w:rFonts w:cs="Arial"/>
                <w:szCs w:val="18"/>
              </w:rPr>
            </w:pPr>
            <w:r w:rsidRPr="0061649B">
              <w:rPr>
                <w:rFonts w:cs="Arial"/>
                <w:szCs w:val="18"/>
              </w:rPr>
              <w:t>List of E-UTRAN cells identified by E-UTRAN-CGI</w:t>
            </w:r>
          </w:p>
          <w:p w14:paraId="23142463" w14:textId="77777777" w:rsidR="000526E2" w:rsidRPr="0061649B" w:rsidRDefault="000526E2" w:rsidP="00F76A9E">
            <w:pPr>
              <w:pStyle w:val="TAL"/>
              <w:rPr>
                <w:rFonts w:cs="Arial"/>
                <w:szCs w:val="18"/>
              </w:rPr>
            </w:pPr>
          </w:p>
          <w:p w14:paraId="56C4B1AC" w14:textId="77777777" w:rsidR="000526E2" w:rsidRPr="0061649B" w:rsidRDefault="000526E2" w:rsidP="00F76A9E">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52E0E6CE" w14:textId="77777777" w:rsidR="000526E2" w:rsidRPr="0061649B" w:rsidRDefault="000526E2" w:rsidP="00F76A9E">
            <w:pPr>
              <w:pStyle w:val="TAL"/>
            </w:pPr>
            <w:r w:rsidRPr="0061649B">
              <w:t xml:space="preserve">type: </w:t>
            </w:r>
            <w:proofErr w:type="spellStart"/>
            <w:r w:rsidRPr="0061649B">
              <w:t>EutraCellId</w:t>
            </w:r>
            <w:proofErr w:type="spellEnd"/>
          </w:p>
          <w:p w14:paraId="19034614" w14:textId="77777777" w:rsidR="000526E2" w:rsidRPr="0061649B" w:rsidRDefault="000526E2" w:rsidP="00F76A9E">
            <w:pPr>
              <w:pStyle w:val="TAL"/>
            </w:pPr>
            <w:r w:rsidRPr="0061649B">
              <w:t xml:space="preserve">multiplicity: </w:t>
            </w:r>
            <w:proofErr w:type="gramStart"/>
            <w:r w:rsidRPr="0061649B">
              <w:t>1..</w:t>
            </w:r>
            <w:proofErr w:type="gramEnd"/>
            <w:r w:rsidRPr="0061649B">
              <w:t>32</w:t>
            </w:r>
          </w:p>
          <w:p w14:paraId="2DA42D8E" w14:textId="77777777" w:rsidR="000526E2" w:rsidRPr="0061649B" w:rsidRDefault="000526E2" w:rsidP="00F76A9E">
            <w:pPr>
              <w:pStyle w:val="TAL"/>
            </w:pPr>
            <w:proofErr w:type="spellStart"/>
            <w:r w:rsidRPr="0061649B">
              <w:t>isOrdered</w:t>
            </w:r>
            <w:proofErr w:type="spellEnd"/>
            <w:r w:rsidRPr="0061649B">
              <w:t>: False</w:t>
            </w:r>
          </w:p>
          <w:p w14:paraId="0E747495" w14:textId="77777777" w:rsidR="000526E2" w:rsidRPr="0061649B" w:rsidRDefault="000526E2" w:rsidP="00F76A9E">
            <w:pPr>
              <w:pStyle w:val="TAL"/>
            </w:pPr>
            <w:proofErr w:type="spellStart"/>
            <w:r w:rsidRPr="0061649B">
              <w:t>isUnique</w:t>
            </w:r>
            <w:proofErr w:type="spellEnd"/>
            <w:r w:rsidRPr="0061649B">
              <w:t>: True</w:t>
            </w:r>
          </w:p>
          <w:p w14:paraId="24A9435C" w14:textId="77777777" w:rsidR="000526E2" w:rsidRPr="0061649B" w:rsidRDefault="000526E2" w:rsidP="00F76A9E">
            <w:pPr>
              <w:pStyle w:val="TAL"/>
            </w:pPr>
            <w:proofErr w:type="spellStart"/>
            <w:r w:rsidRPr="0061649B">
              <w:t>defaultValue</w:t>
            </w:r>
            <w:proofErr w:type="spellEnd"/>
            <w:r w:rsidRPr="0061649B">
              <w:t>: None</w:t>
            </w:r>
          </w:p>
          <w:p w14:paraId="0C89E1F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B3B1A7A" w14:textId="77777777" w:rsidTr="00F76A9E">
        <w:trPr>
          <w:gridBefore w:val="1"/>
          <w:wBefore w:w="32" w:type="dxa"/>
          <w:cantSplit/>
          <w:jc w:val="center"/>
        </w:trPr>
        <w:tc>
          <w:tcPr>
            <w:tcW w:w="2547" w:type="dxa"/>
          </w:tcPr>
          <w:p w14:paraId="01CC7DE9" w14:textId="77777777" w:rsidR="000526E2" w:rsidRPr="00202D71" w:rsidRDefault="000526E2" w:rsidP="00F76A9E">
            <w:pPr>
              <w:pStyle w:val="TAL"/>
              <w:rPr>
                <w:rFonts w:cs="Arial"/>
                <w:szCs w:val="18"/>
              </w:rPr>
            </w:pPr>
            <w:proofErr w:type="spellStart"/>
            <w:r w:rsidRPr="0061649B">
              <w:rPr>
                <w:rFonts w:cs="Arial"/>
                <w:szCs w:val="18"/>
              </w:rPr>
              <w:t>nrCellIdList</w:t>
            </w:r>
            <w:proofErr w:type="spellEnd"/>
          </w:p>
        </w:tc>
        <w:tc>
          <w:tcPr>
            <w:tcW w:w="5245" w:type="dxa"/>
          </w:tcPr>
          <w:p w14:paraId="1D06F537" w14:textId="77777777" w:rsidR="000526E2" w:rsidRPr="0061649B" w:rsidRDefault="000526E2" w:rsidP="00F76A9E">
            <w:pPr>
              <w:pStyle w:val="TAL"/>
              <w:rPr>
                <w:rFonts w:cs="Arial"/>
                <w:szCs w:val="18"/>
              </w:rPr>
            </w:pPr>
            <w:r w:rsidRPr="0061649B">
              <w:rPr>
                <w:rFonts w:cs="Arial"/>
                <w:szCs w:val="18"/>
              </w:rPr>
              <w:t>List of NR cells identified by NG-RAN CGI</w:t>
            </w:r>
          </w:p>
          <w:p w14:paraId="2EFA00D9" w14:textId="77777777" w:rsidR="000526E2" w:rsidRPr="0061649B" w:rsidRDefault="000526E2" w:rsidP="00F76A9E">
            <w:pPr>
              <w:pStyle w:val="TAL"/>
              <w:rPr>
                <w:rFonts w:cs="Arial"/>
                <w:szCs w:val="18"/>
              </w:rPr>
            </w:pPr>
          </w:p>
          <w:p w14:paraId="47FF4259" w14:textId="77777777" w:rsidR="000526E2" w:rsidRPr="0061649B" w:rsidRDefault="000526E2" w:rsidP="00F76A9E">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26A12F0B" w14:textId="77777777" w:rsidR="000526E2" w:rsidRPr="0061649B" w:rsidRDefault="000526E2" w:rsidP="00F76A9E">
            <w:pPr>
              <w:pStyle w:val="TAL"/>
            </w:pPr>
            <w:r w:rsidRPr="0061649B">
              <w:t xml:space="preserve">type: </w:t>
            </w:r>
            <w:proofErr w:type="spellStart"/>
            <w:r w:rsidRPr="0061649B">
              <w:t>NrCellId</w:t>
            </w:r>
            <w:proofErr w:type="spellEnd"/>
          </w:p>
          <w:p w14:paraId="10968341" w14:textId="77777777" w:rsidR="000526E2" w:rsidRPr="0061649B" w:rsidRDefault="000526E2" w:rsidP="00F76A9E">
            <w:pPr>
              <w:pStyle w:val="TAL"/>
            </w:pPr>
            <w:r w:rsidRPr="0061649B">
              <w:t xml:space="preserve">multiplicity: </w:t>
            </w:r>
            <w:proofErr w:type="gramStart"/>
            <w:r w:rsidRPr="0061649B">
              <w:t>1..</w:t>
            </w:r>
            <w:proofErr w:type="gramEnd"/>
            <w:r w:rsidRPr="0061649B">
              <w:t>32</w:t>
            </w:r>
          </w:p>
          <w:p w14:paraId="79360850" w14:textId="77777777" w:rsidR="000526E2" w:rsidRPr="0061649B" w:rsidRDefault="000526E2" w:rsidP="00F76A9E">
            <w:pPr>
              <w:pStyle w:val="TAL"/>
            </w:pPr>
            <w:proofErr w:type="spellStart"/>
            <w:r w:rsidRPr="0061649B">
              <w:t>isOrdered</w:t>
            </w:r>
            <w:proofErr w:type="spellEnd"/>
            <w:r w:rsidRPr="0061649B">
              <w:t>: False</w:t>
            </w:r>
          </w:p>
          <w:p w14:paraId="28E9CBA4" w14:textId="77777777" w:rsidR="000526E2" w:rsidRPr="0061649B" w:rsidRDefault="000526E2" w:rsidP="00F76A9E">
            <w:pPr>
              <w:pStyle w:val="TAL"/>
            </w:pPr>
            <w:proofErr w:type="spellStart"/>
            <w:r w:rsidRPr="0061649B">
              <w:t>isUnique</w:t>
            </w:r>
            <w:proofErr w:type="spellEnd"/>
            <w:r w:rsidRPr="0061649B">
              <w:t>: True</w:t>
            </w:r>
          </w:p>
          <w:p w14:paraId="2C361FAE" w14:textId="77777777" w:rsidR="000526E2" w:rsidRPr="0061649B" w:rsidRDefault="000526E2" w:rsidP="00F76A9E">
            <w:pPr>
              <w:pStyle w:val="TAL"/>
            </w:pPr>
            <w:proofErr w:type="spellStart"/>
            <w:r w:rsidRPr="0061649B">
              <w:t>defaultValue</w:t>
            </w:r>
            <w:proofErr w:type="spellEnd"/>
            <w:r w:rsidRPr="0061649B">
              <w:t>: None</w:t>
            </w:r>
          </w:p>
          <w:p w14:paraId="336A2C88"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B98AB56" w14:textId="77777777" w:rsidTr="00F76A9E">
        <w:trPr>
          <w:gridBefore w:val="1"/>
          <w:wBefore w:w="32" w:type="dxa"/>
          <w:cantSplit/>
          <w:jc w:val="center"/>
        </w:trPr>
        <w:tc>
          <w:tcPr>
            <w:tcW w:w="2547" w:type="dxa"/>
          </w:tcPr>
          <w:p w14:paraId="75736F37" w14:textId="77777777" w:rsidR="000526E2" w:rsidRPr="00202D71" w:rsidRDefault="000526E2" w:rsidP="00F76A9E">
            <w:pPr>
              <w:pStyle w:val="TAL"/>
              <w:rPr>
                <w:rFonts w:cs="Arial"/>
                <w:szCs w:val="18"/>
              </w:rPr>
            </w:pPr>
            <w:proofErr w:type="spellStart"/>
            <w:r w:rsidRPr="0061649B">
              <w:rPr>
                <w:rFonts w:cs="Arial"/>
                <w:szCs w:val="18"/>
              </w:rPr>
              <w:t>tacList</w:t>
            </w:r>
            <w:proofErr w:type="spellEnd"/>
          </w:p>
        </w:tc>
        <w:tc>
          <w:tcPr>
            <w:tcW w:w="5245" w:type="dxa"/>
          </w:tcPr>
          <w:p w14:paraId="687E9A52" w14:textId="77777777" w:rsidR="000526E2" w:rsidRPr="0061649B" w:rsidRDefault="000526E2" w:rsidP="00F76A9E">
            <w:pPr>
              <w:pStyle w:val="TAL"/>
              <w:rPr>
                <w:rFonts w:cs="Arial"/>
                <w:szCs w:val="18"/>
              </w:rPr>
            </w:pPr>
            <w:r w:rsidRPr="0061649B">
              <w:rPr>
                <w:rFonts w:cs="Arial"/>
                <w:szCs w:val="18"/>
              </w:rPr>
              <w:t>Tracking Area Code list</w:t>
            </w:r>
          </w:p>
          <w:p w14:paraId="5BF33A0B" w14:textId="77777777" w:rsidR="000526E2" w:rsidRPr="0061649B" w:rsidRDefault="000526E2" w:rsidP="00F76A9E">
            <w:pPr>
              <w:pStyle w:val="TAL"/>
              <w:rPr>
                <w:rFonts w:cs="Arial"/>
                <w:szCs w:val="18"/>
                <w:lang w:eastAsia="zh-CN"/>
              </w:rPr>
            </w:pPr>
          </w:p>
          <w:p w14:paraId="1D06944F" w14:textId="77777777" w:rsidR="000526E2" w:rsidRPr="0061649B" w:rsidRDefault="000526E2" w:rsidP="00F76A9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20746C26" w14:textId="77777777" w:rsidR="000526E2" w:rsidRPr="0061649B" w:rsidRDefault="000526E2" w:rsidP="00F76A9E">
            <w:pPr>
              <w:pStyle w:val="TAL"/>
              <w:rPr>
                <w:szCs w:val="18"/>
              </w:rPr>
            </w:pPr>
          </w:p>
        </w:tc>
        <w:tc>
          <w:tcPr>
            <w:tcW w:w="1984" w:type="dxa"/>
          </w:tcPr>
          <w:p w14:paraId="2D65B24A" w14:textId="77777777" w:rsidR="000526E2" w:rsidRPr="0061649B" w:rsidRDefault="000526E2" w:rsidP="00F76A9E">
            <w:pPr>
              <w:pStyle w:val="TAL"/>
            </w:pPr>
            <w:r w:rsidRPr="0061649B">
              <w:t>type: Tac</w:t>
            </w:r>
          </w:p>
          <w:p w14:paraId="31759B79" w14:textId="77777777" w:rsidR="000526E2" w:rsidRPr="0061649B" w:rsidRDefault="000526E2" w:rsidP="00F76A9E">
            <w:pPr>
              <w:pStyle w:val="TAL"/>
            </w:pPr>
            <w:r w:rsidRPr="0061649B">
              <w:t xml:space="preserve">multiplicity: </w:t>
            </w:r>
            <w:proofErr w:type="gramStart"/>
            <w:r w:rsidRPr="0061649B">
              <w:t>1..</w:t>
            </w:r>
            <w:proofErr w:type="gramEnd"/>
            <w:r w:rsidRPr="0061649B">
              <w:t>8</w:t>
            </w:r>
          </w:p>
          <w:p w14:paraId="07DA3B97" w14:textId="77777777" w:rsidR="000526E2" w:rsidRPr="0061649B" w:rsidRDefault="000526E2" w:rsidP="00F76A9E">
            <w:pPr>
              <w:pStyle w:val="TAL"/>
            </w:pPr>
            <w:proofErr w:type="spellStart"/>
            <w:r w:rsidRPr="0061649B">
              <w:t>isOrdered</w:t>
            </w:r>
            <w:proofErr w:type="spellEnd"/>
            <w:r w:rsidRPr="0061649B">
              <w:t>: False</w:t>
            </w:r>
          </w:p>
          <w:p w14:paraId="5A2CC008" w14:textId="77777777" w:rsidR="000526E2" w:rsidRPr="0061649B" w:rsidRDefault="000526E2" w:rsidP="00F76A9E">
            <w:pPr>
              <w:pStyle w:val="TAL"/>
            </w:pPr>
            <w:proofErr w:type="spellStart"/>
            <w:r w:rsidRPr="0061649B">
              <w:t>isUnique</w:t>
            </w:r>
            <w:proofErr w:type="spellEnd"/>
            <w:r w:rsidRPr="0061649B">
              <w:t>: True</w:t>
            </w:r>
          </w:p>
          <w:p w14:paraId="01CFEB3F" w14:textId="77777777" w:rsidR="000526E2" w:rsidRPr="0061649B" w:rsidRDefault="000526E2" w:rsidP="00F76A9E">
            <w:pPr>
              <w:pStyle w:val="TAL"/>
            </w:pPr>
            <w:proofErr w:type="spellStart"/>
            <w:r w:rsidRPr="0061649B">
              <w:t>defaultValue</w:t>
            </w:r>
            <w:proofErr w:type="spellEnd"/>
            <w:r w:rsidRPr="0061649B">
              <w:t>: None</w:t>
            </w:r>
          </w:p>
          <w:p w14:paraId="2080786D"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2E61960" w14:textId="77777777" w:rsidTr="00F76A9E">
        <w:trPr>
          <w:gridBefore w:val="1"/>
          <w:wBefore w:w="32" w:type="dxa"/>
          <w:cantSplit/>
          <w:jc w:val="center"/>
        </w:trPr>
        <w:tc>
          <w:tcPr>
            <w:tcW w:w="2547" w:type="dxa"/>
          </w:tcPr>
          <w:p w14:paraId="2AF20CDC" w14:textId="77777777" w:rsidR="000526E2" w:rsidRPr="00202D71" w:rsidRDefault="000526E2" w:rsidP="00F76A9E">
            <w:pPr>
              <w:pStyle w:val="TAL"/>
              <w:rPr>
                <w:rFonts w:cs="Arial"/>
                <w:szCs w:val="18"/>
              </w:rPr>
            </w:pPr>
            <w:proofErr w:type="spellStart"/>
            <w:r w:rsidRPr="0061649B">
              <w:rPr>
                <w:rFonts w:cs="Arial"/>
                <w:szCs w:val="18"/>
              </w:rPr>
              <w:t>taiList</w:t>
            </w:r>
            <w:proofErr w:type="spellEnd"/>
          </w:p>
        </w:tc>
        <w:tc>
          <w:tcPr>
            <w:tcW w:w="5245" w:type="dxa"/>
          </w:tcPr>
          <w:p w14:paraId="22E42F43" w14:textId="77777777" w:rsidR="000526E2" w:rsidRPr="0061649B" w:rsidRDefault="000526E2" w:rsidP="00F76A9E">
            <w:pPr>
              <w:pStyle w:val="TAL"/>
              <w:rPr>
                <w:rFonts w:cs="Arial"/>
                <w:szCs w:val="18"/>
              </w:rPr>
            </w:pPr>
            <w:r w:rsidRPr="0061649B">
              <w:rPr>
                <w:rFonts w:cs="Arial"/>
                <w:szCs w:val="18"/>
              </w:rPr>
              <w:t>Tracking Area Identity list</w:t>
            </w:r>
          </w:p>
          <w:p w14:paraId="26F5E0ED" w14:textId="77777777" w:rsidR="000526E2" w:rsidRPr="0061649B" w:rsidRDefault="000526E2" w:rsidP="00F76A9E">
            <w:pPr>
              <w:pStyle w:val="TAL"/>
              <w:rPr>
                <w:rFonts w:cs="Arial"/>
                <w:szCs w:val="18"/>
                <w:lang w:eastAsia="zh-CN"/>
              </w:rPr>
            </w:pPr>
          </w:p>
          <w:p w14:paraId="41C2B7CB" w14:textId="77777777" w:rsidR="000526E2" w:rsidRPr="0061649B" w:rsidRDefault="000526E2" w:rsidP="00F76A9E">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6611BC76" w14:textId="77777777" w:rsidR="000526E2" w:rsidRPr="0061649B" w:rsidRDefault="000526E2" w:rsidP="00F76A9E">
            <w:pPr>
              <w:pStyle w:val="TAL"/>
              <w:rPr>
                <w:szCs w:val="18"/>
              </w:rPr>
            </w:pPr>
          </w:p>
        </w:tc>
        <w:tc>
          <w:tcPr>
            <w:tcW w:w="1984" w:type="dxa"/>
          </w:tcPr>
          <w:p w14:paraId="5177F347" w14:textId="77777777" w:rsidR="000526E2" w:rsidRPr="0061649B" w:rsidRDefault="000526E2" w:rsidP="00F76A9E">
            <w:pPr>
              <w:pStyle w:val="TAL"/>
            </w:pPr>
            <w:r w:rsidRPr="0061649B">
              <w:t>type: Tai</w:t>
            </w:r>
          </w:p>
          <w:p w14:paraId="01BCC0AA" w14:textId="77777777" w:rsidR="000526E2" w:rsidRPr="0061649B" w:rsidRDefault="000526E2" w:rsidP="00F76A9E">
            <w:pPr>
              <w:pStyle w:val="TAL"/>
            </w:pPr>
            <w:r w:rsidRPr="0061649B">
              <w:t xml:space="preserve">multiplicity: </w:t>
            </w:r>
            <w:proofErr w:type="gramStart"/>
            <w:r w:rsidRPr="0061649B">
              <w:t>1..</w:t>
            </w:r>
            <w:proofErr w:type="gramEnd"/>
            <w:r w:rsidRPr="0061649B">
              <w:t>8</w:t>
            </w:r>
          </w:p>
          <w:p w14:paraId="4137F361" w14:textId="77777777" w:rsidR="000526E2" w:rsidRPr="0061649B" w:rsidRDefault="000526E2" w:rsidP="00F76A9E">
            <w:pPr>
              <w:pStyle w:val="TAL"/>
            </w:pPr>
            <w:proofErr w:type="spellStart"/>
            <w:r w:rsidRPr="0061649B">
              <w:t>isOrdered</w:t>
            </w:r>
            <w:proofErr w:type="spellEnd"/>
            <w:r w:rsidRPr="0061649B">
              <w:t>: False</w:t>
            </w:r>
          </w:p>
          <w:p w14:paraId="1A809DDE" w14:textId="77777777" w:rsidR="000526E2" w:rsidRPr="0061649B" w:rsidRDefault="000526E2" w:rsidP="00F76A9E">
            <w:pPr>
              <w:pStyle w:val="TAL"/>
            </w:pPr>
            <w:proofErr w:type="spellStart"/>
            <w:r w:rsidRPr="0061649B">
              <w:t>isUnique</w:t>
            </w:r>
            <w:proofErr w:type="spellEnd"/>
            <w:r w:rsidRPr="0061649B">
              <w:t>: True</w:t>
            </w:r>
          </w:p>
          <w:p w14:paraId="53351F05" w14:textId="77777777" w:rsidR="000526E2" w:rsidRPr="0061649B" w:rsidRDefault="000526E2" w:rsidP="00F76A9E">
            <w:pPr>
              <w:pStyle w:val="TAL"/>
            </w:pPr>
            <w:proofErr w:type="spellStart"/>
            <w:r w:rsidRPr="0061649B">
              <w:t>defaultValue</w:t>
            </w:r>
            <w:proofErr w:type="spellEnd"/>
            <w:r w:rsidRPr="0061649B">
              <w:t>: None</w:t>
            </w:r>
          </w:p>
          <w:p w14:paraId="37F3E6B2"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9A71538" w14:textId="77777777" w:rsidTr="00F76A9E">
        <w:trPr>
          <w:gridBefore w:val="1"/>
          <w:wBefore w:w="32" w:type="dxa"/>
          <w:cantSplit/>
          <w:jc w:val="center"/>
        </w:trPr>
        <w:tc>
          <w:tcPr>
            <w:tcW w:w="2547" w:type="dxa"/>
          </w:tcPr>
          <w:p w14:paraId="70684220" w14:textId="77777777" w:rsidR="000526E2" w:rsidRPr="00202D71" w:rsidRDefault="000526E2" w:rsidP="00F76A9E">
            <w:pPr>
              <w:pStyle w:val="TAL"/>
              <w:rPr>
                <w:rFonts w:cs="Arial"/>
                <w:szCs w:val="18"/>
              </w:rPr>
            </w:pPr>
            <w:proofErr w:type="spellStart"/>
            <w:r w:rsidRPr="0061649B">
              <w:rPr>
                <w:rFonts w:cs="Arial"/>
                <w:szCs w:val="18"/>
              </w:rPr>
              <w:t>mbsfnAreaId</w:t>
            </w:r>
            <w:proofErr w:type="spellEnd"/>
          </w:p>
        </w:tc>
        <w:tc>
          <w:tcPr>
            <w:tcW w:w="5245" w:type="dxa"/>
          </w:tcPr>
          <w:p w14:paraId="6ABDC60D" w14:textId="77777777" w:rsidR="000526E2" w:rsidRPr="0061649B" w:rsidRDefault="000526E2" w:rsidP="00F76A9E">
            <w:pPr>
              <w:pStyle w:val="TAL"/>
              <w:rPr>
                <w:rFonts w:cs="Arial"/>
                <w:szCs w:val="18"/>
              </w:rPr>
            </w:pPr>
            <w:r w:rsidRPr="0061649B">
              <w:rPr>
                <w:rFonts w:cs="Arial"/>
                <w:szCs w:val="18"/>
              </w:rPr>
              <w:t>MBSFN Area Identifier</w:t>
            </w:r>
          </w:p>
          <w:p w14:paraId="0D63C774" w14:textId="77777777" w:rsidR="000526E2" w:rsidRPr="0061649B" w:rsidRDefault="000526E2" w:rsidP="00F76A9E">
            <w:pPr>
              <w:pStyle w:val="TAL"/>
              <w:rPr>
                <w:rFonts w:cs="Arial"/>
                <w:szCs w:val="18"/>
              </w:rPr>
            </w:pPr>
          </w:p>
          <w:p w14:paraId="47E761BD"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129D7D22" w14:textId="77777777" w:rsidR="000526E2" w:rsidRPr="0061649B" w:rsidRDefault="000526E2" w:rsidP="00F76A9E">
            <w:pPr>
              <w:pStyle w:val="TAL"/>
            </w:pPr>
            <w:r w:rsidRPr="0061649B">
              <w:t>type: Integer</w:t>
            </w:r>
          </w:p>
          <w:p w14:paraId="3ED6434A" w14:textId="77777777" w:rsidR="000526E2" w:rsidRPr="0061649B" w:rsidRDefault="000526E2" w:rsidP="00F76A9E">
            <w:pPr>
              <w:pStyle w:val="TAL"/>
            </w:pPr>
            <w:r w:rsidRPr="0061649B">
              <w:t>multiplicity: 1</w:t>
            </w:r>
          </w:p>
          <w:p w14:paraId="3CE041BA" w14:textId="77777777" w:rsidR="000526E2" w:rsidRPr="0061649B" w:rsidRDefault="000526E2" w:rsidP="00F76A9E">
            <w:pPr>
              <w:pStyle w:val="TAL"/>
            </w:pPr>
            <w:proofErr w:type="spellStart"/>
            <w:r w:rsidRPr="0061649B">
              <w:t>isOrdered</w:t>
            </w:r>
            <w:proofErr w:type="spellEnd"/>
            <w:r w:rsidRPr="0061649B">
              <w:t>: N/A</w:t>
            </w:r>
          </w:p>
          <w:p w14:paraId="0246603B" w14:textId="77777777" w:rsidR="000526E2" w:rsidRPr="0061649B" w:rsidRDefault="000526E2" w:rsidP="00F76A9E">
            <w:pPr>
              <w:pStyle w:val="TAL"/>
            </w:pPr>
            <w:proofErr w:type="spellStart"/>
            <w:r w:rsidRPr="0061649B">
              <w:t>isUnique</w:t>
            </w:r>
            <w:proofErr w:type="spellEnd"/>
            <w:r w:rsidRPr="0061649B">
              <w:t>: N/A</w:t>
            </w:r>
          </w:p>
          <w:p w14:paraId="60E65ADF" w14:textId="77777777" w:rsidR="000526E2" w:rsidRPr="0061649B" w:rsidRDefault="000526E2" w:rsidP="00F76A9E">
            <w:pPr>
              <w:pStyle w:val="TAL"/>
            </w:pPr>
            <w:proofErr w:type="spellStart"/>
            <w:r w:rsidRPr="0061649B">
              <w:t>defaultValue</w:t>
            </w:r>
            <w:proofErr w:type="spellEnd"/>
            <w:r w:rsidRPr="0061649B">
              <w:t>: None</w:t>
            </w:r>
          </w:p>
          <w:p w14:paraId="00391A0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1F0D96A" w14:textId="77777777" w:rsidTr="00F76A9E">
        <w:trPr>
          <w:gridBefore w:val="1"/>
          <w:wBefore w:w="32" w:type="dxa"/>
          <w:cantSplit/>
          <w:jc w:val="center"/>
        </w:trPr>
        <w:tc>
          <w:tcPr>
            <w:tcW w:w="2547" w:type="dxa"/>
          </w:tcPr>
          <w:p w14:paraId="09E5C710" w14:textId="77777777" w:rsidR="000526E2" w:rsidRPr="00202D71" w:rsidRDefault="000526E2" w:rsidP="00F76A9E">
            <w:pPr>
              <w:pStyle w:val="TAL"/>
              <w:rPr>
                <w:rFonts w:cs="Arial"/>
                <w:szCs w:val="18"/>
              </w:rPr>
            </w:pPr>
            <w:proofErr w:type="spellStart"/>
            <w:r w:rsidRPr="0061649B">
              <w:rPr>
                <w:rFonts w:cs="Arial"/>
                <w:szCs w:val="18"/>
              </w:rPr>
              <w:t>earfcn</w:t>
            </w:r>
            <w:proofErr w:type="spellEnd"/>
          </w:p>
        </w:tc>
        <w:tc>
          <w:tcPr>
            <w:tcW w:w="5245" w:type="dxa"/>
          </w:tcPr>
          <w:p w14:paraId="4F1257C6" w14:textId="77777777" w:rsidR="000526E2" w:rsidRPr="0061649B" w:rsidRDefault="000526E2" w:rsidP="00F76A9E">
            <w:pPr>
              <w:pStyle w:val="TAL"/>
              <w:rPr>
                <w:rFonts w:cs="Arial"/>
                <w:szCs w:val="18"/>
              </w:rPr>
            </w:pPr>
            <w:r w:rsidRPr="0061649B">
              <w:rPr>
                <w:rFonts w:cs="Arial"/>
                <w:szCs w:val="18"/>
              </w:rPr>
              <w:t xml:space="preserve">Carrier Frequency </w:t>
            </w:r>
          </w:p>
          <w:p w14:paraId="0DBE3228" w14:textId="77777777" w:rsidR="000526E2" w:rsidRPr="0061649B" w:rsidRDefault="000526E2" w:rsidP="00F76A9E">
            <w:pPr>
              <w:pStyle w:val="TAL"/>
              <w:rPr>
                <w:rFonts w:cs="Arial"/>
                <w:szCs w:val="18"/>
              </w:rPr>
            </w:pPr>
          </w:p>
          <w:p w14:paraId="5496D93C" w14:textId="77777777" w:rsidR="000526E2" w:rsidRPr="0061649B" w:rsidRDefault="000526E2" w:rsidP="00F76A9E">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3A18AF2F" w14:textId="77777777" w:rsidR="000526E2" w:rsidRPr="0061649B" w:rsidRDefault="000526E2" w:rsidP="00F76A9E">
            <w:pPr>
              <w:pStyle w:val="TAL"/>
            </w:pPr>
            <w:r w:rsidRPr="0061649B">
              <w:t>type: Integer</w:t>
            </w:r>
          </w:p>
          <w:p w14:paraId="6005767D" w14:textId="77777777" w:rsidR="000526E2" w:rsidRPr="0061649B" w:rsidRDefault="000526E2" w:rsidP="00F76A9E">
            <w:pPr>
              <w:pStyle w:val="TAL"/>
            </w:pPr>
            <w:r w:rsidRPr="0061649B">
              <w:t>multiplicity: 1</w:t>
            </w:r>
          </w:p>
          <w:p w14:paraId="4C9F8023" w14:textId="77777777" w:rsidR="000526E2" w:rsidRPr="0061649B" w:rsidRDefault="000526E2" w:rsidP="00F76A9E">
            <w:pPr>
              <w:pStyle w:val="TAL"/>
            </w:pPr>
            <w:proofErr w:type="spellStart"/>
            <w:r w:rsidRPr="0061649B">
              <w:t>isOrdered</w:t>
            </w:r>
            <w:proofErr w:type="spellEnd"/>
            <w:r w:rsidRPr="0061649B">
              <w:t>: N/A</w:t>
            </w:r>
          </w:p>
          <w:p w14:paraId="1E0399AE" w14:textId="77777777" w:rsidR="000526E2" w:rsidRPr="0061649B" w:rsidRDefault="000526E2" w:rsidP="00F76A9E">
            <w:pPr>
              <w:pStyle w:val="TAL"/>
            </w:pPr>
            <w:proofErr w:type="spellStart"/>
            <w:r w:rsidRPr="0061649B">
              <w:t>isUnique</w:t>
            </w:r>
            <w:proofErr w:type="spellEnd"/>
            <w:r w:rsidRPr="0061649B">
              <w:t>: N/A</w:t>
            </w:r>
          </w:p>
          <w:p w14:paraId="0B2B6F52" w14:textId="77777777" w:rsidR="000526E2" w:rsidRPr="0061649B" w:rsidRDefault="000526E2" w:rsidP="00F76A9E">
            <w:pPr>
              <w:pStyle w:val="TAL"/>
            </w:pPr>
            <w:proofErr w:type="spellStart"/>
            <w:r w:rsidRPr="0061649B">
              <w:t>defaultValue</w:t>
            </w:r>
            <w:proofErr w:type="spellEnd"/>
            <w:r w:rsidRPr="0061649B">
              <w:t>: None</w:t>
            </w:r>
          </w:p>
          <w:p w14:paraId="1C5A5EBA"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783B46CD" w14:textId="77777777" w:rsidTr="00F76A9E">
        <w:trPr>
          <w:gridBefore w:val="1"/>
          <w:wBefore w:w="32" w:type="dxa"/>
          <w:cantSplit/>
          <w:jc w:val="center"/>
        </w:trPr>
        <w:tc>
          <w:tcPr>
            <w:tcW w:w="2547" w:type="dxa"/>
          </w:tcPr>
          <w:p w14:paraId="1FD19B2A" w14:textId="77777777" w:rsidR="000526E2" w:rsidRPr="0061649B" w:rsidRDefault="000526E2" w:rsidP="00F76A9E">
            <w:pPr>
              <w:pStyle w:val="TAL"/>
              <w:rPr>
                <w:rFonts w:cs="Arial"/>
                <w:szCs w:val="18"/>
              </w:rPr>
            </w:pPr>
            <w:proofErr w:type="spellStart"/>
            <w:r w:rsidRPr="00B940D8">
              <w:rPr>
                <w:rFonts w:cs="Arial"/>
                <w:lang w:eastAsia="zh-CN"/>
              </w:rPr>
              <w:t>mnsLabel</w:t>
            </w:r>
            <w:proofErr w:type="spellEnd"/>
          </w:p>
        </w:tc>
        <w:tc>
          <w:tcPr>
            <w:tcW w:w="5245" w:type="dxa"/>
          </w:tcPr>
          <w:p w14:paraId="473A6410" w14:textId="77777777" w:rsidR="000526E2" w:rsidRPr="0061649B" w:rsidRDefault="000526E2" w:rsidP="00F76A9E">
            <w:pPr>
              <w:pStyle w:val="TAL"/>
              <w:rPr>
                <w:rFonts w:cs="Arial"/>
                <w:szCs w:val="18"/>
              </w:rPr>
            </w:pPr>
            <w:r w:rsidRPr="0061649B">
              <w:rPr>
                <w:lang w:eastAsia="de-DE"/>
              </w:rPr>
              <w:t>Human-readable name of management service.</w:t>
            </w:r>
          </w:p>
        </w:tc>
        <w:tc>
          <w:tcPr>
            <w:tcW w:w="1984" w:type="dxa"/>
          </w:tcPr>
          <w:p w14:paraId="261D906E" w14:textId="77777777" w:rsidR="000526E2" w:rsidRPr="0061649B" w:rsidRDefault="000526E2" w:rsidP="00F76A9E">
            <w:pPr>
              <w:pStyle w:val="TAL"/>
            </w:pPr>
            <w:r w:rsidRPr="0061649B">
              <w:t>type: String</w:t>
            </w:r>
          </w:p>
          <w:p w14:paraId="573AA4E6" w14:textId="77777777" w:rsidR="000526E2" w:rsidRPr="0061649B" w:rsidRDefault="000526E2" w:rsidP="00F76A9E">
            <w:pPr>
              <w:pStyle w:val="TAL"/>
            </w:pPr>
            <w:r w:rsidRPr="0061649B">
              <w:t>multiplicity: 1</w:t>
            </w:r>
          </w:p>
          <w:p w14:paraId="7FD4FCB1" w14:textId="77777777" w:rsidR="000526E2" w:rsidRPr="0061649B" w:rsidRDefault="000526E2" w:rsidP="00F76A9E">
            <w:pPr>
              <w:pStyle w:val="TAL"/>
            </w:pPr>
            <w:proofErr w:type="spellStart"/>
            <w:r w:rsidRPr="0061649B">
              <w:t>isOrdered</w:t>
            </w:r>
            <w:proofErr w:type="spellEnd"/>
            <w:r w:rsidRPr="0061649B">
              <w:t>: N/A</w:t>
            </w:r>
          </w:p>
          <w:p w14:paraId="28EF1D25" w14:textId="77777777" w:rsidR="000526E2" w:rsidRPr="0061649B" w:rsidRDefault="000526E2" w:rsidP="00F76A9E">
            <w:pPr>
              <w:pStyle w:val="TAL"/>
            </w:pPr>
            <w:proofErr w:type="spellStart"/>
            <w:r w:rsidRPr="0061649B">
              <w:t>isUnique</w:t>
            </w:r>
            <w:proofErr w:type="spellEnd"/>
            <w:r w:rsidRPr="0061649B">
              <w:t>: N/A</w:t>
            </w:r>
          </w:p>
          <w:p w14:paraId="783DDE3E" w14:textId="77777777" w:rsidR="000526E2" w:rsidRPr="0061649B" w:rsidRDefault="000526E2" w:rsidP="00F76A9E">
            <w:pPr>
              <w:pStyle w:val="TAL"/>
            </w:pPr>
            <w:proofErr w:type="spellStart"/>
            <w:r w:rsidRPr="0061649B">
              <w:t>defaultValue</w:t>
            </w:r>
            <w:proofErr w:type="spellEnd"/>
            <w:r w:rsidRPr="0061649B">
              <w:t>: None</w:t>
            </w:r>
          </w:p>
          <w:p w14:paraId="7883ED8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0400EBCE" w14:textId="77777777" w:rsidTr="00F76A9E">
        <w:trPr>
          <w:gridBefore w:val="1"/>
          <w:wBefore w:w="32" w:type="dxa"/>
          <w:cantSplit/>
          <w:jc w:val="center"/>
        </w:trPr>
        <w:tc>
          <w:tcPr>
            <w:tcW w:w="2547" w:type="dxa"/>
          </w:tcPr>
          <w:p w14:paraId="151817B1" w14:textId="77777777" w:rsidR="000526E2" w:rsidRPr="0061649B" w:rsidRDefault="000526E2" w:rsidP="00F76A9E">
            <w:pPr>
              <w:pStyle w:val="TAL"/>
              <w:rPr>
                <w:rFonts w:cs="Arial"/>
                <w:szCs w:val="18"/>
              </w:rPr>
            </w:pPr>
            <w:proofErr w:type="spellStart"/>
            <w:r w:rsidRPr="00B940D8">
              <w:rPr>
                <w:rFonts w:cs="Arial"/>
                <w:lang w:eastAsia="zh-CN"/>
              </w:rPr>
              <w:t>mnsType</w:t>
            </w:r>
            <w:proofErr w:type="spellEnd"/>
          </w:p>
        </w:tc>
        <w:tc>
          <w:tcPr>
            <w:tcW w:w="5245" w:type="dxa"/>
          </w:tcPr>
          <w:p w14:paraId="5851A675" w14:textId="77777777" w:rsidR="000526E2" w:rsidRPr="0061649B" w:rsidRDefault="000526E2" w:rsidP="00F76A9E">
            <w:pPr>
              <w:pStyle w:val="TAL"/>
              <w:rPr>
                <w:lang w:eastAsia="de-DE"/>
              </w:rPr>
            </w:pPr>
            <w:r w:rsidRPr="0061649B">
              <w:rPr>
                <w:lang w:eastAsia="de-DE"/>
              </w:rPr>
              <w:t>Type of management service.</w:t>
            </w:r>
          </w:p>
          <w:p w14:paraId="4F6BC971" w14:textId="77777777" w:rsidR="000526E2" w:rsidRPr="0061649B" w:rsidRDefault="000526E2" w:rsidP="00F76A9E">
            <w:pPr>
              <w:pStyle w:val="TAL"/>
              <w:rPr>
                <w:szCs w:val="18"/>
              </w:rPr>
            </w:pPr>
          </w:p>
          <w:p w14:paraId="751BE650" w14:textId="77777777" w:rsidR="000526E2" w:rsidRPr="0061649B" w:rsidRDefault="000526E2" w:rsidP="00F76A9E">
            <w:pPr>
              <w:pStyle w:val="TAL"/>
              <w:rPr>
                <w:rFonts w:cs="Arial"/>
                <w:szCs w:val="18"/>
              </w:rPr>
            </w:pPr>
            <w:proofErr w:type="spellStart"/>
            <w:r w:rsidRPr="0061649B">
              <w:rPr>
                <w:szCs w:val="18"/>
              </w:rPr>
              <w:t>allowedValues</w:t>
            </w:r>
            <w:proofErr w:type="spellEnd"/>
            <w:r w:rsidRPr="0061649B">
              <w:rPr>
                <w:szCs w:val="18"/>
              </w:rPr>
              <w:t xml:space="preserve">: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4A5F8B57" w14:textId="77777777" w:rsidR="000526E2" w:rsidRPr="0061649B" w:rsidRDefault="000526E2" w:rsidP="00F76A9E">
            <w:pPr>
              <w:pStyle w:val="TAL"/>
            </w:pPr>
            <w:r w:rsidRPr="0061649B">
              <w:t>type: ENUM</w:t>
            </w:r>
          </w:p>
          <w:p w14:paraId="4E71613F" w14:textId="77777777" w:rsidR="000526E2" w:rsidRPr="0061649B" w:rsidRDefault="000526E2" w:rsidP="00F76A9E">
            <w:pPr>
              <w:pStyle w:val="TAL"/>
            </w:pPr>
            <w:r w:rsidRPr="0061649B">
              <w:t>multiplicity: 1</w:t>
            </w:r>
          </w:p>
          <w:p w14:paraId="6EAC8327" w14:textId="77777777" w:rsidR="000526E2" w:rsidRPr="0061649B" w:rsidRDefault="000526E2" w:rsidP="00F76A9E">
            <w:pPr>
              <w:pStyle w:val="TAL"/>
            </w:pPr>
            <w:proofErr w:type="spellStart"/>
            <w:r w:rsidRPr="0061649B">
              <w:t>isOrdered</w:t>
            </w:r>
            <w:proofErr w:type="spellEnd"/>
            <w:r w:rsidRPr="0061649B">
              <w:t>: N/A</w:t>
            </w:r>
          </w:p>
          <w:p w14:paraId="6B306421" w14:textId="77777777" w:rsidR="000526E2" w:rsidRPr="0061649B" w:rsidRDefault="000526E2" w:rsidP="00F76A9E">
            <w:pPr>
              <w:pStyle w:val="TAL"/>
            </w:pPr>
            <w:proofErr w:type="spellStart"/>
            <w:r w:rsidRPr="0061649B">
              <w:t>isUnique</w:t>
            </w:r>
            <w:proofErr w:type="spellEnd"/>
            <w:r w:rsidRPr="0061649B">
              <w:t>: N/A</w:t>
            </w:r>
          </w:p>
          <w:p w14:paraId="3A7E34A8" w14:textId="77777777" w:rsidR="000526E2" w:rsidRPr="0061649B" w:rsidRDefault="000526E2" w:rsidP="00F76A9E">
            <w:pPr>
              <w:pStyle w:val="TAL"/>
            </w:pPr>
            <w:proofErr w:type="spellStart"/>
            <w:r w:rsidRPr="0061649B">
              <w:t>defaultValue</w:t>
            </w:r>
            <w:proofErr w:type="spellEnd"/>
            <w:r w:rsidRPr="0061649B">
              <w:t>: None</w:t>
            </w:r>
          </w:p>
          <w:p w14:paraId="16B6F5D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A532058" w14:textId="77777777" w:rsidTr="00F76A9E">
        <w:trPr>
          <w:gridBefore w:val="1"/>
          <w:wBefore w:w="32" w:type="dxa"/>
          <w:cantSplit/>
          <w:jc w:val="center"/>
        </w:trPr>
        <w:tc>
          <w:tcPr>
            <w:tcW w:w="2547" w:type="dxa"/>
          </w:tcPr>
          <w:p w14:paraId="3262FD00" w14:textId="77777777" w:rsidR="000526E2" w:rsidRPr="0061649B" w:rsidRDefault="000526E2" w:rsidP="00F76A9E">
            <w:pPr>
              <w:pStyle w:val="TAL"/>
              <w:rPr>
                <w:rFonts w:cs="Arial"/>
                <w:szCs w:val="18"/>
              </w:rPr>
            </w:pPr>
            <w:proofErr w:type="spellStart"/>
            <w:r w:rsidRPr="00B940D8">
              <w:rPr>
                <w:rFonts w:cs="Arial"/>
                <w:lang w:eastAsia="zh-CN"/>
              </w:rPr>
              <w:t>mnsVersion</w:t>
            </w:r>
            <w:proofErr w:type="spellEnd"/>
          </w:p>
        </w:tc>
        <w:tc>
          <w:tcPr>
            <w:tcW w:w="5245" w:type="dxa"/>
          </w:tcPr>
          <w:p w14:paraId="1A90C790" w14:textId="77777777" w:rsidR="000526E2" w:rsidRPr="00B940D8" w:rsidRDefault="000526E2" w:rsidP="00F76A9E">
            <w:pPr>
              <w:pStyle w:val="TAL"/>
              <w:rPr>
                <w:lang w:eastAsia="de-DE"/>
              </w:rPr>
            </w:pPr>
            <w:r w:rsidRPr="00B940D8">
              <w:rPr>
                <w:lang w:eastAsia="de-DE"/>
              </w:rPr>
              <w:t>Version of management service.</w:t>
            </w:r>
          </w:p>
          <w:p w14:paraId="3F449BA1" w14:textId="77777777" w:rsidR="000526E2" w:rsidRPr="00B940D8" w:rsidRDefault="000526E2" w:rsidP="00F76A9E">
            <w:pPr>
              <w:pStyle w:val="TAL"/>
              <w:rPr>
                <w:sz w:val="20"/>
              </w:rPr>
            </w:pPr>
          </w:p>
          <w:p w14:paraId="461351CB" w14:textId="77777777" w:rsidR="000526E2" w:rsidRPr="0061649B" w:rsidRDefault="000526E2" w:rsidP="00F76A9E">
            <w:pPr>
              <w:pStyle w:val="TAL"/>
              <w:rPr>
                <w:rFonts w:cs="Arial"/>
                <w:szCs w:val="18"/>
              </w:rPr>
            </w:pPr>
          </w:p>
        </w:tc>
        <w:tc>
          <w:tcPr>
            <w:tcW w:w="1984" w:type="dxa"/>
          </w:tcPr>
          <w:p w14:paraId="6E35BE92" w14:textId="77777777" w:rsidR="000526E2" w:rsidRPr="0061649B" w:rsidRDefault="000526E2" w:rsidP="00F76A9E">
            <w:pPr>
              <w:pStyle w:val="TAL"/>
            </w:pPr>
            <w:r w:rsidRPr="0061649B">
              <w:t>type: String</w:t>
            </w:r>
          </w:p>
          <w:p w14:paraId="1EDCE179" w14:textId="77777777" w:rsidR="000526E2" w:rsidRPr="0061649B" w:rsidRDefault="000526E2" w:rsidP="00F76A9E">
            <w:pPr>
              <w:pStyle w:val="TAL"/>
            </w:pPr>
            <w:r w:rsidRPr="0061649B">
              <w:t>multiplicity: 1</w:t>
            </w:r>
          </w:p>
          <w:p w14:paraId="1AC2B14E" w14:textId="77777777" w:rsidR="000526E2" w:rsidRPr="0061649B" w:rsidRDefault="000526E2" w:rsidP="00F76A9E">
            <w:pPr>
              <w:pStyle w:val="TAL"/>
            </w:pPr>
            <w:proofErr w:type="spellStart"/>
            <w:r w:rsidRPr="0061649B">
              <w:t>isOrdered</w:t>
            </w:r>
            <w:proofErr w:type="spellEnd"/>
            <w:r w:rsidRPr="0061649B">
              <w:t>: N/A</w:t>
            </w:r>
          </w:p>
          <w:p w14:paraId="3A18C8B7" w14:textId="77777777" w:rsidR="000526E2" w:rsidRPr="0061649B" w:rsidRDefault="000526E2" w:rsidP="00F76A9E">
            <w:pPr>
              <w:pStyle w:val="TAL"/>
            </w:pPr>
            <w:proofErr w:type="spellStart"/>
            <w:r w:rsidRPr="0061649B">
              <w:t>isUnique</w:t>
            </w:r>
            <w:proofErr w:type="spellEnd"/>
            <w:r w:rsidRPr="0061649B">
              <w:t>: N/A</w:t>
            </w:r>
          </w:p>
          <w:p w14:paraId="63D8E3FA" w14:textId="77777777" w:rsidR="000526E2" w:rsidRPr="0061649B" w:rsidRDefault="000526E2" w:rsidP="00F76A9E">
            <w:pPr>
              <w:pStyle w:val="TAL"/>
            </w:pPr>
            <w:proofErr w:type="spellStart"/>
            <w:r w:rsidRPr="0061649B">
              <w:t>defaultValue</w:t>
            </w:r>
            <w:proofErr w:type="spellEnd"/>
            <w:r w:rsidRPr="0061649B">
              <w:t>: None</w:t>
            </w:r>
          </w:p>
          <w:p w14:paraId="12AEE350"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5136CE96" w14:textId="77777777" w:rsidTr="00F76A9E">
        <w:trPr>
          <w:gridBefore w:val="1"/>
          <w:wBefore w:w="32" w:type="dxa"/>
          <w:cantSplit/>
          <w:jc w:val="center"/>
        </w:trPr>
        <w:tc>
          <w:tcPr>
            <w:tcW w:w="2547" w:type="dxa"/>
          </w:tcPr>
          <w:p w14:paraId="420CB738" w14:textId="77777777" w:rsidR="000526E2" w:rsidRPr="0061649B" w:rsidRDefault="000526E2" w:rsidP="00F76A9E">
            <w:pPr>
              <w:pStyle w:val="TAL"/>
              <w:rPr>
                <w:rFonts w:cs="Arial"/>
                <w:szCs w:val="18"/>
              </w:rPr>
            </w:pPr>
            <w:proofErr w:type="spellStart"/>
            <w:r w:rsidRPr="00B940D8">
              <w:rPr>
                <w:rFonts w:cs="Arial"/>
              </w:rPr>
              <w:lastRenderedPageBreak/>
              <w:t>mnsAddress</w:t>
            </w:r>
            <w:proofErr w:type="spellEnd"/>
          </w:p>
        </w:tc>
        <w:tc>
          <w:tcPr>
            <w:tcW w:w="5245" w:type="dxa"/>
          </w:tcPr>
          <w:p w14:paraId="7CDDC4B8" w14:textId="77777777" w:rsidR="000526E2" w:rsidRPr="0061649B" w:rsidRDefault="000526E2" w:rsidP="00F76A9E">
            <w:pPr>
              <w:pStyle w:val="TAL"/>
            </w:pPr>
            <w:r w:rsidRPr="0061649B">
              <w:t>Addressing information for Management Service operations.</w:t>
            </w:r>
          </w:p>
          <w:p w14:paraId="62D0BDD4" w14:textId="77777777" w:rsidR="000526E2" w:rsidRPr="0061649B" w:rsidRDefault="000526E2" w:rsidP="00F76A9E">
            <w:pPr>
              <w:pStyle w:val="TAL"/>
              <w:rPr>
                <w:rFonts w:cs="Arial"/>
                <w:szCs w:val="18"/>
              </w:rPr>
            </w:pPr>
          </w:p>
        </w:tc>
        <w:tc>
          <w:tcPr>
            <w:tcW w:w="1984" w:type="dxa"/>
          </w:tcPr>
          <w:p w14:paraId="7D0F58EF" w14:textId="77777777" w:rsidR="000526E2" w:rsidRPr="0061649B" w:rsidRDefault="000526E2" w:rsidP="00F76A9E">
            <w:pPr>
              <w:pStyle w:val="TAL"/>
            </w:pPr>
            <w:r w:rsidRPr="0061649B">
              <w:t>type: String</w:t>
            </w:r>
          </w:p>
          <w:p w14:paraId="50D3D0BE" w14:textId="77777777" w:rsidR="000526E2" w:rsidRPr="0061649B" w:rsidRDefault="000526E2" w:rsidP="00F76A9E">
            <w:pPr>
              <w:pStyle w:val="TAL"/>
            </w:pPr>
            <w:r w:rsidRPr="0061649B">
              <w:t>multiplicity: 1</w:t>
            </w:r>
          </w:p>
          <w:p w14:paraId="68FBF60B" w14:textId="77777777" w:rsidR="000526E2" w:rsidRPr="0061649B" w:rsidRDefault="000526E2" w:rsidP="00F76A9E">
            <w:pPr>
              <w:pStyle w:val="TAL"/>
            </w:pPr>
            <w:proofErr w:type="spellStart"/>
            <w:r w:rsidRPr="0061649B">
              <w:t>isOrdered</w:t>
            </w:r>
            <w:proofErr w:type="spellEnd"/>
            <w:r w:rsidRPr="0061649B">
              <w:t>: N/A</w:t>
            </w:r>
          </w:p>
          <w:p w14:paraId="251AE8DA" w14:textId="77777777" w:rsidR="000526E2" w:rsidRPr="0061649B" w:rsidRDefault="000526E2" w:rsidP="00F76A9E">
            <w:pPr>
              <w:pStyle w:val="TAL"/>
            </w:pPr>
            <w:proofErr w:type="spellStart"/>
            <w:r w:rsidRPr="0061649B">
              <w:t>isUnique</w:t>
            </w:r>
            <w:proofErr w:type="spellEnd"/>
            <w:r w:rsidRPr="0061649B">
              <w:t>: N/A</w:t>
            </w:r>
          </w:p>
          <w:p w14:paraId="1463B968" w14:textId="77777777" w:rsidR="000526E2" w:rsidRPr="0061649B" w:rsidRDefault="000526E2" w:rsidP="00F76A9E">
            <w:pPr>
              <w:pStyle w:val="TAL"/>
            </w:pPr>
            <w:proofErr w:type="spellStart"/>
            <w:r w:rsidRPr="0061649B">
              <w:t>defaultValue</w:t>
            </w:r>
            <w:proofErr w:type="spellEnd"/>
            <w:r w:rsidRPr="0061649B">
              <w:t>: None</w:t>
            </w:r>
          </w:p>
          <w:p w14:paraId="50CC85D3" w14:textId="77777777" w:rsidR="000526E2" w:rsidRPr="0061649B" w:rsidRDefault="000526E2" w:rsidP="00F76A9E">
            <w:pPr>
              <w:pStyle w:val="TAL"/>
            </w:pPr>
            <w:proofErr w:type="spellStart"/>
            <w:r w:rsidRPr="0061649B">
              <w:t>isNullable</w:t>
            </w:r>
            <w:proofErr w:type="spellEnd"/>
            <w:r w:rsidRPr="0061649B">
              <w:t>: False</w:t>
            </w:r>
          </w:p>
        </w:tc>
      </w:tr>
      <w:tr w:rsidR="000526E2" w:rsidRPr="00B26339" w14:paraId="2DACE1D3" w14:textId="77777777" w:rsidTr="00F76A9E">
        <w:trPr>
          <w:gridBefore w:val="1"/>
          <w:wBefore w:w="32" w:type="dxa"/>
          <w:cantSplit/>
          <w:jc w:val="center"/>
        </w:trPr>
        <w:tc>
          <w:tcPr>
            <w:tcW w:w="2547" w:type="dxa"/>
          </w:tcPr>
          <w:p w14:paraId="3EA02FA7" w14:textId="77777777" w:rsidR="000526E2" w:rsidRPr="00B940D8" w:rsidRDefault="000526E2" w:rsidP="00F76A9E">
            <w:pPr>
              <w:pStyle w:val="TAL"/>
              <w:rPr>
                <w:rFonts w:cs="Arial"/>
              </w:rPr>
            </w:pPr>
            <w:r w:rsidRPr="00B940D8">
              <w:rPr>
                <w:rFonts w:cs="Arial"/>
                <w:szCs w:val="18"/>
              </w:rPr>
              <w:t>ProcessMonitor.id</w:t>
            </w:r>
          </w:p>
        </w:tc>
        <w:tc>
          <w:tcPr>
            <w:tcW w:w="5245" w:type="dxa"/>
          </w:tcPr>
          <w:p w14:paraId="2250E75F" w14:textId="77777777" w:rsidR="000526E2" w:rsidRPr="0061649B" w:rsidRDefault="000526E2" w:rsidP="00F76A9E">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w:t>
            </w:r>
            <w:proofErr w:type="spellStart"/>
            <w:r w:rsidRPr="00B940D8">
              <w:rPr>
                <w:lang w:eastAsia="zh-CN"/>
              </w:rPr>
              <w:t>ProcessMonitor</w:t>
            </w:r>
            <w:proofErr w:type="spellEnd"/>
            <w:r w:rsidRPr="00B940D8">
              <w:rPr>
                <w:lang w:eastAsia="zh-CN"/>
              </w:rPr>
              <w:t>.</w:t>
            </w:r>
          </w:p>
        </w:tc>
        <w:tc>
          <w:tcPr>
            <w:tcW w:w="1984" w:type="dxa"/>
          </w:tcPr>
          <w:p w14:paraId="14C8E8DA" w14:textId="77777777" w:rsidR="000526E2" w:rsidRPr="0061649B" w:rsidRDefault="000526E2" w:rsidP="00F76A9E">
            <w:pPr>
              <w:rPr>
                <w:rFonts w:ascii="Arial" w:hAnsi="Arial" w:cs="Arial"/>
                <w:sz w:val="18"/>
                <w:szCs w:val="18"/>
              </w:rPr>
            </w:pPr>
            <w:r w:rsidRPr="0061649B">
              <w:rPr>
                <w:rFonts w:ascii="Arial" w:hAnsi="Arial" w:cs="Arial"/>
                <w:sz w:val="18"/>
                <w:szCs w:val="18"/>
              </w:rPr>
              <w:t>Type: String</w:t>
            </w:r>
          </w:p>
          <w:p w14:paraId="7A99B5A7" w14:textId="77777777" w:rsidR="000526E2" w:rsidRPr="0061649B" w:rsidRDefault="000526E2" w:rsidP="00F76A9E">
            <w:pPr>
              <w:rPr>
                <w:rFonts w:ascii="Arial" w:hAnsi="Arial" w:cs="Arial"/>
                <w:sz w:val="18"/>
                <w:szCs w:val="18"/>
              </w:rPr>
            </w:pPr>
            <w:r w:rsidRPr="0061649B">
              <w:rPr>
                <w:rFonts w:ascii="Arial" w:hAnsi="Arial" w:cs="Arial"/>
                <w:sz w:val="18"/>
                <w:szCs w:val="18"/>
              </w:rPr>
              <w:t>multiplicity: 1</w:t>
            </w:r>
          </w:p>
          <w:p w14:paraId="75DACC4A"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65DC203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xml:space="preserve">: </w:t>
            </w:r>
            <w:r w:rsidRPr="0076579F">
              <w:rPr>
                <w:rFonts w:ascii="Arial" w:hAnsi="Arial" w:cs="Arial"/>
                <w:sz w:val="18"/>
                <w:szCs w:val="18"/>
              </w:rPr>
              <w:t>N/A</w:t>
            </w:r>
          </w:p>
          <w:p w14:paraId="48CC455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F8C8A92"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0305108E" w14:textId="77777777" w:rsidTr="00F76A9E">
        <w:trPr>
          <w:gridBefore w:val="1"/>
          <w:wBefore w:w="32" w:type="dxa"/>
          <w:cantSplit/>
          <w:jc w:val="center"/>
        </w:trPr>
        <w:tc>
          <w:tcPr>
            <w:tcW w:w="2547" w:type="dxa"/>
          </w:tcPr>
          <w:p w14:paraId="5C602CE0" w14:textId="77777777" w:rsidR="000526E2" w:rsidRPr="0083570F" w:rsidRDefault="000526E2" w:rsidP="00F76A9E">
            <w:pPr>
              <w:pStyle w:val="TAL"/>
              <w:rPr>
                <w:rFonts w:cs="Arial"/>
              </w:rPr>
            </w:pPr>
            <w:proofErr w:type="spellStart"/>
            <w:r w:rsidRPr="0083570F">
              <w:rPr>
                <w:rFonts w:cs="Arial"/>
                <w:szCs w:val="18"/>
              </w:rPr>
              <w:t>ProcessMonitor.status</w:t>
            </w:r>
            <w:proofErr w:type="spellEnd"/>
          </w:p>
        </w:tc>
        <w:tc>
          <w:tcPr>
            <w:tcW w:w="5245" w:type="dxa"/>
          </w:tcPr>
          <w:p w14:paraId="70A66351" w14:textId="77777777" w:rsidR="000526E2" w:rsidRPr="00B940D8" w:rsidRDefault="000526E2" w:rsidP="00F76A9E">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3A3D0161" w14:textId="77777777" w:rsidR="000526E2" w:rsidRPr="0061649B" w:rsidRDefault="000526E2" w:rsidP="00F76A9E">
            <w:pPr>
              <w:pStyle w:val="TAL"/>
              <w:rPr>
                <w:rFonts w:cs="Arial"/>
                <w:szCs w:val="18"/>
              </w:rPr>
            </w:pPr>
          </w:p>
          <w:p w14:paraId="516AAFE4" w14:textId="77777777" w:rsidR="000526E2" w:rsidRPr="0061649B" w:rsidRDefault="000526E2" w:rsidP="00F76A9E">
            <w:pPr>
              <w:pStyle w:val="TAL"/>
              <w:rPr>
                <w:szCs w:val="18"/>
              </w:rPr>
            </w:pPr>
            <w:proofErr w:type="spellStart"/>
            <w:r w:rsidRPr="0061649B">
              <w:rPr>
                <w:szCs w:val="18"/>
              </w:rPr>
              <w:t>allowedValues</w:t>
            </w:r>
            <w:proofErr w:type="spellEnd"/>
            <w:r w:rsidRPr="0061649B">
              <w:rPr>
                <w:szCs w:val="18"/>
              </w:rPr>
              <w:t>:</w:t>
            </w:r>
          </w:p>
          <w:p w14:paraId="04EAACE0" w14:textId="77777777" w:rsidR="000526E2" w:rsidRPr="0061649B" w:rsidRDefault="000526E2" w:rsidP="00F76A9E">
            <w:pPr>
              <w:pStyle w:val="TAL"/>
              <w:rPr>
                <w:lang w:eastAsia="zh-CN"/>
              </w:rPr>
            </w:pPr>
            <w:r w:rsidRPr="0061649B">
              <w:rPr>
                <w:lang w:eastAsia="zh-CN"/>
              </w:rPr>
              <w:t>- NOT_STARTED</w:t>
            </w:r>
          </w:p>
          <w:p w14:paraId="39F6C832" w14:textId="77777777" w:rsidR="000526E2" w:rsidRPr="0061649B" w:rsidRDefault="000526E2" w:rsidP="00F76A9E">
            <w:pPr>
              <w:pStyle w:val="TAL"/>
              <w:rPr>
                <w:lang w:eastAsia="zh-CN"/>
              </w:rPr>
            </w:pPr>
            <w:r w:rsidRPr="0061649B">
              <w:rPr>
                <w:lang w:eastAsia="zh-CN"/>
              </w:rPr>
              <w:t>- RUNNING</w:t>
            </w:r>
          </w:p>
          <w:p w14:paraId="4B6AF031" w14:textId="77777777" w:rsidR="000526E2" w:rsidRPr="0061649B" w:rsidRDefault="000526E2" w:rsidP="00F76A9E">
            <w:pPr>
              <w:pStyle w:val="TAL"/>
              <w:rPr>
                <w:lang w:eastAsia="zh-CN"/>
              </w:rPr>
            </w:pPr>
            <w:r w:rsidRPr="0061649B">
              <w:rPr>
                <w:lang w:eastAsia="zh-CN"/>
              </w:rPr>
              <w:t>- CANCELLING</w:t>
            </w:r>
          </w:p>
          <w:p w14:paraId="608D7352" w14:textId="77777777" w:rsidR="000526E2" w:rsidRPr="0061649B" w:rsidRDefault="000526E2" w:rsidP="00F76A9E">
            <w:pPr>
              <w:pStyle w:val="TAL"/>
              <w:rPr>
                <w:lang w:eastAsia="zh-CN"/>
              </w:rPr>
            </w:pPr>
            <w:r w:rsidRPr="0061649B">
              <w:rPr>
                <w:lang w:eastAsia="zh-CN"/>
              </w:rPr>
              <w:t>- FINISHED</w:t>
            </w:r>
          </w:p>
          <w:p w14:paraId="2D8E03BB" w14:textId="77777777" w:rsidR="000526E2" w:rsidRPr="00B940D8" w:rsidRDefault="000526E2" w:rsidP="00F76A9E">
            <w:pPr>
              <w:pStyle w:val="TAL"/>
              <w:rPr>
                <w:lang w:eastAsia="zh-CN"/>
              </w:rPr>
            </w:pPr>
            <w:r w:rsidRPr="00B940D8">
              <w:rPr>
                <w:lang w:eastAsia="zh-CN"/>
              </w:rPr>
              <w:t>- FAILED</w:t>
            </w:r>
          </w:p>
          <w:p w14:paraId="3C31E8D6" w14:textId="77777777" w:rsidR="000526E2" w:rsidRPr="00B940D8" w:rsidRDefault="000526E2" w:rsidP="00F76A9E">
            <w:pPr>
              <w:pStyle w:val="TAL"/>
              <w:rPr>
                <w:lang w:eastAsia="zh-CN"/>
              </w:rPr>
            </w:pPr>
            <w:r w:rsidRPr="00B940D8">
              <w:rPr>
                <w:lang w:eastAsia="zh-CN"/>
              </w:rPr>
              <w:t>- PARTIALLY_FAILED</w:t>
            </w:r>
          </w:p>
          <w:p w14:paraId="61BE33A8" w14:textId="77777777" w:rsidR="000526E2" w:rsidRPr="0061649B" w:rsidRDefault="000526E2" w:rsidP="00F76A9E">
            <w:pPr>
              <w:pStyle w:val="TAL"/>
            </w:pPr>
            <w:r w:rsidRPr="00B940D8">
              <w:rPr>
                <w:lang w:eastAsia="zh-CN"/>
              </w:rPr>
              <w:t>- CANCELLED</w:t>
            </w:r>
          </w:p>
        </w:tc>
        <w:tc>
          <w:tcPr>
            <w:tcW w:w="1984" w:type="dxa"/>
          </w:tcPr>
          <w:p w14:paraId="58D08CAC" w14:textId="77777777" w:rsidR="000526E2" w:rsidRPr="0061649B" w:rsidRDefault="000526E2" w:rsidP="00F76A9E">
            <w:pPr>
              <w:rPr>
                <w:rFonts w:ascii="Arial" w:hAnsi="Arial" w:cs="Arial"/>
                <w:sz w:val="18"/>
                <w:szCs w:val="18"/>
              </w:rPr>
            </w:pPr>
            <w:r w:rsidRPr="0061649B">
              <w:rPr>
                <w:rFonts w:ascii="Arial" w:hAnsi="Arial" w:cs="Arial"/>
                <w:sz w:val="18"/>
                <w:szCs w:val="18"/>
              </w:rPr>
              <w:t>Type: ENUM</w:t>
            </w:r>
          </w:p>
          <w:p w14:paraId="53B177C0" w14:textId="77777777" w:rsidR="000526E2" w:rsidRPr="0061649B" w:rsidRDefault="000526E2" w:rsidP="00F76A9E">
            <w:pPr>
              <w:rPr>
                <w:rFonts w:ascii="Arial" w:hAnsi="Arial" w:cs="Arial"/>
                <w:sz w:val="18"/>
                <w:szCs w:val="18"/>
              </w:rPr>
            </w:pPr>
            <w:r w:rsidRPr="0061649B">
              <w:rPr>
                <w:rFonts w:ascii="Arial" w:hAnsi="Arial" w:cs="Arial"/>
                <w:sz w:val="18"/>
                <w:szCs w:val="18"/>
              </w:rPr>
              <w:t>multiplicity: 1</w:t>
            </w:r>
          </w:p>
          <w:p w14:paraId="5A4BF5B6"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F1E35B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4FF64D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4CCE1F3"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4E001685" w14:textId="77777777" w:rsidTr="00F76A9E">
        <w:trPr>
          <w:gridBefore w:val="1"/>
          <w:wBefore w:w="32" w:type="dxa"/>
          <w:cantSplit/>
          <w:jc w:val="center"/>
        </w:trPr>
        <w:tc>
          <w:tcPr>
            <w:tcW w:w="2547" w:type="dxa"/>
          </w:tcPr>
          <w:p w14:paraId="7458D2ED" w14:textId="77777777" w:rsidR="000526E2" w:rsidRPr="0083570F" w:rsidRDefault="000526E2" w:rsidP="00F76A9E">
            <w:pPr>
              <w:pStyle w:val="TAL"/>
              <w:rPr>
                <w:rFonts w:cs="Arial"/>
              </w:rPr>
            </w:pPr>
            <w:proofErr w:type="spellStart"/>
            <w:r w:rsidRPr="0083570F">
              <w:rPr>
                <w:rFonts w:cs="Arial"/>
                <w:szCs w:val="18"/>
              </w:rPr>
              <w:t>ProcessMonitor.progressPercentage</w:t>
            </w:r>
            <w:proofErr w:type="spellEnd"/>
          </w:p>
        </w:tc>
        <w:tc>
          <w:tcPr>
            <w:tcW w:w="5245" w:type="dxa"/>
          </w:tcPr>
          <w:p w14:paraId="0EA0C8E9" w14:textId="77777777" w:rsidR="000526E2" w:rsidRPr="00B940D8" w:rsidRDefault="000526E2" w:rsidP="00F76A9E">
            <w:pPr>
              <w:pStyle w:val="TAL"/>
              <w:spacing w:before="20" w:after="20"/>
              <w:rPr>
                <w:lang w:eastAsia="zh-CN"/>
              </w:rPr>
            </w:pPr>
            <w:r w:rsidRPr="00B940D8">
              <w:rPr>
                <w:lang w:eastAsia="zh-CN"/>
              </w:rPr>
              <w:t>Progress of the process as percentage.</w:t>
            </w:r>
          </w:p>
          <w:p w14:paraId="494851F5" w14:textId="77777777" w:rsidR="000526E2" w:rsidRPr="00B940D8" w:rsidRDefault="000526E2" w:rsidP="00F76A9E">
            <w:pPr>
              <w:pStyle w:val="TAL"/>
              <w:spacing w:before="20" w:after="20"/>
              <w:rPr>
                <w:lang w:eastAsia="zh-CN"/>
              </w:rPr>
            </w:pPr>
          </w:p>
          <w:p w14:paraId="767D107F" w14:textId="77777777" w:rsidR="000526E2" w:rsidRPr="00202D71" w:rsidRDefault="000526E2" w:rsidP="00F76A9E">
            <w:pPr>
              <w:pStyle w:val="TAL"/>
              <w:spacing w:before="20" w:after="20"/>
              <w:rPr>
                <w:lang w:eastAsia="zh-CN"/>
              </w:rPr>
            </w:pPr>
            <w:r w:rsidRPr="0061649B">
              <w:rPr>
                <w:lang w:eastAsia="zh-CN"/>
              </w:rPr>
              <w:t>Allowed values: integer between 0 and 100</w:t>
            </w:r>
          </w:p>
          <w:p w14:paraId="36EED8F0" w14:textId="77777777" w:rsidR="000526E2" w:rsidRPr="00B940D8" w:rsidRDefault="000526E2" w:rsidP="00F76A9E">
            <w:pPr>
              <w:pStyle w:val="TAL"/>
              <w:spacing w:before="20" w:after="20"/>
              <w:rPr>
                <w:lang w:eastAsia="zh-CN"/>
              </w:rPr>
            </w:pPr>
          </w:p>
          <w:p w14:paraId="04055252" w14:textId="77777777" w:rsidR="000526E2" w:rsidRPr="0061649B" w:rsidRDefault="000526E2" w:rsidP="00F76A9E">
            <w:pPr>
              <w:pStyle w:val="TAL"/>
            </w:pPr>
          </w:p>
        </w:tc>
        <w:tc>
          <w:tcPr>
            <w:tcW w:w="1984" w:type="dxa"/>
          </w:tcPr>
          <w:p w14:paraId="5B33D32D" w14:textId="77777777" w:rsidR="000526E2" w:rsidRPr="0061649B" w:rsidRDefault="000526E2" w:rsidP="00F76A9E">
            <w:pPr>
              <w:rPr>
                <w:rFonts w:ascii="Arial" w:hAnsi="Arial" w:cs="Arial"/>
                <w:sz w:val="18"/>
                <w:szCs w:val="18"/>
              </w:rPr>
            </w:pPr>
            <w:r w:rsidRPr="0061649B">
              <w:rPr>
                <w:rFonts w:ascii="Arial" w:hAnsi="Arial" w:cs="Arial"/>
                <w:sz w:val="18"/>
                <w:szCs w:val="18"/>
              </w:rPr>
              <w:t>Type: Integer</w:t>
            </w:r>
          </w:p>
          <w:p w14:paraId="6E3958CF"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2910F9E2"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B4F102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32C1CE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xml:space="preserve">: None </w:t>
            </w:r>
          </w:p>
          <w:p w14:paraId="7E5CED14"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79DD6E29" w14:textId="77777777" w:rsidTr="00F76A9E">
        <w:trPr>
          <w:gridBefore w:val="1"/>
          <w:wBefore w:w="32" w:type="dxa"/>
          <w:cantSplit/>
          <w:jc w:val="center"/>
        </w:trPr>
        <w:tc>
          <w:tcPr>
            <w:tcW w:w="2547" w:type="dxa"/>
          </w:tcPr>
          <w:p w14:paraId="746CC8B3" w14:textId="77777777" w:rsidR="000526E2" w:rsidRPr="0083570F" w:rsidRDefault="000526E2" w:rsidP="00F76A9E">
            <w:pPr>
              <w:pStyle w:val="TAL"/>
              <w:rPr>
                <w:rFonts w:cs="Arial"/>
              </w:rPr>
            </w:pPr>
            <w:proofErr w:type="spellStart"/>
            <w:r w:rsidRPr="0083570F">
              <w:rPr>
                <w:rFonts w:cs="Arial"/>
                <w:szCs w:val="18"/>
              </w:rPr>
              <w:t>ProcessMonitor.progressStateInfo</w:t>
            </w:r>
            <w:proofErr w:type="spellEnd"/>
          </w:p>
        </w:tc>
        <w:tc>
          <w:tcPr>
            <w:tcW w:w="5245" w:type="dxa"/>
          </w:tcPr>
          <w:p w14:paraId="0C5C79CF" w14:textId="77777777" w:rsidR="000526E2" w:rsidRPr="00B940D8" w:rsidRDefault="000526E2" w:rsidP="00F76A9E">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52B9BA90" w14:textId="77777777" w:rsidR="000526E2" w:rsidRPr="00B940D8" w:rsidRDefault="000526E2" w:rsidP="00F76A9E">
            <w:pPr>
              <w:pStyle w:val="TAL"/>
              <w:spacing w:before="20" w:after="20"/>
              <w:rPr>
                <w:lang w:eastAsia="zh-CN"/>
              </w:rPr>
            </w:pPr>
          </w:p>
          <w:p w14:paraId="3A370147" w14:textId="77777777" w:rsidR="000526E2" w:rsidRPr="00B940D8" w:rsidRDefault="000526E2" w:rsidP="00F76A9E">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6B38C7E6" w14:textId="77777777" w:rsidR="000526E2" w:rsidRPr="00B940D8" w:rsidRDefault="000526E2" w:rsidP="00F76A9E">
            <w:pPr>
              <w:pStyle w:val="TAL"/>
              <w:spacing w:before="20" w:after="20"/>
              <w:rPr>
                <w:lang w:eastAsia="zh-CN"/>
              </w:rPr>
            </w:pPr>
          </w:p>
          <w:p w14:paraId="7C59AADA"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16FC6768" w14:textId="77777777" w:rsidR="000526E2" w:rsidRPr="0061649B" w:rsidRDefault="000526E2" w:rsidP="00F76A9E">
            <w:pPr>
              <w:rPr>
                <w:rFonts w:ascii="Arial" w:hAnsi="Arial" w:cs="Arial"/>
                <w:sz w:val="18"/>
                <w:szCs w:val="18"/>
              </w:rPr>
            </w:pPr>
            <w:r w:rsidRPr="0061649B">
              <w:rPr>
                <w:rFonts w:ascii="Arial" w:hAnsi="Arial" w:cs="Arial"/>
                <w:sz w:val="18"/>
                <w:szCs w:val="18"/>
              </w:rPr>
              <w:t>Type: String</w:t>
            </w:r>
          </w:p>
          <w:p w14:paraId="6C17BE25"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14:paraId="65E68893"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True</w:t>
            </w:r>
          </w:p>
          <w:p w14:paraId="58126869"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False</w:t>
            </w:r>
          </w:p>
          <w:p w14:paraId="553C6B65"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9F0E713"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141CBFC4" w14:textId="77777777" w:rsidTr="00F76A9E">
        <w:trPr>
          <w:gridBefore w:val="1"/>
          <w:wBefore w:w="32" w:type="dxa"/>
          <w:cantSplit/>
          <w:jc w:val="center"/>
        </w:trPr>
        <w:tc>
          <w:tcPr>
            <w:tcW w:w="2547" w:type="dxa"/>
          </w:tcPr>
          <w:p w14:paraId="3ED805D1" w14:textId="77777777" w:rsidR="000526E2" w:rsidRPr="0083570F" w:rsidRDefault="000526E2" w:rsidP="00F76A9E">
            <w:pPr>
              <w:pStyle w:val="TAL"/>
              <w:rPr>
                <w:rFonts w:cs="Arial"/>
              </w:rPr>
            </w:pPr>
            <w:proofErr w:type="spellStart"/>
            <w:r w:rsidRPr="0083570F">
              <w:rPr>
                <w:rFonts w:cs="Arial"/>
                <w:szCs w:val="18"/>
              </w:rPr>
              <w:t>ProcessMonitor.resultStateInfo</w:t>
            </w:r>
            <w:proofErr w:type="spellEnd"/>
          </w:p>
        </w:tc>
        <w:tc>
          <w:tcPr>
            <w:tcW w:w="5245" w:type="dxa"/>
          </w:tcPr>
          <w:p w14:paraId="00640490" w14:textId="77777777" w:rsidR="000526E2" w:rsidRPr="00B940D8" w:rsidRDefault="000526E2" w:rsidP="00F76A9E">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180FAF6E" w14:textId="77777777" w:rsidR="000526E2" w:rsidRPr="00B940D8" w:rsidRDefault="000526E2" w:rsidP="00F76A9E">
            <w:pPr>
              <w:pStyle w:val="TAL"/>
              <w:spacing w:before="20" w:after="20"/>
              <w:rPr>
                <w:lang w:eastAsia="zh-CN"/>
              </w:rPr>
            </w:pPr>
          </w:p>
          <w:p w14:paraId="2CC9BB65" w14:textId="77777777" w:rsidR="000526E2" w:rsidRPr="00B940D8" w:rsidRDefault="000526E2" w:rsidP="00F76A9E">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5226EEE2" w14:textId="77777777" w:rsidR="000526E2" w:rsidRPr="00B940D8" w:rsidRDefault="000526E2" w:rsidP="00F76A9E">
            <w:pPr>
              <w:pStyle w:val="TAL"/>
              <w:spacing w:before="20" w:after="20"/>
              <w:rPr>
                <w:lang w:eastAsia="zh-CN"/>
              </w:rPr>
            </w:pPr>
          </w:p>
          <w:p w14:paraId="3AA7344F" w14:textId="77777777" w:rsidR="000526E2" w:rsidRPr="00B940D8" w:rsidRDefault="000526E2" w:rsidP="00F76A9E">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3B8E9D3B" w14:textId="77777777" w:rsidR="000526E2" w:rsidRPr="00B940D8" w:rsidRDefault="000526E2" w:rsidP="00F76A9E">
            <w:pPr>
              <w:pStyle w:val="TAL"/>
              <w:spacing w:before="20" w:after="20"/>
              <w:rPr>
                <w:lang w:eastAsia="zh-CN"/>
              </w:rPr>
            </w:pPr>
          </w:p>
          <w:p w14:paraId="6932B4CD"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594F0A8B" w14:textId="77777777" w:rsidR="000526E2" w:rsidRPr="0061649B" w:rsidRDefault="000526E2" w:rsidP="00F76A9E">
            <w:pPr>
              <w:rPr>
                <w:rFonts w:ascii="Arial" w:hAnsi="Arial" w:cs="Arial"/>
                <w:sz w:val="18"/>
                <w:szCs w:val="18"/>
              </w:rPr>
            </w:pPr>
            <w:r w:rsidRPr="0061649B">
              <w:rPr>
                <w:rFonts w:ascii="Arial" w:hAnsi="Arial" w:cs="Arial"/>
                <w:sz w:val="18"/>
                <w:szCs w:val="18"/>
              </w:rPr>
              <w:t>Type: String</w:t>
            </w:r>
          </w:p>
          <w:p w14:paraId="485449D1"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64A0B02A"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039321EA"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E88BBA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E934DCF"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010B3D90" w14:textId="77777777" w:rsidTr="00F76A9E">
        <w:trPr>
          <w:gridBefore w:val="1"/>
          <w:wBefore w:w="32" w:type="dxa"/>
          <w:cantSplit/>
          <w:jc w:val="center"/>
        </w:trPr>
        <w:tc>
          <w:tcPr>
            <w:tcW w:w="2547" w:type="dxa"/>
          </w:tcPr>
          <w:p w14:paraId="2DF57335" w14:textId="77777777" w:rsidR="000526E2" w:rsidRPr="0083570F" w:rsidRDefault="000526E2" w:rsidP="00F76A9E">
            <w:pPr>
              <w:pStyle w:val="TAL"/>
              <w:rPr>
                <w:rFonts w:cs="Arial"/>
              </w:rPr>
            </w:pPr>
            <w:proofErr w:type="spellStart"/>
            <w:r w:rsidRPr="0083570F">
              <w:rPr>
                <w:rFonts w:cs="Arial"/>
                <w:szCs w:val="18"/>
              </w:rPr>
              <w:t>ProcessMonitor.startTime</w:t>
            </w:r>
            <w:proofErr w:type="spellEnd"/>
          </w:p>
        </w:tc>
        <w:tc>
          <w:tcPr>
            <w:tcW w:w="5245" w:type="dxa"/>
          </w:tcPr>
          <w:p w14:paraId="3C518A27" w14:textId="77777777" w:rsidR="000526E2" w:rsidRPr="0061649B" w:rsidRDefault="000526E2" w:rsidP="00F76A9E">
            <w:pPr>
              <w:pStyle w:val="TAL"/>
              <w:spacing w:before="20" w:after="20"/>
              <w:rPr>
                <w:lang w:eastAsia="zh-CN"/>
              </w:rPr>
            </w:pPr>
            <w:r w:rsidRPr="0061649B">
              <w:rPr>
                <w:lang w:eastAsia="zh-CN"/>
              </w:rPr>
              <w:t>Start time of the associated process, i.e. the time when the status changed from "NOT_STARTED" to "RUNNING".</w:t>
            </w:r>
          </w:p>
          <w:p w14:paraId="1F2DC21A" w14:textId="77777777" w:rsidR="000526E2" w:rsidRPr="0061649B" w:rsidRDefault="000526E2" w:rsidP="00F76A9E">
            <w:pPr>
              <w:pStyle w:val="TAL"/>
              <w:spacing w:before="20" w:after="20"/>
              <w:rPr>
                <w:lang w:eastAsia="zh-CN"/>
              </w:rPr>
            </w:pPr>
          </w:p>
          <w:p w14:paraId="397C214F"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6A16A093"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011B0F2F"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06222125"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665E3C37"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8390306"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E35CD21"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B451DA3" w14:textId="77777777" w:rsidTr="00F76A9E">
        <w:trPr>
          <w:gridBefore w:val="1"/>
          <w:wBefore w:w="32" w:type="dxa"/>
          <w:cantSplit/>
          <w:jc w:val="center"/>
        </w:trPr>
        <w:tc>
          <w:tcPr>
            <w:tcW w:w="2547" w:type="dxa"/>
          </w:tcPr>
          <w:p w14:paraId="2745773C" w14:textId="77777777" w:rsidR="000526E2" w:rsidRPr="0083570F" w:rsidRDefault="000526E2" w:rsidP="00F76A9E">
            <w:pPr>
              <w:pStyle w:val="TAL"/>
              <w:rPr>
                <w:rFonts w:cs="Arial"/>
              </w:rPr>
            </w:pPr>
            <w:proofErr w:type="spellStart"/>
            <w:r w:rsidRPr="0083570F">
              <w:rPr>
                <w:rFonts w:cs="Arial"/>
                <w:szCs w:val="18"/>
              </w:rPr>
              <w:t>ProcessMonitor.endTime</w:t>
            </w:r>
            <w:proofErr w:type="spellEnd"/>
          </w:p>
        </w:tc>
        <w:tc>
          <w:tcPr>
            <w:tcW w:w="5245" w:type="dxa"/>
          </w:tcPr>
          <w:p w14:paraId="2EFBFBEF" w14:textId="77777777" w:rsidR="000526E2" w:rsidRPr="00B940D8" w:rsidRDefault="000526E2" w:rsidP="00F76A9E">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13FCDB94" w14:textId="77777777" w:rsidR="000526E2" w:rsidRPr="00B940D8" w:rsidRDefault="000526E2" w:rsidP="00F76A9E">
            <w:pPr>
              <w:pStyle w:val="TAL"/>
              <w:spacing w:before="20" w:after="20"/>
              <w:rPr>
                <w:lang w:eastAsia="zh-CN"/>
              </w:rPr>
            </w:pPr>
          </w:p>
          <w:p w14:paraId="66806D21" w14:textId="77777777" w:rsidR="000526E2" w:rsidRPr="0061649B" w:rsidRDefault="000526E2" w:rsidP="00F76A9E">
            <w:pPr>
              <w:pStyle w:val="TAL"/>
            </w:pPr>
            <w:proofErr w:type="spellStart"/>
            <w:r w:rsidRPr="00B940D8">
              <w:rPr>
                <w:szCs w:val="18"/>
              </w:rPr>
              <w:t>allowedValues</w:t>
            </w:r>
            <w:proofErr w:type="spellEnd"/>
            <w:r w:rsidRPr="00B940D8">
              <w:rPr>
                <w:szCs w:val="18"/>
              </w:rPr>
              <w:t>: N/A</w:t>
            </w:r>
          </w:p>
        </w:tc>
        <w:tc>
          <w:tcPr>
            <w:tcW w:w="1984" w:type="dxa"/>
          </w:tcPr>
          <w:p w14:paraId="67E7818F"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37624921"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509C4C55"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7292E73"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1E7B5E4"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139A393"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2361F9EC" w14:textId="77777777" w:rsidTr="00F76A9E">
        <w:trPr>
          <w:gridBefore w:val="1"/>
          <w:wBefore w:w="32" w:type="dxa"/>
          <w:cantSplit/>
          <w:jc w:val="center"/>
        </w:trPr>
        <w:tc>
          <w:tcPr>
            <w:tcW w:w="2547" w:type="dxa"/>
          </w:tcPr>
          <w:p w14:paraId="158ECAE3" w14:textId="77777777" w:rsidR="000526E2" w:rsidRPr="0083570F" w:rsidRDefault="000526E2" w:rsidP="00F76A9E">
            <w:pPr>
              <w:pStyle w:val="TAL"/>
              <w:rPr>
                <w:rFonts w:cs="Arial"/>
              </w:rPr>
            </w:pPr>
            <w:proofErr w:type="spellStart"/>
            <w:r w:rsidRPr="0083570F">
              <w:rPr>
                <w:rFonts w:cs="Arial"/>
                <w:szCs w:val="18"/>
              </w:rPr>
              <w:lastRenderedPageBreak/>
              <w:t>ProcessMonitor.timer</w:t>
            </w:r>
            <w:proofErr w:type="spellEnd"/>
          </w:p>
        </w:tc>
        <w:tc>
          <w:tcPr>
            <w:tcW w:w="5245" w:type="dxa"/>
          </w:tcPr>
          <w:p w14:paraId="220A23AF" w14:textId="77777777" w:rsidR="000526E2" w:rsidRPr="00B940D8" w:rsidRDefault="000526E2" w:rsidP="00F76A9E">
            <w:pPr>
              <w:pStyle w:val="TAL"/>
              <w:spacing w:before="20" w:after="20"/>
              <w:rPr>
                <w:lang w:eastAsia="zh-CN"/>
              </w:rPr>
            </w:pPr>
            <w:r w:rsidRPr="00B940D8">
              <w:rPr>
                <w:lang w:eastAsia="zh-CN"/>
              </w:rPr>
              <w:t xml:space="preserve">Time until the associated process is automatically cancelled.  </w:t>
            </w:r>
          </w:p>
          <w:p w14:paraId="7A07B368" w14:textId="77777777" w:rsidR="000526E2" w:rsidRPr="00B940D8" w:rsidRDefault="000526E2" w:rsidP="00F76A9E">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147A9DE3" w14:textId="77777777" w:rsidR="000526E2" w:rsidRPr="00B940D8" w:rsidRDefault="000526E2" w:rsidP="00F76A9E">
            <w:pPr>
              <w:pStyle w:val="TAL"/>
              <w:spacing w:before="20" w:after="20"/>
              <w:rPr>
                <w:lang w:eastAsia="zh-CN"/>
              </w:rPr>
            </w:pPr>
            <w:r w:rsidRPr="00B940D8">
              <w:rPr>
                <w:lang w:eastAsia="zh-CN"/>
              </w:rPr>
              <w:t>If not set, there is no time limit for the process.</w:t>
            </w:r>
          </w:p>
          <w:p w14:paraId="3F07BFBE" w14:textId="77777777" w:rsidR="000526E2" w:rsidRPr="00B940D8" w:rsidRDefault="000526E2" w:rsidP="00F76A9E">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2753B14B" w14:textId="77777777" w:rsidR="000526E2" w:rsidRPr="0061649B" w:rsidRDefault="000526E2" w:rsidP="00F76A9E">
            <w:pPr>
              <w:pStyle w:val="TAL"/>
              <w:spacing w:before="20" w:after="20"/>
              <w:rPr>
                <w:lang w:eastAsia="zh-CN"/>
              </w:rPr>
            </w:pPr>
            <w:r w:rsidRPr="0061649B">
              <w:rPr>
                <w:lang w:eastAsia="zh-CN"/>
              </w:rPr>
              <w:t xml:space="preserve">If the consumer has not set the timer the </w:t>
            </w:r>
            <w:proofErr w:type="spellStart"/>
            <w:r w:rsidRPr="0061649B">
              <w:rPr>
                <w:lang w:eastAsia="zh-CN"/>
              </w:rPr>
              <w:t>MnS</w:t>
            </w:r>
            <w:proofErr w:type="spellEnd"/>
            <w:r w:rsidRPr="0061649B">
              <w:rPr>
                <w:lang w:eastAsia="zh-CN"/>
              </w:rPr>
              <w:t xml:space="preserve"> Producer may set it.</w:t>
            </w:r>
          </w:p>
          <w:p w14:paraId="50C558D8" w14:textId="77777777" w:rsidR="000526E2" w:rsidRPr="0061649B" w:rsidRDefault="000526E2" w:rsidP="00F76A9E">
            <w:pPr>
              <w:pStyle w:val="TAL"/>
              <w:spacing w:before="20" w:after="20"/>
              <w:rPr>
                <w:lang w:eastAsia="zh-CN"/>
              </w:rPr>
            </w:pPr>
            <w:r w:rsidRPr="0061649B">
              <w:rPr>
                <w:lang w:eastAsia="zh-CN"/>
              </w:rPr>
              <w:t>Unit is minutes.</w:t>
            </w:r>
          </w:p>
          <w:p w14:paraId="3DEE4510" w14:textId="77777777" w:rsidR="000526E2" w:rsidRPr="0061649B" w:rsidRDefault="000526E2" w:rsidP="00F76A9E">
            <w:pPr>
              <w:pStyle w:val="TAL"/>
              <w:spacing w:before="20" w:after="20"/>
              <w:rPr>
                <w:lang w:eastAsia="zh-CN"/>
              </w:rPr>
            </w:pPr>
          </w:p>
          <w:p w14:paraId="78DC548B" w14:textId="77777777" w:rsidR="000526E2" w:rsidRPr="0061649B" w:rsidRDefault="000526E2" w:rsidP="00F76A9E">
            <w:pPr>
              <w:pStyle w:val="TAL"/>
            </w:pPr>
            <w:proofErr w:type="spellStart"/>
            <w:r w:rsidRPr="0061649B">
              <w:rPr>
                <w:szCs w:val="18"/>
              </w:rPr>
              <w:t>allowedValues</w:t>
            </w:r>
            <w:proofErr w:type="spellEnd"/>
            <w:r w:rsidRPr="0061649B">
              <w:rPr>
                <w:szCs w:val="18"/>
              </w:rPr>
              <w:t>: Positive integers</w:t>
            </w:r>
          </w:p>
        </w:tc>
        <w:tc>
          <w:tcPr>
            <w:tcW w:w="1984" w:type="dxa"/>
          </w:tcPr>
          <w:p w14:paraId="37A4619E" w14:textId="77777777" w:rsidR="000526E2" w:rsidRPr="0061649B" w:rsidRDefault="000526E2" w:rsidP="00F76A9E">
            <w:pPr>
              <w:rPr>
                <w:rFonts w:ascii="Arial" w:hAnsi="Arial" w:cs="Arial"/>
                <w:sz w:val="18"/>
                <w:szCs w:val="18"/>
              </w:rPr>
            </w:pPr>
            <w:r w:rsidRPr="0061649B">
              <w:rPr>
                <w:rFonts w:ascii="Arial" w:hAnsi="Arial" w:cs="Arial"/>
                <w:sz w:val="18"/>
                <w:szCs w:val="18"/>
              </w:rPr>
              <w:t>Type: Integer</w:t>
            </w:r>
          </w:p>
          <w:p w14:paraId="3841AD76"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AA85126"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363DEB02"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06D7B28"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31A4F54" w14:textId="77777777" w:rsidR="000526E2" w:rsidRPr="0061649B" w:rsidRDefault="000526E2" w:rsidP="00F76A9E">
            <w:pPr>
              <w:pStyle w:val="TAL"/>
            </w:pPr>
            <w:proofErr w:type="spellStart"/>
            <w:r w:rsidRPr="00B940D8">
              <w:rPr>
                <w:rFonts w:cs="Arial"/>
                <w:szCs w:val="18"/>
              </w:rPr>
              <w:t>isNullable</w:t>
            </w:r>
            <w:proofErr w:type="spellEnd"/>
            <w:r w:rsidRPr="00B940D8">
              <w:rPr>
                <w:rFonts w:cs="Arial"/>
                <w:szCs w:val="18"/>
              </w:rPr>
              <w:t>: False</w:t>
            </w:r>
          </w:p>
        </w:tc>
      </w:tr>
      <w:tr w:rsidR="000526E2" w:rsidRPr="00B26339" w14:paraId="536F422E" w14:textId="77777777" w:rsidTr="00F76A9E">
        <w:trPr>
          <w:gridBefore w:val="1"/>
          <w:wBefore w:w="32" w:type="dxa"/>
          <w:cantSplit/>
          <w:jc w:val="center"/>
        </w:trPr>
        <w:tc>
          <w:tcPr>
            <w:tcW w:w="2547" w:type="dxa"/>
          </w:tcPr>
          <w:p w14:paraId="00BD9EC0" w14:textId="77777777" w:rsidR="000526E2" w:rsidRPr="00B940D8" w:rsidRDefault="000526E2" w:rsidP="00F76A9E">
            <w:pPr>
              <w:pStyle w:val="TAL"/>
              <w:rPr>
                <w:rFonts w:cs="Arial"/>
                <w:szCs w:val="18"/>
                <w:u w:val="single"/>
              </w:rPr>
            </w:pPr>
            <w:proofErr w:type="spellStart"/>
            <w:r w:rsidRPr="00B940D8">
              <w:rPr>
                <w:rFonts w:cs="Arial"/>
              </w:rPr>
              <w:t>mnsScope</w:t>
            </w:r>
            <w:proofErr w:type="spellEnd"/>
          </w:p>
        </w:tc>
        <w:tc>
          <w:tcPr>
            <w:tcW w:w="5245" w:type="dxa"/>
          </w:tcPr>
          <w:p w14:paraId="057FE5F0" w14:textId="77777777" w:rsidR="000526E2" w:rsidRDefault="000526E2" w:rsidP="00F76A9E">
            <w:pPr>
              <w:pStyle w:val="TAL"/>
              <w:spacing w:before="20" w:after="20"/>
            </w:pPr>
            <w:r w:rsidRPr="0061649B">
              <w:t xml:space="preserve">This attribute list contains the DNs of the managed object instances that can be accessed using the Management Service. If a complete </w:t>
            </w:r>
            <w:proofErr w:type="spellStart"/>
            <w:r w:rsidRPr="0061649B">
              <w:t>SubNetwork</w:t>
            </w:r>
            <w:proofErr w:type="spellEnd"/>
            <w:r w:rsidRPr="0061649B">
              <w:t xml:space="preserve"> can be accessed using the Management S</w:t>
            </w:r>
            <w:r w:rsidRPr="00202D71">
              <w:t xml:space="preserve">ervice, this attribute may contain the DN of the </w:t>
            </w:r>
            <w:proofErr w:type="spellStart"/>
            <w:r w:rsidRPr="00202D71">
              <w:t>SubNetwork</w:t>
            </w:r>
            <w:proofErr w:type="spellEnd"/>
            <w:r w:rsidRPr="00202D71">
              <w:t xml:space="preserve"> instead of the DNs of the individual managed entities within the </w:t>
            </w:r>
            <w:proofErr w:type="spellStart"/>
            <w:r w:rsidRPr="00202D71">
              <w:t>SubNetwork</w:t>
            </w:r>
            <w:proofErr w:type="spellEnd"/>
            <w:r w:rsidRPr="00202D71">
              <w:t>.</w:t>
            </w:r>
          </w:p>
          <w:p w14:paraId="16A4CA2C" w14:textId="77777777" w:rsidR="000526E2" w:rsidRDefault="000526E2" w:rsidP="00F76A9E">
            <w:pPr>
              <w:pStyle w:val="TAL"/>
              <w:spacing w:before="20" w:after="20"/>
            </w:pPr>
          </w:p>
          <w:p w14:paraId="4AECB420" w14:textId="77777777" w:rsidR="000526E2" w:rsidRPr="00B940D8" w:rsidRDefault="000526E2" w:rsidP="00F76A9E">
            <w:pPr>
              <w:pStyle w:val="TAL"/>
              <w:spacing w:before="20" w:after="20"/>
              <w:rPr>
                <w:lang w:eastAsia="zh-CN"/>
              </w:rPr>
            </w:pPr>
            <w:r w:rsidRPr="0061649B">
              <w:t xml:space="preserve">If a complete </w:t>
            </w:r>
            <w:proofErr w:type="spellStart"/>
            <w:r>
              <w:t>ManagedElement</w:t>
            </w:r>
            <w:proofErr w:type="spellEnd"/>
            <w:r w:rsidRPr="0061649B">
              <w:t xml:space="preserve"> can be accessed using the Management S</w:t>
            </w:r>
            <w:r w:rsidRPr="00202D71">
              <w:t xml:space="preserve">ervice, this attribute may contain the DN of the </w:t>
            </w:r>
            <w:proofErr w:type="spellStart"/>
            <w:r>
              <w:t>ManagedElement</w:t>
            </w:r>
            <w:proofErr w:type="spellEnd"/>
            <w:r>
              <w:t xml:space="preserve"> </w:t>
            </w:r>
            <w:r w:rsidRPr="00202D71">
              <w:t xml:space="preserve">instead of the DNs of the individual managed entities within the </w:t>
            </w:r>
            <w:proofErr w:type="spellStart"/>
            <w:r>
              <w:t>ManagedElement</w:t>
            </w:r>
            <w:proofErr w:type="spellEnd"/>
            <w:r w:rsidRPr="00202D71">
              <w:t>.</w:t>
            </w:r>
          </w:p>
        </w:tc>
        <w:tc>
          <w:tcPr>
            <w:tcW w:w="1984" w:type="dxa"/>
          </w:tcPr>
          <w:p w14:paraId="75C7000A" w14:textId="77777777" w:rsidR="000526E2" w:rsidRPr="00202D71" w:rsidRDefault="000526E2" w:rsidP="00F76A9E">
            <w:pPr>
              <w:rPr>
                <w:rFonts w:ascii="Arial" w:hAnsi="Arial" w:cs="Arial"/>
                <w:sz w:val="18"/>
                <w:szCs w:val="18"/>
              </w:rPr>
            </w:pPr>
            <w:r w:rsidRPr="0061649B">
              <w:rPr>
                <w:rFonts w:ascii="Arial" w:hAnsi="Arial" w:cs="Arial"/>
                <w:sz w:val="18"/>
                <w:szCs w:val="18"/>
              </w:rPr>
              <w:t>type: DN</w:t>
            </w:r>
          </w:p>
          <w:p w14:paraId="6E597425" w14:textId="77777777" w:rsidR="000526E2" w:rsidRPr="0061649B" w:rsidRDefault="000526E2" w:rsidP="00F76A9E">
            <w:pPr>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14:paraId="78C99AA9"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False</w:t>
            </w:r>
          </w:p>
          <w:p w14:paraId="693F42E6" w14:textId="77777777" w:rsidR="000526E2" w:rsidRPr="0061649B" w:rsidRDefault="000526E2" w:rsidP="00F76A9E">
            <w:pPr>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True</w:t>
            </w:r>
          </w:p>
          <w:p w14:paraId="3AF654FC" w14:textId="77777777" w:rsidR="000526E2" w:rsidRPr="00B940D8" w:rsidRDefault="000526E2" w:rsidP="00F76A9E">
            <w:pPr>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72722D0" w14:textId="77777777" w:rsidR="000526E2" w:rsidRPr="0061649B" w:rsidRDefault="000526E2" w:rsidP="00F76A9E">
            <w:pPr>
              <w:rPr>
                <w:rFonts w:ascii="Arial" w:hAnsi="Arial" w:cs="Arial"/>
                <w:sz w:val="18"/>
                <w:szCs w:val="18"/>
              </w:rPr>
            </w:pPr>
            <w:proofErr w:type="spellStart"/>
            <w:r w:rsidRPr="00B940D8">
              <w:rPr>
                <w:rFonts w:ascii="Arial" w:hAnsi="Arial" w:cs="Arial"/>
                <w:sz w:val="18"/>
                <w:szCs w:val="18"/>
              </w:rPr>
              <w:t>isNullable</w:t>
            </w:r>
            <w:proofErr w:type="spellEnd"/>
            <w:r w:rsidRPr="00B940D8">
              <w:rPr>
                <w:rFonts w:ascii="Arial" w:hAnsi="Arial" w:cs="Arial"/>
                <w:sz w:val="18"/>
                <w:szCs w:val="18"/>
              </w:rPr>
              <w:t>: False</w:t>
            </w:r>
          </w:p>
        </w:tc>
      </w:tr>
      <w:tr w:rsidR="000526E2" w:rsidRPr="00B26339" w14:paraId="7C1030A8" w14:textId="77777777" w:rsidTr="00F76A9E">
        <w:trPr>
          <w:gridBefore w:val="1"/>
          <w:wBefore w:w="32" w:type="dxa"/>
          <w:cantSplit/>
          <w:jc w:val="center"/>
        </w:trPr>
        <w:tc>
          <w:tcPr>
            <w:tcW w:w="2547" w:type="dxa"/>
          </w:tcPr>
          <w:p w14:paraId="6E4AB686" w14:textId="77777777" w:rsidR="000526E2" w:rsidRPr="00B940D8" w:rsidRDefault="000526E2" w:rsidP="00F76A9E">
            <w:pPr>
              <w:pStyle w:val="TAL"/>
              <w:rPr>
                <w:rFonts w:cs="Arial"/>
              </w:rPr>
            </w:pPr>
            <w:r>
              <w:rPr>
                <w:szCs w:val="18"/>
                <w:lang w:val="de-DE"/>
              </w:rPr>
              <w:t>managementData</w:t>
            </w:r>
          </w:p>
        </w:tc>
        <w:tc>
          <w:tcPr>
            <w:tcW w:w="5245" w:type="dxa"/>
          </w:tcPr>
          <w:p w14:paraId="43492E63" w14:textId="77777777" w:rsidR="000526E2" w:rsidRPr="0061649B" w:rsidRDefault="000526E2" w:rsidP="00F76A9E">
            <w:pPr>
              <w:pStyle w:val="TAL"/>
              <w:spacing w:before="20" w:after="20"/>
            </w:pPr>
            <w:r>
              <w:rPr>
                <w:lang w:val="de-DE"/>
              </w:rPr>
              <w:t xml:space="preserve">This attribute defines the list of management data that are requested. </w:t>
            </w:r>
          </w:p>
        </w:tc>
        <w:tc>
          <w:tcPr>
            <w:tcW w:w="1984" w:type="dxa"/>
          </w:tcPr>
          <w:p w14:paraId="6985619B" w14:textId="77777777" w:rsidR="000526E2" w:rsidRDefault="000526E2" w:rsidP="00F76A9E">
            <w:pPr>
              <w:rPr>
                <w:rFonts w:ascii="Arial" w:hAnsi="Arial" w:cs="Arial"/>
                <w:sz w:val="18"/>
                <w:szCs w:val="18"/>
                <w:lang w:val="de-DE"/>
              </w:rPr>
            </w:pPr>
            <w:r>
              <w:rPr>
                <w:rFonts w:ascii="Arial" w:hAnsi="Arial" w:cs="Arial"/>
                <w:sz w:val="18"/>
                <w:szCs w:val="18"/>
                <w:lang w:val="de-DE"/>
              </w:rPr>
              <w:t>Type: ManagementData</w:t>
            </w:r>
          </w:p>
          <w:p w14:paraId="3CFE68C0" w14:textId="77777777" w:rsidR="000526E2" w:rsidRDefault="000526E2" w:rsidP="00F76A9E">
            <w:pPr>
              <w:rPr>
                <w:rFonts w:ascii="Arial" w:hAnsi="Arial" w:cs="Arial"/>
                <w:sz w:val="18"/>
                <w:szCs w:val="18"/>
                <w:lang w:val="de-DE"/>
              </w:rPr>
            </w:pPr>
            <w:r>
              <w:rPr>
                <w:rFonts w:ascii="Arial" w:hAnsi="Arial" w:cs="Arial"/>
                <w:sz w:val="18"/>
                <w:szCs w:val="18"/>
                <w:lang w:val="de-DE"/>
              </w:rPr>
              <w:t>multiplicity: 1</w:t>
            </w:r>
          </w:p>
          <w:p w14:paraId="070567BE" w14:textId="77777777" w:rsidR="000526E2" w:rsidRDefault="000526E2" w:rsidP="00F76A9E">
            <w:pPr>
              <w:rPr>
                <w:rFonts w:ascii="Arial" w:hAnsi="Arial" w:cs="Arial"/>
                <w:sz w:val="18"/>
                <w:szCs w:val="18"/>
                <w:lang w:val="de-DE"/>
              </w:rPr>
            </w:pPr>
            <w:r>
              <w:rPr>
                <w:rFonts w:ascii="Arial" w:hAnsi="Arial" w:cs="Arial"/>
                <w:sz w:val="18"/>
                <w:szCs w:val="18"/>
                <w:lang w:val="de-DE"/>
              </w:rPr>
              <w:t>isOrdered: N/A</w:t>
            </w:r>
          </w:p>
          <w:p w14:paraId="75699D44" w14:textId="77777777" w:rsidR="000526E2" w:rsidRDefault="000526E2" w:rsidP="00F76A9E">
            <w:pPr>
              <w:rPr>
                <w:rFonts w:ascii="Arial" w:hAnsi="Arial" w:cs="Arial"/>
                <w:sz w:val="18"/>
                <w:szCs w:val="18"/>
                <w:lang w:val="fr-FR"/>
              </w:rPr>
            </w:pPr>
            <w:r>
              <w:rPr>
                <w:rFonts w:ascii="Arial" w:hAnsi="Arial" w:cs="Arial"/>
                <w:sz w:val="18"/>
                <w:szCs w:val="18"/>
                <w:lang w:val="fr-FR"/>
              </w:rPr>
              <w:t>isUnique: N/A</w:t>
            </w:r>
          </w:p>
          <w:p w14:paraId="6FC33136" w14:textId="77777777" w:rsidR="000526E2" w:rsidRDefault="000526E2" w:rsidP="00F76A9E">
            <w:pPr>
              <w:rPr>
                <w:rFonts w:ascii="Arial" w:hAnsi="Arial" w:cs="Arial"/>
                <w:sz w:val="18"/>
                <w:szCs w:val="18"/>
                <w:lang w:val="fr-FR"/>
              </w:rPr>
            </w:pPr>
            <w:r>
              <w:rPr>
                <w:rFonts w:ascii="Arial" w:hAnsi="Arial" w:cs="Arial"/>
                <w:sz w:val="18"/>
                <w:szCs w:val="18"/>
                <w:lang w:val="fr-FR"/>
              </w:rPr>
              <w:t>defaultValue: None</w:t>
            </w:r>
          </w:p>
          <w:p w14:paraId="2E43DA08" w14:textId="77777777" w:rsidR="000526E2" w:rsidRPr="0061649B" w:rsidRDefault="000526E2" w:rsidP="00F76A9E">
            <w:pPr>
              <w:rPr>
                <w:rFonts w:ascii="Arial" w:hAnsi="Arial" w:cs="Arial"/>
                <w:sz w:val="18"/>
                <w:szCs w:val="18"/>
              </w:rPr>
            </w:pPr>
            <w:r>
              <w:rPr>
                <w:rFonts w:ascii="Arial" w:hAnsi="Arial" w:cs="Arial"/>
                <w:sz w:val="18"/>
                <w:szCs w:val="18"/>
                <w:lang w:val="fr-FR"/>
              </w:rPr>
              <w:t>isNullable: False</w:t>
            </w:r>
          </w:p>
        </w:tc>
      </w:tr>
      <w:tr w:rsidR="000526E2" w:rsidRPr="00B26339" w14:paraId="111C5D8D" w14:textId="77777777" w:rsidTr="00F76A9E">
        <w:trPr>
          <w:gridBefore w:val="1"/>
          <w:wBefore w:w="32" w:type="dxa"/>
          <w:cantSplit/>
          <w:jc w:val="center"/>
        </w:trPr>
        <w:tc>
          <w:tcPr>
            <w:tcW w:w="2547" w:type="dxa"/>
          </w:tcPr>
          <w:p w14:paraId="14278F60" w14:textId="77777777" w:rsidR="000526E2" w:rsidRPr="00202D71" w:rsidRDefault="000526E2" w:rsidP="00F76A9E">
            <w:pPr>
              <w:pStyle w:val="TAL"/>
              <w:rPr>
                <w:rFonts w:cs="Arial"/>
              </w:rPr>
            </w:pPr>
            <w:r>
              <w:rPr>
                <w:szCs w:val="18"/>
                <w:lang w:val="de-DE"/>
              </w:rPr>
              <w:t>mgtDataCategory</w:t>
            </w:r>
          </w:p>
        </w:tc>
        <w:tc>
          <w:tcPr>
            <w:tcW w:w="5245" w:type="dxa"/>
          </w:tcPr>
          <w:p w14:paraId="4CB4108B" w14:textId="77777777" w:rsidR="000526E2" w:rsidRDefault="000526E2" w:rsidP="00F76A9E">
            <w:pPr>
              <w:pStyle w:val="TAL"/>
              <w:spacing w:before="20" w:after="20"/>
              <w:rPr>
                <w:lang w:val="de-DE"/>
              </w:rPr>
            </w:pPr>
            <w:r>
              <w:rPr>
                <w:lang w:val="de-DE"/>
              </w:rPr>
              <w:t xml:space="preserve">This attributes defines the type of management data that are requested. </w:t>
            </w:r>
          </w:p>
          <w:p w14:paraId="32EB86F4" w14:textId="77777777" w:rsidR="000526E2" w:rsidRDefault="000526E2" w:rsidP="00F76A9E">
            <w:pPr>
              <w:pStyle w:val="TAL"/>
              <w:spacing w:before="20" w:after="20"/>
              <w:rPr>
                <w:lang w:val="de-DE"/>
              </w:rPr>
            </w:pPr>
          </w:p>
          <w:p w14:paraId="10A50C0B"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26CBCDD3" w14:textId="77777777" w:rsidR="000526E2" w:rsidRDefault="000526E2" w:rsidP="00F76A9E">
            <w:pPr>
              <w:pStyle w:val="TH"/>
              <w:spacing w:before="0" w:after="0"/>
              <w:jc w:val="left"/>
              <w:rPr>
                <w:rFonts w:cs="Arial"/>
                <w:b w:val="0"/>
                <w:bCs/>
                <w:sz w:val="18"/>
                <w:szCs w:val="18"/>
                <w:lang w:val="de-DE"/>
              </w:rPr>
            </w:pPr>
          </w:p>
          <w:p w14:paraId="73A3EA98"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726BCC57"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2C8B2104"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707E5038"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38D87645" w14:textId="77777777" w:rsidR="000526E2" w:rsidRDefault="000526E2" w:rsidP="00F76A9E">
            <w:pPr>
              <w:pStyle w:val="TAL"/>
              <w:spacing w:before="20" w:after="20"/>
              <w:rPr>
                <w:lang w:val="de-DE"/>
              </w:rPr>
            </w:pPr>
            <w:r>
              <w:rPr>
                <w:rFonts w:cs="Arial"/>
                <w:bCs/>
                <w:szCs w:val="18"/>
                <w:lang w:val="de-DE"/>
              </w:rPr>
              <w:t>The ACCESSIBILITY category will map to measurement family CE (measurements related to Connection Establishment).</w:t>
            </w:r>
          </w:p>
          <w:p w14:paraId="633E0DB4" w14:textId="77777777" w:rsidR="000526E2" w:rsidRDefault="000526E2" w:rsidP="00F76A9E">
            <w:pPr>
              <w:pStyle w:val="TAL"/>
              <w:spacing w:before="20" w:after="20"/>
              <w:rPr>
                <w:lang w:val="de-DE"/>
              </w:rPr>
            </w:pPr>
          </w:p>
          <w:p w14:paraId="5EA0AE05" w14:textId="77777777" w:rsidR="000526E2" w:rsidRDefault="000526E2" w:rsidP="00F76A9E">
            <w:pPr>
              <w:pStyle w:val="TAL"/>
              <w:spacing w:before="20" w:after="20"/>
              <w:rPr>
                <w:lang w:val="de-DE"/>
              </w:rPr>
            </w:pPr>
            <w:r>
              <w:rPr>
                <w:lang w:val="de-DE"/>
              </w:rPr>
              <w:t xml:space="preserve">Allowed values: COVERAGE, CAPACITY, SERVICE EXPERIENCE, TRACE, ENERGY EFFICIENCY, MOBILITY, ACCESSIBILITY </w:t>
            </w:r>
          </w:p>
          <w:p w14:paraId="5540EAC7" w14:textId="77777777" w:rsidR="000526E2" w:rsidRDefault="000526E2" w:rsidP="00F76A9E">
            <w:pPr>
              <w:pStyle w:val="TAL"/>
              <w:spacing w:before="20" w:after="20"/>
              <w:rPr>
                <w:lang w:val="de-DE"/>
              </w:rPr>
            </w:pPr>
          </w:p>
          <w:p w14:paraId="367BC2E3" w14:textId="77777777" w:rsidR="000526E2" w:rsidRDefault="000526E2" w:rsidP="00F76A9E">
            <w:pPr>
              <w:pStyle w:val="TAL"/>
              <w:spacing w:before="20" w:after="20"/>
              <w:rPr>
                <w:lang w:val="de-DE"/>
              </w:rPr>
            </w:pPr>
            <w:r>
              <w:rPr>
                <w:lang w:val="de-DE"/>
              </w:rPr>
              <w:t>See NOTE 7.</w:t>
            </w:r>
          </w:p>
          <w:p w14:paraId="44F05C33" w14:textId="77777777" w:rsidR="000526E2" w:rsidRPr="0061649B" w:rsidRDefault="000526E2" w:rsidP="00F76A9E">
            <w:pPr>
              <w:pStyle w:val="TAL"/>
              <w:spacing w:before="20" w:after="20"/>
            </w:pPr>
          </w:p>
        </w:tc>
        <w:tc>
          <w:tcPr>
            <w:tcW w:w="1984" w:type="dxa"/>
          </w:tcPr>
          <w:p w14:paraId="540DF348" w14:textId="77777777" w:rsidR="000526E2" w:rsidRDefault="000526E2" w:rsidP="00F76A9E">
            <w:pPr>
              <w:rPr>
                <w:rFonts w:ascii="Arial" w:hAnsi="Arial"/>
                <w:sz w:val="18"/>
                <w:szCs w:val="18"/>
                <w:lang w:val="de-DE"/>
              </w:rPr>
            </w:pPr>
            <w:r>
              <w:rPr>
                <w:rFonts w:ascii="Arial" w:hAnsi="Arial"/>
                <w:sz w:val="18"/>
                <w:szCs w:val="18"/>
                <w:lang w:val="de-DE"/>
              </w:rPr>
              <w:t>type: ENUM</w:t>
            </w:r>
          </w:p>
          <w:p w14:paraId="363AFA6E" w14:textId="77777777" w:rsidR="000526E2" w:rsidRDefault="000526E2" w:rsidP="00F76A9E">
            <w:pPr>
              <w:rPr>
                <w:rFonts w:ascii="Arial" w:hAnsi="Arial"/>
                <w:sz w:val="18"/>
                <w:szCs w:val="18"/>
                <w:lang w:val="de-DE"/>
              </w:rPr>
            </w:pPr>
            <w:r>
              <w:rPr>
                <w:rFonts w:ascii="Arial" w:hAnsi="Arial"/>
                <w:sz w:val="18"/>
                <w:szCs w:val="18"/>
                <w:lang w:val="de-DE"/>
              </w:rPr>
              <w:t>multiplicity: 1..*</w:t>
            </w:r>
          </w:p>
          <w:p w14:paraId="0FA62FAC" w14:textId="77777777" w:rsidR="000526E2" w:rsidRDefault="000526E2" w:rsidP="00F76A9E">
            <w:pPr>
              <w:rPr>
                <w:rFonts w:ascii="Arial" w:hAnsi="Arial"/>
                <w:sz w:val="18"/>
                <w:szCs w:val="18"/>
                <w:lang w:val="de-DE"/>
              </w:rPr>
            </w:pPr>
            <w:r>
              <w:rPr>
                <w:rFonts w:ascii="Arial" w:hAnsi="Arial"/>
                <w:sz w:val="18"/>
                <w:szCs w:val="18"/>
                <w:lang w:val="de-DE"/>
              </w:rPr>
              <w:t>isOrdered: False</w:t>
            </w:r>
          </w:p>
          <w:p w14:paraId="757F8790" w14:textId="77777777" w:rsidR="000526E2" w:rsidRDefault="000526E2" w:rsidP="00F76A9E">
            <w:pPr>
              <w:rPr>
                <w:rFonts w:ascii="Arial" w:hAnsi="Arial"/>
                <w:sz w:val="18"/>
                <w:szCs w:val="18"/>
                <w:lang w:val="de-DE"/>
              </w:rPr>
            </w:pPr>
            <w:r>
              <w:rPr>
                <w:rFonts w:ascii="Arial" w:hAnsi="Arial"/>
                <w:sz w:val="18"/>
                <w:szCs w:val="18"/>
                <w:lang w:val="de-DE"/>
              </w:rPr>
              <w:t>isUnique: True</w:t>
            </w:r>
          </w:p>
          <w:p w14:paraId="3880945A" w14:textId="77777777" w:rsidR="000526E2" w:rsidRDefault="000526E2" w:rsidP="00F76A9E">
            <w:pPr>
              <w:rPr>
                <w:rFonts w:ascii="Arial" w:hAnsi="Arial"/>
                <w:sz w:val="18"/>
                <w:szCs w:val="18"/>
                <w:lang w:val="de-DE"/>
              </w:rPr>
            </w:pPr>
            <w:r>
              <w:rPr>
                <w:rFonts w:ascii="Arial" w:hAnsi="Arial"/>
                <w:sz w:val="18"/>
                <w:szCs w:val="18"/>
                <w:lang w:val="de-DE"/>
              </w:rPr>
              <w:t>defaultValue: None</w:t>
            </w:r>
          </w:p>
          <w:p w14:paraId="37C8100C" w14:textId="77777777" w:rsidR="000526E2" w:rsidRPr="0061649B" w:rsidRDefault="000526E2" w:rsidP="00F76A9E">
            <w:pPr>
              <w:rPr>
                <w:rFonts w:ascii="Arial" w:hAnsi="Arial" w:cs="Arial"/>
                <w:sz w:val="18"/>
                <w:szCs w:val="18"/>
              </w:rPr>
            </w:pPr>
            <w:r>
              <w:rPr>
                <w:rFonts w:ascii="Arial" w:hAnsi="Arial"/>
                <w:sz w:val="18"/>
                <w:szCs w:val="18"/>
                <w:lang w:val="de-DE"/>
              </w:rPr>
              <w:t>isNullable: True</w:t>
            </w:r>
          </w:p>
        </w:tc>
      </w:tr>
      <w:tr w:rsidR="000526E2" w:rsidRPr="00B26339" w14:paraId="3796345E" w14:textId="77777777" w:rsidTr="00F76A9E">
        <w:trPr>
          <w:gridBefore w:val="1"/>
          <w:wBefore w:w="32" w:type="dxa"/>
          <w:cantSplit/>
          <w:jc w:val="center"/>
        </w:trPr>
        <w:tc>
          <w:tcPr>
            <w:tcW w:w="2547" w:type="dxa"/>
          </w:tcPr>
          <w:p w14:paraId="083D9EC0" w14:textId="77777777" w:rsidR="000526E2" w:rsidRDefault="000526E2" w:rsidP="00F76A9E">
            <w:pPr>
              <w:pStyle w:val="TAL"/>
              <w:rPr>
                <w:szCs w:val="18"/>
                <w:lang w:val="de-DE"/>
              </w:rPr>
            </w:pPr>
            <w:r>
              <w:rPr>
                <w:rFonts w:cs="Arial"/>
                <w:szCs w:val="18"/>
                <w:lang w:val="de-DE"/>
              </w:rPr>
              <w:lastRenderedPageBreak/>
              <w:t>mgtDataName</w:t>
            </w:r>
          </w:p>
        </w:tc>
        <w:tc>
          <w:tcPr>
            <w:tcW w:w="5245" w:type="dxa"/>
          </w:tcPr>
          <w:p w14:paraId="3EFFEBE4" w14:textId="77777777" w:rsidR="000526E2" w:rsidRPr="00D46917" w:rsidRDefault="000526E2" w:rsidP="00F76A9E">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7B094FE2" w14:textId="77777777" w:rsidR="000526E2" w:rsidRPr="00D46917" w:rsidRDefault="000526E2" w:rsidP="00F76A9E">
            <w:pPr>
              <w:pStyle w:val="TH"/>
              <w:spacing w:before="0" w:after="0"/>
              <w:jc w:val="left"/>
              <w:rPr>
                <w:rFonts w:cs="Arial"/>
                <w:b w:val="0"/>
                <w:bCs/>
                <w:sz w:val="18"/>
                <w:szCs w:val="18"/>
                <w:lang w:val="de-DE"/>
              </w:rPr>
            </w:pPr>
          </w:p>
          <w:p w14:paraId="2F4A8AF0" w14:textId="77777777" w:rsidR="000526E2" w:rsidRDefault="000526E2" w:rsidP="00F76A9E">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59C0DA26" w14:textId="77777777" w:rsidR="000526E2" w:rsidRDefault="000526E2" w:rsidP="00F76A9E">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567DD026" w14:textId="77777777" w:rsidR="000526E2" w:rsidRDefault="000526E2" w:rsidP="00F76A9E">
            <w:pPr>
              <w:pStyle w:val="TH"/>
              <w:spacing w:before="0" w:after="0"/>
              <w:jc w:val="left"/>
              <w:rPr>
                <w:rFonts w:cs="Arial"/>
                <w:b w:val="0"/>
                <w:bCs/>
                <w:sz w:val="18"/>
                <w:szCs w:val="18"/>
                <w:lang w:val="de-DE"/>
              </w:rPr>
            </w:pPr>
          </w:p>
          <w:p w14:paraId="33A734AC" w14:textId="77777777" w:rsidR="000526E2" w:rsidRDefault="000526E2" w:rsidP="00F76A9E">
            <w:pPr>
              <w:pStyle w:val="TAL"/>
              <w:spacing w:after="120"/>
              <w:rPr>
                <w:rFonts w:cs="Arial"/>
                <w:szCs w:val="18"/>
                <w:lang w:val="de-DE"/>
              </w:rPr>
            </w:pPr>
            <w:r>
              <w:rPr>
                <w:rFonts w:cs="Arial"/>
                <w:szCs w:val="18"/>
                <w:lang w:val="de-DE"/>
              </w:rPr>
              <w:t>For performance measurements defined in TS 28.552 [20] the name is constructed as follows:</w:t>
            </w:r>
          </w:p>
          <w:p w14:paraId="309C6F6B" w14:textId="77777777" w:rsidR="000526E2" w:rsidRDefault="000526E2" w:rsidP="00F76A9E">
            <w:pPr>
              <w:pStyle w:val="B10"/>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7C6B39E7" w14:textId="77777777" w:rsidR="000526E2" w:rsidRDefault="000526E2" w:rsidP="00F76A9E">
            <w:pPr>
              <w:pStyle w:val="B10"/>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3899518C" w14:textId="77777777" w:rsidR="000526E2" w:rsidRDefault="000526E2" w:rsidP="00F76A9E">
            <w:pPr>
              <w:pStyle w:val="B10"/>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6CDA40CC" w14:textId="77777777" w:rsidR="000526E2" w:rsidRDefault="000526E2" w:rsidP="00F76A9E">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0BF4C341" w14:textId="77777777" w:rsidR="000526E2" w:rsidRDefault="000526E2" w:rsidP="00F76A9E">
            <w:pPr>
              <w:pStyle w:val="TAL"/>
              <w:rPr>
                <w:rFonts w:cs="Arial"/>
                <w:szCs w:val="18"/>
                <w:lang w:val="de-DE"/>
              </w:rPr>
            </w:pPr>
          </w:p>
          <w:p w14:paraId="47F352E1" w14:textId="77777777" w:rsidR="000526E2" w:rsidRPr="0083570F" w:rsidRDefault="000526E2" w:rsidP="00F76A9E">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5CBF5967" w14:textId="77777777" w:rsidR="000526E2" w:rsidRDefault="000526E2" w:rsidP="00F76A9E">
            <w:pPr>
              <w:pStyle w:val="TAL"/>
              <w:rPr>
                <w:szCs w:val="18"/>
                <w:lang w:val="de-DE"/>
              </w:rPr>
            </w:pPr>
          </w:p>
          <w:p w14:paraId="33D5B230" w14:textId="77777777" w:rsidR="000526E2" w:rsidRDefault="000526E2" w:rsidP="00F76A9E">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2821B940" w14:textId="77777777" w:rsidR="000526E2" w:rsidRDefault="000526E2" w:rsidP="00F76A9E">
            <w:pPr>
              <w:rPr>
                <w:rFonts w:ascii="Arial" w:hAnsi="Arial"/>
                <w:sz w:val="18"/>
                <w:szCs w:val="18"/>
                <w:lang w:val="de-DE"/>
              </w:rPr>
            </w:pPr>
            <w:r>
              <w:rPr>
                <w:rFonts w:ascii="Arial" w:hAnsi="Arial"/>
                <w:sz w:val="18"/>
                <w:szCs w:val="18"/>
                <w:lang w:val="de-DE"/>
              </w:rPr>
              <w:t>type: string</w:t>
            </w:r>
          </w:p>
          <w:p w14:paraId="30CC8F9D" w14:textId="77777777" w:rsidR="000526E2" w:rsidRDefault="000526E2" w:rsidP="00F76A9E">
            <w:pPr>
              <w:rPr>
                <w:rFonts w:ascii="Arial" w:hAnsi="Arial"/>
                <w:sz w:val="18"/>
                <w:szCs w:val="18"/>
                <w:lang w:val="de-DE"/>
              </w:rPr>
            </w:pPr>
            <w:r>
              <w:rPr>
                <w:rFonts w:ascii="Arial" w:hAnsi="Arial"/>
                <w:sz w:val="18"/>
                <w:szCs w:val="18"/>
                <w:lang w:val="de-DE"/>
              </w:rPr>
              <w:t>multiplicity: 1..*</w:t>
            </w:r>
          </w:p>
          <w:p w14:paraId="32AE38D4" w14:textId="77777777" w:rsidR="000526E2" w:rsidRDefault="000526E2" w:rsidP="00F76A9E">
            <w:pPr>
              <w:rPr>
                <w:rFonts w:ascii="Arial" w:hAnsi="Arial"/>
                <w:sz w:val="18"/>
                <w:szCs w:val="18"/>
                <w:lang w:val="de-DE"/>
              </w:rPr>
            </w:pPr>
            <w:r>
              <w:rPr>
                <w:rFonts w:ascii="Arial" w:hAnsi="Arial"/>
                <w:sz w:val="18"/>
                <w:szCs w:val="18"/>
                <w:lang w:val="de-DE"/>
              </w:rPr>
              <w:t>isOrdered: False</w:t>
            </w:r>
          </w:p>
          <w:p w14:paraId="60C6D8BB" w14:textId="77777777" w:rsidR="000526E2" w:rsidRDefault="000526E2" w:rsidP="00F76A9E">
            <w:pPr>
              <w:rPr>
                <w:rFonts w:ascii="Arial" w:hAnsi="Arial"/>
                <w:sz w:val="18"/>
                <w:szCs w:val="18"/>
                <w:lang w:val="de-DE"/>
              </w:rPr>
            </w:pPr>
            <w:r>
              <w:rPr>
                <w:rFonts w:ascii="Arial" w:hAnsi="Arial"/>
                <w:sz w:val="18"/>
                <w:szCs w:val="18"/>
                <w:lang w:val="de-DE"/>
              </w:rPr>
              <w:t>isUnique: True</w:t>
            </w:r>
          </w:p>
          <w:p w14:paraId="47757538" w14:textId="77777777" w:rsidR="000526E2" w:rsidRDefault="000526E2" w:rsidP="00F76A9E">
            <w:pPr>
              <w:rPr>
                <w:rFonts w:ascii="Arial" w:hAnsi="Arial"/>
                <w:sz w:val="18"/>
                <w:szCs w:val="18"/>
                <w:lang w:val="de-DE"/>
              </w:rPr>
            </w:pPr>
            <w:r>
              <w:rPr>
                <w:rFonts w:ascii="Arial" w:hAnsi="Arial"/>
                <w:sz w:val="18"/>
                <w:szCs w:val="18"/>
                <w:lang w:val="de-DE"/>
              </w:rPr>
              <w:t>defaultValue: None</w:t>
            </w:r>
          </w:p>
          <w:p w14:paraId="001EC5C8" w14:textId="77777777" w:rsidR="000526E2" w:rsidRDefault="000526E2" w:rsidP="00F76A9E">
            <w:pPr>
              <w:rPr>
                <w:rFonts w:ascii="Arial" w:hAnsi="Arial"/>
                <w:sz w:val="18"/>
                <w:szCs w:val="18"/>
                <w:lang w:val="de-DE"/>
              </w:rPr>
            </w:pPr>
            <w:r>
              <w:rPr>
                <w:rFonts w:ascii="Arial" w:hAnsi="Arial"/>
                <w:sz w:val="18"/>
                <w:szCs w:val="18"/>
                <w:lang w:val="de-DE"/>
              </w:rPr>
              <w:t>isNullable: True</w:t>
            </w:r>
          </w:p>
        </w:tc>
      </w:tr>
      <w:tr w:rsidR="000526E2" w:rsidRPr="00B26339" w14:paraId="7B099BE3" w14:textId="77777777" w:rsidTr="00F76A9E">
        <w:trPr>
          <w:gridBefore w:val="1"/>
          <w:wBefore w:w="32" w:type="dxa"/>
          <w:cantSplit/>
          <w:jc w:val="center"/>
        </w:trPr>
        <w:tc>
          <w:tcPr>
            <w:tcW w:w="2547" w:type="dxa"/>
          </w:tcPr>
          <w:p w14:paraId="1863C229" w14:textId="77777777" w:rsidR="000526E2" w:rsidRPr="00202D71" w:rsidRDefault="000526E2" w:rsidP="00F76A9E">
            <w:pPr>
              <w:pStyle w:val="TAL"/>
              <w:rPr>
                <w:rFonts w:cs="Arial"/>
              </w:rPr>
            </w:pPr>
            <w:proofErr w:type="spellStart"/>
            <w:r w:rsidRPr="0045307C">
              <w:rPr>
                <w:szCs w:val="18"/>
              </w:rPr>
              <w:t>targetNodeFilter</w:t>
            </w:r>
            <w:proofErr w:type="spellEnd"/>
          </w:p>
        </w:tc>
        <w:tc>
          <w:tcPr>
            <w:tcW w:w="5245" w:type="dxa"/>
          </w:tcPr>
          <w:p w14:paraId="461C4FBF" w14:textId="77777777" w:rsidR="000526E2" w:rsidRPr="0061649B" w:rsidRDefault="000526E2" w:rsidP="00F76A9E">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472C3CB6"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0721E24B" w14:textId="77777777" w:rsidR="000526E2" w:rsidRPr="0045307C" w:rsidRDefault="000526E2" w:rsidP="00F76A9E">
            <w:pPr>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39F3185C"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76579F">
              <w:rPr>
                <w:rFonts w:ascii="Arial" w:hAnsi="Arial"/>
                <w:sz w:val="18"/>
                <w:szCs w:val="18"/>
              </w:rPr>
              <w:t>False</w:t>
            </w:r>
          </w:p>
          <w:p w14:paraId="3DFA555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76579F">
              <w:rPr>
                <w:rFonts w:ascii="Arial" w:hAnsi="Arial"/>
                <w:sz w:val="18"/>
                <w:szCs w:val="18"/>
              </w:rPr>
              <w:t>True</w:t>
            </w:r>
          </w:p>
          <w:p w14:paraId="47A8D53A"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3308FE1E" w14:textId="77777777" w:rsidR="000526E2" w:rsidRPr="0061649B" w:rsidRDefault="000526E2" w:rsidP="00F76A9E">
            <w:pPr>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0526E2" w:rsidRPr="00B26339" w14:paraId="20F08C44" w14:textId="77777777" w:rsidTr="00F76A9E">
        <w:trPr>
          <w:gridBefore w:val="1"/>
          <w:wBefore w:w="32" w:type="dxa"/>
          <w:cantSplit/>
          <w:jc w:val="center"/>
        </w:trPr>
        <w:tc>
          <w:tcPr>
            <w:tcW w:w="2547" w:type="dxa"/>
          </w:tcPr>
          <w:p w14:paraId="3AAE4F3F" w14:textId="77777777" w:rsidR="000526E2" w:rsidRPr="00202D71" w:rsidRDefault="000526E2" w:rsidP="00F76A9E">
            <w:pPr>
              <w:pStyle w:val="TAL"/>
              <w:rPr>
                <w:rFonts w:cs="Arial"/>
              </w:rPr>
            </w:pPr>
            <w:proofErr w:type="spellStart"/>
            <w:r>
              <w:rPr>
                <w:szCs w:val="18"/>
              </w:rPr>
              <w:t>areaOfInterest</w:t>
            </w:r>
            <w:proofErr w:type="spellEnd"/>
          </w:p>
        </w:tc>
        <w:tc>
          <w:tcPr>
            <w:tcW w:w="5245" w:type="dxa"/>
          </w:tcPr>
          <w:p w14:paraId="4C23006C" w14:textId="77777777" w:rsidR="000526E2" w:rsidRPr="0061649B" w:rsidRDefault="000526E2" w:rsidP="00F76A9E">
            <w:pPr>
              <w:pStyle w:val="TAL"/>
              <w:spacing w:before="20" w:after="20"/>
            </w:pPr>
            <w:r w:rsidRPr="00FF7A40">
              <w:t xml:space="preserve">It specifies a location(s) from where the management data shall be collected. </w:t>
            </w:r>
          </w:p>
        </w:tc>
        <w:tc>
          <w:tcPr>
            <w:tcW w:w="1984" w:type="dxa"/>
          </w:tcPr>
          <w:p w14:paraId="75D41595" w14:textId="77777777" w:rsidR="000526E2" w:rsidRPr="0045307C" w:rsidRDefault="000526E2" w:rsidP="00F76A9E">
            <w:pPr>
              <w:rPr>
                <w:rFonts w:ascii="Arial" w:hAnsi="Arial"/>
                <w:sz w:val="18"/>
                <w:szCs w:val="18"/>
              </w:rPr>
            </w:pPr>
            <w:r>
              <w:rPr>
                <w:rFonts w:ascii="Arial" w:hAnsi="Arial"/>
                <w:sz w:val="18"/>
                <w:szCs w:val="18"/>
              </w:rPr>
              <w:t xml:space="preserve">type: </w:t>
            </w:r>
            <w:proofErr w:type="spellStart"/>
            <w:r w:rsidRPr="00CB1112">
              <w:rPr>
                <w:rFonts w:ascii="Arial" w:hAnsi="Arial"/>
                <w:sz w:val="18"/>
                <w:szCs w:val="18"/>
              </w:rPr>
              <w:t>AreaOfInterest</w:t>
            </w:r>
            <w:proofErr w:type="spellEnd"/>
          </w:p>
          <w:p w14:paraId="644CF9FA" w14:textId="77777777" w:rsidR="000526E2" w:rsidRPr="0045307C" w:rsidRDefault="000526E2" w:rsidP="00F76A9E">
            <w:pPr>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781EC79B"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CB1112">
              <w:rPr>
                <w:rFonts w:ascii="Arial" w:hAnsi="Arial"/>
                <w:sz w:val="18"/>
                <w:szCs w:val="18"/>
              </w:rPr>
              <w:t>False</w:t>
            </w:r>
          </w:p>
          <w:p w14:paraId="4FDC72B4"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CB1112">
              <w:rPr>
                <w:rFonts w:ascii="Arial" w:hAnsi="Arial"/>
                <w:sz w:val="18"/>
                <w:szCs w:val="18"/>
              </w:rPr>
              <w:t>True</w:t>
            </w:r>
          </w:p>
          <w:p w14:paraId="572944B9"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653E452C" w14:textId="77777777" w:rsidR="000526E2" w:rsidRPr="0061649B" w:rsidRDefault="000526E2" w:rsidP="00F76A9E">
            <w:pPr>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0526E2" w:rsidRPr="00B26339" w14:paraId="4668C545" w14:textId="77777777" w:rsidTr="00F76A9E">
        <w:trPr>
          <w:gridBefore w:val="1"/>
          <w:wBefore w:w="32" w:type="dxa"/>
          <w:cantSplit/>
          <w:jc w:val="center"/>
        </w:trPr>
        <w:tc>
          <w:tcPr>
            <w:tcW w:w="2547" w:type="dxa"/>
          </w:tcPr>
          <w:p w14:paraId="4741DA07" w14:textId="77777777" w:rsidR="000526E2" w:rsidRDefault="000526E2" w:rsidP="00F76A9E">
            <w:pPr>
              <w:pStyle w:val="TAL"/>
              <w:rPr>
                <w:szCs w:val="18"/>
              </w:rPr>
            </w:pPr>
            <w:r>
              <w:rPr>
                <w:rFonts w:cs="Arial"/>
                <w:szCs w:val="18"/>
                <w:lang w:val="de-DE"/>
              </w:rPr>
              <w:t>geoAreaToCellMapping</w:t>
            </w:r>
          </w:p>
        </w:tc>
        <w:tc>
          <w:tcPr>
            <w:tcW w:w="5245" w:type="dxa"/>
          </w:tcPr>
          <w:p w14:paraId="445629C4"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388D1B45" w14:textId="77777777" w:rsidR="000526E2" w:rsidRDefault="000526E2" w:rsidP="00F76A9E">
            <w:pPr>
              <w:keepNext/>
              <w:keepLines/>
              <w:rPr>
                <w:rFonts w:ascii="Arial" w:hAnsi="Arial" w:cs="Arial"/>
                <w:sz w:val="18"/>
                <w:szCs w:val="18"/>
                <w:lang w:val="de-DE"/>
              </w:rPr>
            </w:pPr>
          </w:p>
          <w:p w14:paraId="185C0275" w14:textId="77777777" w:rsidR="000526E2" w:rsidRPr="00FF7A40" w:rsidRDefault="000526E2" w:rsidP="00F76A9E">
            <w:pPr>
              <w:pStyle w:val="TAL"/>
              <w:spacing w:before="20" w:after="20"/>
            </w:pPr>
            <w:r>
              <w:rPr>
                <w:rFonts w:cs="Arial"/>
                <w:szCs w:val="18"/>
                <w:lang w:val="de-DE"/>
              </w:rPr>
              <w:t>allowedValues: N/A</w:t>
            </w:r>
          </w:p>
        </w:tc>
        <w:tc>
          <w:tcPr>
            <w:tcW w:w="1984" w:type="dxa"/>
          </w:tcPr>
          <w:p w14:paraId="1CD6F48F" w14:textId="77777777" w:rsidR="000526E2" w:rsidRDefault="000526E2" w:rsidP="00F76A9E">
            <w:pPr>
              <w:pStyle w:val="TAL"/>
              <w:rPr>
                <w:rFonts w:cs="Arial"/>
                <w:szCs w:val="18"/>
                <w:lang w:val="de-DE"/>
              </w:rPr>
            </w:pPr>
            <w:r>
              <w:rPr>
                <w:rFonts w:cs="Arial"/>
                <w:szCs w:val="18"/>
                <w:lang w:val="de-DE"/>
              </w:rPr>
              <w:t>type: GeoAreaToCellMapping</w:t>
            </w:r>
          </w:p>
          <w:p w14:paraId="7D70D24F" w14:textId="77777777" w:rsidR="000526E2" w:rsidRDefault="000526E2" w:rsidP="00F76A9E">
            <w:pPr>
              <w:pStyle w:val="TAL"/>
              <w:rPr>
                <w:rFonts w:cs="Arial"/>
                <w:szCs w:val="18"/>
                <w:lang w:val="de-DE"/>
              </w:rPr>
            </w:pPr>
            <w:r>
              <w:rPr>
                <w:rFonts w:cs="Arial"/>
                <w:szCs w:val="18"/>
                <w:lang w:val="de-DE"/>
              </w:rPr>
              <w:t>multiplicity: 1..*</w:t>
            </w:r>
          </w:p>
          <w:p w14:paraId="6C412206" w14:textId="77777777" w:rsidR="000526E2" w:rsidRDefault="000526E2" w:rsidP="00F76A9E">
            <w:pPr>
              <w:pStyle w:val="TAL"/>
              <w:rPr>
                <w:rFonts w:cs="Arial"/>
                <w:szCs w:val="18"/>
                <w:lang w:val="de-DE"/>
              </w:rPr>
            </w:pPr>
            <w:r>
              <w:rPr>
                <w:rFonts w:cs="Arial"/>
                <w:szCs w:val="18"/>
                <w:lang w:val="de-DE"/>
              </w:rPr>
              <w:t>isOrdered: False</w:t>
            </w:r>
          </w:p>
          <w:p w14:paraId="19C32DCD" w14:textId="77777777" w:rsidR="000526E2" w:rsidRDefault="000526E2" w:rsidP="00F76A9E">
            <w:pPr>
              <w:pStyle w:val="TAL"/>
              <w:rPr>
                <w:rFonts w:cs="Arial"/>
                <w:szCs w:val="18"/>
                <w:lang w:val="de-DE"/>
              </w:rPr>
            </w:pPr>
            <w:r>
              <w:rPr>
                <w:rFonts w:cs="Arial"/>
                <w:szCs w:val="18"/>
                <w:lang w:val="de-DE"/>
              </w:rPr>
              <w:t>isUnique: True</w:t>
            </w:r>
          </w:p>
          <w:p w14:paraId="6FC0E16B" w14:textId="77777777" w:rsidR="000526E2" w:rsidRDefault="000526E2" w:rsidP="00F76A9E">
            <w:pPr>
              <w:pStyle w:val="TAL"/>
              <w:rPr>
                <w:rFonts w:cs="Arial"/>
                <w:szCs w:val="18"/>
                <w:lang w:val="de-DE"/>
              </w:rPr>
            </w:pPr>
            <w:r>
              <w:rPr>
                <w:rFonts w:cs="Arial"/>
                <w:szCs w:val="18"/>
                <w:lang w:val="de-DE"/>
              </w:rPr>
              <w:t xml:space="preserve">defaultValue: None </w:t>
            </w:r>
          </w:p>
          <w:p w14:paraId="5594BECE" w14:textId="77777777" w:rsidR="000526E2" w:rsidRDefault="000526E2" w:rsidP="00F76A9E">
            <w:pPr>
              <w:rPr>
                <w:rFonts w:ascii="Arial" w:hAnsi="Arial"/>
                <w:sz w:val="18"/>
                <w:szCs w:val="18"/>
              </w:rPr>
            </w:pPr>
            <w:r>
              <w:rPr>
                <w:rFonts w:ascii="Arial" w:hAnsi="Arial" w:cs="Arial"/>
                <w:sz w:val="18"/>
                <w:szCs w:val="18"/>
                <w:lang w:val="de-DE"/>
              </w:rPr>
              <w:t>isNullable: True</w:t>
            </w:r>
          </w:p>
        </w:tc>
      </w:tr>
      <w:tr w:rsidR="000526E2" w:rsidRPr="00B26339" w14:paraId="0637CE88" w14:textId="77777777" w:rsidTr="00F76A9E">
        <w:trPr>
          <w:gridBefore w:val="1"/>
          <w:wBefore w:w="32" w:type="dxa"/>
          <w:cantSplit/>
          <w:jc w:val="center"/>
        </w:trPr>
        <w:tc>
          <w:tcPr>
            <w:tcW w:w="2547" w:type="dxa"/>
          </w:tcPr>
          <w:p w14:paraId="3C64B924" w14:textId="77777777" w:rsidR="000526E2" w:rsidRDefault="000526E2" w:rsidP="00F76A9E">
            <w:pPr>
              <w:pStyle w:val="TAL"/>
              <w:rPr>
                <w:szCs w:val="18"/>
              </w:rPr>
            </w:pPr>
            <w:r>
              <w:rPr>
                <w:rFonts w:cs="Arial"/>
                <w:szCs w:val="18"/>
                <w:lang w:val="de-DE"/>
              </w:rPr>
              <w:t>convexGeoPolygon</w:t>
            </w:r>
          </w:p>
        </w:tc>
        <w:tc>
          <w:tcPr>
            <w:tcW w:w="5245" w:type="dxa"/>
          </w:tcPr>
          <w:p w14:paraId="7F1F6215"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7202AED2" w14:textId="77777777" w:rsidR="000526E2" w:rsidRDefault="000526E2" w:rsidP="00F76A9E">
            <w:pPr>
              <w:pStyle w:val="TAL"/>
              <w:spacing w:before="20" w:after="20"/>
              <w:rPr>
                <w:rFonts w:cs="Arial"/>
                <w:szCs w:val="18"/>
                <w:lang w:val="de-DE"/>
              </w:rPr>
            </w:pPr>
          </w:p>
          <w:p w14:paraId="6BF99D68" w14:textId="77777777" w:rsidR="000526E2" w:rsidRDefault="000526E2" w:rsidP="00F76A9E">
            <w:pPr>
              <w:pStyle w:val="TAL"/>
              <w:spacing w:before="20" w:after="20"/>
              <w:rPr>
                <w:rFonts w:cs="Arial"/>
                <w:szCs w:val="18"/>
                <w:lang w:val="de-DE"/>
              </w:rPr>
            </w:pPr>
            <w:r>
              <w:rPr>
                <w:rFonts w:cs="Arial"/>
                <w:szCs w:val="18"/>
                <w:lang w:val="de-DE"/>
              </w:rPr>
              <w:t>allowedValues: N/A</w:t>
            </w:r>
          </w:p>
          <w:p w14:paraId="62188701" w14:textId="77777777" w:rsidR="000526E2" w:rsidRDefault="000526E2" w:rsidP="00F76A9E">
            <w:pPr>
              <w:pStyle w:val="TAL"/>
              <w:spacing w:before="20" w:after="20"/>
              <w:rPr>
                <w:rFonts w:cs="Arial"/>
                <w:szCs w:val="18"/>
                <w:lang w:val="de-DE"/>
              </w:rPr>
            </w:pPr>
          </w:p>
          <w:p w14:paraId="620024AD" w14:textId="77777777" w:rsidR="000526E2" w:rsidRPr="00FF7A40" w:rsidRDefault="000526E2" w:rsidP="00F76A9E">
            <w:pPr>
              <w:pStyle w:val="TAL"/>
              <w:spacing w:before="20" w:after="20"/>
            </w:pPr>
          </w:p>
        </w:tc>
        <w:tc>
          <w:tcPr>
            <w:tcW w:w="1984" w:type="dxa"/>
          </w:tcPr>
          <w:p w14:paraId="3A8BEF98" w14:textId="77777777" w:rsidR="000526E2" w:rsidRDefault="000526E2" w:rsidP="00F76A9E">
            <w:pPr>
              <w:pStyle w:val="TAL"/>
              <w:rPr>
                <w:rFonts w:cs="Arial"/>
                <w:szCs w:val="18"/>
                <w:lang w:val="de-DE"/>
              </w:rPr>
            </w:pPr>
            <w:r>
              <w:rPr>
                <w:rFonts w:cs="Arial"/>
                <w:szCs w:val="18"/>
                <w:lang w:val="de-DE"/>
              </w:rPr>
              <w:t>type: GeoCoordinate</w:t>
            </w:r>
          </w:p>
          <w:p w14:paraId="25735F88" w14:textId="77777777" w:rsidR="000526E2" w:rsidRDefault="000526E2" w:rsidP="00F76A9E">
            <w:pPr>
              <w:pStyle w:val="TAL"/>
              <w:rPr>
                <w:rFonts w:cs="Arial"/>
                <w:szCs w:val="18"/>
                <w:lang w:val="de-DE"/>
              </w:rPr>
            </w:pPr>
            <w:r>
              <w:rPr>
                <w:rFonts w:cs="Arial"/>
                <w:szCs w:val="18"/>
                <w:lang w:val="de-DE"/>
              </w:rPr>
              <w:t>multiplicity: 3..*</w:t>
            </w:r>
          </w:p>
          <w:p w14:paraId="5624988E" w14:textId="77777777" w:rsidR="000526E2" w:rsidRDefault="000526E2" w:rsidP="00F76A9E">
            <w:pPr>
              <w:pStyle w:val="TAL"/>
              <w:rPr>
                <w:rFonts w:cs="Arial"/>
                <w:szCs w:val="18"/>
                <w:lang w:val="de-DE"/>
              </w:rPr>
            </w:pPr>
            <w:r>
              <w:rPr>
                <w:rFonts w:cs="Arial"/>
                <w:szCs w:val="18"/>
                <w:lang w:val="de-DE"/>
              </w:rPr>
              <w:t xml:space="preserve">isOrdered: </w:t>
            </w:r>
            <w:r w:rsidRPr="001A573B">
              <w:rPr>
                <w:rFonts w:cs="Arial"/>
                <w:szCs w:val="18"/>
                <w:lang w:val="de-DE"/>
              </w:rPr>
              <w:t>True</w:t>
            </w:r>
          </w:p>
          <w:p w14:paraId="54FD699C" w14:textId="77777777" w:rsidR="000526E2" w:rsidRDefault="000526E2" w:rsidP="00F76A9E">
            <w:pPr>
              <w:pStyle w:val="TAL"/>
              <w:rPr>
                <w:rFonts w:cs="Arial"/>
                <w:szCs w:val="18"/>
                <w:lang w:val="de-DE"/>
              </w:rPr>
            </w:pPr>
            <w:r>
              <w:rPr>
                <w:rFonts w:cs="Arial"/>
                <w:szCs w:val="18"/>
                <w:lang w:val="de-DE"/>
              </w:rPr>
              <w:t>isUnique: True</w:t>
            </w:r>
          </w:p>
          <w:p w14:paraId="18C96056" w14:textId="77777777" w:rsidR="000526E2" w:rsidRDefault="000526E2" w:rsidP="00F76A9E">
            <w:pPr>
              <w:pStyle w:val="TAL"/>
              <w:rPr>
                <w:rFonts w:cs="Arial"/>
                <w:szCs w:val="18"/>
                <w:lang w:val="de-DE"/>
              </w:rPr>
            </w:pPr>
            <w:r>
              <w:rPr>
                <w:rFonts w:cs="Arial"/>
                <w:szCs w:val="18"/>
                <w:lang w:val="de-DE"/>
              </w:rPr>
              <w:t xml:space="preserve">defaultValue: None </w:t>
            </w:r>
          </w:p>
          <w:p w14:paraId="008194D8" w14:textId="77777777" w:rsidR="000526E2" w:rsidRDefault="000526E2" w:rsidP="00F76A9E">
            <w:pPr>
              <w:rPr>
                <w:rFonts w:ascii="Arial" w:hAnsi="Arial"/>
                <w:sz w:val="18"/>
                <w:szCs w:val="18"/>
              </w:rPr>
            </w:pPr>
            <w:r w:rsidRPr="008624AC">
              <w:rPr>
                <w:rFonts w:ascii="Arial" w:hAnsi="Arial" w:cs="Arial"/>
                <w:sz w:val="18"/>
                <w:szCs w:val="18"/>
                <w:lang w:val="de-DE"/>
              </w:rPr>
              <w:t>isNullable: True</w:t>
            </w:r>
          </w:p>
        </w:tc>
      </w:tr>
      <w:tr w:rsidR="000526E2" w:rsidRPr="00B26339" w14:paraId="69BBF15D" w14:textId="77777777" w:rsidTr="00F76A9E">
        <w:trPr>
          <w:gridBefore w:val="1"/>
          <w:wBefore w:w="32" w:type="dxa"/>
          <w:cantSplit/>
          <w:jc w:val="center"/>
        </w:trPr>
        <w:tc>
          <w:tcPr>
            <w:tcW w:w="2547" w:type="dxa"/>
          </w:tcPr>
          <w:p w14:paraId="25FAE364" w14:textId="77777777" w:rsidR="000526E2" w:rsidRDefault="000526E2" w:rsidP="00F76A9E">
            <w:pPr>
              <w:pStyle w:val="TAL"/>
              <w:rPr>
                <w:rFonts w:cs="Arial"/>
                <w:szCs w:val="18"/>
                <w:lang w:val="de-DE"/>
              </w:rPr>
            </w:pPr>
            <w:r>
              <w:rPr>
                <w:rFonts w:cs="Arial"/>
                <w:szCs w:val="18"/>
                <w:lang w:val="de-DE"/>
              </w:rPr>
              <w:t>geoArea</w:t>
            </w:r>
          </w:p>
        </w:tc>
        <w:tc>
          <w:tcPr>
            <w:tcW w:w="5245" w:type="dxa"/>
          </w:tcPr>
          <w:p w14:paraId="24F24A34"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7E158364" w14:textId="77777777" w:rsidR="000526E2" w:rsidRDefault="000526E2" w:rsidP="00F76A9E">
            <w:pPr>
              <w:keepNext/>
              <w:keepLines/>
              <w:rPr>
                <w:rFonts w:ascii="Arial" w:hAnsi="Arial" w:cs="Arial"/>
                <w:sz w:val="18"/>
                <w:szCs w:val="18"/>
                <w:lang w:val="de-DE"/>
              </w:rPr>
            </w:pPr>
          </w:p>
          <w:p w14:paraId="1A5E9B5D" w14:textId="77777777" w:rsidR="000526E2" w:rsidRDefault="000526E2" w:rsidP="00F76A9E">
            <w:pPr>
              <w:pStyle w:val="TAL"/>
              <w:spacing w:before="20" w:after="20"/>
              <w:rPr>
                <w:rFonts w:cs="Arial"/>
                <w:szCs w:val="18"/>
                <w:lang w:val="de-DE"/>
              </w:rPr>
            </w:pPr>
            <w:r>
              <w:rPr>
                <w:rFonts w:cs="Arial"/>
                <w:szCs w:val="18"/>
                <w:lang w:val="de-DE"/>
              </w:rPr>
              <w:t>allowedValues: N/A</w:t>
            </w:r>
          </w:p>
          <w:p w14:paraId="3A7AFC9A" w14:textId="77777777" w:rsidR="000526E2" w:rsidRDefault="000526E2" w:rsidP="00F76A9E">
            <w:pPr>
              <w:keepNext/>
              <w:keepLines/>
              <w:rPr>
                <w:rFonts w:ascii="Arial" w:hAnsi="Arial" w:cs="Arial"/>
                <w:sz w:val="18"/>
                <w:szCs w:val="18"/>
                <w:lang w:val="de-DE"/>
              </w:rPr>
            </w:pPr>
          </w:p>
        </w:tc>
        <w:tc>
          <w:tcPr>
            <w:tcW w:w="1984" w:type="dxa"/>
          </w:tcPr>
          <w:p w14:paraId="1B39742B" w14:textId="77777777" w:rsidR="000526E2" w:rsidRDefault="000526E2" w:rsidP="00F76A9E">
            <w:pPr>
              <w:pStyle w:val="TAL"/>
              <w:rPr>
                <w:rFonts w:cs="Arial"/>
                <w:szCs w:val="18"/>
                <w:lang w:val="de-DE"/>
              </w:rPr>
            </w:pPr>
            <w:r>
              <w:rPr>
                <w:rFonts w:cs="Arial"/>
                <w:szCs w:val="18"/>
                <w:lang w:val="de-DE"/>
              </w:rPr>
              <w:t>type: GeoArea</w:t>
            </w:r>
          </w:p>
          <w:p w14:paraId="062A4F65" w14:textId="77777777" w:rsidR="000526E2" w:rsidRDefault="000526E2" w:rsidP="00F76A9E">
            <w:pPr>
              <w:pStyle w:val="TAL"/>
              <w:rPr>
                <w:rFonts w:cs="Arial"/>
                <w:szCs w:val="18"/>
                <w:lang w:val="de-DE"/>
              </w:rPr>
            </w:pPr>
            <w:r>
              <w:rPr>
                <w:rFonts w:cs="Arial"/>
                <w:szCs w:val="18"/>
                <w:lang w:val="de-DE"/>
              </w:rPr>
              <w:t>multiplicity: 1</w:t>
            </w:r>
          </w:p>
          <w:p w14:paraId="20348AE5" w14:textId="77777777" w:rsidR="000526E2" w:rsidRDefault="000526E2" w:rsidP="00F76A9E">
            <w:pPr>
              <w:pStyle w:val="TAL"/>
              <w:rPr>
                <w:rFonts w:cs="Arial"/>
                <w:szCs w:val="18"/>
                <w:lang w:val="de-DE"/>
              </w:rPr>
            </w:pPr>
            <w:r>
              <w:rPr>
                <w:rFonts w:cs="Arial"/>
                <w:szCs w:val="18"/>
                <w:lang w:val="de-DE"/>
              </w:rPr>
              <w:t>isOrdered: N/A</w:t>
            </w:r>
          </w:p>
          <w:p w14:paraId="1AC12552" w14:textId="77777777" w:rsidR="000526E2" w:rsidRDefault="000526E2" w:rsidP="00F76A9E">
            <w:pPr>
              <w:pStyle w:val="TAL"/>
              <w:rPr>
                <w:rFonts w:cs="Arial"/>
                <w:szCs w:val="18"/>
                <w:lang w:val="de-DE"/>
              </w:rPr>
            </w:pPr>
            <w:r>
              <w:rPr>
                <w:rFonts w:cs="Arial"/>
                <w:szCs w:val="18"/>
                <w:lang w:val="de-DE"/>
              </w:rPr>
              <w:t>isUnique: N/A</w:t>
            </w:r>
          </w:p>
          <w:p w14:paraId="7EC1821E" w14:textId="77777777" w:rsidR="000526E2" w:rsidRDefault="000526E2" w:rsidP="00F76A9E">
            <w:pPr>
              <w:pStyle w:val="TAL"/>
              <w:rPr>
                <w:rFonts w:cs="Arial"/>
                <w:szCs w:val="18"/>
                <w:lang w:val="de-DE"/>
              </w:rPr>
            </w:pPr>
            <w:r>
              <w:rPr>
                <w:rFonts w:cs="Arial"/>
                <w:szCs w:val="18"/>
                <w:lang w:val="de-DE"/>
              </w:rPr>
              <w:t xml:space="preserve">defaultValue: None </w:t>
            </w:r>
          </w:p>
          <w:p w14:paraId="60A9B61A" w14:textId="77777777" w:rsidR="000526E2" w:rsidRDefault="000526E2" w:rsidP="00F76A9E">
            <w:pPr>
              <w:pStyle w:val="TAL"/>
              <w:rPr>
                <w:rFonts w:cs="Arial"/>
                <w:szCs w:val="18"/>
                <w:lang w:val="de-DE"/>
              </w:rPr>
            </w:pPr>
            <w:r w:rsidRPr="008624AC">
              <w:rPr>
                <w:rFonts w:cs="Arial"/>
                <w:szCs w:val="18"/>
                <w:lang w:val="de-DE"/>
              </w:rPr>
              <w:t>isNullable: True</w:t>
            </w:r>
          </w:p>
        </w:tc>
      </w:tr>
      <w:tr w:rsidR="000526E2" w:rsidRPr="00B26339" w14:paraId="2E4639D3" w14:textId="77777777" w:rsidTr="00F76A9E">
        <w:trPr>
          <w:gridBefore w:val="1"/>
          <w:wBefore w:w="32" w:type="dxa"/>
          <w:cantSplit/>
          <w:jc w:val="center"/>
        </w:trPr>
        <w:tc>
          <w:tcPr>
            <w:tcW w:w="2547" w:type="dxa"/>
          </w:tcPr>
          <w:p w14:paraId="6A276888" w14:textId="77777777" w:rsidR="000526E2" w:rsidRDefault="000526E2" w:rsidP="00F76A9E">
            <w:pPr>
              <w:pStyle w:val="TAL"/>
              <w:rPr>
                <w:szCs w:val="18"/>
              </w:rPr>
            </w:pPr>
            <w:r>
              <w:rPr>
                <w:rFonts w:cs="Arial"/>
                <w:szCs w:val="18"/>
                <w:lang w:val="de-DE"/>
              </w:rPr>
              <w:t>latitude</w:t>
            </w:r>
          </w:p>
        </w:tc>
        <w:tc>
          <w:tcPr>
            <w:tcW w:w="5245" w:type="dxa"/>
          </w:tcPr>
          <w:p w14:paraId="04E20AE4" w14:textId="77777777" w:rsidR="000526E2" w:rsidRDefault="000526E2" w:rsidP="00F76A9E">
            <w:pPr>
              <w:pStyle w:val="TAL"/>
              <w:rPr>
                <w:lang w:val="de-DE"/>
              </w:rPr>
            </w:pPr>
            <w:r>
              <w:rPr>
                <w:lang w:val="de-DE"/>
              </w:rPr>
              <w:t>Latitude based on World Geodetic System (1984 version) global reference frame (WGS 84). Positive values correspond to the northern hemisphere.</w:t>
            </w:r>
          </w:p>
          <w:p w14:paraId="6EC88C5D" w14:textId="77777777" w:rsidR="000526E2" w:rsidRDefault="000526E2" w:rsidP="00F76A9E">
            <w:pPr>
              <w:pStyle w:val="TAL"/>
              <w:rPr>
                <w:lang w:val="de-DE"/>
              </w:rPr>
            </w:pPr>
          </w:p>
          <w:p w14:paraId="1EBDCD30" w14:textId="77777777" w:rsidR="000526E2" w:rsidRPr="00FF7A40" w:rsidRDefault="000526E2" w:rsidP="00F76A9E">
            <w:pPr>
              <w:pStyle w:val="TAL"/>
              <w:spacing w:before="20" w:after="20"/>
            </w:pPr>
            <w:r>
              <w:rPr>
                <w:rFonts w:cs="Arial"/>
                <w:szCs w:val="18"/>
                <w:lang w:val="de-DE"/>
              </w:rPr>
              <w:t>AllowedValues: -90.0000, …+90.0000</w:t>
            </w:r>
          </w:p>
        </w:tc>
        <w:tc>
          <w:tcPr>
            <w:tcW w:w="1984" w:type="dxa"/>
          </w:tcPr>
          <w:p w14:paraId="72757896" w14:textId="77777777" w:rsidR="000526E2" w:rsidRDefault="000526E2" w:rsidP="00F76A9E">
            <w:pPr>
              <w:rPr>
                <w:rFonts w:ascii="Arial" w:hAnsi="Arial" w:cs="Arial"/>
                <w:sz w:val="18"/>
                <w:szCs w:val="18"/>
                <w:lang w:val="de-DE"/>
              </w:rPr>
            </w:pPr>
            <w:r>
              <w:rPr>
                <w:rFonts w:ascii="Arial" w:hAnsi="Arial" w:cs="Arial"/>
                <w:sz w:val="18"/>
                <w:szCs w:val="18"/>
                <w:lang w:val="de-DE"/>
              </w:rPr>
              <w:t>type: float</w:t>
            </w:r>
          </w:p>
          <w:p w14:paraId="1F9FFDA4" w14:textId="77777777" w:rsidR="000526E2" w:rsidRDefault="000526E2" w:rsidP="00F76A9E">
            <w:pPr>
              <w:rPr>
                <w:rFonts w:ascii="Arial" w:hAnsi="Arial" w:cs="Arial"/>
                <w:sz w:val="18"/>
                <w:szCs w:val="18"/>
                <w:lang w:val="de-DE"/>
              </w:rPr>
            </w:pPr>
            <w:r>
              <w:rPr>
                <w:rFonts w:ascii="Arial" w:hAnsi="Arial" w:cs="Arial"/>
                <w:sz w:val="18"/>
                <w:szCs w:val="18"/>
                <w:lang w:val="de-DE"/>
              </w:rPr>
              <w:t>multiplicity: 1</w:t>
            </w:r>
          </w:p>
          <w:p w14:paraId="57D24CD3" w14:textId="77777777" w:rsidR="000526E2" w:rsidRDefault="000526E2" w:rsidP="00F76A9E">
            <w:pPr>
              <w:rPr>
                <w:rFonts w:ascii="Arial" w:hAnsi="Arial" w:cs="Arial"/>
                <w:sz w:val="18"/>
                <w:szCs w:val="18"/>
                <w:lang w:val="de-DE"/>
              </w:rPr>
            </w:pPr>
            <w:r>
              <w:rPr>
                <w:rFonts w:ascii="Arial" w:hAnsi="Arial" w:cs="Arial"/>
                <w:sz w:val="18"/>
                <w:szCs w:val="18"/>
                <w:lang w:val="de-DE"/>
              </w:rPr>
              <w:t>isOrdered: N/A</w:t>
            </w:r>
          </w:p>
          <w:p w14:paraId="39DA2919" w14:textId="77777777" w:rsidR="000526E2" w:rsidRDefault="000526E2" w:rsidP="00F76A9E">
            <w:pPr>
              <w:rPr>
                <w:rFonts w:ascii="Arial" w:hAnsi="Arial" w:cs="Arial"/>
                <w:sz w:val="18"/>
                <w:szCs w:val="18"/>
                <w:lang w:val="de-DE"/>
              </w:rPr>
            </w:pPr>
            <w:r>
              <w:rPr>
                <w:rFonts w:ascii="Arial" w:hAnsi="Arial" w:cs="Arial"/>
                <w:sz w:val="18"/>
                <w:szCs w:val="18"/>
                <w:lang w:val="de-DE"/>
              </w:rPr>
              <w:t>isUnique: N/A</w:t>
            </w:r>
          </w:p>
          <w:p w14:paraId="016773E3" w14:textId="77777777" w:rsidR="000526E2" w:rsidRDefault="000526E2" w:rsidP="00F76A9E">
            <w:pPr>
              <w:rPr>
                <w:rFonts w:ascii="Arial" w:hAnsi="Arial" w:cs="Arial"/>
                <w:sz w:val="18"/>
                <w:szCs w:val="18"/>
                <w:lang w:val="de-DE"/>
              </w:rPr>
            </w:pPr>
            <w:r>
              <w:rPr>
                <w:rFonts w:ascii="Arial" w:hAnsi="Arial" w:cs="Arial"/>
                <w:sz w:val="18"/>
                <w:szCs w:val="18"/>
                <w:lang w:val="de-DE"/>
              </w:rPr>
              <w:t>defaultValue: None</w:t>
            </w:r>
          </w:p>
          <w:p w14:paraId="78D569BC" w14:textId="77777777" w:rsidR="000526E2" w:rsidRDefault="000526E2" w:rsidP="00F76A9E">
            <w:pPr>
              <w:rPr>
                <w:rFonts w:ascii="Arial" w:hAnsi="Arial"/>
                <w:sz w:val="18"/>
                <w:szCs w:val="18"/>
              </w:rPr>
            </w:pPr>
            <w:r>
              <w:rPr>
                <w:rFonts w:cs="Arial"/>
                <w:szCs w:val="18"/>
                <w:lang w:val="de-DE"/>
              </w:rPr>
              <w:t>isNullable: False</w:t>
            </w:r>
          </w:p>
        </w:tc>
      </w:tr>
      <w:tr w:rsidR="000526E2" w:rsidRPr="00B26339" w14:paraId="7EDD56D7" w14:textId="77777777" w:rsidTr="00F76A9E">
        <w:trPr>
          <w:gridBefore w:val="1"/>
          <w:wBefore w:w="32" w:type="dxa"/>
          <w:cantSplit/>
          <w:jc w:val="center"/>
        </w:trPr>
        <w:tc>
          <w:tcPr>
            <w:tcW w:w="2547" w:type="dxa"/>
          </w:tcPr>
          <w:p w14:paraId="572521A7" w14:textId="77777777" w:rsidR="000526E2" w:rsidRDefault="000526E2" w:rsidP="00F76A9E">
            <w:pPr>
              <w:pStyle w:val="TAL"/>
              <w:rPr>
                <w:szCs w:val="18"/>
              </w:rPr>
            </w:pPr>
            <w:r>
              <w:rPr>
                <w:rFonts w:cs="Arial"/>
                <w:szCs w:val="18"/>
                <w:lang w:val="de-DE"/>
              </w:rPr>
              <w:t>longitude</w:t>
            </w:r>
          </w:p>
        </w:tc>
        <w:tc>
          <w:tcPr>
            <w:tcW w:w="5245" w:type="dxa"/>
          </w:tcPr>
          <w:p w14:paraId="4688E0E1" w14:textId="77777777" w:rsidR="000526E2" w:rsidRDefault="000526E2" w:rsidP="00F76A9E">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0C27F015" w14:textId="77777777" w:rsidR="000526E2" w:rsidRDefault="000526E2" w:rsidP="00F76A9E">
            <w:pPr>
              <w:pStyle w:val="TAL"/>
              <w:rPr>
                <w:rFonts w:cs="Arial"/>
                <w:szCs w:val="18"/>
                <w:lang w:val="de-DE"/>
              </w:rPr>
            </w:pPr>
          </w:p>
          <w:p w14:paraId="73320F05" w14:textId="77777777" w:rsidR="000526E2" w:rsidRPr="00FF7A40" w:rsidRDefault="000526E2" w:rsidP="00F76A9E">
            <w:pPr>
              <w:pStyle w:val="TAL"/>
              <w:spacing w:before="20" w:after="20"/>
            </w:pPr>
            <w:r>
              <w:rPr>
                <w:rFonts w:cs="Arial"/>
                <w:szCs w:val="18"/>
                <w:lang w:val="de-DE"/>
              </w:rPr>
              <w:t>AllowedValues: -180.0000, … +180.0000</w:t>
            </w:r>
          </w:p>
        </w:tc>
        <w:tc>
          <w:tcPr>
            <w:tcW w:w="1984" w:type="dxa"/>
          </w:tcPr>
          <w:p w14:paraId="62773843" w14:textId="77777777" w:rsidR="000526E2" w:rsidRDefault="000526E2" w:rsidP="00F76A9E">
            <w:pPr>
              <w:pStyle w:val="TAL"/>
              <w:rPr>
                <w:rFonts w:cs="Arial"/>
                <w:szCs w:val="18"/>
                <w:lang w:val="de-DE"/>
              </w:rPr>
            </w:pPr>
            <w:r>
              <w:rPr>
                <w:rFonts w:cs="Arial"/>
                <w:szCs w:val="18"/>
                <w:lang w:val="de-DE"/>
              </w:rPr>
              <w:t>type: float</w:t>
            </w:r>
          </w:p>
          <w:p w14:paraId="12B64F83" w14:textId="77777777" w:rsidR="000526E2" w:rsidRDefault="000526E2" w:rsidP="00F76A9E">
            <w:pPr>
              <w:pStyle w:val="TAL"/>
              <w:rPr>
                <w:rFonts w:cs="Arial"/>
                <w:szCs w:val="18"/>
                <w:lang w:val="de-DE"/>
              </w:rPr>
            </w:pPr>
            <w:r>
              <w:rPr>
                <w:rFonts w:cs="Arial"/>
                <w:szCs w:val="18"/>
                <w:lang w:val="de-DE"/>
              </w:rPr>
              <w:t>multiplicity: 1</w:t>
            </w:r>
          </w:p>
          <w:p w14:paraId="77152103" w14:textId="77777777" w:rsidR="000526E2" w:rsidRDefault="000526E2" w:rsidP="00F76A9E">
            <w:pPr>
              <w:pStyle w:val="TAL"/>
              <w:rPr>
                <w:rFonts w:cs="Arial"/>
                <w:szCs w:val="18"/>
                <w:lang w:val="de-DE"/>
              </w:rPr>
            </w:pPr>
            <w:r>
              <w:rPr>
                <w:rFonts w:cs="Arial"/>
                <w:szCs w:val="18"/>
                <w:lang w:val="de-DE"/>
              </w:rPr>
              <w:t>isOrdered: N/A</w:t>
            </w:r>
          </w:p>
          <w:p w14:paraId="00A07AC9" w14:textId="77777777" w:rsidR="000526E2" w:rsidRDefault="000526E2" w:rsidP="00F76A9E">
            <w:pPr>
              <w:pStyle w:val="TAL"/>
              <w:rPr>
                <w:rFonts w:cs="Arial"/>
                <w:szCs w:val="18"/>
                <w:lang w:val="de-DE"/>
              </w:rPr>
            </w:pPr>
            <w:r>
              <w:rPr>
                <w:rFonts w:cs="Arial"/>
                <w:szCs w:val="18"/>
                <w:lang w:val="de-DE"/>
              </w:rPr>
              <w:t>isUnique: N/A</w:t>
            </w:r>
          </w:p>
          <w:p w14:paraId="27932CE4" w14:textId="77777777" w:rsidR="000526E2" w:rsidRDefault="000526E2" w:rsidP="00F76A9E">
            <w:pPr>
              <w:pStyle w:val="TAL"/>
              <w:rPr>
                <w:rFonts w:cs="Arial"/>
                <w:szCs w:val="18"/>
                <w:lang w:val="de-DE"/>
              </w:rPr>
            </w:pPr>
            <w:r>
              <w:rPr>
                <w:rFonts w:cs="Arial"/>
                <w:szCs w:val="18"/>
                <w:lang w:val="de-DE"/>
              </w:rPr>
              <w:t>defaultValue: None</w:t>
            </w:r>
          </w:p>
          <w:p w14:paraId="542DDF53" w14:textId="77777777" w:rsidR="000526E2" w:rsidRDefault="000526E2" w:rsidP="00F76A9E">
            <w:pPr>
              <w:rPr>
                <w:rFonts w:ascii="Arial" w:hAnsi="Arial"/>
                <w:sz w:val="18"/>
                <w:szCs w:val="18"/>
              </w:rPr>
            </w:pPr>
            <w:r>
              <w:rPr>
                <w:rFonts w:cs="Arial"/>
                <w:szCs w:val="18"/>
                <w:lang w:val="de-DE"/>
              </w:rPr>
              <w:t>isNullable: False</w:t>
            </w:r>
          </w:p>
        </w:tc>
      </w:tr>
      <w:tr w:rsidR="000526E2" w:rsidRPr="00B26339" w14:paraId="3163BFC9" w14:textId="77777777" w:rsidTr="00F76A9E">
        <w:trPr>
          <w:gridBefore w:val="1"/>
          <w:wBefore w:w="32" w:type="dxa"/>
          <w:cantSplit/>
          <w:jc w:val="center"/>
        </w:trPr>
        <w:tc>
          <w:tcPr>
            <w:tcW w:w="2547" w:type="dxa"/>
          </w:tcPr>
          <w:p w14:paraId="0C597CFB" w14:textId="77777777" w:rsidR="000526E2" w:rsidRDefault="000526E2" w:rsidP="00F76A9E">
            <w:pPr>
              <w:pStyle w:val="TAL"/>
              <w:rPr>
                <w:rFonts w:cs="Arial"/>
                <w:szCs w:val="18"/>
                <w:lang w:val="de-DE"/>
              </w:rPr>
            </w:pPr>
            <w:r>
              <w:rPr>
                <w:rFonts w:cs="Arial"/>
                <w:szCs w:val="18"/>
                <w:lang w:val="de-DE"/>
              </w:rPr>
              <w:lastRenderedPageBreak/>
              <w:t>altitude</w:t>
            </w:r>
          </w:p>
        </w:tc>
        <w:tc>
          <w:tcPr>
            <w:tcW w:w="5245" w:type="dxa"/>
          </w:tcPr>
          <w:p w14:paraId="601C5ADC" w14:textId="77777777" w:rsidR="000526E2" w:rsidRDefault="000526E2" w:rsidP="00F76A9E">
            <w:pPr>
              <w:pStyle w:val="TAL"/>
              <w:rPr>
                <w:rFonts w:cs="Arial"/>
                <w:szCs w:val="18"/>
                <w:lang w:val="de-DE"/>
              </w:rPr>
            </w:pPr>
            <w:r>
              <w:rPr>
                <w:rFonts w:cs="Arial"/>
                <w:szCs w:val="18"/>
                <w:lang w:val="de-DE"/>
              </w:rPr>
              <w:t>It is the vertical distance between the point of interest from the mean sea level measured in metres.</w:t>
            </w:r>
          </w:p>
          <w:p w14:paraId="3AD6942C" w14:textId="77777777" w:rsidR="000526E2" w:rsidRDefault="000526E2" w:rsidP="00F76A9E">
            <w:pPr>
              <w:pStyle w:val="TAL"/>
              <w:rPr>
                <w:rFonts w:cs="Arial"/>
                <w:szCs w:val="18"/>
                <w:lang w:val="de-DE"/>
              </w:rPr>
            </w:pPr>
          </w:p>
          <w:p w14:paraId="54FF2530" w14:textId="77777777" w:rsidR="000526E2" w:rsidRDefault="000526E2" w:rsidP="00F76A9E">
            <w:pPr>
              <w:pStyle w:val="TAL"/>
              <w:rPr>
                <w:rFonts w:cs="Arial"/>
                <w:szCs w:val="18"/>
                <w:lang w:val="de-DE"/>
              </w:rPr>
            </w:pPr>
          </w:p>
        </w:tc>
        <w:tc>
          <w:tcPr>
            <w:tcW w:w="1984" w:type="dxa"/>
          </w:tcPr>
          <w:p w14:paraId="5B428E08" w14:textId="77777777" w:rsidR="000526E2" w:rsidRDefault="000526E2" w:rsidP="00F76A9E">
            <w:pPr>
              <w:pStyle w:val="TAL"/>
              <w:rPr>
                <w:rFonts w:cs="Arial"/>
                <w:szCs w:val="18"/>
                <w:lang w:val="de-DE"/>
              </w:rPr>
            </w:pPr>
            <w:r>
              <w:rPr>
                <w:rFonts w:cs="Arial"/>
                <w:szCs w:val="18"/>
                <w:lang w:val="de-DE"/>
              </w:rPr>
              <w:t>type: Float</w:t>
            </w:r>
          </w:p>
          <w:p w14:paraId="234FC2D1" w14:textId="77777777" w:rsidR="000526E2" w:rsidRDefault="000526E2" w:rsidP="00F76A9E">
            <w:pPr>
              <w:pStyle w:val="TAL"/>
              <w:rPr>
                <w:rFonts w:cs="Arial"/>
                <w:szCs w:val="18"/>
                <w:lang w:val="de-DE"/>
              </w:rPr>
            </w:pPr>
            <w:r>
              <w:rPr>
                <w:rFonts w:cs="Arial"/>
                <w:szCs w:val="18"/>
                <w:lang w:val="de-DE"/>
              </w:rPr>
              <w:t>multiplicity: 1</w:t>
            </w:r>
          </w:p>
          <w:p w14:paraId="45F193B5" w14:textId="77777777" w:rsidR="000526E2" w:rsidRDefault="000526E2" w:rsidP="00F76A9E">
            <w:pPr>
              <w:pStyle w:val="TAL"/>
              <w:rPr>
                <w:rFonts w:cs="Arial"/>
                <w:szCs w:val="18"/>
                <w:lang w:val="de-DE"/>
              </w:rPr>
            </w:pPr>
            <w:r>
              <w:rPr>
                <w:rFonts w:cs="Arial"/>
                <w:szCs w:val="18"/>
                <w:lang w:val="de-DE"/>
              </w:rPr>
              <w:t>isOrdered: N/A</w:t>
            </w:r>
          </w:p>
          <w:p w14:paraId="5FBC610A" w14:textId="77777777" w:rsidR="000526E2" w:rsidRDefault="000526E2" w:rsidP="00F76A9E">
            <w:pPr>
              <w:pStyle w:val="TAL"/>
              <w:rPr>
                <w:rFonts w:cs="Arial"/>
                <w:szCs w:val="18"/>
                <w:lang w:val="de-DE"/>
              </w:rPr>
            </w:pPr>
            <w:r>
              <w:rPr>
                <w:rFonts w:cs="Arial"/>
                <w:szCs w:val="18"/>
                <w:lang w:val="de-DE"/>
              </w:rPr>
              <w:t>isUnique: N/A</w:t>
            </w:r>
          </w:p>
          <w:p w14:paraId="58E3B81D" w14:textId="77777777" w:rsidR="000526E2" w:rsidRDefault="000526E2" w:rsidP="00F76A9E">
            <w:pPr>
              <w:pStyle w:val="TAL"/>
              <w:rPr>
                <w:rFonts w:cs="Arial"/>
                <w:szCs w:val="18"/>
                <w:lang w:val="de-DE"/>
              </w:rPr>
            </w:pPr>
            <w:r>
              <w:rPr>
                <w:rFonts w:cs="Arial"/>
                <w:szCs w:val="18"/>
                <w:lang w:val="de-DE"/>
              </w:rPr>
              <w:t>defaultValue: None</w:t>
            </w:r>
          </w:p>
          <w:p w14:paraId="331B1790" w14:textId="77777777" w:rsidR="000526E2" w:rsidRDefault="000526E2" w:rsidP="00F76A9E">
            <w:pPr>
              <w:pStyle w:val="TAL"/>
              <w:rPr>
                <w:rFonts w:cs="Arial"/>
                <w:szCs w:val="18"/>
                <w:lang w:val="de-DE"/>
              </w:rPr>
            </w:pPr>
            <w:r>
              <w:rPr>
                <w:rFonts w:cs="Arial"/>
                <w:szCs w:val="18"/>
                <w:lang w:val="de-DE"/>
              </w:rPr>
              <w:t>isNullable: False</w:t>
            </w:r>
          </w:p>
        </w:tc>
      </w:tr>
      <w:tr w:rsidR="000526E2" w:rsidRPr="00B26339" w14:paraId="1318EF5E" w14:textId="77777777" w:rsidTr="00F76A9E">
        <w:trPr>
          <w:gridBefore w:val="1"/>
          <w:wBefore w:w="32" w:type="dxa"/>
          <w:cantSplit/>
          <w:jc w:val="center"/>
        </w:trPr>
        <w:tc>
          <w:tcPr>
            <w:tcW w:w="2547" w:type="dxa"/>
          </w:tcPr>
          <w:p w14:paraId="5AC15F01" w14:textId="77777777" w:rsidR="000526E2" w:rsidRDefault="000526E2" w:rsidP="00F76A9E">
            <w:pPr>
              <w:pStyle w:val="TAL"/>
              <w:rPr>
                <w:szCs w:val="18"/>
              </w:rPr>
            </w:pPr>
            <w:r>
              <w:rPr>
                <w:rFonts w:cs="Arial"/>
                <w:szCs w:val="18"/>
                <w:lang w:val="de-DE"/>
              </w:rPr>
              <w:t>associationThreshold</w:t>
            </w:r>
          </w:p>
        </w:tc>
        <w:tc>
          <w:tcPr>
            <w:tcW w:w="5245" w:type="dxa"/>
          </w:tcPr>
          <w:p w14:paraId="47669329" w14:textId="77777777" w:rsidR="000526E2" w:rsidRDefault="000526E2" w:rsidP="00F76A9E">
            <w:pPr>
              <w:pStyle w:val="TAL"/>
              <w:rPr>
                <w:rFonts w:cs="Arial"/>
                <w:szCs w:val="18"/>
                <w:lang w:val="de-DE"/>
              </w:rPr>
            </w:pPr>
            <w:r>
              <w:rPr>
                <w:rFonts w:cs="Arial"/>
                <w:szCs w:val="18"/>
                <w:lang w:val="de-DE"/>
              </w:rPr>
              <w:t>It specifies the threshold of coverage area in percentage whether a cell belongs to the geographical area or not.</w:t>
            </w:r>
          </w:p>
          <w:p w14:paraId="45287804"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3C910F6A" w14:textId="77777777" w:rsidR="000526E2" w:rsidRDefault="000526E2" w:rsidP="00F76A9E">
            <w:pPr>
              <w:pStyle w:val="TAL"/>
              <w:rPr>
                <w:rFonts w:cs="Arial"/>
                <w:szCs w:val="18"/>
                <w:lang w:val="de-DE"/>
              </w:rPr>
            </w:pPr>
          </w:p>
          <w:p w14:paraId="240926CF" w14:textId="77777777" w:rsidR="000526E2" w:rsidRPr="00FF7A40" w:rsidRDefault="000526E2" w:rsidP="00F76A9E">
            <w:pPr>
              <w:pStyle w:val="TAL"/>
              <w:spacing w:before="20" w:after="20"/>
            </w:pPr>
            <w:r>
              <w:rPr>
                <w:rFonts w:cs="Arial"/>
                <w:szCs w:val="18"/>
                <w:lang w:val="de-DE"/>
              </w:rPr>
              <w:t>Allowed values: 1,…,100</w:t>
            </w:r>
          </w:p>
        </w:tc>
        <w:tc>
          <w:tcPr>
            <w:tcW w:w="1984" w:type="dxa"/>
          </w:tcPr>
          <w:p w14:paraId="0E2289C0"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type: Integer</w:t>
            </w:r>
          </w:p>
          <w:p w14:paraId="5E0B4737"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multiplicity: 1</w:t>
            </w:r>
          </w:p>
          <w:p w14:paraId="71B7F938"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isOrdered: N/A</w:t>
            </w:r>
          </w:p>
          <w:p w14:paraId="39E0DD4B"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isUnique: N/A</w:t>
            </w:r>
          </w:p>
          <w:p w14:paraId="02965B25" w14:textId="77777777" w:rsidR="000526E2" w:rsidRDefault="000526E2" w:rsidP="00F76A9E">
            <w:pPr>
              <w:keepNext/>
              <w:keepLines/>
              <w:rPr>
                <w:rFonts w:ascii="Arial" w:hAnsi="Arial" w:cs="Arial"/>
                <w:sz w:val="18"/>
                <w:szCs w:val="18"/>
                <w:lang w:val="de-DE"/>
              </w:rPr>
            </w:pPr>
            <w:r>
              <w:rPr>
                <w:rFonts w:ascii="Arial" w:hAnsi="Arial" w:cs="Arial"/>
                <w:sz w:val="18"/>
                <w:szCs w:val="18"/>
                <w:lang w:val="de-DE"/>
              </w:rPr>
              <w:t xml:space="preserve">defaultValue: None </w:t>
            </w:r>
          </w:p>
          <w:p w14:paraId="5D334633" w14:textId="77777777" w:rsidR="000526E2" w:rsidRDefault="000526E2" w:rsidP="00F76A9E">
            <w:pPr>
              <w:rPr>
                <w:rFonts w:ascii="Arial" w:hAnsi="Arial"/>
                <w:sz w:val="18"/>
                <w:szCs w:val="18"/>
              </w:rPr>
            </w:pPr>
            <w:r>
              <w:rPr>
                <w:rFonts w:ascii="Arial" w:hAnsi="Arial" w:cs="Arial"/>
                <w:sz w:val="18"/>
                <w:szCs w:val="18"/>
                <w:lang w:val="de-DE"/>
              </w:rPr>
              <w:t>isNullable: True</w:t>
            </w:r>
          </w:p>
        </w:tc>
      </w:tr>
      <w:tr w:rsidR="000526E2" w:rsidRPr="00B26339" w14:paraId="5F688883" w14:textId="77777777" w:rsidTr="00F76A9E">
        <w:trPr>
          <w:gridBefore w:val="1"/>
          <w:wBefore w:w="32" w:type="dxa"/>
          <w:cantSplit/>
          <w:jc w:val="center"/>
        </w:trPr>
        <w:tc>
          <w:tcPr>
            <w:tcW w:w="2547" w:type="dxa"/>
          </w:tcPr>
          <w:p w14:paraId="3EA3B5A7" w14:textId="77777777" w:rsidR="000526E2" w:rsidRPr="00202D71" w:rsidRDefault="000526E2" w:rsidP="00F76A9E">
            <w:pPr>
              <w:pStyle w:val="TAL"/>
              <w:rPr>
                <w:rFonts w:cs="Arial"/>
              </w:rPr>
            </w:pPr>
            <w:proofErr w:type="spellStart"/>
            <w:r w:rsidRPr="0045307C">
              <w:rPr>
                <w:szCs w:val="18"/>
              </w:rPr>
              <w:t>networkDomain</w:t>
            </w:r>
            <w:proofErr w:type="spellEnd"/>
          </w:p>
        </w:tc>
        <w:tc>
          <w:tcPr>
            <w:tcW w:w="5245" w:type="dxa"/>
          </w:tcPr>
          <w:p w14:paraId="297C8C9B" w14:textId="77777777" w:rsidR="000526E2" w:rsidRDefault="000526E2" w:rsidP="00F76A9E">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2A2ACDFB" w14:textId="77777777" w:rsidR="000526E2" w:rsidRPr="0045307C" w:rsidRDefault="000526E2" w:rsidP="00F76A9E">
            <w:pPr>
              <w:pStyle w:val="TAL"/>
              <w:rPr>
                <w:szCs w:val="18"/>
              </w:rPr>
            </w:pPr>
          </w:p>
          <w:p w14:paraId="472CEE73" w14:textId="77777777" w:rsidR="000526E2" w:rsidRPr="0061649B" w:rsidRDefault="000526E2" w:rsidP="00F76A9E">
            <w:pPr>
              <w:pStyle w:val="TAL"/>
              <w:spacing w:before="20" w:after="20"/>
            </w:pPr>
            <w:r w:rsidRPr="00135319">
              <w:rPr>
                <w:szCs w:val="18"/>
              </w:rPr>
              <w:t>Allowed Values: CN, RAN</w:t>
            </w:r>
          </w:p>
        </w:tc>
        <w:tc>
          <w:tcPr>
            <w:tcW w:w="1984" w:type="dxa"/>
          </w:tcPr>
          <w:p w14:paraId="21C48A92" w14:textId="77777777" w:rsidR="000526E2" w:rsidRPr="0045307C" w:rsidRDefault="000526E2" w:rsidP="00F76A9E">
            <w:pPr>
              <w:rPr>
                <w:rFonts w:ascii="Arial" w:hAnsi="Arial"/>
                <w:sz w:val="18"/>
                <w:szCs w:val="18"/>
              </w:rPr>
            </w:pPr>
            <w:r w:rsidRPr="0045307C">
              <w:rPr>
                <w:rFonts w:ascii="Arial" w:hAnsi="Arial"/>
                <w:sz w:val="18"/>
                <w:szCs w:val="18"/>
              </w:rPr>
              <w:t>type: ENUM</w:t>
            </w:r>
          </w:p>
          <w:p w14:paraId="0C04BFE2"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2D420776"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92502D9"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BEB1585"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4A59598"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646B9EAB" w14:textId="77777777" w:rsidTr="00F76A9E">
        <w:trPr>
          <w:gridBefore w:val="1"/>
          <w:wBefore w:w="32" w:type="dxa"/>
          <w:cantSplit/>
          <w:jc w:val="center"/>
        </w:trPr>
        <w:tc>
          <w:tcPr>
            <w:tcW w:w="2547" w:type="dxa"/>
          </w:tcPr>
          <w:p w14:paraId="4849EE71" w14:textId="77777777" w:rsidR="000526E2" w:rsidRPr="00202D71" w:rsidRDefault="000526E2" w:rsidP="00F76A9E">
            <w:pPr>
              <w:pStyle w:val="TAL"/>
              <w:rPr>
                <w:rFonts w:cs="Arial"/>
              </w:rPr>
            </w:pPr>
            <w:proofErr w:type="spellStart"/>
            <w:r>
              <w:rPr>
                <w:szCs w:val="18"/>
              </w:rPr>
              <w:t>cpUpType</w:t>
            </w:r>
            <w:proofErr w:type="spellEnd"/>
          </w:p>
        </w:tc>
        <w:tc>
          <w:tcPr>
            <w:tcW w:w="5245" w:type="dxa"/>
          </w:tcPr>
          <w:p w14:paraId="574D519F" w14:textId="77777777" w:rsidR="000526E2" w:rsidRDefault="000526E2" w:rsidP="00F76A9E">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4C41222B" w14:textId="77777777" w:rsidR="000526E2" w:rsidRPr="0045307C" w:rsidRDefault="000526E2" w:rsidP="00F76A9E">
            <w:pPr>
              <w:pStyle w:val="TAL"/>
              <w:rPr>
                <w:szCs w:val="18"/>
              </w:rPr>
            </w:pPr>
          </w:p>
          <w:p w14:paraId="79C8AA8D" w14:textId="77777777" w:rsidR="000526E2" w:rsidRPr="0061649B" w:rsidRDefault="000526E2" w:rsidP="00F76A9E">
            <w:pPr>
              <w:pStyle w:val="TAL"/>
              <w:spacing w:before="20" w:after="20"/>
            </w:pPr>
            <w:r w:rsidRPr="00135319">
              <w:rPr>
                <w:szCs w:val="18"/>
              </w:rPr>
              <w:t>Allowed Values: CP, UP</w:t>
            </w:r>
          </w:p>
        </w:tc>
        <w:tc>
          <w:tcPr>
            <w:tcW w:w="1984" w:type="dxa"/>
          </w:tcPr>
          <w:p w14:paraId="2243E8BF" w14:textId="77777777" w:rsidR="000526E2" w:rsidRPr="0045307C" w:rsidRDefault="000526E2" w:rsidP="00F76A9E">
            <w:pPr>
              <w:rPr>
                <w:rFonts w:ascii="Arial" w:hAnsi="Arial"/>
                <w:sz w:val="18"/>
                <w:szCs w:val="18"/>
              </w:rPr>
            </w:pPr>
            <w:r w:rsidRPr="0045307C">
              <w:rPr>
                <w:rFonts w:ascii="Arial" w:hAnsi="Arial"/>
                <w:sz w:val="18"/>
                <w:szCs w:val="18"/>
              </w:rPr>
              <w:t>type: ENUM</w:t>
            </w:r>
          </w:p>
          <w:p w14:paraId="2244B53D"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40E9B46F"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0BBE6E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396314B"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53EDCA02"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687BAAB" w14:textId="77777777" w:rsidTr="00F76A9E">
        <w:trPr>
          <w:gridBefore w:val="1"/>
          <w:wBefore w:w="32" w:type="dxa"/>
          <w:cantSplit/>
          <w:jc w:val="center"/>
        </w:trPr>
        <w:tc>
          <w:tcPr>
            <w:tcW w:w="2547" w:type="dxa"/>
          </w:tcPr>
          <w:p w14:paraId="0FB2EE33" w14:textId="77777777" w:rsidR="000526E2" w:rsidRPr="00202D71" w:rsidRDefault="000526E2" w:rsidP="00F76A9E">
            <w:pPr>
              <w:pStyle w:val="TAL"/>
              <w:rPr>
                <w:rFonts w:cs="Arial"/>
              </w:rPr>
            </w:pPr>
            <w:proofErr w:type="spellStart"/>
            <w:r>
              <w:rPr>
                <w:szCs w:val="18"/>
              </w:rPr>
              <w:t>sst</w:t>
            </w:r>
            <w:proofErr w:type="spellEnd"/>
          </w:p>
        </w:tc>
        <w:tc>
          <w:tcPr>
            <w:tcW w:w="5245" w:type="dxa"/>
          </w:tcPr>
          <w:p w14:paraId="5E68D977" w14:textId="77777777" w:rsidR="000526E2" w:rsidRPr="0061649B" w:rsidRDefault="000526E2" w:rsidP="00F76A9E">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776B9A3F"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760951ED"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5E98F8CB"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D8D5BCA"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3071845"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623AD845"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38662AD5" w14:textId="77777777" w:rsidTr="00F76A9E">
        <w:trPr>
          <w:gridBefore w:val="1"/>
          <w:wBefore w:w="32" w:type="dxa"/>
          <w:cantSplit/>
          <w:jc w:val="center"/>
        </w:trPr>
        <w:tc>
          <w:tcPr>
            <w:tcW w:w="2547" w:type="dxa"/>
          </w:tcPr>
          <w:p w14:paraId="2010DF4E" w14:textId="77777777" w:rsidR="000526E2" w:rsidRPr="00202D71" w:rsidRDefault="000526E2" w:rsidP="00F76A9E">
            <w:pPr>
              <w:pStyle w:val="TAL"/>
              <w:rPr>
                <w:rFonts w:cs="Arial"/>
              </w:rPr>
            </w:pPr>
            <w:proofErr w:type="spellStart"/>
            <w:r w:rsidRPr="00B4263A">
              <w:rPr>
                <w:szCs w:val="18"/>
              </w:rPr>
              <w:t>collectionTime</w:t>
            </w:r>
            <w:r>
              <w:rPr>
                <w:szCs w:val="18"/>
              </w:rPr>
              <w:t>Window</w:t>
            </w:r>
            <w:proofErr w:type="spellEnd"/>
          </w:p>
        </w:tc>
        <w:tc>
          <w:tcPr>
            <w:tcW w:w="5245" w:type="dxa"/>
          </w:tcPr>
          <w:p w14:paraId="42537B1E" w14:textId="77777777" w:rsidR="000526E2" w:rsidRPr="0061649B" w:rsidRDefault="000526E2" w:rsidP="00F76A9E">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17A70831"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7DF1EE8D"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4559A49D"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1B0CEB96"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9B69715"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CCEE64E"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E1F7ED4" w14:textId="77777777" w:rsidTr="00F76A9E">
        <w:trPr>
          <w:gridBefore w:val="1"/>
          <w:wBefore w:w="32" w:type="dxa"/>
          <w:cantSplit/>
          <w:jc w:val="center"/>
        </w:trPr>
        <w:tc>
          <w:tcPr>
            <w:tcW w:w="2547" w:type="dxa"/>
          </w:tcPr>
          <w:p w14:paraId="428607D1" w14:textId="77777777" w:rsidR="000526E2" w:rsidRPr="00202D71" w:rsidRDefault="000526E2" w:rsidP="00F76A9E">
            <w:pPr>
              <w:pStyle w:val="TAL"/>
              <w:rPr>
                <w:rFonts w:cs="Arial"/>
              </w:rPr>
            </w:pPr>
            <w:proofErr w:type="spellStart"/>
            <w:r>
              <w:rPr>
                <w:szCs w:val="18"/>
              </w:rPr>
              <w:t>startTime</w:t>
            </w:r>
            <w:proofErr w:type="spellEnd"/>
          </w:p>
        </w:tc>
        <w:tc>
          <w:tcPr>
            <w:tcW w:w="5245" w:type="dxa"/>
          </w:tcPr>
          <w:p w14:paraId="2AE6BFFC"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It indicates the time (in "date-time" format) when the management activity shall be started.</w:t>
            </w:r>
          </w:p>
          <w:p w14:paraId="715FDEF7" w14:textId="77777777" w:rsidR="000526E2" w:rsidRPr="0061649B" w:rsidRDefault="000526E2" w:rsidP="00F76A9E">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05F9A152" w14:textId="77777777" w:rsidR="000526E2" w:rsidRPr="0045307C" w:rsidRDefault="000526E2" w:rsidP="00F76A9E">
            <w:pPr>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54AE765E"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43FFDB1A"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49853DF3"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7A67463"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67CBBD06"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xml:space="preserve">: </w:t>
            </w:r>
            <w:r>
              <w:rPr>
                <w:rFonts w:ascii="Arial" w:hAnsi="Arial"/>
                <w:sz w:val="18"/>
                <w:szCs w:val="18"/>
              </w:rPr>
              <w:t>False</w:t>
            </w:r>
          </w:p>
        </w:tc>
      </w:tr>
      <w:tr w:rsidR="000526E2" w:rsidRPr="00B26339" w14:paraId="6F7472A9" w14:textId="77777777" w:rsidTr="00F76A9E">
        <w:trPr>
          <w:gridBefore w:val="1"/>
          <w:wBefore w:w="32" w:type="dxa"/>
          <w:cantSplit/>
          <w:jc w:val="center"/>
        </w:trPr>
        <w:tc>
          <w:tcPr>
            <w:tcW w:w="2547" w:type="dxa"/>
          </w:tcPr>
          <w:p w14:paraId="695130DA" w14:textId="77777777" w:rsidR="000526E2" w:rsidRPr="00202D71" w:rsidRDefault="000526E2" w:rsidP="00F76A9E">
            <w:pPr>
              <w:pStyle w:val="TAL"/>
              <w:rPr>
                <w:rFonts w:cs="Arial"/>
              </w:rPr>
            </w:pPr>
            <w:proofErr w:type="spellStart"/>
            <w:r>
              <w:rPr>
                <w:szCs w:val="18"/>
              </w:rPr>
              <w:t>endTime</w:t>
            </w:r>
            <w:proofErr w:type="spellEnd"/>
          </w:p>
        </w:tc>
        <w:tc>
          <w:tcPr>
            <w:tcW w:w="5245" w:type="dxa"/>
          </w:tcPr>
          <w:p w14:paraId="6ACC10FB"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 xml:space="preserve">It indicates the time (in "date-time" format) when the management </w:t>
            </w:r>
            <w:proofErr w:type="spellStart"/>
            <w:r>
              <w:rPr>
                <w:rFonts w:ascii="Arial" w:hAnsi="Arial" w:cs="Arial"/>
                <w:sz w:val="18"/>
                <w:szCs w:val="18"/>
              </w:rPr>
              <w:t>activityshall</w:t>
            </w:r>
            <w:proofErr w:type="spellEnd"/>
            <w:r>
              <w:rPr>
                <w:rFonts w:ascii="Arial" w:hAnsi="Arial" w:cs="Arial"/>
                <w:sz w:val="18"/>
                <w:szCs w:val="18"/>
              </w:rPr>
              <w:t xml:space="preserve"> be stopped.</w:t>
            </w:r>
          </w:p>
          <w:p w14:paraId="31B45BB4" w14:textId="77777777" w:rsidR="000526E2" w:rsidRPr="0061649B" w:rsidRDefault="000526E2" w:rsidP="00F76A9E">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6F2EDF3B"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7436C847" w14:textId="77777777" w:rsidR="000526E2" w:rsidRPr="0045307C" w:rsidRDefault="000526E2" w:rsidP="00F76A9E">
            <w:pPr>
              <w:rPr>
                <w:rFonts w:ascii="Arial" w:hAnsi="Arial"/>
                <w:sz w:val="18"/>
                <w:szCs w:val="18"/>
              </w:rPr>
            </w:pPr>
            <w:r w:rsidRPr="0045307C">
              <w:rPr>
                <w:rFonts w:ascii="Arial" w:hAnsi="Arial"/>
                <w:sz w:val="18"/>
                <w:szCs w:val="18"/>
              </w:rPr>
              <w:t xml:space="preserve">multiplicity: </w:t>
            </w:r>
            <w:proofErr w:type="gramStart"/>
            <w:r>
              <w:rPr>
                <w:rFonts w:ascii="Arial" w:hAnsi="Arial"/>
                <w:sz w:val="18"/>
                <w:szCs w:val="18"/>
              </w:rPr>
              <w:t>0..</w:t>
            </w:r>
            <w:proofErr w:type="gramEnd"/>
            <w:r w:rsidRPr="0045307C">
              <w:rPr>
                <w:rFonts w:ascii="Arial" w:hAnsi="Arial"/>
                <w:sz w:val="18"/>
                <w:szCs w:val="18"/>
              </w:rPr>
              <w:t>1</w:t>
            </w:r>
          </w:p>
          <w:p w14:paraId="74AE30B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98FF675"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02EECAD6"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1DE82F8A"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51162129" w14:textId="77777777" w:rsidTr="00F76A9E">
        <w:trPr>
          <w:gridBefore w:val="1"/>
          <w:wBefore w:w="32" w:type="dxa"/>
          <w:cantSplit/>
          <w:jc w:val="center"/>
        </w:trPr>
        <w:tc>
          <w:tcPr>
            <w:tcW w:w="2547" w:type="dxa"/>
          </w:tcPr>
          <w:p w14:paraId="615FB0B5" w14:textId="77777777" w:rsidR="000526E2" w:rsidRDefault="000526E2" w:rsidP="00F76A9E">
            <w:pPr>
              <w:pStyle w:val="TAL"/>
              <w:rPr>
                <w:szCs w:val="18"/>
              </w:rPr>
            </w:pPr>
            <w:proofErr w:type="spellStart"/>
            <w:r>
              <w:rPr>
                <w:szCs w:val="18"/>
              </w:rPr>
              <w:t>timeWindow</w:t>
            </w:r>
            <w:proofErr w:type="spellEnd"/>
          </w:p>
        </w:tc>
        <w:tc>
          <w:tcPr>
            <w:tcW w:w="5245" w:type="dxa"/>
          </w:tcPr>
          <w:p w14:paraId="2F0AFE93" w14:textId="77777777" w:rsidR="000526E2" w:rsidRPr="00BA676F" w:rsidRDefault="000526E2" w:rsidP="00F76A9E">
            <w:pPr>
              <w:rPr>
                <w:rFonts w:ascii="Arial" w:hAnsi="Arial" w:cs="Arial"/>
                <w:sz w:val="18"/>
                <w:szCs w:val="18"/>
              </w:rPr>
            </w:pPr>
            <w:r w:rsidRPr="00BA676F">
              <w:rPr>
                <w:rFonts w:ascii="Arial" w:hAnsi="Arial" w:cs="Arial"/>
                <w:sz w:val="18"/>
                <w:szCs w:val="18"/>
              </w:rPr>
              <w:t>Time window for which the configured management activity shall be active.</w:t>
            </w:r>
          </w:p>
        </w:tc>
        <w:tc>
          <w:tcPr>
            <w:tcW w:w="1984" w:type="dxa"/>
          </w:tcPr>
          <w:p w14:paraId="53D519AE"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3146FE9B"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0BA24459"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B24BB1C"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B2B0486"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w:t>
            </w:r>
            <w:r>
              <w:rPr>
                <w:rFonts w:ascii="Arial" w:hAnsi="Arial"/>
                <w:sz w:val="18"/>
                <w:szCs w:val="18"/>
              </w:rPr>
              <w:t>one</w:t>
            </w:r>
          </w:p>
          <w:p w14:paraId="3C59837D"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BE5B992" w14:textId="77777777" w:rsidTr="00F76A9E">
        <w:trPr>
          <w:gridBefore w:val="1"/>
          <w:wBefore w:w="32" w:type="dxa"/>
          <w:cantSplit/>
          <w:jc w:val="center"/>
        </w:trPr>
        <w:tc>
          <w:tcPr>
            <w:tcW w:w="2547" w:type="dxa"/>
          </w:tcPr>
          <w:p w14:paraId="5902F810" w14:textId="77777777" w:rsidR="000526E2" w:rsidRDefault="000526E2" w:rsidP="00F76A9E">
            <w:pPr>
              <w:pStyle w:val="TAL"/>
              <w:rPr>
                <w:szCs w:val="18"/>
              </w:rPr>
            </w:pPr>
            <w:proofErr w:type="spellStart"/>
            <w:r>
              <w:rPr>
                <w:rFonts w:cs="Arial"/>
              </w:rPr>
              <w:t>timeIntervals</w:t>
            </w:r>
            <w:proofErr w:type="spellEnd"/>
          </w:p>
        </w:tc>
        <w:tc>
          <w:tcPr>
            <w:tcW w:w="5245" w:type="dxa"/>
          </w:tcPr>
          <w:p w14:paraId="61F3534E" w14:textId="77777777" w:rsidR="000526E2" w:rsidRPr="00BA676F" w:rsidRDefault="000526E2" w:rsidP="00F76A9E">
            <w:pPr>
              <w:rPr>
                <w:rFonts w:ascii="Arial" w:hAnsi="Arial" w:cs="Arial"/>
                <w:sz w:val="18"/>
                <w:szCs w:val="18"/>
              </w:rPr>
            </w:pPr>
            <w:r w:rsidRPr="00BA676F">
              <w:rPr>
                <w:rFonts w:ascii="Arial" w:hAnsi="Arial" w:cs="Arial"/>
                <w:sz w:val="18"/>
                <w:szCs w:val="18"/>
              </w:rPr>
              <w:t>List of intervals within one day for which the service shall be active.</w:t>
            </w:r>
          </w:p>
        </w:tc>
        <w:tc>
          <w:tcPr>
            <w:tcW w:w="1984" w:type="dxa"/>
          </w:tcPr>
          <w:p w14:paraId="4ECFBAD7"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TimeInterval</w:t>
            </w:r>
            <w:proofErr w:type="spellEnd"/>
          </w:p>
          <w:p w14:paraId="123FAC57"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w:t>
            </w:r>
          </w:p>
          <w:p w14:paraId="2FC33E1A"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xml:space="preserve">: </w:t>
            </w:r>
            <w:r>
              <w:rPr>
                <w:rFonts w:ascii="Arial" w:hAnsi="Arial" w:cs="Arial"/>
                <w:sz w:val="18"/>
                <w:szCs w:val="18"/>
              </w:rPr>
              <w:t>False</w:t>
            </w:r>
          </w:p>
          <w:p w14:paraId="703243A2"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isUnique</w:t>
            </w:r>
            <w:proofErr w:type="spellEnd"/>
            <w:r w:rsidRPr="00BB197A">
              <w:rPr>
                <w:rFonts w:ascii="Arial" w:hAnsi="Arial" w:cs="Arial"/>
                <w:sz w:val="18"/>
                <w:szCs w:val="18"/>
              </w:rPr>
              <w:t>: True</w:t>
            </w:r>
          </w:p>
          <w:p w14:paraId="53599609"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defaultValue</w:t>
            </w:r>
            <w:proofErr w:type="spellEnd"/>
            <w:r w:rsidRPr="00BB197A">
              <w:rPr>
                <w:rFonts w:ascii="Arial" w:hAnsi="Arial" w:cs="Arial"/>
                <w:sz w:val="18"/>
                <w:szCs w:val="18"/>
              </w:rPr>
              <w:t>: No</w:t>
            </w:r>
            <w:r>
              <w:rPr>
                <w:rFonts w:ascii="Arial" w:hAnsi="Arial" w:cs="Arial"/>
                <w:sz w:val="18"/>
                <w:szCs w:val="18"/>
              </w:rPr>
              <w:t>ne</w:t>
            </w:r>
          </w:p>
          <w:p w14:paraId="2EDDBE99" w14:textId="77777777" w:rsidR="000526E2" w:rsidRPr="0045307C" w:rsidRDefault="000526E2" w:rsidP="00F76A9E">
            <w:pPr>
              <w:rPr>
                <w:rFonts w:ascii="Arial" w:hAnsi="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26339" w14:paraId="497E351C" w14:textId="77777777" w:rsidTr="00F76A9E">
        <w:trPr>
          <w:gridBefore w:val="1"/>
          <w:wBefore w:w="32" w:type="dxa"/>
          <w:cantSplit/>
          <w:jc w:val="center"/>
        </w:trPr>
        <w:tc>
          <w:tcPr>
            <w:tcW w:w="2547" w:type="dxa"/>
          </w:tcPr>
          <w:p w14:paraId="070CBC2E" w14:textId="77777777" w:rsidR="000526E2" w:rsidRDefault="000526E2" w:rsidP="00F76A9E">
            <w:pPr>
              <w:pStyle w:val="TAL"/>
              <w:rPr>
                <w:szCs w:val="18"/>
              </w:rPr>
            </w:pPr>
            <w:proofErr w:type="spellStart"/>
            <w:r>
              <w:rPr>
                <w:rFonts w:cs="Arial"/>
              </w:rPr>
              <w:t>intervalStart</w:t>
            </w:r>
            <w:proofErr w:type="spellEnd"/>
            <w:r>
              <w:rPr>
                <w:rFonts w:cs="Arial"/>
              </w:rPr>
              <w:t xml:space="preserve"> </w:t>
            </w:r>
          </w:p>
        </w:tc>
        <w:tc>
          <w:tcPr>
            <w:tcW w:w="5245" w:type="dxa"/>
          </w:tcPr>
          <w:p w14:paraId="0E9BF5A6"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It indicates the time (in "full-time" format) when the service shall be started.</w:t>
            </w:r>
          </w:p>
          <w:p w14:paraId="102B98FB"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Data type "</w:t>
            </w:r>
            <w:proofErr w:type="spellStart"/>
            <w:r>
              <w:rPr>
                <w:rFonts w:ascii="Arial" w:hAnsi="Arial" w:cs="Arial"/>
                <w:sz w:val="18"/>
                <w:szCs w:val="18"/>
              </w:rPr>
              <w:t>FullTime</w:t>
            </w:r>
            <w:proofErr w:type="spellEnd"/>
            <w:r>
              <w:rPr>
                <w:rFonts w:ascii="Arial" w:hAnsi="Arial" w:cs="Arial"/>
                <w:sz w:val="18"/>
                <w:szCs w:val="18"/>
              </w:rPr>
              <w:t>" defines the time as specified by "full-time" in RFC3339 [x].</w:t>
            </w:r>
          </w:p>
          <w:p w14:paraId="73988715" w14:textId="77777777" w:rsidR="000526E2" w:rsidRDefault="000526E2" w:rsidP="00F76A9E">
            <w:pPr>
              <w:keepLines/>
              <w:tabs>
                <w:tab w:val="decimal" w:pos="0"/>
              </w:tabs>
              <w:spacing w:line="0" w:lineRule="atLeast"/>
              <w:rPr>
                <w:rFonts w:ascii="Arial" w:hAnsi="Arial" w:cs="Arial"/>
                <w:sz w:val="18"/>
                <w:szCs w:val="18"/>
              </w:rPr>
            </w:pPr>
            <w:r w:rsidRPr="00E1058A">
              <w:rPr>
                <w:rFonts w:ascii="Arial" w:hAnsi="Arial" w:cs="Arial"/>
                <w:i/>
                <w:iCs/>
                <w:sz w:val="18"/>
                <w:szCs w:val="18"/>
              </w:rPr>
              <w:t>Editor's Note</w:t>
            </w:r>
            <w:r>
              <w:rPr>
                <w:rFonts w:ascii="Arial" w:hAnsi="Arial" w:cs="Arial"/>
                <w:sz w:val="18"/>
                <w:szCs w:val="18"/>
              </w:rPr>
              <w:t>: Data type "</w:t>
            </w:r>
            <w:proofErr w:type="spellStart"/>
            <w:r>
              <w:rPr>
                <w:rFonts w:ascii="Arial" w:hAnsi="Arial" w:cs="Arial"/>
                <w:sz w:val="18"/>
                <w:szCs w:val="18"/>
              </w:rPr>
              <w:t>FullTime</w:t>
            </w:r>
            <w:proofErr w:type="spellEnd"/>
            <w:r>
              <w:rPr>
                <w:rFonts w:ascii="Arial" w:hAnsi="Arial" w:cs="Arial"/>
                <w:sz w:val="18"/>
                <w:szCs w:val="18"/>
              </w:rPr>
              <w:t xml:space="preserve">" will be specified in the separate TS on </w:t>
            </w:r>
            <w:r w:rsidRPr="00112306">
              <w:rPr>
                <w:rFonts w:ascii="Arial" w:hAnsi="Arial" w:cs="Arial"/>
                <w:sz w:val="18"/>
                <w:szCs w:val="18"/>
              </w:rPr>
              <w:t>Definitions of Common Data Types</w:t>
            </w:r>
            <w:r>
              <w:rPr>
                <w:rFonts w:ascii="Arial" w:hAnsi="Arial" w:cs="Arial"/>
                <w:sz w:val="18"/>
                <w:szCs w:val="18"/>
              </w:rPr>
              <w:t>.</w:t>
            </w:r>
          </w:p>
          <w:p w14:paraId="3D832FC8" w14:textId="77777777" w:rsidR="000526E2" w:rsidRDefault="000526E2" w:rsidP="00F76A9E">
            <w:pPr>
              <w:keepLines/>
              <w:tabs>
                <w:tab w:val="decimal" w:pos="0"/>
              </w:tabs>
              <w:spacing w:line="0" w:lineRule="atLeast"/>
              <w:rPr>
                <w:rFonts w:ascii="Arial" w:hAnsi="Arial" w:cs="Arial"/>
                <w:sz w:val="18"/>
                <w:szCs w:val="18"/>
              </w:rPr>
            </w:pPr>
            <w:proofErr w:type="spellStart"/>
            <w:r>
              <w:rPr>
                <w:rFonts w:cs="Arial"/>
                <w:szCs w:val="18"/>
              </w:rPr>
              <w:t>AllowedValues</w:t>
            </w:r>
            <w:proofErr w:type="spellEnd"/>
            <w:r>
              <w:rPr>
                <w:rFonts w:cs="Arial"/>
                <w:szCs w:val="18"/>
              </w:rPr>
              <w:t>: N/A.</w:t>
            </w:r>
          </w:p>
        </w:tc>
        <w:tc>
          <w:tcPr>
            <w:tcW w:w="1984" w:type="dxa"/>
          </w:tcPr>
          <w:p w14:paraId="6CCCEEEF"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0CF73A84"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1</w:t>
            </w:r>
          </w:p>
          <w:p w14:paraId="038C9ED1"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N/A</w:t>
            </w:r>
          </w:p>
          <w:p w14:paraId="44B568A1"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isUnique: N/A</w:t>
            </w:r>
          </w:p>
          <w:p w14:paraId="7E7BC4DF"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defaultValue: None</w:t>
            </w:r>
          </w:p>
          <w:p w14:paraId="6D3C9DCA" w14:textId="77777777" w:rsidR="000526E2" w:rsidRPr="0045307C" w:rsidRDefault="000526E2" w:rsidP="00F76A9E">
            <w:pPr>
              <w:rPr>
                <w:rFonts w:ascii="Arial" w:hAnsi="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4E4412DC" w14:textId="77777777" w:rsidTr="00F76A9E">
        <w:trPr>
          <w:gridBefore w:val="1"/>
          <w:wBefore w:w="32" w:type="dxa"/>
          <w:cantSplit/>
          <w:jc w:val="center"/>
        </w:trPr>
        <w:tc>
          <w:tcPr>
            <w:tcW w:w="2547" w:type="dxa"/>
          </w:tcPr>
          <w:p w14:paraId="09C84E37" w14:textId="77777777" w:rsidR="000526E2" w:rsidRDefault="000526E2" w:rsidP="00F76A9E">
            <w:pPr>
              <w:pStyle w:val="TAL"/>
              <w:rPr>
                <w:rFonts w:cs="Arial"/>
                <w:lang w:val="fr-FR"/>
              </w:rPr>
            </w:pPr>
            <w:proofErr w:type="spellStart"/>
            <w:r>
              <w:rPr>
                <w:rFonts w:cs="Arial"/>
              </w:rPr>
              <w:lastRenderedPageBreak/>
              <w:t>intervalEnd</w:t>
            </w:r>
            <w:proofErr w:type="spellEnd"/>
          </w:p>
        </w:tc>
        <w:tc>
          <w:tcPr>
            <w:tcW w:w="5245" w:type="dxa"/>
          </w:tcPr>
          <w:p w14:paraId="646D3BB1"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It indicates the time (in "full-time" format) when the service shall be stopped.</w:t>
            </w:r>
          </w:p>
          <w:p w14:paraId="4D97D97B" w14:textId="77777777" w:rsidR="000526E2" w:rsidRDefault="000526E2" w:rsidP="00F76A9E">
            <w:pPr>
              <w:keepLines/>
              <w:tabs>
                <w:tab w:val="decimal" w:pos="0"/>
              </w:tabs>
              <w:spacing w:line="0" w:lineRule="atLeast"/>
              <w:rPr>
                <w:rFonts w:ascii="Arial" w:hAnsi="Arial" w:cs="Arial"/>
                <w:sz w:val="18"/>
                <w:szCs w:val="18"/>
              </w:rPr>
            </w:pPr>
            <w:r>
              <w:rPr>
                <w:rFonts w:ascii="Arial" w:hAnsi="Arial" w:cs="Arial"/>
                <w:sz w:val="18"/>
                <w:szCs w:val="18"/>
              </w:rPr>
              <w:t>"</w:t>
            </w:r>
            <w:proofErr w:type="spellStart"/>
            <w:r>
              <w:rPr>
                <w:rFonts w:ascii="Arial" w:hAnsi="Arial" w:cs="Arial"/>
                <w:sz w:val="18"/>
                <w:szCs w:val="18"/>
              </w:rPr>
              <w:t>FullTime</w:t>
            </w:r>
            <w:proofErr w:type="spellEnd"/>
            <w:r>
              <w:rPr>
                <w:rFonts w:ascii="Arial" w:hAnsi="Arial" w:cs="Arial"/>
                <w:sz w:val="18"/>
                <w:szCs w:val="18"/>
              </w:rPr>
              <w:t>" defines the time as specified by "full-time" in RFC3339 [x].</w:t>
            </w:r>
          </w:p>
          <w:p w14:paraId="557F17E7" w14:textId="77777777" w:rsidR="000526E2" w:rsidRDefault="000526E2" w:rsidP="00F76A9E">
            <w:pPr>
              <w:keepLines/>
              <w:tabs>
                <w:tab w:val="decimal" w:pos="0"/>
              </w:tabs>
              <w:spacing w:line="0" w:lineRule="atLeast"/>
              <w:rPr>
                <w:rFonts w:ascii="Arial" w:hAnsi="Arial" w:cs="Arial"/>
                <w:sz w:val="18"/>
                <w:szCs w:val="18"/>
              </w:rPr>
            </w:pPr>
            <w:r w:rsidRPr="00F449DF">
              <w:rPr>
                <w:rFonts w:ascii="Arial" w:hAnsi="Arial" w:cs="Arial"/>
                <w:i/>
                <w:iCs/>
                <w:sz w:val="18"/>
                <w:szCs w:val="18"/>
              </w:rPr>
              <w:t>Editor's Note</w:t>
            </w:r>
            <w:r>
              <w:rPr>
                <w:rFonts w:ascii="Arial" w:hAnsi="Arial" w:cs="Arial"/>
                <w:sz w:val="18"/>
                <w:szCs w:val="18"/>
              </w:rPr>
              <w:t>: Data type "</w:t>
            </w:r>
            <w:proofErr w:type="spellStart"/>
            <w:r>
              <w:rPr>
                <w:rFonts w:ascii="Arial" w:hAnsi="Arial" w:cs="Arial"/>
                <w:sz w:val="18"/>
                <w:szCs w:val="18"/>
              </w:rPr>
              <w:t>FullTime</w:t>
            </w:r>
            <w:proofErr w:type="spellEnd"/>
            <w:r>
              <w:rPr>
                <w:rFonts w:ascii="Arial" w:hAnsi="Arial" w:cs="Arial"/>
                <w:sz w:val="18"/>
                <w:szCs w:val="18"/>
              </w:rPr>
              <w:t xml:space="preserve">" will be specified in the separate TS on </w:t>
            </w:r>
            <w:r w:rsidRPr="00112306">
              <w:rPr>
                <w:rFonts w:ascii="Arial" w:hAnsi="Arial" w:cs="Arial"/>
                <w:sz w:val="18"/>
                <w:szCs w:val="18"/>
              </w:rPr>
              <w:t>Definitions of Common Data Types</w:t>
            </w:r>
            <w:r>
              <w:rPr>
                <w:rFonts w:ascii="Arial" w:hAnsi="Arial" w:cs="Arial"/>
                <w:sz w:val="18"/>
                <w:szCs w:val="18"/>
              </w:rPr>
              <w:t>.</w:t>
            </w:r>
          </w:p>
          <w:p w14:paraId="07C4D90E" w14:textId="77777777" w:rsidR="000526E2" w:rsidRPr="000819C1" w:rsidRDefault="000526E2" w:rsidP="00F76A9E">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25C7A349"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76D00002"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1</w:t>
            </w:r>
          </w:p>
          <w:p w14:paraId="249D3A6C"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N/A</w:t>
            </w:r>
          </w:p>
          <w:p w14:paraId="3ED71814"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isUnique: N/A</w:t>
            </w:r>
          </w:p>
          <w:p w14:paraId="5CC37EBF"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defaultValue: None</w:t>
            </w:r>
          </w:p>
          <w:p w14:paraId="52E24A2A"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29A8C49F" w14:textId="77777777" w:rsidTr="00F76A9E">
        <w:trPr>
          <w:gridBefore w:val="1"/>
          <w:wBefore w:w="32" w:type="dxa"/>
          <w:cantSplit/>
          <w:jc w:val="center"/>
        </w:trPr>
        <w:tc>
          <w:tcPr>
            <w:tcW w:w="2547" w:type="dxa"/>
          </w:tcPr>
          <w:p w14:paraId="24946774" w14:textId="77777777" w:rsidR="000526E2" w:rsidRDefault="000526E2" w:rsidP="00F76A9E">
            <w:pPr>
              <w:pStyle w:val="TAL"/>
              <w:rPr>
                <w:rFonts w:cs="Arial"/>
                <w:lang w:val="fr-FR"/>
              </w:rPr>
            </w:pPr>
            <w:proofErr w:type="spellStart"/>
            <w:r>
              <w:rPr>
                <w:rFonts w:cs="Arial"/>
              </w:rPr>
              <w:t>daysOfWeek</w:t>
            </w:r>
            <w:proofErr w:type="spellEnd"/>
          </w:p>
        </w:tc>
        <w:tc>
          <w:tcPr>
            <w:tcW w:w="5245" w:type="dxa"/>
          </w:tcPr>
          <w:p w14:paraId="6C518556" w14:textId="77777777" w:rsidR="000526E2" w:rsidRDefault="000526E2" w:rsidP="00F76A9E">
            <w:pPr>
              <w:keepNext/>
              <w:keepLines/>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proofErr w:type="spellStart"/>
            <w:r w:rsidRPr="00F1643E">
              <w:rPr>
                <w:rFonts w:ascii="Courier New" w:hAnsi="Courier New" w:cs="Courier New"/>
                <w:sz w:val="18"/>
                <w:szCs w:val="18"/>
              </w:rPr>
              <w:t>timeIntervals</w:t>
            </w:r>
            <w:proofErr w:type="spellEnd"/>
            <w:r>
              <w:rPr>
                <w:rFonts w:ascii="Arial" w:hAnsi="Arial" w:cs="Arial"/>
                <w:sz w:val="18"/>
                <w:szCs w:val="18"/>
              </w:rPr>
              <w:t>.</w:t>
            </w:r>
          </w:p>
          <w:p w14:paraId="0E7516ED" w14:textId="77777777" w:rsidR="000526E2" w:rsidRDefault="000526E2" w:rsidP="00F76A9E">
            <w:pPr>
              <w:keepNext/>
              <w:keepLines/>
              <w:rPr>
                <w:rFonts w:ascii="Arial" w:hAnsi="Arial" w:cs="Arial"/>
                <w:sz w:val="18"/>
                <w:szCs w:val="18"/>
              </w:rPr>
            </w:pPr>
          </w:p>
          <w:p w14:paraId="3CFD3E1E" w14:textId="77777777" w:rsidR="000526E2" w:rsidRDefault="000526E2" w:rsidP="00F76A9E">
            <w:pPr>
              <w:keepNext/>
              <w:keepLines/>
              <w:rPr>
                <w:rFonts w:ascii="Arial" w:hAnsi="Arial" w:cs="Arial"/>
                <w:sz w:val="18"/>
                <w:szCs w:val="18"/>
              </w:rPr>
            </w:pPr>
            <w:proofErr w:type="spellStart"/>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s</w:t>
            </w:r>
            <w:proofErr w:type="spellEnd"/>
            <w:r>
              <w:rPr>
                <w:rFonts w:ascii="Arial" w:hAnsi="Arial" w:cs="Arial"/>
                <w:sz w:val="18"/>
                <w:szCs w:val="18"/>
              </w:rPr>
              <w:t xml:space="preserve">:  </w:t>
            </w:r>
          </w:p>
          <w:p w14:paraId="5A44CB54" w14:textId="77777777" w:rsidR="000526E2" w:rsidRPr="00F1643E" w:rsidRDefault="000526E2" w:rsidP="00F76A9E">
            <w:pPr>
              <w:keepNext/>
              <w:keepLines/>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1C394BD4" w14:textId="77777777" w:rsidR="000526E2" w:rsidRPr="00F1643E" w:rsidRDefault="000526E2" w:rsidP="00F76A9E">
            <w:pPr>
              <w:keepNext/>
              <w:keepLines/>
              <w:rPr>
                <w:rFonts w:ascii="Arial" w:eastAsiaTheme="minorHAnsi" w:hAnsi="Arial" w:cs="Arial"/>
                <w:sz w:val="18"/>
                <w:szCs w:val="18"/>
              </w:rPr>
            </w:pPr>
            <w:bookmarkStart w:id="69"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5D1ED696"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031B18C7"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41924D6E"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24B14537" w14:textId="77777777" w:rsidR="000526E2" w:rsidRPr="00F1643E" w:rsidRDefault="000526E2" w:rsidP="00F76A9E">
            <w:pPr>
              <w:keepNext/>
              <w:keepLines/>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3FB907B4" w14:textId="77777777" w:rsidR="000526E2" w:rsidRPr="000819C1" w:rsidRDefault="000526E2" w:rsidP="00F76A9E">
            <w:pPr>
              <w:pStyle w:val="TAL"/>
              <w:spacing w:before="20" w:after="20"/>
            </w:pPr>
            <w:r>
              <w:rPr>
                <w:rFonts w:cs="Arial"/>
                <w:szCs w:val="18"/>
              </w:rPr>
              <w:t xml:space="preserve">- </w:t>
            </w:r>
            <w:r w:rsidRPr="00F1643E">
              <w:rPr>
                <w:rFonts w:cs="Arial"/>
                <w:szCs w:val="18"/>
              </w:rPr>
              <w:t>S</w:t>
            </w:r>
            <w:r>
              <w:rPr>
                <w:rFonts w:cs="Arial"/>
                <w:szCs w:val="18"/>
              </w:rPr>
              <w:t>UNDAY</w:t>
            </w:r>
            <w:bookmarkEnd w:id="69"/>
          </w:p>
        </w:tc>
        <w:tc>
          <w:tcPr>
            <w:tcW w:w="1984" w:type="dxa"/>
          </w:tcPr>
          <w:p w14:paraId="38694B20" w14:textId="77777777" w:rsidR="000526E2" w:rsidRPr="00BB197A" w:rsidRDefault="000526E2" w:rsidP="00F76A9E">
            <w:pPr>
              <w:rPr>
                <w:rFonts w:ascii="Arial" w:hAnsi="Arial" w:cs="Arial"/>
                <w:sz w:val="18"/>
                <w:szCs w:val="18"/>
              </w:rPr>
            </w:pPr>
            <w:r w:rsidRPr="00BB197A">
              <w:rPr>
                <w:rFonts w:ascii="Arial" w:hAnsi="Arial" w:cs="Arial"/>
                <w:sz w:val="18"/>
                <w:szCs w:val="18"/>
              </w:rPr>
              <w:t>type: ENUM</w:t>
            </w:r>
          </w:p>
          <w:p w14:paraId="3A73D016" w14:textId="77777777" w:rsidR="000526E2" w:rsidRPr="00BB197A" w:rsidRDefault="000526E2" w:rsidP="00F76A9E">
            <w:pPr>
              <w:rPr>
                <w:rFonts w:ascii="Arial" w:hAnsi="Arial" w:cs="Arial"/>
                <w:sz w:val="18"/>
                <w:szCs w:val="18"/>
              </w:rPr>
            </w:pPr>
            <w:r w:rsidRPr="00BB197A">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7</w:t>
            </w:r>
          </w:p>
          <w:p w14:paraId="08029E15"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False</w:t>
            </w:r>
          </w:p>
          <w:p w14:paraId="6777470C"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isUnique: True</w:t>
            </w:r>
          </w:p>
          <w:p w14:paraId="65ED72C5" w14:textId="77777777" w:rsidR="000526E2" w:rsidRPr="00BB197A" w:rsidRDefault="000526E2" w:rsidP="00F76A9E">
            <w:pPr>
              <w:rPr>
                <w:rFonts w:ascii="Arial" w:hAnsi="Arial" w:cs="Arial"/>
                <w:sz w:val="18"/>
                <w:szCs w:val="18"/>
                <w:lang w:val="pt-BR"/>
              </w:rPr>
            </w:pPr>
            <w:r w:rsidRPr="00BB197A">
              <w:rPr>
                <w:rFonts w:ascii="Arial" w:hAnsi="Arial" w:cs="Arial"/>
                <w:sz w:val="18"/>
                <w:szCs w:val="18"/>
                <w:lang w:val="pt-BR"/>
              </w:rPr>
              <w:t>defaultValue: None</w:t>
            </w:r>
          </w:p>
          <w:p w14:paraId="6158E07B"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5EB7EBB7" w14:textId="77777777" w:rsidTr="00F76A9E">
        <w:trPr>
          <w:gridBefore w:val="1"/>
          <w:wBefore w:w="32" w:type="dxa"/>
          <w:cantSplit/>
          <w:jc w:val="center"/>
        </w:trPr>
        <w:tc>
          <w:tcPr>
            <w:tcW w:w="2547" w:type="dxa"/>
          </w:tcPr>
          <w:p w14:paraId="4A8BDDDB" w14:textId="77777777" w:rsidR="000526E2" w:rsidRDefault="000526E2" w:rsidP="00F76A9E">
            <w:pPr>
              <w:pStyle w:val="TAL"/>
              <w:rPr>
                <w:rFonts w:cs="Arial"/>
                <w:lang w:val="fr-FR"/>
              </w:rPr>
            </w:pPr>
            <w:proofErr w:type="spellStart"/>
            <w:r>
              <w:rPr>
                <w:rFonts w:cs="Arial"/>
              </w:rPr>
              <w:t>daysOfMonth</w:t>
            </w:r>
            <w:proofErr w:type="spellEnd"/>
          </w:p>
        </w:tc>
        <w:tc>
          <w:tcPr>
            <w:tcW w:w="5245" w:type="dxa"/>
          </w:tcPr>
          <w:p w14:paraId="72CAE915" w14:textId="77777777" w:rsidR="000526E2" w:rsidRDefault="000526E2" w:rsidP="00F76A9E">
            <w:pPr>
              <w:keepNext/>
              <w:keepLines/>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proofErr w:type="spellStart"/>
            <w:r w:rsidRPr="00670CD1">
              <w:rPr>
                <w:rFonts w:ascii="Courier New" w:hAnsi="Courier New" w:cs="Courier New"/>
                <w:sz w:val="18"/>
                <w:szCs w:val="18"/>
              </w:rPr>
              <w:t>timeIntervals</w:t>
            </w:r>
            <w:proofErr w:type="spellEnd"/>
            <w:r>
              <w:rPr>
                <w:rFonts w:ascii="Arial" w:hAnsi="Arial" w:cs="Arial"/>
                <w:sz w:val="18"/>
                <w:szCs w:val="18"/>
              </w:rPr>
              <w:t>.</w:t>
            </w:r>
          </w:p>
          <w:p w14:paraId="6D5CB241" w14:textId="77777777" w:rsidR="000526E2" w:rsidRDefault="000526E2" w:rsidP="00F76A9E">
            <w:pPr>
              <w:keepNext/>
              <w:keepLines/>
              <w:rPr>
                <w:rFonts w:ascii="Arial" w:hAnsi="Arial" w:cs="Arial"/>
                <w:sz w:val="18"/>
                <w:szCs w:val="18"/>
              </w:rPr>
            </w:pPr>
          </w:p>
          <w:p w14:paraId="182F498C" w14:textId="77777777" w:rsidR="000526E2" w:rsidRPr="000819C1" w:rsidRDefault="000526E2" w:rsidP="00F76A9E">
            <w:pPr>
              <w:pStyle w:val="TAL"/>
              <w:spacing w:before="20" w:after="20"/>
            </w:pPr>
            <w:proofErr w:type="spellStart"/>
            <w:r w:rsidRPr="005E0BEB">
              <w:rPr>
                <w:rFonts w:cs="Arial"/>
                <w:szCs w:val="18"/>
              </w:rPr>
              <w:t>AllowedValues</w:t>
            </w:r>
            <w:proofErr w:type="spellEnd"/>
            <w:r>
              <w:rPr>
                <w:rFonts w:cs="Arial"/>
                <w:szCs w:val="18"/>
              </w:rPr>
              <w:t>:</w:t>
            </w:r>
            <w:r w:rsidRPr="005E0BEB">
              <w:rPr>
                <w:rFonts w:cs="Arial"/>
                <w:szCs w:val="18"/>
              </w:rPr>
              <w:t xml:space="preserve"> </w:t>
            </w:r>
            <w:r>
              <w:rPr>
                <w:rFonts w:cs="Arial"/>
                <w:szCs w:val="18"/>
              </w:rPr>
              <w:t>0, 1, …31</w:t>
            </w:r>
          </w:p>
        </w:tc>
        <w:tc>
          <w:tcPr>
            <w:tcW w:w="1984" w:type="dxa"/>
          </w:tcPr>
          <w:p w14:paraId="692542EB" w14:textId="77777777" w:rsidR="000526E2" w:rsidRPr="00BB197A" w:rsidRDefault="000526E2" w:rsidP="00F76A9E">
            <w:pPr>
              <w:rPr>
                <w:rFonts w:ascii="Arial" w:hAnsi="Arial" w:cs="Arial"/>
                <w:sz w:val="18"/>
                <w:szCs w:val="18"/>
              </w:rPr>
            </w:pPr>
            <w:r w:rsidRPr="00BB197A">
              <w:rPr>
                <w:rFonts w:ascii="Arial" w:hAnsi="Arial" w:cs="Arial"/>
                <w:sz w:val="18"/>
                <w:szCs w:val="18"/>
              </w:rPr>
              <w:t>type: Integer</w:t>
            </w:r>
          </w:p>
          <w:p w14:paraId="55852103" w14:textId="77777777" w:rsidR="000526E2" w:rsidRPr="00BB197A" w:rsidRDefault="000526E2" w:rsidP="00F76A9E">
            <w:pPr>
              <w:rPr>
                <w:rFonts w:ascii="Arial" w:hAnsi="Arial" w:cs="Arial"/>
                <w:sz w:val="18"/>
                <w:szCs w:val="18"/>
              </w:rPr>
            </w:pPr>
            <w:r w:rsidRPr="00BB197A">
              <w:rPr>
                <w:rFonts w:ascii="Arial" w:hAnsi="Arial" w:cs="Arial"/>
                <w:sz w:val="18"/>
                <w:szCs w:val="18"/>
              </w:rPr>
              <w:t>multiplicity: *</w:t>
            </w:r>
          </w:p>
          <w:p w14:paraId="6F5062A7"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xml:space="preserve">: </w:t>
            </w:r>
            <w:r>
              <w:rPr>
                <w:rFonts w:ascii="Arial" w:hAnsi="Arial" w:cs="Arial"/>
                <w:sz w:val="18"/>
                <w:szCs w:val="18"/>
              </w:rPr>
              <w:t>False</w:t>
            </w:r>
          </w:p>
          <w:p w14:paraId="79E59674"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isUnique</w:t>
            </w:r>
            <w:proofErr w:type="spellEnd"/>
            <w:r w:rsidRPr="00BB197A">
              <w:rPr>
                <w:rFonts w:ascii="Arial" w:hAnsi="Arial" w:cs="Arial"/>
                <w:sz w:val="18"/>
                <w:szCs w:val="18"/>
              </w:rPr>
              <w:t>: True</w:t>
            </w:r>
          </w:p>
          <w:p w14:paraId="77C9CEA8"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defaultValue</w:t>
            </w:r>
            <w:proofErr w:type="spellEnd"/>
            <w:r w:rsidRPr="00BB197A">
              <w:rPr>
                <w:rFonts w:ascii="Arial" w:hAnsi="Arial" w:cs="Arial"/>
                <w:sz w:val="18"/>
                <w:szCs w:val="18"/>
              </w:rPr>
              <w:t>: No</w:t>
            </w:r>
            <w:r>
              <w:rPr>
                <w:rFonts w:ascii="Arial" w:hAnsi="Arial" w:cs="Arial"/>
                <w:sz w:val="18"/>
                <w:szCs w:val="18"/>
              </w:rPr>
              <w:t>ne</w:t>
            </w:r>
          </w:p>
          <w:p w14:paraId="140A003D"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694676AC" w14:textId="77777777" w:rsidTr="00F76A9E">
        <w:trPr>
          <w:gridBefore w:val="1"/>
          <w:wBefore w:w="32" w:type="dxa"/>
          <w:cantSplit/>
          <w:jc w:val="center"/>
        </w:trPr>
        <w:tc>
          <w:tcPr>
            <w:tcW w:w="2547" w:type="dxa"/>
          </w:tcPr>
          <w:p w14:paraId="50DAB73A" w14:textId="77777777" w:rsidR="000526E2" w:rsidRDefault="000526E2" w:rsidP="00F76A9E">
            <w:pPr>
              <w:pStyle w:val="TAL"/>
              <w:rPr>
                <w:rFonts w:cs="Arial"/>
              </w:rPr>
            </w:pPr>
            <w:proofErr w:type="spellStart"/>
            <w:r>
              <w:rPr>
                <w:rFonts w:cs="Arial"/>
              </w:rPr>
              <w:t>schedulingTimes</w:t>
            </w:r>
            <w:proofErr w:type="spellEnd"/>
          </w:p>
        </w:tc>
        <w:tc>
          <w:tcPr>
            <w:tcW w:w="5245" w:type="dxa"/>
          </w:tcPr>
          <w:p w14:paraId="71B40D8D" w14:textId="77777777" w:rsidR="000526E2" w:rsidRDefault="000526E2" w:rsidP="00F76A9E">
            <w:pPr>
              <w:pStyle w:val="TAL"/>
              <w:spacing w:before="20" w:after="20"/>
              <w:rPr>
                <w:rFonts w:cs="Arial"/>
                <w:szCs w:val="18"/>
              </w:rPr>
            </w:pPr>
            <w:r>
              <w:rPr>
                <w:rFonts w:cs="Arial"/>
                <w:szCs w:val="18"/>
              </w:rPr>
              <w:t>It defines the active scheduling times.</w:t>
            </w:r>
          </w:p>
        </w:tc>
        <w:tc>
          <w:tcPr>
            <w:tcW w:w="1984" w:type="dxa"/>
          </w:tcPr>
          <w:p w14:paraId="2378C021" w14:textId="77777777" w:rsidR="000526E2" w:rsidRPr="00BB197A" w:rsidRDefault="000526E2" w:rsidP="00F76A9E">
            <w:pPr>
              <w:pStyle w:val="TAL"/>
              <w:rPr>
                <w:rFonts w:cs="Arial"/>
                <w:szCs w:val="18"/>
              </w:rPr>
            </w:pPr>
            <w:r w:rsidRPr="00BB197A">
              <w:rPr>
                <w:rFonts w:cs="Arial"/>
                <w:szCs w:val="18"/>
              </w:rPr>
              <w:t xml:space="preserve">type: </w:t>
            </w:r>
            <w:proofErr w:type="spellStart"/>
            <w:r>
              <w:rPr>
                <w:rFonts w:cs="Arial"/>
                <w:szCs w:val="18"/>
              </w:rPr>
              <w:t>SchedulingTime</w:t>
            </w:r>
            <w:proofErr w:type="spellEnd"/>
          </w:p>
          <w:p w14:paraId="6A6F66A9" w14:textId="77777777" w:rsidR="000526E2" w:rsidRPr="00BB197A" w:rsidRDefault="000526E2" w:rsidP="00F76A9E">
            <w:pPr>
              <w:pStyle w:val="TAL"/>
              <w:rPr>
                <w:rFonts w:cs="Arial"/>
                <w:szCs w:val="18"/>
              </w:rPr>
            </w:pPr>
            <w:r w:rsidRPr="00BB197A">
              <w:rPr>
                <w:rFonts w:cs="Arial"/>
                <w:szCs w:val="18"/>
              </w:rPr>
              <w:t xml:space="preserve">multiplicity: </w:t>
            </w:r>
            <w:proofErr w:type="gramStart"/>
            <w:r w:rsidRPr="00BB197A">
              <w:rPr>
                <w:rFonts w:cs="Arial"/>
                <w:szCs w:val="18"/>
              </w:rPr>
              <w:t>1</w:t>
            </w:r>
            <w:r>
              <w:rPr>
                <w:rFonts w:cs="Arial"/>
                <w:szCs w:val="18"/>
              </w:rPr>
              <w:t>..</w:t>
            </w:r>
            <w:proofErr w:type="gramEnd"/>
            <w:r>
              <w:rPr>
                <w:rFonts w:cs="Arial"/>
                <w:szCs w:val="18"/>
              </w:rPr>
              <w:t>*</w:t>
            </w:r>
          </w:p>
          <w:p w14:paraId="4EC255D5" w14:textId="77777777" w:rsidR="000526E2" w:rsidRPr="00BB197A" w:rsidRDefault="000526E2" w:rsidP="00F76A9E">
            <w:pPr>
              <w:pStyle w:val="TAL"/>
              <w:rPr>
                <w:rFonts w:cs="Arial"/>
                <w:szCs w:val="18"/>
              </w:rPr>
            </w:pPr>
            <w:proofErr w:type="spellStart"/>
            <w:r w:rsidRPr="00BB197A">
              <w:rPr>
                <w:rFonts w:cs="Arial"/>
                <w:szCs w:val="18"/>
              </w:rPr>
              <w:t>isOrdered</w:t>
            </w:r>
            <w:proofErr w:type="spellEnd"/>
            <w:r w:rsidRPr="00BB197A">
              <w:rPr>
                <w:rFonts w:cs="Arial"/>
                <w:szCs w:val="18"/>
              </w:rPr>
              <w:t xml:space="preserve">: </w:t>
            </w:r>
            <w:r>
              <w:rPr>
                <w:rFonts w:cs="Arial"/>
                <w:szCs w:val="18"/>
              </w:rPr>
              <w:t>False</w:t>
            </w:r>
          </w:p>
          <w:p w14:paraId="1063B090" w14:textId="77777777" w:rsidR="000526E2" w:rsidRPr="00BB197A" w:rsidRDefault="000526E2" w:rsidP="00F76A9E">
            <w:pPr>
              <w:pStyle w:val="TAL"/>
              <w:rPr>
                <w:rFonts w:cs="Arial"/>
                <w:szCs w:val="18"/>
              </w:rPr>
            </w:pPr>
            <w:proofErr w:type="spellStart"/>
            <w:r w:rsidRPr="00BB197A">
              <w:rPr>
                <w:rFonts w:cs="Arial"/>
                <w:szCs w:val="18"/>
              </w:rPr>
              <w:t>isUnique</w:t>
            </w:r>
            <w:proofErr w:type="spellEnd"/>
            <w:r w:rsidRPr="00BB197A">
              <w:rPr>
                <w:rFonts w:cs="Arial"/>
                <w:szCs w:val="18"/>
              </w:rPr>
              <w:t xml:space="preserve">: </w:t>
            </w:r>
            <w:r>
              <w:rPr>
                <w:rFonts w:cs="Arial"/>
                <w:szCs w:val="18"/>
              </w:rPr>
              <w:t>True</w:t>
            </w:r>
          </w:p>
          <w:p w14:paraId="5B79322B" w14:textId="77777777" w:rsidR="000526E2" w:rsidRPr="00BB197A" w:rsidRDefault="000526E2" w:rsidP="00F76A9E">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53867BC1" w14:textId="77777777" w:rsidR="000526E2" w:rsidRPr="00BB197A" w:rsidRDefault="000526E2" w:rsidP="00F76A9E">
            <w:pPr>
              <w:pStyle w:val="TAL"/>
              <w:rPr>
                <w:rFonts w:cs="Arial"/>
                <w:szCs w:val="18"/>
              </w:rPr>
            </w:pPr>
            <w:proofErr w:type="spellStart"/>
            <w:r w:rsidRPr="00BB197A">
              <w:rPr>
                <w:rFonts w:cs="Arial"/>
                <w:szCs w:val="18"/>
              </w:rPr>
              <w:t>isNullable</w:t>
            </w:r>
            <w:proofErr w:type="spellEnd"/>
            <w:r w:rsidRPr="00BB197A">
              <w:rPr>
                <w:rFonts w:cs="Arial"/>
                <w:szCs w:val="18"/>
              </w:rPr>
              <w:t>: False</w:t>
            </w:r>
          </w:p>
        </w:tc>
      </w:tr>
      <w:tr w:rsidR="000526E2" w:rsidRPr="00BB197A" w14:paraId="04309211" w14:textId="77777777" w:rsidTr="00F76A9E">
        <w:trPr>
          <w:gridBefore w:val="1"/>
          <w:wBefore w:w="32" w:type="dxa"/>
          <w:cantSplit/>
          <w:jc w:val="center"/>
        </w:trPr>
        <w:tc>
          <w:tcPr>
            <w:tcW w:w="2547" w:type="dxa"/>
          </w:tcPr>
          <w:p w14:paraId="4F43A356" w14:textId="77777777" w:rsidR="000526E2" w:rsidRDefault="000526E2" w:rsidP="00F76A9E">
            <w:pPr>
              <w:pStyle w:val="TAL"/>
              <w:rPr>
                <w:rFonts w:cs="Arial"/>
                <w:lang w:val="fr-FR"/>
              </w:rPr>
            </w:pPr>
            <w:proofErr w:type="spellStart"/>
            <w:r>
              <w:rPr>
                <w:rFonts w:cs="Arial"/>
              </w:rPr>
              <w:t>schedulerStatus</w:t>
            </w:r>
            <w:proofErr w:type="spellEnd"/>
          </w:p>
        </w:tc>
        <w:tc>
          <w:tcPr>
            <w:tcW w:w="5245" w:type="dxa"/>
          </w:tcPr>
          <w:p w14:paraId="70DE07EF" w14:textId="77777777" w:rsidR="000526E2" w:rsidRPr="000819C1" w:rsidRDefault="000526E2" w:rsidP="00F76A9E">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10E35908" w14:textId="77777777" w:rsidR="000526E2" w:rsidRPr="00BB197A" w:rsidRDefault="000526E2" w:rsidP="00F76A9E">
            <w:pPr>
              <w:pStyle w:val="TAL"/>
              <w:rPr>
                <w:rFonts w:cs="Arial"/>
                <w:szCs w:val="18"/>
              </w:rPr>
            </w:pPr>
            <w:r w:rsidRPr="00BB197A">
              <w:rPr>
                <w:rFonts w:cs="Arial"/>
                <w:szCs w:val="18"/>
              </w:rPr>
              <w:t>type: Boolean</w:t>
            </w:r>
          </w:p>
          <w:p w14:paraId="7CDB4F76" w14:textId="77777777" w:rsidR="000526E2" w:rsidRPr="00BB197A" w:rsidRDefault="000526E2" w:rsidP="00F76A9E">
            <w:pPr>
              <w:pStyle w:val="TAL"/>
              <w:rPr>
                <w:rFonts w:cs="Arial"/>
                <w:szCs w:val="18"/>
              </w:rPr>
            </w:pPr>
            <w:r w:rsidRPr="00BB197A">
              <w:rPr>
                <w:rFonts w:cs="Arial"/>
                <w:szCs w:val="18"/>
              </w:rPr>
              <w:t>multiplicity: 1</w:t>
            </w:r>
          </w:p>
          <w:p w14:paraId="04844D9E" w14:textId="77777777" w:rsidR="000526E2" w:rsidRPr="00BB197A" w:rsidRDefault="000526E2" w:rsidP="00F76A9E">
            <w:pPr>
              <w:pStyle w:val="TAL"/>
              <w:rPr>
                <w:rFonts w:cs="Arial"/>
                <w:szCs w:val="18"/>
              </w:rPr>
            </w:pPr>
            <w:proofErr w:type="spellStart"/>
            <w:r w:rsidRPr="00BB197A">
              <w:rPr>
                <w:rFonts w:cs="Arial"/>
                <w:szCs w:val="18"/>
              </w:rPr>
              <w:t>isOrdered</w:t>
            </w:r>
            <w:proofErr w:type="spellEnd"/>
            <w:r w:rsidRPr="00BB197A">
              <w:rPr>
                <w:rFonts w:cs="Arial"/>
                <w:szCs w:val="18"/>
              </w:rPr>
              <w:t>: N/A</w:t>
            </w:r>
          </w:p>
          <w:p w14:paraId="62A261AA" w14:textId="77777777" w:rsidR="000526E2" w:rsidRPr="00BB197A" w:rsidRDefault="000526E2" w:rsidP="00F76A9E">
            <w:pPr>
              <w:pStyle w:val="TAL"/>
              <w:rPr>
                <w:rFonts w:cs="Arial"/>
                <w:szCs w:val="18"/>
              </w:rPr>
            </w:pPr>
            <w:proofErr w:type="spellStart"/>
            <w:r w:rsidRPr="00BB197A">
              <w:rPr>
                <w:rFonts w:cs="Arial"/>
                <w:szCs w:val="18"/>
              </w:rPr>
              <w:t>isUnique</w:t>
            </w:r>
            <w:proofErr w:type="spellEnd"/>
            <w:r w:rsidRPr="00BB197A">
              <w:rPr>
                <w:rFonts w:cs="Arial"/>
                <w:szCs w:val="18"/>
              </w:rPr>
              <w:t>: N/A</w:t>
            </w:r>
          </w:p>
          <w:p w14:paraId="0A89AA9A" w14:textId="77777777" w:rsidR="000526E2" w:rsidRPr="00BB197A" w:rsidRDefault="000526E2" w:rsidP="00F76A9E">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5E628260"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02C75D6E" w14:textId="77777777" w:rsidTr="00F76A9E">
        <w:trPr>
          <w:gridBefore w:val="1"/>
          <w:wBefore w:w="32" w:type="dxa"/>
          <w:cantSplit/>
          <w:jc w:val="center"/>
        </w:trPr>
        <w:tc>
          <w:tcPr>
            <w:tcW w:w="2547" w:type="dxa"/>
          </w:tcPr>
          <w:p w14:paraId="56604CF3" w14:textId="77777777" w:rsidR="000526E2" w:rsidRDefault="000526E2" w:rsidP="00F76A9E">
            <w:pPr>
              <w:pStyle w:val="TAL"/>
              <w:rPr>
                <w:rFonts w:cs="Arial"/>
                <w:lang w:val="fr-FR"/>
              </w:rPr>
            </w:pPr>
            <w:proofErr w:type="spellStart"/>
            <w:r>
              <w:rPr>
                <w:rFonts w:cs="Arial"/>
              </w:rPr>
              <w:t>conditionStatus</w:t>
            </w:r>
            <w:proofErr w:type="spellEnd"/>
          </w:p>
        </w:tc>
        <w:tc>
          <w:tcPr>
            <w:tcW w:w="5245" w:type="dxa"/>
          </w:tcPr>
          <w:p w14:paraId="4774D7A6" w14:textId="77777777" w:rsidR="000526E2" w:rsidRPr="00367ED2" w:rsidRDefault="000526E2" w:rsidP="00F76A9E">
            <w:pPr>
              <w:pStyle w:val="TAL"/>
              <w:spacing w:before="20" w:after="20"/>
            </w:pPr>
            <w:r w:rsidRPr="00367ED2">
              <w:t>Switches between TRUE and FALSE depending upon whether the configured constraints are fulfilled or not.</w:t>
            </w:r>
          </w:p>
        </w:tc>
        <w:tc>
          <w:tcPr>
            <w:tcW w:w="1984" w:type="dxa"/>
          </w:tcPr>
          <w:p w14:paraId="6881DF2F" w14:textId="77777777" w:rsidR="000526E2" w:rsidRPr="00BB197A" w:rsidRDefault="000526E2" w:rsidP="00F76A9E">
            <w:pPr>
              <w:pStyle w:val="TAL"/>
              <w:rPr>
                <w:rFonts w:cs="Arial"/>
                <w:szCs w:val="18"/>
              </w:rPr>
            </w:pPr>
            <w:r w:rsidRPr="00BB197A">
              <w:rPr>
                <w:rFonts w:cs="Arial"/>
                <w:szCs w:val="18"/>
              </w:rPr>
              <w:t>type: Boolean</w:t>
            </w:r>
          </w:p>
          <w:p w14:paraId="595BECC8" w14:textId="77777777" w:rsidR="000526E2" w:rsidRPr="00BB197A" w:rsidRDefault="000526E2" w:rsidP="00F76A9E">
            <w:pPr>
              <w:pStyle w:val="TAL"/>
              <w:rPr>
                <w:rFonts w:cs="Arial"/>
                <w:szCs w:val="18"/>
              </w:rPr>
            </w:pPr>
            <w:r w:rsidRPr="00BB197A">
              <w:rPr>
                <w:rFonts w:cs="Arial"/>
                <w:szCs w:val="18"/>
              </w:rPr>
              <w:t>multiplicity: 1</w:t>
            </w:r>
          </w:p>
          <w:p w14:paraId="3697A546" w14:textId="77777777" w:rsidR="000526E2" w:rsidRPr="00BB197A" w:rsidRDefault="000526E2" w:rsidP="00F76A9E">
            <w:pPr>
              <w:pStyle w:val="TAL"/>
              <w:rPr>
                <w:rFonts w:cs="Arial"/>
                <w:szCs w:val="18"/>
              </w:rPr>
            </w:pPr>
            <w:proofErr w:type="spellStart"/>
            <w:r w:rsidRPr="00BB197A">
              <w:rPr>
                <w:rFonts w:cs="Arial"/>
                <w:szCs w:val="18"/>
              </w:rPr>
              <w:t>isOrdered</w:t>
            </w:r>
            <w:proofErr w:type="spellEnd"/>
            <w:r w:rsidRPr="00BB197A">
              <w:rPr>
                <w:rFonts w:cs="Arial"/>
                <w:szCs w:val="18"/>
              </w:rPr>
              <w:t>: N/A</w:t>
            </w:r>
          </w:p>
          <w:p w14:paraId="72AC487E" w14:textId="77777777" w:rsidR="000526E2" w:rsidRPr="00BB197A" w:rsidRDefault="000526E2" w:rsidP="00F76A9E">
            <w:pPr>
              <w:pStyle w:val="TAL"/>
              <w:rPr>
                <w:rFonts w:cs="Arial"/>
                <w:szCs w:val="18"/>
              </w:rPr>
            </w:pPr>
            <w:proofErr w:type="spellStart"/>
            <w:r w:rsidRPr="00BB197A">
              <w:rPr>
                <w:rFonts w:cs="Arial"/>
                <w:szCs w:val="18"/>
              </w:rPr>
              <w:t>isUnique</w:t>
            </w:r>
            <w:proofErr w:type="spellEnd"/>
            <w:r w:rsidRPr="00BB197A">
              <w:rPr>
                <w:rFonts w:cs="Arial"/>
                <w:szCs w:val="18"/>
              </w:rPr>
              <w:t>: N/A</w:t>
            </w:r>
          </w:p>
          <w:p w14:paraId="5665F059" w14:textId="77777777" w:rsidR="000526E2" w:rsidRPr="00BB197A" w:rsidRDefault="000526E2" w:rsidP="00F76A9E">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1FC279CC" w14:textId="77777777" w:rsidR="000526E2" w:rsidRPr="00BB197A" w:rsidRDefault="000526E2" w:rsidP="00F76A9E">
            <w:pPr>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0526E2" w:rsidRPr="00BB197A" w14:paraId="6B41D866" w14:textId="77777777" w:rsidTr="00F76A9E">
        <w:trPr>
          <w:gridBefore w:val="1"/>
          <w:wBefore w:w="32" w:type="dxa"/>
          <w:cantSplit/>
          <w:jc w:val="center"/>
        </w:trPr>
        <w:tc>
          <w:tcPr>
            <w:tcW w:w="2547" w:type="dxa"/>
          </w:tcPr>
          <w:p w14:paraId="35580207" w14:textId="77777777" w:rsidR="000526E2" w:rsidRDefault="000526E2" w:rsidP="00F76A9E">
            <w:pPr>
              <w:pStyle w:val="TAL"/>
              <w:rPr>
                <w:rFonts w:cs="Arial"/>
                <w:color w:val="000000"/>
                <w:szCs w:val="18"/>
              </w:rPr>
            </w:pPr>
            <w:proofErr w:type="spellStart"/>
            <w:r>
              <w:rPr>
                <w:rFonts w:cs="Arial"/>
                <w:color w:val="000000"/>
                <w:szCs w:val="18"/>
              </w:rPr>
              <w:t>schedulerRef</w:t>
            </w:r>
            <w:proofErr w:type="spellEnd"/>
          </w:p>
        </w:tc>
        <w:tc>
          <w:tcPr>
            <w:tcW w:w="5245" w:type="dxa"/>
          </w:tcPr>
          <w:p w14:paraId="0C52A1D0" w14:textId="77777777" w:rsidR="000526E2" w:rsidRPr="00367ED2" w:rsidRDefault="000526E2" w:rsidP="00F76A9E">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591655D1" w14:textId="77777777" w:rsidR="000526E2" w:rsidRPr="005C176A" w:rsidRDefault="000526E2" w:rsidP="00F76A9E">
            <w:pPr>
              <w:pStyle w:val="TAL"/>
              <w:rPr>
                <w:rFonts w:cs="Arial"/>
                <w:szCs w:val="18"/>
              </w:rPr>
            </w:pPr>
            <w:r w:rsidRPr="005C176A">
              <w:rPr>
                <w:rFonts w:cs="Arial"/>
                <w:szCs w:val="18"/>
              </w:rPr>
              <w:t xml:space="preserve">type: </w:t>
            </w:r>
            <w:proofErr w:type="spellStart"/>
            <w:r>
              <w:rPr>
                <w:rFonts w:cs="Arial"/>
                <w:szCs w:val="18"/>
              </w:rPr>
              <w:t>Dn</w:t>
            </w:r>
            <w:proofErr w:type="spellEnd"/>
          </w:p>
          <w:p w14:paraId="48E7280A" w14:textId="77777777" w:rsidR="000526E2" w:rsidRPr="005C176A" w:rsidRDefault="000526E2" w:rsidP="00F76A9E">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66F7DDCC" w14:textId="77777777" w:rsidR="000526E2" w:rsidRPr="005C176A" w:rsidRDefault="000526E2" w:rsidP="00F76A9E">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4E04D6F7" w14:textId="77777777" w:rsidR="000526E2" w:rsidRPr="005C176A" w:rsidRDefault="000526E2" w:rsidP="00F76A9E">
            <w:pPr>
              <w:pStyle w:val="TAL"/>
              <w:rPr>
                <w:rFonts w:cs="Arial"/>
                <w:szCs w:val="18"/>
              </w:rPr>
            </w:pPr>
            <w:proofErr w:type="spellStart"/>
            <w:r w:rsidRPr="005C176A">
              <w:rPr>
                <w:rFonts w:cs="Arial"/>
                <w:szCs w:val="18"/>
              </w:rPr>
              <w:t>isUnique</w:t>
            </w:r>
            <w:proofErr w:type="spellEnd"/>
            <w:r w:rsidRPr="005C176A">
              <w:rPr>
                <w:rFonts w:cs="Arial"/>
                <w:szCs w:val="18"/>
              </w:rPr>
              <w:t>: N/A</w:t>
            </w:r>
          </w:p>
          <w:p w14:paraId="2AB7A53D" w14:textId="77777777" w:rsidR="000526E2" w:rsidRPr="005C176A" w:rsidRDefault="000526E2" w:rsidP="00F76A9E">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624AD107" w14:textId="77777777" w:rsidR="000526E2" w:rsidRPr="00BB197A" w:rsidRDefault="000526E2" w:rsidP="00F76A9E">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True</w:t>
            </w:r>
          </w:p>
        </w:tc>
      </w:tr>
      <w:tr w:rsidR="000526E2" w:rsidRPr="00BB197A" w14:paraId="4110EC4E" w14:textId="77777777" w:rsidTr="00F76A9E">
        <w:trPr>
          <w:gridBefore w:val="1"/>
          <w:wBefore w:w="32" w:type="dxa"/>
          <w:cantSplit/>
          <w:jc w:val="center"/>
        </w:trPr>
        <w:tc>
          <w:tcPr>
            <w:tcW w:w="2547" w:type="dxa"/>
          </w:tcPr>
          <w:p w14:paraId="5817BF9C" w14:textId="77777777" w:rsidR="000526E2" w:rsidRDefault="000526E2" w:rsidP="00F76A9E">
            <w:pPr>
              <w:pStyle w:val="TAL"/>
              <w:rPr>
                <w:rFonts w:cs="Arial"/>
                <w:color w:val="000000"/>
                <w:szCs w:val="18"/>
              </w:rPr>
            </w:pPr>
            <w:proofErr w:type="spellStart"/>
            <w:r>
              <w:rPr>
                <w:rFonts w:cs="Arial"/>
                <w:color w:val="000000"/>
                <w:szCs w:val="18"/>
              </w:rPr>
              <w:t>conditionMonitorRef</w:t>
            </w:r>
            <w:proofErr w:type="spellEnd"/>
          </w:p>
        </w:tc>
        <w:tc>
          <w:tcPr>
            <w:tcW w:w="5245" w:type="dxa"/>
          </w:tcPr>
          <w:p w14:paraId="221E9592" w14:textId="77777777" w:rsidR="000526E2" w:rsidRPr="00367ED2" w:rsidRDefault="000526E2" w:rsidP="00F76A9E">
            <w:r w:rsidRPr="00367ED2">
              <w:rPr>
                <w:rFonts w:ascii="Arial" w:hAnsi="Arial" w:cs="Arial"/>
                <w:sz w:val="18"/>
                <w:szCs w:val="18"/>
              </w:rPr>
              <w:t xml:space="preserve">Pointer to a </w:t>
            </w:r>
            <w:proofErr w:type="spellStart"/>
            <w:r w:rsidRPr="00367ED2">
              <w:rPr>
                <w:rFonts w:ascii="Courier New" w:hAnsi="Courier New" w:cs="Courier New"/>
                <w:sz w:val="18"/>
                <w:szCs w:val="18"/>
              </w:rPr>
              <w:t>ConditionMonitor</w:t>
            </w:r>
            <w:proofErr w:type="spellEnd"/>
            <w:r w:rsidRPr="00367ED2">
              <w:rPr>
                <w:rFonts w:ascii="Arial" w:hAnsi="Arial" w:cs="Arial"/>
                <w:sz w:val="18"/>
                <w:szCs w:val="18"/>
              </w:rPr>
              <w:t xml:space="preserve"> object.</w:t>
            </w:r>
          </w:p>
        </w:tc>
        <w:tc>
          <w:tcPr>
            <w:tcW w:w="1984" w:type="dxa"/>
          </w:tcPr>
          <w:p w14:paraId="0A5CC9F9" w14:textId="77777777" w:rsidR="000526E2" w:rsidRPr="005C176A" w:rsidRDefault="000526E2" w:rsidP="00F76A9E">
            <w:pPr>
              <w:pStyle w:val="TAL"/>
              <w:rPr>
                <w:rFonts w:cs="Arial"/>
                <w:szCs w:val="18"/>
              </w:rPr>
            </w:pPr>
            <w:r w:rsidRPr="005C176A">
              <w:rPr>
                <w:rFonts w:cs="Arial"/>
                <w:szCs w:val="18"/>
              </w:rPr>
              <w:t xml:space="preserve">type: </w:t>
            </w:r>
            <w:proofErr w:type="spellStart"/>
            <w:r>
              <w:rPr>
                <w:rFonts w:cs="Arial"/>
                <w:szCs w:val="18"/>
              </w:rPr>
              <w:t>Dn</w:t>
            </w:r>
            <w:proofErr w:type="spellEnd"/>
          </w:p>
          <w:p w14:paraId="24BD1752" w14:textId="77777777" w:rsidR="000526E2" w:rsidRPr="005C176A" w:rsidRDefault="000526E2" w:rsidP="00F76A9E">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053471AB" w14:textId="77777777" w:rsidR="000526E2" w:rsidRPr="005C176A" w:rsidRDefault="000526E2" w:rsidP="00F76A9E">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47F96E89" w14:textId="77777777" w:rsidR="000526E2" w:rsidRPr="005C176A" w:rsidRDefault="000526E2" w:rsidP="00F76A9E">
            <w:pPr>
              <w:pStyle w:val="TAL"/>
              <w:rPr>
                <w:rFonts w:cs="Arial"/>
                <w:szCs w:val="18"/>
              </w:rPr>
            </w:pPr>
            <w:proofErr w:type="spellStart"/>
            <w:r w:rsidRPr="005C176A">
              <w:rPr>
                <w:rFonts w:cs="Arial"/>
                <w:szCs w:val="18"/>
              </w:rPr>
              <w:t>isUnique</w:t>
            </w:r>
            <w:proofErr w:type="spellEnd"/>
            <w:r w:rsidRPr="005C176A">
              <w:rPr>
                <w:rFonts w:cs="Arial"/>
                <w:szCs w:val="18"/>
              </w:rPr>
              <w:t>: N/A</w:t>
            </w:r>
          </w:p>
          <w:p w14:paraId="47124733" w14:textId="77777777" w:rsidR="000526E2" w:rsidRPr="005C176A" w:rsidRDefault="000526E2" w:rsidP="00F76A9E">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234249AB" w14:textId="77777777" w:rsidR="000526E2" w:rsidRPr="00BB197A" w:rsidRDefault="000526E2" w:rsidP="00F76A9E">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True</w:t>
            </w:r>
          </w:p>
        </w:tc>
      </w:tr>
      <w:tr w:rsidR="000526E2" w:rsidRPr="00BB197A" w14:paraId="2B8F60BD" w14:textId="77777777" w:rsidTr="00F76A9E">
        <w:trPr>
          <w:gridBefore w:val="1"/>
          <w:wBefore w:w="32" w:type="dxa"/>
          <w:cantSplit/>
          <w:jc w:val="center"/>
        </w:trPr>
        <w:tc>
          <w:tcPr>
            <w:tcW w:w="2547" w:type="dxa"/>
          </w:tcPr>
          <w:p w14:paraId="4146353E" w14:textId="77777777" w:rsidR="000526E2" w:rsidRDefault="000526E2" w:rsidP="00F76A9E">
            <w:pPr>
              <w:pStyle w:val="TAL"/>
              <w:rPr>
                <w:rFonts w:cs="Arial"/>
                <w:color w:val="000000"/>
                <w:szCs w:val="18"/>
              </w:rPr>
            </w:pPr>
            <w:r>
              <w:rPr>
                <w:rFonts w:cs="Arial"/>
                <w:color w:val="000000"/>
                <w:szCs w:val="18"/>
              </w:rPr>
              <w:t>condition</w:t>
            </w:r>
          </w:p>
        </w:tc>
        <w:tc>
          <w:tcPr>
            <w:tcW w:w="5245" w:type="dxa"/>
          </w:tcPr>
          <w:p w14:paraId="3D755B3F" w14:textId="77777777" w:rsidR="000526E2" w:rsidRDefault="000526E2" w:rsidP="00F76A9E">
            <w:pPr>
              <w:pStyle w:val="TAL"/>
              <w:rPr>
                <w:rFonts w:cs="Arial"/>
              </w:rPr>
            </w:pPr>
            <w:r>
              <w:rPr>
                <w:rFonts w:cs="Arial"/>
              </w:rPr>
              <w:t xml:space="preserve">Logical expression of one or several condition(s). </w:t>
            </w:r>
          </w:p>
          <w:p w14:paraId="5A3A63EA" w14:textId="77777777" w:rsidR="000526E2" w:rsidRDefault="000526E2" w:rsidP="00F76A9E">
            <w:pPr>
              <w:pStyle w:val="TAL"/>
              <w:rPr>
                <w:rFonts w:cs="Arial"/>
              </w:rPr>
            </w:pPr>
          </w:p>
          <w:p w14:paraId="0D17F4A8" w14:textId="77777777" w:rsidR="000526E2" w:rsidRPr="001B33DA" w:rsidRDefault="000526E2" w:rsidP="00F76A9E">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proofErr w:type="spellStart"/>
            <w:r>
              <w:rPr>
                <w:rFonts w:ascii="Courier New" w:hAnsi="Courier New" w:cs="Courier New"/>
                <w:lang w:val="en-US"/>
              </w:rPr>
              <w:t>conditionsSatisfied</w:t>
            </w:r>
            <w:proofErr w:type="spellEnd"/>
            <w:r>
              <w:rPr>
                <w:rFonts w:cs="Arial"/>
              </w:rPr>
              <w:t xml:space="preserve"> will be TRUE.</w:t>
            </w:r>
          </w:p>
          <w:p w14:paraId="6B11930A" w14:textId="77777777" w:rsidR="000526E2" w:rsidRPr="00230F73" w:rsidRDefault="000526E2" w:rsidP="00F76A9E">
            <w:pPr>
              <w:pStyle w:val="TAL"/>
              <w:rPr>
                <w:szCs w:val="18"/>
              </w:rPr>
            </w:pPr>
          </w:p>
          <w:p w14:paraId="1C42E7D0" w14:textId="77777777" w:rsidR="000526E2" w:rsidRDefault="000526E2" w:rsidP="00F76A9E">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4DC3CFBB" w14:textId="77777777" w:rsidR="000526E2" w:rsidRDefault="000526E2" w:rsidP="00F76A9E">
            <w:pPr>
              <w:pStyle w:val="TAL"/>
              <w:rPr>
                <w:szCs w:val="18"/>
              </w:rPr>
            </w:pPr>
          </w:p>
          <w:p w14:paraId="6C052979" w14:textId="77777777" w:rsidR="000526E2" w:rsidRDefault="000526E2" w:rsidP="00F76A9E">
            <w:pPr>
              <w:pStyle w:val="TAL"/>
              <w:rPr>
                <w:rFonts w:cs="Arial"/>
              </w:rPr>
            </w:pPr>
            <w:r>
              <w:rPr>
                <w:szCs w:val="18"/>
              </w:rPr>
              <w:t>An empty string is not allowed.</w:t>
            </w:r>
          </w:p>
          <w:p w14:paraId="1D15006B" w14:textId="77777777" w:rsidR="000526E2" w:rsidRDefault="000526E2" w:rsidP="00F76A9E">
            <w:pPr>
              <w:pStyle w:val="TAL"/>
              <w:rPr>
                <w:rFonts w:cs="Arial"/>
              </w:rPr>
            </w:pPr>
          </w:p>
          <w:p w14:paraId="49BDCD48" w14:textId="77777777" w:rsidR="000526E2" w:rsidRPr="001A7B90" w:rsidRDefault="000526E2" w:rsidP="00F76A9E">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117916C8" w14:textId="77777777" w:rsidR="000526E2" w:rsidRPr="005C176A" w:rsidRDefault="000526E2" w:rsidP="00F76A9E">
            <w:pPr>
              <w:pStyle w:val="TAL"/>
              <w:rPr>
                <w:rFonts w:cs="Arial"/>
                <w:szCs w:val="18"/>
              </w:rPr>
            </w:pPr>
            <w:r w:rsidRPr="005C176A">
              <w:rPr>
                <w:rFonts w:cs="Arial"/>
                <w:szCs w:val="18"/>
              </w:rPr>
              <w:t>type: String</w:t>
            </w:r>
          </w:p>
          <w:p w14:paraId="6D6B9F0A" w14:textId="77777777" w:rsidR="000526E2" w:rsidRPr="005C176A" w:rsidRDefault="000526E2" w:rsidP="00F76A9E">
            <w:pPr>
              <w:pStyle w:val="TAL"/>
              <w:rPr>
                <w:rFonts w:cs="Arial"/>
                <w:szCs w:val="18"/>
              </w:rPr>
            </w:pPr>
            <w:r w:rsidRPr="005C176A">
              <w:rPr>
                <w:rFonts w:cs="Arial"/>
                <w:szCs w:val="18"/>
              </w:rPr>
              <w:t>multiplicity: 1</w:t>
            </w:r>
          </w:p>
          <w:p w14:paraId="54C13F2A" w14:textId="77777777" w:rsidR="000526E2" w:rsidRPr="005C176A" w:rsidRDefault="000526E2" w:rsidP="00F76A9E">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14A103E7" w14:textId="77777777" w:rsidR="000526E2" w:rsidRPr="005C176A" w:rsidRDefault="000526E2" w:rsidP="00F76A9E">
            <w:pPr>
              <w:pStyle w:val="TAL"/>
              <w:rPr>
                <w:rFonts w:cs="Arial"/>
                <w:szCs w:val="18"/>
              </w:rPr>
            </w:pPr>
            <w:proofErr w:type="spellStart"/>
            <w:r w:rsidRPr="005C176A">
              <w:rPr>
                <w:rFonts w:cs="Arial"/>
                <w:szCs w:val="18"/>
              </w:rPr>
              <w:t>isUnique</w:t>
            </w:r>
            <w:proofErr w:type="spellEnd"/>
            <w:r w:rsidRPr="005C176A">
              <w:rPr>
                <w:rFonts w:cs="Arial"/>
                <w:szCs w:val="18"/>
              </w:rPr>
              <w:t>: N/A</w:t>
            </w:r>
          </w:p>
          <w:p w14:paraId="001F8000" w14:textId="77777777" w:rsidR="000526E2" w:rsidRPr="005C176A" w:rsidRDefault="000526E2" w:rsidP="00F76A9E">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537E33A0" w14:textId="77777777" w:rsidR="000526E2" w:rsidRPr="00BB197A" w:rsidRDefault="000526E2" w:rsidP="00F76A9E">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False</w:t>
            </w:r>
          </w:p>
        </w:tc>
      </w:tr>
      <w:tr w:rsidR="000526E2" w:rsidRPr="00B26339" w14:paraId="782C3487" w14:textId="77777777" w:rsidTr="00F76A9E">
        <w:trPr>
          <w:gridBefore w:val="1"/>
          <w:wBefore w:w="32" w:type="dxa"/>
          <w:cantSplit/>
          <w:jc w:val="center"/>
        </w:trPr>
        <w:tc>
          <w:tcPr>
            <w:tcW w:w="2547" w:type="dxa"/>
          </w:tcPr>
          <w:p w14:paraId="367EEBD5" w14:textId="77777777" w:rsidR="000526E2" w:rsidRPr="00202D71" w:rsidRDefault="000526E2" w:rsidP="00F76A9E">
            <w:pPr>
              <w:pStyle w:val="TAL"/>
              <w:rPr>
                <w:rFonts w:cs="Arial"/>
              </w:rPr>
            </w:pPr>
            <w:proofErr w:type="spellStart"/>
            <w:r w:rsidRPr="0045307C">
              <w:rPr>
                <w:szCs w:val="18"/>
              </w:rPr>
              <w:lastRenderedPageBreak/>
              <w:t>dataScope</w:t>
            </w:r>
            <w:proofErr w:type="spellEnd"/>
          </w:p>
        </w:tc>
        <w:tc>
          <w:tcPr>
            <w:tcW w:w="5245" w:type="dxa"/>
          </w:tcPr>
          <w:p w14:paraId="3E2A148F" w14:textId="77777777" w:rsidR="000526E2" w:rsidRDefault="000526E2" w:rsidP="00F76A9E">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6F63850B" w14:textId="77777777" w:rsidR="000526E2" w:rsidRDefault="000526E2" w:rsidP="00F76A9E">
            <w:pPr>
              <w:pStyle w:val="TAL"/>
              <w:rPr>
                <w:szCs w:val="18"/>
              </w:rPr>
            </w:pPr>
          </w:p>
          <w:p w14:paraId="57F3E1B1" w14:textId="77777777" w:rsidR="000526E2" w:rsidRPr="0061649B" w:rsidRDefault="000526E2" w:rsidP="00F76A9E">
            <w:pPr>
              <w:pStyle w:val="TAL"/>
              <w:spacing w:before="20" w:after="20"/>
            </w:pPr>
            <w:r>
              <w:rPr>
                <w:szCs w:val="18"/>
              </w:rPr>
              <w:t>Allowed Value: SNSSAI, 5QI, PLMN</w:t>
            </w:r>
          </w:p>
        </w:tc>
        <w:tc>
          <w:tcPr>
            <w:tcW w:w="1984" w:type="dxa"/>
          </w:tcPr>
          <w:p w14:paraId="42263651" w14:textId="77777777" w:rsidR="000526E2" w:rsidRPr="0045307C" w:rsidRDefault="000526E2" w:rsidP="00F76A9E">
            <w:pPr>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4EFE944C" w14:textId="77777777" w:rsidR="000526E2" w:rsidRPr="0045307C" w:rsidRDefault="000526E2" w:rsidP="00F76A9E">
            <w:pPr>
              <w:rPr>
                <w:rFonts w:ascii="Arial" w:hAnsi="Arial"/>
                <w:sz w:val="18"/>
                <w:szCs w:val="18"/>
              </w:rPr>
            </w:pPr>
            <w:r w:rsidRPr="0045307C">
              <w:rPr>
                <w:rFonts w:ascii="Arial" w:hAnsi="Arial"/>
                <w:sz w:val="18"/>
                <w:szCs w:val="18"/>
              </w:rPr>
              <w:t>multiplicity: 1</w:t>
            </w:r>
          </w:p>
          <w:p w14:paraId="178BFD68"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7085316E" w14:textId="77777777" w:rsidR="000526E2" w:rsidRPr="0045307C" w:rsidRDefault="000526E2" w:rsidP="00F76A9E">
            <w:pPr>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0C64112" w14:textId="77777777" w:rsidR="000526E2" w:rsidRPr="0045307C" w:rsidRDefault="000526E2" w:rsidP="00F76A9E">
            <w:pPr>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10BB2FFA" w14:textId="77777777" w:rsidR="000526E2" w:rsidRPr="0061649B" w:rsidRDefault="000526E2" w:rsidP="00F76A9E">
            <w:pPr>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0526E2" w:rsidRPr="00B26339" w14:paraId="02A8CD37" w14:textId="77777777" w:rsidTr="00F76A9E">
        <w:trPr>
          <w:gridBefore w:val="1"/>
          <w:wBefore w:w="32" w:type="dxa"/>
          <w:cantSplit/>
          <w:jc w:val="center"/>
        </w:trPr>
        <w:tc>
          <w:tcPr>
            <w:tcW w:w="2547" w:type="dxa"/>
          </w:tcPr>
          <w:p w14:paraId="52E80D69" w14:textId="77777777" w:rsidR="000526E2" w:rsidRPr="0045307C" w:rsidRDefault="000526E2" w:rsidP="00F76A9E">
            <w:pPr>
              <w:pStyle w:val="TAL"/>
              <w:rPr>
                <w:szCs w:val="18"/>
              </w:rPr>
            </w:pPr>
            <w:proofErr w:type="spellStart"/>
            <w:r w:rsidRPr="00C6717F">
              <w:rPr>
                <w:rFonts w:cs="Arial"/>
              </w:rPr>
              <w:t>serviceType</w:t>
            </w:r>
            <w:proofErr w:type="spellEnd"/>
          </w:p>
        </w:tc>
        <w:tc>
          <w:tcPr>
            <w:tcW w:w="5245" w:type="dxa"/>
          </w:tcPr>
          <w:p w14:paraId="2B57646A" w14:textId="77777777" w:rsidR="000526E2" w:rsidRPr="00F61E18" w:rsidRDefault="000526E2" w:rsidP="00F76A9E">
            <w:pPr>
              <w:pStyle w:val="TAL"/>
              <w:rPr>
                <w:rFonts w:cs="Arial"/>
                <w:szCs w:val="18"/>
              </w:rPr>
            </w:pPr>
            <w:r w:rsidRPr="00F61E18">
              <w:rPr>
                <w:rFonts w:cs="Arial"/>
                <w:szCs w:val="18"/>
              </w:rPr>
              <w:t xml:space="preserve">Specifies an end user service type for </w:t>
            </w:r>
            <w:proofErr w:type="spellStart"/>
            <w:r w:rsidRPr="00F61E18">
              <w:rPr>
                <w:rFonts w:cs="Arial"/>
                <w:szCs w:val="18"/>
              </w:rPr>
              <w:t>QoE</w:t>
            </w:r>
            <w:proofErr w:type="spellEnd"/>
            <w:r w:rsidRPr="00F61E18">
              <w:rPr>
                <w:rFonts w:cs="Arial"/>
                <w:szCs w:val="18"/>
              </w:rPr>
              <w:t xml:space="preserve"> measurements.</w:t>
            </w:r>
          </w:p>
          <w:p w14:paraId="52B4063B" w14:textId="77777777" w:rsidR="000526E2" w:rsidRPr="00FE3560" w:rsidRDefault="000526E2" w:rsidP="00F76A9E">
            <w:pPr>
              <w:pStyle w:val="TAL"/>
              <w:rPr>
                <w:rFonts w:cs="Arial"/>
                <w:szCs w:val="18"/>
              </w:rPr>
            </w:pPr>
          </w:p>
          <w:p w14:paraId="5F5FE976" w14:textId="77777777" w:rsidR="000526E2" w:rsidRPr="00B940D8" w:rsidRDefault="000526E2" w:rsidP="00F76A9E">
            <w:pPr>
              <w:pStyle w:val="TAL"/>
              <w:rPr>
                <w:szCs w:val="18"/>
              </w:rPr>
            </w:pPr>
            <w:proofErr w:type="spellStart"/>
            <w:r w:rsidRPr="00FE3560">
              <w:rPr>
                <w:rFonts w:cs="Arial"/>
                <w:szCs w:val="18"/>
              </w:rPr>
              <w:t>allowedValues</w:t>
            </w:r>
            <w:proofErr w:type="spellEnd"/>
            <w:r w:rsidRPr="00FE3560">
              <w:rPr>
                <w:rFonts w:cs="Arial"/>
                <w:szCs w:val="18"/>
              </w:rPr>
              <w:t>: DASH, MTSI, VR</w:t>
            </w:r>
          </w:p>
        </w:tc>
        <w:tc>
          <w:tcPr>
            <w:tcW w:w="1984" w:type="dxa"/>
          </w:tcPr>
          <w:p w14:paraId="7D8C4083" w14:textId="77777777" w:rsidR="000526E2" w:rsidRPr="00F61E18" w:rsidRDefault="000526E2" w:rsidP="00F76A9E">
            <w:pPr>
              <w:pStyle w:val="TAL"/>
              <w:rPr>
                <w:rFonts w:cs="Arial"/>
                <w:szCs w:val="18"/>
              </w:rPr>
            </w:pPr>
            <w:r w:rsidRPr="00FE3560">
              <w:rPr>
                <w:rFonts w:cs="Arial"/>
                <w:szCs w:val="18"/>
              </w:rPr>
              <w:t xml:space="preserve">type: </w:t>
            </w:r>
            <w:r>
              <w:rPr>
                <w:rFonts w:cs="Arial"/>
                <w:szCs w:val="18"/>
              </w:rPr>
              <w:t>ENUM</w:t>
            </w:r>
          </w:p>
          <w:p w14:paraId="0893C9F8" w14:textId="77777777" w:rsidR="000526E2" w:rsidRPr="00F61E18" w:rsidRDefault="000526E2" w:rsidP="00F76A9E">
            <w:pPr>
              <w:pStyle w:val="TAL"/>
              <w:rPr>
                <w:rFonts w:cs="Arial"/>
                <w:szCs w:val="18"/>
              </w:rPr>
            </w:pPr>
            <w:r w:rsidRPr="00F61E18">
              <w:rPr>
                <w:rFonts w:cs="Arial"/>
                <w:szCs w:val="18"/>
              </w:rPr>
              <w:t>multiplicity: 1</w:t>
            </w:r>
          </w:p>
          <w:p w14:paraId="28B7E39F" w14:textId="77777777" w:rsidR="000526E2" w:rsidRPr="00F61E18" w:rsidRDefault="000526E2" w:rsidP="00F76A9E">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31A40AE7" w14:textId="77777777" w:rsidR="000526E2" w:rsidRPr="00FE3560"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7D4305F9" w14:textId="77777777" w:rsidR="000526E2" w:rsidRPr="00FE3560" w:rsidRDefault="000526E2" w:rsidP="00F76A9E">
            <w:pPr>
              <w:pStyle w:val="TAL"/>
              <w:rPr>
                <w:rFonts w:cs="Arial"/>
                <w:szCs w:val="18"/>
              </w:rPr>
            </w:pPr>
            <w:proofErr w:type="spellStart"/>
            <w:r w:rsidRPr="00FE3560">
              <w:rPr>
                <w:rFonts w:cs="Arial"/>
                <w:szCs w:val="18"/>
              </w:rPr>
              <w:t>defaultValue</w:t>
            </w:r>
            <w:proofErr w:type="spellEnd"/>
            <w:r w:rsidRPr="00FE3560">
              <w:rPr>
                <w:rFonts w:cs="Arial"/>
                <w:szCs w:val="18"/>
              </w:rPr>
              <w:t>: None</w:t>
            </w:r>
          </w:p>
          <w:p w14:paraId="0F491B4B" w14:textId="77777777" w:rsidR="000526E2" w:rsidRPr="0045307C" w:rsidRDefault="000526E2" w:rsidP="00F76A9E">
            <w:pPr>
              <w:rPr>
                <w:rFonts w:ascii="Arial" w:hAnsi="Arial"/>
                <w:sz w:val="18"/>
                <w:szCs w:val="18"/>
              </w:rPr>
            </w:pPr>
            <w:proofErr w:type="spellStart"/>
            <w:r w:rsidRPr="00A3274E">
              <w:rPr>
                <w:rFonts w:ascii="Arial" w:hAnsi="Arial" w:cs="Arial"/>
                <w:sz w:val="18"/>
                <w:szCs w:val="18"/>
              </w:rPr>
              <w:t>isNullable</w:t>
            </w:r>
            <w:proofErr w:type="spellEnd"/>
            <w:r w:rsidRPr="00A3274E">
              <w:rPr>
                <w:rFonts w:ascii="Arial" w:hAnsi="Arial" w:cs="Arial"/>
                <w:sz w:val="18"/>
                <w:szCs w:val="18"/>
              </w:rPr>
              <w:t>: False</w:t>
            </w:r>
          </w:p>
        </w:tc>
      </w:tr>
      <w:tr w:rsidR="000526E2" w:rsidRPr="00B26339" w14:paraId="357AFF00" w14:textId="77777777" w:rsidTr="00F76A9E">
        <w:trPr>
          <w:gridBefore w:val="1"/>
          <w:wBefore w:w="32" w:type="dxa"/>
          <w:cantSplit/>
          <w:jc w:val="center"/>
        </w:trPr>
        <w:tc>
          <w:tcPr>
            <w:tcW w:w="2547" w:type="dxa"/>
          </w:tcPr>
          <w:p w14:paraId="20D5569A" w14:textId="77777777" w:rsidR="000526E2" w:rsidRPr="0045307C" w:rsidRDefault="000526E2" w:rsidP="00F76A9E">
            <w:pPr>
              <w:pStyle w:val="TAL"/>
              <w:rPr>
                <w:szCs w:val="18"/>
              </w:rPr>
            </w:pPr>
            <w:proofErr w:type="spellStart"/>
            <w:r w:rsidRPr="00C6717F">
              <w:rPr>
                <w:rFonts w:cs="Arial"/>
              </w:rPr>
              <w:t>qoECollectionEntityAddress</w:t>
            </w:r>
            <w:proofErr w:type="spellEnd"/>
          </w:p>
        </w:tc>
        <w:tc>
          <w:tcPr>
            <w:tcW w:w="5245" w:type="dxa"/>
          </w:tcPr>
          <w:p w14:paraId="33681E73" w14:textId="77777777" w:rsidR="000526E2" w:rsidRPr="00B940D8" w:rsidRDefault="000526E2" w:rsidP="00F76A9E">
            <w:pPr>
              <w:pStyle w:val="TAL"/>
              <w:rPr>
                <w:szCs w:val="18"/>
              </w:rPr>
            </w:pPr>
            <w:r w:rsidRPr="00F61E18">
              <w:rPr>
                <w:rFonts w:cs="Arial"/>
                <w:szCs w:val="18"/>
              </w:rPr>
              <w:t>Specifies the address to which the QMC records shall be transferred. Ipv4 or Ipv6 address(es) may be used.</w:t>
            </w:r>
          </w:p>
        </w:tc>
        <w:tc>
          <w:tcPr>
            <w:tcW w:w="1984" w:type="dxa"/>
          </w:tcPr>
          <w:p w14:paraId="3C64FDB7" w14:textId="77777777" w:rsidR="000526E2" w:rsidRPr="00F61E18" w:rsidRDefault="000526E2" w:rsidP="00F76A9E">
            <w:pPr>
              <w:pStyle w:val="TAL"/>
              <w:rPr>
                <w:rFonts w:cs="Arial"/>
                <w:szCs w:val="18"/>
              </w:rPr>
            </w:pPr>
            <w:r w:rsidRPr="00F61E18">
              <w:rPr>
                <w:rFonts w:cs="Arial"/>
                <w:szCs w:val="18"/>
              </w:rPr>
              <w:t xml:space="preserve">type: </w:t>
            </w:r>
            <w:proofErr w:type="spellStart"/>
            <w:r w:rsidRPr="00F61E18">
              <w:rPr>
                <w:rFonts w:cs="Arial"/>
                <w:szCs w:val="18"/>
              </w:rPr>
              <w:t>IpAddress</w:t>
            </w:r>
            <w:proofErr w:type="spellEnd"/>
          </w:p>
          <w:p w14:paraId="09662A74" w14:textId="77777777" w:rsidR="000526E2" w:rsidRPr="00F61E18" w:rsidRDefault="000526E2" w:rsidP="00F76A9E">
            <w:pPr>
              <w:pStyle w:val="TAL"/>
              <w:rPr>
                <w:rFonts w:cs="Arial"/>
                <w:szCs w:val="18"/>
              </w:rPr>
            </w:pPr>
            <w:r w:rsidRPr="00F61E18">
              <w:rPr>
                <w:rFonts w:cs="Arial"/>
                <w:szCs w:val="18"/>
              </w:rPr>
              <w:t>multiplicity: 1</w:t>
            </w:r>
          </w:p>
          <w:p w14:paraId="2F7756DE" w14:textId="77777777" w:rsidR="000526E2" w:rsidRPr="00F61E18" w:rsidRDefault="000526E2" w:rsidP="00F76A9E">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104C5B5E" w14:textId="77777777" w:rsidR="000526E2" w:rsidRPr="00F61E18"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5C59DB05" w14:textId="77777777" w:rsidR="000526E2" w:rsidRPr="00F61E18" w:rsidRDefault="000526E2" w:rsidP="00F76A9E">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7E343FA8" w14:textId="77777777" w:rsidR="000526E2" w:rsidRPr="0045307C" w:rsidRDefault="000526E2" w:rsidP="00F76A9E">
            <w:pPr>
              <w:rPr>
                <w:rFonts w:ascii="Arial" w:hAnsi="Arial"/>
                <w:sz w:val="18"/>
                <w:szCs w:val="18"/>
              </w:rPr>
            </w:pPr>
            <w:proofErr w:type="spellStart"/>
            <w:r w:rsidRPr="00A3274E">
              <w:rPr>
                <w:rFonts w:ascii="Arial" w:hAnsi="Arial" w:cs="Arial"/>
                <w:sz w:val="18"/>
                <w:szCs w:val="18"/>
              </w:rPr>
              <w:t>isNullable</w:t>
            </w:r>
            <w:proofErr w:type="spellEnd"/>
            <w:r w:rsidRPr="00A3274E">
              <w:rPr>
                <w:rFonts w:ascii="Arial" w:hAnsi="Arial" w:cs="Arial"/>
                <w:sz w:val="18"/>
                <w:szCs w:val="18"/>
              </w:rPr>
              <w:t>: False</w:t>
            </w:r>
          </w:p>
        </w:tc>
      </w:tr>
      <w:tr w:rsidR="000526E2" w:rsidRPr="00B26339" w14:paraId="71DC7DFC" w14:textId="77777777" w:rsidTr="00F76A9E">
        <w:trPr>
          <w:gridBefore w:val="1"/>
          <w:wBefore w:w="32" w:type="dxa"/>
          <w:cantSplit/>
          <w:jc w:val="center"/>
        </w:trPr>
        <w:tc>
          <w:tcPr>
            <w:tcW w:w="2547" w:type="dxa"/>
          </w:tcPr>
          <w:p w14:paraId="4A957D4A" w14:textId="77777777" w:rsidR="000526E2" w:rsidRPr="0045307C" w:rsidRDefault="000526E2" w:rsidP="00F76A9E">
            <w:pPr>
              <w:pStyle w:val="TAL"/>
              <w:rPr>
                <w:szCs w:val="18"/>
              </w:rPr>
            </w:pPr>
            <w:proofErr w:type="spellStart"/>
            <w:r w:rsidRPr="00C6717F">
              <w:rPr>
                <w:rFonts w:cs="Arial"/>
              </w:rPr>
              <w:t>qoETarget</w:t>
            </w:r>
            <w:proofErr w:type="spellEnd"/>
          </w:p>
        </w:tc>
        <w:tc>
          <w:tcPr>
            <w:tcW w:w="5245" w:type="dxa"/>
          </w:tcPr>
          <w:p w14:paraId="63F45500" w14:textId="77777777" w:rsidR="000526E2" w:rsidRPr="00F61E18" w:rsidRDefault="000526E2" w:rsidP="00F76A9E">
            <w:pPr>
              <w:pStyle w:val="TAL"/>
              <w:rPr>
                <w:rFonts w:cs="Arial"/>
                <w:szCs w:val="18"/>
              </w:rPr>
            </w:pPr>
            <w:r w:rsidRPr="00F61E18">
              <w:rPr>
                <w:rFonts w:cs="Arial"/>
                <w:szCs w:val="18"/>
              </w:rPr>
              <w:t xml:space="preserve">Specifies the target object of the QMC in case of signalling based QMC. The </w:t>
            </w:r>
            <w:proofErr w:type="spellStart"/>
            <w:r w:rsidRPr="00A3274E">
              <w:rPr>
                <w:rFonts w:ascii="Courier New" w:hAnsi="Courier New" w:cs="Courier New"/>
                <w:szCs w:val="18"/>
              </w:rPr>
              <w:t>qoETarget</w:t>
            </w:r>
            <w:proofErr w:type="spellEnd"/>
            <w:r w:rsidRPr="00F61E18">
              <w:rPr>
                <w:rFonts w:cs="Arial"/>
                <w:szCs w:val="18"/>
              </w:rPr>
              <w:t xml:space="preserve"> attribute shall be able to carry "IMSI” or "SUPI".</w:t>
            </w:r>
          </w:p>
          <w:p w14:paraId="2F6DC807" w14:textId="77777777" w:rsidR="000526E2" w:rsidRPr="00B940D8" w:rsidRDefault="000526E2" w:rsidP="00F76A9E">
            <w:pPr>
              <w:pStyle w:val="TAL"/>
              <w:rPr>
                <w:szCs w:val="18"/>
              </w:rPr>
            </w:pPr>
          </w:p>
        </w:tc>
        <w:tc>
          <w:tcPr>
            <w:tcW w:w="1984" w:type="dxa"/>
          </w:tcPr>
          <w:p w14:paraId="219F8505" w14:textId="77777777" w:rsidR="000526E2" w:rsidRPr="00F61E18" w:rsidRDefault="000526E2" w:rsidP="00F76A9E">
            <w:pPr>
              <w:pStyle w:val="TAL"/>
              <w:rPr>
                <w:rFonts w:cs="Arial"/>
                <w:szCs w:val="18"/>
              </w:rPr>
            </w:pPr>
            <w:r w:rsidRPr="00F61E18">
              <w:rPr>
                <w:rFonts w:cs="Arial"/>
                <w:szCs w:val="18"/>
              </w:rPr>
              <w:t>type: String</w:t>
            </w:r>
          </w:p>
          <w:p w14:paraId="7FBEC770" w14:textId="77777777" w:rsidR="000526E2" w:rsidRPr="00F61E18" w:rsidRDefault="000526E2" w:rsidP="00F76A9E">
            <w:pPr>
              <w:pStyle w:val="TAL"/>
              <w:rPr>
                <w:rFonts w:cs="Arial"/>
                <w:szCs w:val="18"/>
              </w:rPr>
            </w:pPr>
            <w:r w:rsidRPr="00F61E18">
              <w:rPr>
                <w:rFonts w:cs="Arial"/>
                <w:szCs w:val="18"/>
              </w:rPr>
              <w:t>multiplicity: 1</w:t>
            </w:r>
          </w:p>
          <w:p w14:paraId="54F5FD7C" w14:textId="77777777" w:rsidR="000526E2" w:rsidRPr="00F61E18" w:rsidRDefault="000526E2" w:rsidP="00F76A9E">
            <w:pPr>
              <w:pStyle w:val="TAL"/>
              <w:rPr>
                <w:rFonts w:cs="Arial"/>
                <w:szCs w:val="18"/>
              </w:rPr>
            </w:pPr>
            <w:proofErr w:type="spellStart"/>
            <w:proofErr w:type="gramStart"/>
            <w:r w:rsidRPr="00F61E18">
              <w:rPr>
                <w:rFonts w:cs="Arial"/>
                <w:szCs w:val="18"/>
              </w:rPr>
              <w:t>isOrdered:N</w:t>
            </w:r>
            <w:proofErr w:type="spellEnd"/>
            <w:proofErr w:type="gramEnd"/>
            <w:r w:rsidRPr="00F61E18">
              <w:rPr>
                <w:rFonts w:cs="Arial"/>
                <w:szCs w:val="18"/>
              </w:rPr>
              <w:t>/A</w:t>
            </w:r>
          </w:p>
          <w:p w14:paraId="7C0A6A2A" w14:textId="77777777" w:rsidR="000526E2" w:rsidRPr="00F61E18"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3697D195" w14:textId="77777777" w:rsidR="000526E2" w:rsidRPr="00F61E18" w:rsidRDefault="000526E2" w:rsidP="00F76A9E">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79501293" w14:textId="77777777" w:rsidR="000526E2" w:rsidRPr="00F61E18" w:rsidRDefault="000526E2" w:rsidP="00F76A9E">
            <w:pPr>
              <w:pStyle w:val="TAL"/>
              <w:rPr>
                <w:rFonts w:cs="Arial"/>
                <w:szCs w:val="18"/>
              </w:rPr>
            </w:pPr>
            <w:proofErr w:type="spellStart"/>
            <w:r w:rsidRPr="00F61E18">
              <w:rPr>
                <w:rFonts w:cs="Arial"/>
                <w:szCs w:val="18"/>
              </w:rPr>
              <w:t>isNullable</w:t>
            </w:r>
            <w:proofErr w:type="spellEnd"/>
            <w:r w:rsidRPr="00F61E18">
              <w:rPr>
                <w:rFonts w:cs="Arial"/>
                <w:szCs w:val="18"/>
              </w:rPr>
              <w:t>:</w:t>
            </w:r>
            <w:r w:rsidRPr="00FE3560">
              <w:rPr>
                <w:rFonts w:cs="Arial"/>
                <w:szCs w:val="18"/>
              </w:rPr>
              <w:t xml:space="preserve"> </w:t>
            </w:r>
            <w:r>
              <w:rPr>
                <w:rFonts w:cs="Arial"/>
                <w:szCs w:val="18"/>
              </w:rPr>
              <w:t>True</w:t>
            </w:r>
          </w:p>
          <w:p w14:paraId="0FE57C41" w14:textId="77777777" w:rsidR="000526E2" w:rsidRPr="0045307C" w:rsidRDefault="000526E2" w:rsidP="00F76A9E">
            <w:pPr>
              <w:rPr>
                <w:rFonts w:ascii="Arial" w:hAnsi="Arial"/>
                <w:sz w:val="18"/>
                <w:szCs w:val="18"/>
              </w:rPr>
            </w:pPr>
          </w:p>
        </w:tc>
      </w:tr>
      <w:tr w:rsidR="000526E2" w:rsidRPr="00B26339" w14:paraId="661FE4B8" w14:textId="77777777" w:rsidTr="00F76A9E">
        <w:trPr>
          <w:gridBefore w:val="1"/>
          <w:wBefore w:w="32" w:type="dxa"/>
          <w:cantSplit/>
          <w:jc w:val="center"/>
        </w:trPr>
        <w:tc>
          <w:tcPr>
            <w:tcW w:w="2547" w:type="dxa"/>
          </w:tcPr>
          <w:p w14:paraId="32DA2B7A" w14:textId="77777777" w:rsidR="000526E2" w:rsidRPr="0045307C" w:rsidRDefault="000526E2" w:rsidP="00F76A9E">
            <w:pPr>
              <w:pStyle w:val="TAL"/>
              <w:rPr>
                <w:szCs w:val="18"/>
              </w:rPr>
            </w:pPr>
            <w:proofErr w:type="spellStart"/>
            <w:r w:rsidRPr="00C6717F">
              <w:rPr>
                <w:rFonts w:cs="Arial"/>
              </w:rPr>
              <w:t>qoEReference</w:t>
            </w:r>
            <w:proofErr w:type="spellEnd"/>
          </w:p>
        </w:tc>
        <w:tc>
          <w:tcPr>
            <w:tcW w:w="5245" w:type="dxa"/>
          </w:tcPr>
          <w:p w14:paraId="76C2B5C4" w14:textId="77777777" w:rsidR="000526E2" w:rsidRPr="00A3274E" w:rsidRDefault="000526E2" w:rsidP="00F76A9E">
            <w:pPr>
              <w:rPr>
                <w:rFonts w:ascii="Arial" w:hAnsi="Arial" w:cs="Arial"/>
                <w:sz w:val="18"/>
                <w:szCs w:val="18"/>
              </w:rPr>
            </w:pPr>
            <w:r w:rsidRPr="00A3274E">
              <w:rPr>
                <w:rFonts w:ascii="Arial" w:hAnsi="Arial" w:cs="Arial"/>
                <w:sz w:val="18"/>
                <w:szCs w:val="18"/>
              </w:rPr>
              <w:t xml:space="preserve">Identifies the </w:t>
            </w:r>
            <w:proofErr w:type="spellStart"/>
            <w:r w:rsidRPr="00A3274E">
              <w:rPr>
                <w:rFonts w:ascii="Arial" w:hAnsi="Arial" w:cs="Arial"/>
                <w:sz w:val="18"/>
                <w:szCs w:val="18"/>
              </w:rPr>
              <w:t>QoE</w:t>
            </w:r>
            <w:proofErr w:type="spellEnd"/>
            <w:r w:rsidRPr="00A3274E">
              <w:rPr>
                <w:rFonts w:ascii="Arial" w:hAnsi="Arial" w:cs="Arial"/>
                <w:sz w:val="18"/>
                <w:szCs w:val="18"/>
              </w:rPr>
              <w:t xml:space="preserve"> measurement collection job in the Managed Elements and in the measurement collection entity.</w:t>
            </w:r>
          </w:p>
          <w:p w14:paraId="26C4273A" w14:textId="77777777" w:rsidR="000526E2" w:rsidRPr="00F61E18" w:rsidRDefault="000526E2" w:rsidP="00F76A9E">
            <w:pPr>
              <w:rPr>
                <w:rFonts w:ascii="Arial" w:hAnsi="Arial" w:cs="Arial"/>
                <w:sz w:val="18"/>
                <w:szCs w:val="18"/>
              </w:rPr>
            </w:pPr>
            <w:r w:rsidRPr="00F61E18">
              <w:rPr>
                <w:rFonts w:ascii="Arial" w:hAnsi="Arial" w:cs="Arial"/>
                <w:sz w:val="18"/>
                <w:szCs w:val="18"/>
              </w:rPr>
              <w:t xml:space="preserve">The </w:t>
            </w:r>
            <w:proofErr w:type="spellStart"/>
            <w:r w:rsidRPr="00F61E18">
              <w:rPr>
                <w:rFonts w:ascii="Arial" w:hAnsi="Arial" w:cs="Arial"/>
                <w:sz w:val="18"/>
                <w:szCs w:val="18"/>
              </w:rPr>
              <w:t>QoE</w:t>
            </w:r>
            <w:proofErr w:type="spellEnd"/>
            <w:r w:rsidRPr="00F61E18">
              <w:rPr>
                <w:rFonts w:ascii="Arial" w:hAnsi="Arial" w:cs="Arial"/>
                <w:sz w:val="18"/>
                <w:szCs w:val="18"/>
              </w:rPr>
              <w:t xml:space="preserve"> reference shall be globally unique therefore it is composed as follows:</w:t>
            </w:r>
          </w:p>
          <w:p w14:paraId="4E219BD5" w14:textId="77777777" w:rsidR="000526E2" w:rsidRPr="00F61E18" w:rsidRDefault="000526E2" w:rsidP="00F76A9E">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w:t>
            </w:r>
            <w:proofErr w:type="gramStart"/>
            <w:r w:rsidRPr="00F61E18">
              <w:rPr>
                <w:rFonts w:ascii="Arial" w:hAnsi="Arial" w:cs="Arial"/>
                <w:sz w:val="18"/>
                <w:szCs w:val="18"/>
              </w:rPr>
              <w:t>3 byte</w:t>
            </w:r>
            <w:proofErr w:type="gramEnd"/>
            <w:r w:rsidRPr="00F61E18">
              <w:rPr>
                <w:rFonts w:ascii="Arial" w:hAnsi="Arial" w:cs="Arial"/>
                <w:sz w:val="18"/>
                <w:szCs w:val="18"/>
              </w:rPr>
              <w:t xml:space="preserve"> Octet String.</w:t>
            </w:r>
          </w:p>
          <w:p w14:paraId="7A642A52" w14:textId="77777777" w:rsidR="000526E2" w:rsidRPr="00B940D8" w:rsidRDefault="000526E2" w:rsidP="00F76A9E">
            <w:pPr>
              <w:pStyle w:val="TAL"/>
              <w:rPr>
                <w:szCs w:val="18"/>
              </w:rPr>
            </w:pPr>
            <w:r w:rsidRPr="00F61E18">
              <w:rPr>
                <w:rFonts w:cs="Arial"/>
                <w:szCs w:val="18"/>
              </w:rPr>
              <w:t>The QMC ID is generated by the management system or the operator.</w:t>
            </w:r>
          </w:p>
        </w:tc>
        <w:tc>
          <w:tcPr>
            <w:tcW w:w="1984" w:type="dxa"/>
          </w:tcPr>
          <w:p w14:paraId="6FB873DD" w14:textId="77777777" w:rsidR="000526E2" w:rsidRPr="00F61E18" w:rsidRDefault="000526E2" w:rsidP="00F76A9E">
            <w:pPr>
              <w:pStyle w:val="TAL"/>
              <w:rPr>
                <w:rFonts w:cs="Arial"/>
                <w:szCs w:val="18"/>
              </w:rPr>
            </w:pPr>
            <w:r w:rsidRPr="00F61E18">
              <w:rPr>
                <w:rFonts w:cs="Arial"/>
                <w:szCs w:val="18"/>
              </w:rPr>
              <w:t>type: String</w:t>
            </w:r>
          </w:p>
          <w:p w14:paraId="1241CAAB" w14:textId="77777777" w:rsidR="000526E2" w:rsidRPr="00F61E18" w:rsidRDefault="000526E2" w:rsidP="00F76A9E">
            <w:pPr>
              <w:pStyle w:val="TAL"/>
              <w:rPr>
                <w:rFonts w:cs="Arial"/>
                <w:szCs w:val="18"/>
              </w:rPr>
            </w:pPr>
            <w:r w:rsidRPr="00F61E18">
              <w:rPr>
                <w:rFonts w:cs="Arial"/>
                <w:szCs w:val="18"/>
              </w:rPr>
              <w:t>multiplicity: 1</w:t>
            </w:r>
          </w:p>
          <w:p w14:paraId="0108AC76" w14:textId="77777777" w:rsidR="000526E2" w:rsidRPr="00F61E18" w:rsidRDefault="000526E2" w:rsidP="00F76A9E">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44CCD008" w14:textId="77777777" w:rsidR="000526E2" w:rsidRPr="00F61E18" w:rsidRDefault="000526E2" w:rsidP="00F76A9E">
            <w:pPr>
              <w:pStyle w:val="TAL"/>
              <w:rPr>
                <w:rFonts w:cs="Arial"/>
                <w:szCs w:val="18"/>
              </w:rPr>
            </w:pPr>
            <w:proofErr w:type="spellStart"/>
            <w:r w:rsidRPr="00F61E18">
              <w:rPr>
                <w:rFonts w:cs="Arial"/>
                <w:szCs w:val="18"/>
              </w:rPr>
              <w:t>isUnique</w:t>
            </w:r>
            <w:proofErr w:type="spellEnd"/>
            <w:r w:rsidRPr="00F61E18">
              <w:rPr>
                <w:rFonts w:cs="Arial"/>
                <w:szCs w:val="18"/>
              </w:rPr>
              <w:t>: N/A</w:t>
            </w:r>
          </w:p>
          <w:p w14:paraId="0055A059" w14:textId="77777777" w:rsidR="000526E2" w:rsidRPr="00F61E18" w:rsidRDefault="000526E2" w:rsidP="00F76A9E">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6FF52250" w14:textId="77777777" w:rsidR="000526E2" w:rsidRPr="00F61E18" w:rsidRDefault="000526E2" w:rsidP="00F76A9E">
            <w:pPr>
              <w:pStyle w:val="TAL"/>
              <w:rPr>
                <w:rFonts w:cs="Arial"/>
                <w:szCs w:val="18"/>
              </w:rPr>
            </w:pPr>
            <w:proofErr w:type="spellStart"/>
            <w:r w:rsidRPr="00F61E18">
              <w:rPr>
                <w:rFonts w:cs="Arial"/>
                <w:szCs w:val="18"/>
              </w:rPr>
              <w:t>isNullable</w:t>
            </w:r>
            <w:proofErr w:type="spellEnd"/>
            <w:r w:rsidRPr="00F61E18">
              <w:rPr>
                <w:rFonts w:cs="Arial"/>
                <w:szCs w:val="18"/>
              </w:rPr>
              <w:t>: False</w:t>
            </w:r>
          </w:p>
          <w:p w14:paraId="2A3248CF" w14:textId="77777777" w:rsidR="000526E2" w:rsidRPr="0045307C" w:rsidRDefault="000526E2" w:rsidP="00F76A9E">
            <w:pPr>
              <w:rPr>
                <w:rFonts w:ascii="Arial" w:hAnsi="Arial"/>
                <w:sz w:val="18"/>
                <w:szCs w:val="18"/>
              </w:rPr>
            </w:pPr>
          </w:p>
        </w:tc>
      </w:tr>
      <w:tr w:rsidR="000526E2" w:rsidRPr="00B26339" w14:paraId="53A8B411" w14:textId="77777777" w:rsidTr="00F76A9E">
        <w:trPr>
          <w:gridBefore w:val="1"/>
          <w:wBefore w:w="32" w:type="dxa"/>
          <w:cantSplit/>
          <w:jc w:val="center"/>
        </w:trPr>
        <w:tc>
          <w:tcPr>
            <w:tcW w:w="2547" w:type="dxa"/>
          </w:tcPr>
          <w:p w14:paraId="70965789" w14:textId="77777777" w:rsidR="000526E2" w:rsidRPr="0045307C" w:rsidRDefault="000526E2" w:rsidP="00F76A9E">
            <w:pPr>
              <w:pStyle w:val="TAL"/>
              <w:rPr>
                <w:szCs w:val="18"/>
              </w:rPr>
            </w:pPr>
            <w:proofErr w:type="spellStart"/>
            <w:r w:rsidRPr="00C6717F">
              <w:rPr>
                <w:rFonts w:cs="Arial"/>
              </w:rPr>
              <w:t>sliceScope</w:t>
            </w:r>
            <w:proofErr w:type="spellEnd"/>
          </w:p>
        </w:tc>
        <w:tc>
          <w:tcPr>
            <w:tcW w:w="5245" w:type="dxa"/>
          </w:tcPr>
          <w:p w14:paraId="52A903CD" w14:textId="77777777" w:rsidR="000526E2" w:rsidRPr="00F61E18" w:rsidRDefault="000526E2" w:rsidP="00F76A9E">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3903B201" w14:textId="77777777" w:rsidR="000526E2" w:rsidRPr="00B940D8" w:rsidRDefault="000526E2" w:rsidP="00F76A9E">
            <w:pPr>
              <w:pStyle w:val="TAL"/>
              <w:rPr>
                <w:szCs w:val="18"/>
              </w:rPr>
            </w:pPr>
          </w:p>
        </w:tc>
        <w:tc>
          <w:tcPr>
            <w:tcW w:w="1984" w:type="dxa"/>
          </w:tcPr>
          <w:p w14:paraId="5DD0A4BB" w14:textId="77777777" w:rsidR="000526E2" w:rsidRPr="00A3274E" w:rsidRDefault="000526E2" w:rsidP="00F76A9E">
            <w:pPr>
              <w:keepNext/>
              <w:keepLines/>
              <w:rPr>
                <w:rFonts w:ascii="Arial" w:hAnsi="Arial" w:cs="Arial"/>
                <w:sz w:val="18"/>
                <w:szCs w:val="18"/>
              </w:rPr>
            </w:pPr>
            <w:r w:rsidRPr="00F61E18">
              <w:rPr>
                <w:rFonts w:ascii="Arial" w:hAnsi="Arial" w:cs="Arial"/>
                <w:sz w:val="18"/>
                <w:szCs w:val="18"/>
              </w:rPr>
              <w:t>type: S-NSSAI</w:t>
            </w:r>
          </w:p>
          <w:p w14:paraId="284C8801" w14:textId="77777777" w:rsidR="000526E2" w:rsidRPr="00F61E18" w:rsidRDefault="000526E2" w:rsidP="00F76A9E">
            <w:pPr>
              <w:keepNext/>
              <w:keepLines/>
              <w:rPr>
                <w:rFonts w:ascii="Arial" w:hAnsi="Arial" w:cs="Arial"/>
                <w:sz w:val="18"/>
                <w:szCs w:val="18"/>
              </w:rPr>
            </w:pPr>
            <w:r w:rsidRPr="00F61E18">
              <w:rPr>
                <w:rFonts w:ascii="Arial" w:hAnsi="Arial" w:cs="Arial"/>
                <w:sz w:val="18"/>
                <w:szCs w:val="18"/>
              </w:rPr>
              <w:t>multiplicity: *</w:t>
            </w:r>
          </w:p>
          <w:p w14:paraId="1B0A61B0" w14:textId="77777777" w:rsidR="000526E2" w:rsidRPr="00F61E18" w:rsidRDefault="000526E2" w:rsidP="00F76A9E">
            <w:pPr>
              <w:keepNext/>
              <w:keepLines/>
              <w:rPr>
                <w:rFonts w:ascii="Arial" w:hAnsi="Arial" w:cs="Arial"/>
                <w:sz w:val="18"/>
                <w:szCs w:val="18"/>
              </w:rPr>
            </w:pPr>
            <w:proofErr w:type="spellStart"/>
            <w:r w:rsidRPr="00F61E18">
              <w:rPr>
                <w:rFonts w:ascii="Arial" w:hAnsi="Arial" w:cs="Arial"/>
                <w:sz w:val="18"/>
                <w:szCs w:val="18"/>
              </w:rPr>
              <w:t>isOrdered</w:t>
            </w:r>
            <w:proofErr w:type="spellEnd"/>
            <w:r w:rsidRPr="00F61E18">
              <w:rPr>
                <w:rFonts w:ascii="Arial" w:hAnsi="Arial" w:cs="Arial"/>
                <w:sz w:val="18"/>
                <w:szCs w:val="18"/>
              </w:rPr>
              <w:t xml:space="preserve">: False </w:t>
            </w:r>
          </w:p>
          <w:p w14:paraId="78524FD0" w14:textId="77777777" w:rsidR="000526E2" w:rsidRPr="00F61E18" w:rsidRDefault="000526E2" w:rsidP="00F76A9E">
            <w:pPr>
              <w:keepNext/>
              <w:keepLines/>
              <w:rPr>
                <w:rFonts w:ascii="Arial" w:hAnsi="Arial" w:cs="Arial"/>
                <w:sz w:val="18"/>
                <w:szCs w:val="18"/>
              </w:rPr>
            </w:pPr>
            <w:proofErr w:type="spellStart"/>
            <w:r w:rsidRPr="00F61E18">
              <w:rPr>
                <w:rFonts w:ascii="Arial" w:hAnsi="Arial" w:cs="Arial"/>
                <w:sz w:val="18"/>
                <w:szCs w:val="18"/>
              </w:rPr>
              <w:t>isUnique</w:t>
            </w:r>
            <w:proofErr w:type="spellEnd"/>
            <w:r w:rsidRPr="00F61E18">
              <w:rPr>
                <w:rFonts w:ascii="Arial" w:hAnsi="Arial" w:cs="Arial"/>
                <w:sz w:val="18"/>
                <w:szCs w:val="18"/>
              </w:rPr>
              <w:t xml:space="preserve">: True </w:t>
            </w:r>
          </w:p>
          <w:p w14:paraId="08CCC538" w14:textId="77777777" w:rsidR="000526E2" w:rsidRPr="00F61E18" w:rsidRDefault="000526E2" w:rsidP="00F76A9E">
            <w:pPr>
              <w:keepNext/>
              <w:keepLines/>
              <w:rPr>
                <w:rFonts w:ascii="Arial" w:hAnsi="Arial" w:cs="Arial"/>
                <w:sz w:val="18"/>
                <w:szCs w:val="18"/>
              </w:rPr>
            </w:pPr>
            <w:proofErr w:type="spellStart"/>
            <w:r w:rsidRPr="00F61E18">
              <w:rPr>
                <w:rFonts w:ascii="Arial" w:hAnsi="Arial" w:cs="Arial"/>
                <w:sz w:val="18"/>
                <w:szCs w:val="18"/>
              </w:rPr>
              <w:t>defaultValue</w:t>
            </w:r>
            <w:proofErr w:type="spellEnd"/>
            <w:r w:rsidRPr="00F61E18">
              <w:rPr>
                <w:rFonts w:ascii="Arial" w:hAnsi="Arial" w:cs="Arial"/>
                <w:sz w:val="18"/>
                <w:szCs w:val="18"/>
              </w:rPr>
              <w:t>: None</w:t>
            </w:r>
          </w:p>
          <w:p w14:paraId="32B6A320" w14:textId="77777777" w:rsidR="000526E2" w:rsidRPr="00F61E18" w:rsidRDefault="000526E2" w:rsidP="00F76A9E">
            <w:pPr>
              <w:pStyle w:val="TAL"/>
              <w:rPr>
                <w:rFonts w:cs="Arial"/>
                <w:szCs w:val="18"/>
              </w:rPr>
            </w:pPr>
            <w:proofErr w:type="spellStart"/>
            <w:r w:rsidRPr="00F61E18">
              <w:rPr>
                <w:rFonts w:cs="Arial"/>
                <w:szCs w:val="18"/>
              </w:rPr>
              <w:t>isNullable</w:t>
            </w:r>
            <w:proofErr w:type="spellEnd"/>
            <w:r w:rsidRPr="00F61E18">
              <w:rPr>
                <w:rFonts w:cs="Arial"/>
                <w:szCs w:val="18"/>
              </w:rPr>
              <w:t xml:space="preserve">: </w:t>
            </w:r>
            <w:r w:rsidRPr="0076579F">
              <w:rPr>
                <w:rFonts w:cs="Arial"/>
                <w:szCs w:val="18"/>
              </w:rPr>
              <w:t>False</w:t>
            </w:r>
          </w:p>
          <w:p w14:paraId="239CDBCB" w14:textId="77777777" w:rsidR="000526E2" w:rsidRPr="0045307C" w:rsidRDefault="000526E2" w:rsidP="00F76A9E">
            <w:pPr>
              <w:rPr>
                <w:rFonts w:ascii="Arial" w:hAnsi="Arial"/>
                <w:sz w:val="18"/>
                <w:szCs w:val="18"/>
              </w:rPr>
            </w:pPr>
          </w:p>
        </w:tc>
      </w:tr>
      <w:tr w:rsidR="000526E2" w:rsidRPr="00B26339" w14:paraId="74188B96" w14:textId="77777777" w:rsidTr="00F76A9E">
        <w:trPr>
          <w:gridBefore w:val="1"/>
          <w:wBefore w:w="32" w:type="dxa"/>
          <w:cantSplit/>
          <w:jc w:val="center"/>
        </w:trPr>
        <w:tc>
          <w:tcPr>
            <w:tcW w:w="2547" w:type="dxa"/>
          </w:tcPr>
          <w:p w14:paraId="0A10C84C" w14:textId="77777777" w:rsidR="000526E2" w:rsidRPr="0045307C" w:rsidRDefault="000526E2" w:rsidP="00F76A9E">
            <w:pPr>
              <w:pStyle w:val="TAL"/>
              <w:rPr>
                <w:szCs w:val="18"/>
              </w:rPr>
            </w:pPr>
            <w:proofErr w:type="spellStart"/>
            <w:r w:rsidRPr="00C6717F">
              <w:rPr>
                <w:rFonts w:cs="Arial"/>
              </w:rPr>
              <w:t>qMCConfigFile</w:t>
            </w:r>
            <w:proofErr w:type="spellEnd"/>
          </w:p>
        </w:tc>
        <w:tc>
          <w:tcPr>
            <w:tcW w:w="5245" w:type="dxa"/>
          </w:tcPr>
          <w:p w14:paraId="40E0B01A" w14:textId="77777777" w:rsidR="000526E2" w:rsidRPr="00B940D8" w:rsidRDefault="000526E2" w:rsidP="00F76A9E">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06D09A88" w14:textId="77777777" w:rsidR="000526E2" w:rsidRPr="00170E77" w:rsidRDefault="000526E2" w:rsidP="00F76A9E">
            <w:pPr>
              <w:keepNext/>
              <w:keepLines/>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0BC51905" w14:textId="77777777" w:rsidR="000526E2" w:rsidRPr="00A3274E" w:rsidRDefault="000526E2" w:rsidP="00F76A9E">
            <w:pPr>
              <w:keepNext/>
              <w:keepLines/>
              <w:rPr>
                <w:rFonts w:ascii="Arial" w:hAnsi="Arial" w:cs="Arial"/>
                <w:sz w:val="18"/>
                <w:szCs w:val="18"/>
              </w:rPr>
            </w:pPr>
            <w:r w:rsidRPr="00A3274E">
              <w:rPr>
                <w:rFonts w:ascii="Arial" w:hAnsi="Arial" w:cs="Arial"/>
                <w:sz w:val="18"/>
                <w:szCs w:val="18"/>
              </w:rPr>
              <w:t>multiplicity: 1</w:t>
            </w:r>
          </w:p>
          <w:p w14:paraId="235D7E7B"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N/A</w:t>
            </w:r>
          </w:p>
          <w:p w14:paraId="54C9E7DC"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N/A</w:t>
            </w:r>
          </w:p>
          <w:p w14:paraId="60D0BF15" w14:textId="77777777" w:rsidR="000526E2" w:rsidRPr="00170E77" w:rsidRDefault="000526E2" w:rsidP="00F76A9E">
            <w:pPr>
              <w:keepNext/>
              <w:keepLines/>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433F7281" w14:textId="77777777" w:rsidR="000526E2" w:rsidRPr="0045307C" w:rsidRDefault="000526E2" w:rsidP="00F76A9E">
            <w:pPr>
              <w:rPr>
                <w:rFonts w:ascii="Arial" w:hAnsi="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 False</w:t>
            </w:r>
          </w:p>
        </w:tc>
      </w:tr>
      <w:tr w:rsidR="000526E2" w:rsidRPr="00B26339" w14:paraId="666B6A72" w14:textId="77777777" w:rsidTr="00F76A9E">
        <w:trPr>
          <w:gridBefore w:val="1"/>
          <w:wBefore w:w="32" w:type="dxa"/>
          <w:cantSplit/>
          <w:jc w:val="center"/>
        </w:trPr>
        <w:tc>
          <w:tcPr>
            <w:tcW w:w="2547" w:type="dxa"/>
          </w:tcPr>
          <w:p w14:paraId="6CAFF9B1" w14:textId="77777777" w:rsidR="000526E2" w:rsidRPr="00C6717F" w:rsidRDefault="000526E2" w:rsidP="00F76A9E">
            <w:pPr>
              <w:pStyle w:val="TAL"/>
              <w:rPr>
                <w:rFonts w:cs="Arial"/>
              </w:rPr>
            </w:pPr>
            <w:proofErr w:type="spellStart"/>
            <w:r>
              <w:rPr>
                <w:rFonts w:cs="Arial"/>
                <w:lang w:eastAsia="zh-CN"/>
              </w:rPr>
              <w:t>e</w:t>
            </w:r>
            <w:r w:rsidRPr="00123B2C">
              <w:rPr>
                <w:rFonts w:cs="Arial"/>
                <w:lang w:eastAsia="zh-CN"/>
              </w:rPr>
              <w:t>xcessPacketDelayThreshold</w:t>
            </w:r>
            <w:r>
              <w:rPr>
                <w:rFonts w:cs="Arial"/>
                <w:lang w:eastAsia="zh-CN"/>
              </w:rPr>
              <w:t>s</w:t>
            </w:r>
            <w:proofErr w:type="spellEnd"/>
          </w:p>
        </w:tc>
        <w:tc>
          <w:tcPr>
            <w:tcW w:w="5245" w:type="dxa"/>
          </w:tcPr>
          <w:p w14:paraId="360AF369" w14:textId="77777777" w:rsidR="000526E2" w:rsidRPr="00F61E18" w:rsidRDefault="000526E2" w:rsidP="00F76A9E">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5D28E393" w14:textId="77777777" w:rsidR="000526E2" w:rsidRPr="0061649B" w:rsidRDefault="000526E2" w:rsidP="00F76A9E">
            <w:pPr>
              <w:pStyle w:val="TAL"/>
            </w:pPr>
            <w:r w:rsidRPr="0061649B">
              <w:t xml:space="preserve">type: </w:t>
            </w:r>
            <w:proofErr w:type="spellStart"/>
            <w:r>
              <w:rPr>
                <w:rFonts w:cs="Arial"/>
                <w:lang w:eastAsia="zh-CN"/>
              </w:rPr>
              <w:t>E</w:t>
            </w:r>
            <w:r w:rsidRPr="00123B2C">
              <w:rPr>
                <w:rFonts w:cs="Arial"/>
                <w:lang w:eastAsia="zh-CN"/>
              </w:rPr>
              <w:t>xcessPacketDelay</w:t>
            </w:r>
            <w:r w:rsidRPr="0061649B">
              <w:t>Threshold</w:t>
            </w:r>
            <w:r>
              <w:t>s</w:t>
            </w:r>
            <w:proofErr w:type="spellEnd"/>
          </w:p>
          <w:p w14:paraId="04AF75D8" w14:textId="77777777" w:rsidR="000526E2" w:rsidRPr="0061649B" w:rsidRDefault="000526E2" w:rsidP="00F76A9E">
            <w:pPr>
              <w:pStyle w:val="TAL"/>
            </w:pPr>
            <w:r w:rsidRPr="0061649B">
              <w:t xml:space="preserve">multiplicity: </w:t>
            </w:r>
            <w:r>
              <w:t xml:space="preserve"> </w:t>
            </w:r>
            <w:proofErr w:type="gramStart"/>
            <w:r w:rsidRPr="001B250C">
              <w:t>0..</w:t>
            </w:r>
            <w:proofErr w:type="gramEnd"/>
            <w:r w:rsidRPr="001B250C">
              <w:t>255</w:t>
            </w:r>
          </w:p>
          <w:p w14:paraId="5A48811C" w14:textId="77777777" w:rsidR="000526E2" w:rsidRPr="0061649B" w:rsidRDefault="000526E2" w:rsidP="00F76A9E">
            <w:pPr>
              <w:pStyle w:val="TAL"/>
            </w:pPr>
            <w:proofErr w:type="spellStart"/>
            <w:r w:rsidRPr="0061649B">
              <w:t>isOrdered</w:t>
            </w:r>
            <w:proofErr w:type="spellEnd"/>
            <w:r w:rsidRPr="0061649B">
              <w:t>: False</w:t>
            </w:r>
          </w:p>
          <w:p w14:paraId="2A8DFE5E" w14:textId="77777777" w:rsidR="000526E2" w:rsidRPr="00B940D8" w:rsidRDefault="000526E2" w:rsidP="00F76A9E">
            <w:pPr>
              <w:pStyle w:val="TAL"/>
            </w:pPr>
            <w:proofErr w:type="spellStart"/>
            <w:r w:rsidRPr="00B940D8">
              <w:t>isUnique</w:t>
            </w:r>
            <w:proofErr w:type="spellEnd"/>
            <w:r w:rsidRPr="00B940D8">
              <w:t>: True</w:t>
            </w:r>
          </w:p>
          <w:p w14:paraId="246424E8" w14:textId="77777777" w:rsidR="000526E2" w:rsidRPr="00915341" w:rsidRDefault="000526E2" w:rsidP="00F76A9E">
            <w:pPr>
              <w:pStyle w:val="TAL"/>
              <w:rPr>
                <w:rFonts w:cs="Arial"/>
                <w:lang w:eastAsia="zh-CN"/>
              </w:rPr>
            </w:pPr>
            <w:proofErr w:type="spellStart"/>
            <w:r w:rsidRPr="00B940D8">
              <w:t>defaultVa</w:t>
            </w:r>
            <w:r w:rsidRPr="00915341">
              <w:rPr>
                <w:rFonts w:cs="Arial"/>
                <w:lang w:eastAsia="zh-CN"/>
              </w:rPr>
              <w:t>lue</w:t>
            </w:r>
            <w:proofErr w:type="spellEnd"/>
            <w:r w:rsidRPr="00915341">
              <w:rPr>
                <w:rFonts w:cs="Arial"/>
                <w:lang w:eastAsia="zh-CN"/>
              </w:rPr>
              <w:t>: None</w:t>
            </w:r>
          </w:p>
          <w:p w14:paraId="30E89A12" w14:textId="77777777" w:rsidR="000526E2" w:rsidRPr="00FE3560" w:rsidRDefault="000526E2" w:rsidP="00F76A9E">
            <w:pPr>
              <w:keepNext/>
              <w:keepLines/>
              <w:rPr>
                <w:rFonts w:ascii="Arial" w:hAnsi="Arial" w:cs="Arial"/>
                <w:sz w:val="18"/>
                <w:szCs w:val="18"/>
              </w:rPr>
            </w:pPr>
            <w:proofErr w:type="spellStart"/>
            <w:r w:rsidRPr="00915341">
              <w:rPr>
                <w:rFonts w:cs="Arial"/>
              </w:rPr>
              <w:t>isNullable</w:t>
            </w:r>
            <w:proofErr w:type="spellEnd"/>
            <w:r w:rsidRPr="00915341">
              <w:rPr>
                <w:rFonts w:cs="Arial"/>
              </w:rPr>
              <w:t>: False</w:t>
            </w:r>
          </w:p>
        </w:tc>
      </w:tr>
      <w:tr w:rsidR="000526E2" w:rsidRPr="00B26339" w14:paraId="1D591359" w14:textId="77777777" w:rsidTr="00F76A9E">
        <w:trPr>
          <w:gridBefore w:val="1"/>
          <w:wBefore w:w="32" w:type="dxa"/>
          <w:cantSplit/>
          <w:jc w:val="center"/>
        </w:trPr>
        <w:tc>
          <w:tcPr>
            <w:tcW w:w="2547" w:type="dxa"/>
          </w:tcPr>
          <w:p w14:paraId="41DF8350" w14:textId="77777777" w:rsidR="000526E2" w:rsidRPr="00C6717F" w:rsidRDefault="000526E2" w:rsidP="00F76A9E">
            <w:pPr>
              <w:pStyle w:val="TAL"/>
              <w:rPr>
                <w:rFonts w:cs="Arial"/>
              </w:rPr>
            </w:pPr>
            <w:proofErr w:type="spellStart"/>
            <w:r w:rsidRPr="001D2C01">
              <w:rPr>
                <w:rFonts w:cs="Arial"/>
                <w:lang w:eastAsia="zh-CN"/>
              </w:rPr>
              <w:t>fiveQIValue</w:t>
            </w:r>
            <w:proofErr w:type="spellEnd"/>
          </w:p>
        </w:tc>
        <w:tc>
          <w:tcPr>
            <w:tcW w:w="5245" w:type="dxa"/>
          </w:tcPr>
          <w:p w14:paraId="36BD5D1E" w14:textId="77777777" w:rsidR="000526E2" w:rsidRPr="00915341" w:rsidRDefault="000526E2" w:rsidP="00F76A9E">
            <w:pPr>
              <w:pStyle w:val="TAL"/>
              <w:rPr>
                <w:rFonts w:cs="Arial"/>
                <w:lang w:eastAsia="zh-CN"/>
              </w:rPr>
            </w:pPr>
            <w:r w:rsidRPr="00915341">
              <w:rPr>
                <w:rFonts w:cs="Arial"/>
                <w:lang w:eastAsia="zh-CN"/>
              </w:rPr>
              <w:t>It indicates 5QI value.</w:t>
            </w:r>
          </w:p>
          <w:p w14:paraId="19AA2590" w14:textId="77777777" w:rsidR="000526E2" w:rsidRPr="00915341" w:rsidRDefault="000526E2" w:rsidP="00F76A9E">
            <w:pPr>
              <w:pStyle w:val="TAL"/>
              <w:rPr>
                <w:rFonts w:cs="Arial"/>
                <w:lang w:eastAsia="zh-CN"/>
              </w:rPr>
            </w:pPr>
          </w:p>
          <w:p w14:paraId="2F6FBABD" w14:textId="77777777" w:rsidR="000526E2" w:rsidRPr="00F61E18" w:rsidRDefault="000526E2" w:rsidP="00F76A9E">
            <w:pPr>
              <w:pStyle w:val="TAL"/>
              <w:rPr>
                <w:rFonts w:cs="Arial"/>
                <w:szCs w:val="18"/>
              </w:rPr>
            </w:pPr>
            <w:proofErr w:type="spellStart"/>
            <w:r w:rsidRPr="00915341">
              <w:rPr>
                <w:rFonts w:cs="Arial"/>
                <w:lang w:eastAsia="zh-CN"/>
              </w:rPr>
              <w:t>allowedValues</w:t>
            </w:r>
            <w:proofErr w:type="spellEnd"/>
            <w:r w:rsidRPr="00915341">
              <w:rPr>
                <w:rFonts w:cs="Arial"/>
                <w:lang w:eastAsia="zh-CN"/>
              </w:rPr>
              <w:t>: 0 - 255</w:t>
            </w:r>
          </w:p>
        </w:tc>
        <w:tc>
          <w:tcPr>
            <w:tcW w:w="1984" w:type="dxa"/>
          </w:tcPr>
          <w:p w14:paraId="6C5BABB1" w14:textId="77777777" w:rsidR="000526E2" w:rsidRPr="00915341" w:rsidRDefault="000526E2" w:rsidP="00F76A9E">
            <w:pPr>
              <w:pStyle w:val="TAL"/>
              <w:rPr>
                <w:rFonts w:cs="Arial"/>
                <w:lang w:eastAsia="zh-CN"/>
              </w:rPr>
            </w:pPr>
            <w:r w:rsidRPr="00915341">
              <w:rPr>
                <w:rFonts w:cs="Arial"/>
                <w:lang w:eastAsia="zh-CN"/>
              </w:rPr>
              <w:t>type: Integer</w:t>
            </w:r>
          </w:p>
          <w:p w14:paraId="13D686A3" w14:textId="77777777" w:rsidR="000526E2" w:rsidRPr="00915341" w:rsidRDefault="000526E2" w:rsidP="00F76A9E">
            <w:pPr>
              <w:pStyle w:val="TAL"/>
              <w:rPr>
                <w:rFonts w:cs="Arial"/>
                <w:lang w:eastAsia="zh-CN"/>
              </w:rPr>
            </w:pPr>
            <w:r w:rsidRPr="00915341">
              <w:rPr>
                <w:rFonts w:cs="Arial"/>
                <w:lang w:eastAsia="zh-CN"/>
              </w:rPr>
              <w:t>multiplicity: 1</w:t>
            </w:r>
          </w:p>
          <w:p w14:paraId="27F7CCE5" w14:textId="77777777" w:rsidR="000526E2" w:rsidRPr="00915341" w:rsidRDefault="000526E2" w:rsidP="00F76A9E">
            <w:pPr>
              <w:pStyle w:val="TAL"/>
              <w:rPr>
                <w:rFonts w:cs="Arial"/>
                <w:lang w:eastAsia="zh-CN"/>
              </w:rPr>
            </w:pPr>
            <w:proofErr w:type="spellStart"/>
            <w:r w:rsidRPr="00915341">
              <w:rPr>
                <w:rFonts w:cs="Arial"/>
                <w:lang w:eastAsia="zh-CN"/>
              </w:rPr>
              <w:t>isOrdered</w:t>
            </w:r>
            <w:proofErr w:type="spellEnd"/>
            <w:r w:rsidRPr="00915341">
              <w:rPr>
                <w:rFonts w:cs="Arial"/>
                <w:lang w:eastAsia="zh-CN"/>
              </w:rPr>
              <w:t xml:space="preserve">: </w:t>
            </w:r>
            <w:r w:rsidRPr="001B250C">
              <w:rPr>
                <w:rFonts w:cs="Arial"/>
                <w:lang w:eastAsia="zh-CN"/>
              </w:rPr>
              <w:t>N/A</w:t>
            </w:r>
          </w:p>
          <w:p w14:paraId="687C3113" w14:textId="77777777" w:rsidR="000526E2" w:rsidRPr="00915341" w:rsidRDefault="000526E2" w:rsidP="00F76A9E">
            <w:pPr>
              <w:pStyle w:val="TAL"/>
              <w:rPr>
                <w:rFonts w:cs="Arial"/>
                <w:lang w:eastAsia="zh-CN"/>
              </w:rPr>
            </w:pPr>
            <w:proofErr w:type="spellStart"/>
            <w:r w:rsidRPr="00915341">
              <w:rPr>
                <w:rFonts w:cs="Arial"/>
                <w:lang w:eastAsia="zh-CN"/>
              </w:rPr>
              <w:t>isUnique</w:t>
            </w:r>
            <w:proofErr w:type="spellEnd"/>
            <w:r w:rsidRPr="00915341">
              <w:rPr>
                <w:rFonts w:cs="Arial"/>
                <w:lang w:eastAsia="zh-CN"/>
              </w:rPr>
              <w:t xml:space="preserve">: </w:t>
            </w:r>
            <w:r w:rsidRPr="001B250C">
              <w:rPr>
                <w:rFonts w:cs="Arial"/>
                <w:lang w:eastAsia="zh-CN"/>
              </w:rPr>
              <w:t>N/A</w:t>
            </w:r>
          </w:p>
          <w:p w14:paraId="7F739578" w14:textId="77777777" w:rsidR="000526E2" w:rsidRPr="00915341" w:rsidRDefault="000526E2" w:rsidP="00F76A9E">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103A0832" w14:textId="77777777" w:rsidR="000526E2" w:rsidRPr="00FE3560" w:rsidRDefault="000526E2" w:rsidP="00F76A9E">
            <w:pPr>
              <w:keepNext/>
              <w:keepLines/>
              <w:rPr>
                <w:rFonts w:ascii="Arial" w:hAnsi="Arial" w:cs="Arial"/>
                <w:sz w:val="18"/>
                <w:szCs w:val="18"/>
              </w:rPr>
            </w:pPr>
            <w:proofErr w:type="spellStart"/>
            <w:r w:rsidRPr="00915341">
              <w:rPr>
                <w:rFonts w:cs="Arial"/>
              </w:rPr>
              <w:t>isNullable</w:t>
            </w:r>
            <w:proofErr w:type="spellEnd"/>
            <w:r w:rsidRPr="00915341">
              <w:rPr>
                <w:rFonts w:cs="Arial"/>
              </w:rPr>
              <w:t>: False</w:t>
            </w:r>
          </w:p>
        </w:tc>
      </w:tr>
      <w:tr w:rsidR="000526E2" w:rsidRPr="00B26339" w14:paraId="1459AB5B" w14:textId="77777777" w:rsidTr="00F76A9E">
        <w:trPr>
          <w:gridBefore w:val="1"/>
          <w:wBefore w:w="32" w:type="dxa"/>
          <w:cantSplit/>
          <w:jc w:val="center"/>
        </w:trPr>
        <w:tc>
          <w:tcPr>
            <w:tcW w:w="2547" w:type="dxa"/>
          </w:tcPr>
          <w:p w14:paraId="7D48051C" w14:textId="77777777" w:rsidR="000526E2" w:rsidRPr="001D2C01" w:rsidRDefault="000526E2" w:rsidP="00F76A9E">
            <w:pPr>
              <w:pStyle w:val="TAL"/>
              <w:rPr>
                <w:rFonts w:cs="Arial"/>
                <w:lang w:eastAsia="zh-CN"/>
              </w:rPr>
            </w:pPr>
            <w:proofErr w:type="spellStart"/>
            <w:r>
              <w:rPr>
                <w:rFonts w:cs="Arial"/>
                <w:lang w:eastAsia="zh-CN"/>
              </w:rPr>
              <w:t>e</w:t>
            </w:r>
            <w:r w:rsidRPr="00123B2C">
              <w:rPr>
                <w:rFonts w:cs="Arial"/>
                <w:lang w:eastAsia="zh-CN"/>
              </w:rPr>
              <w:t>xcessPacketDelay</w:t>
            </w:r>
            <w:r w:rsidRPr="00915341">
              <w:rPr>
                <w:rFonts w:cs="Arial"/>
                <w:lang w:eastAsia="zh-CN"/>
              </w:rPr>
              <w:t>ThresholdValue</w:t>
            </w:r>
            <w:proofErr w:type="spellEnd"/>
          </w:p>
        </w:tc>
        <w:tc>
          <w:tcPr>
            <w:tcW w:w="5245" w:type="dxa"/>
          </w:tcPr>
          <w:p w14:paraId="4EF903D3" w14:textId="77777777" w:rsidR="000526E2" w:rsidRPr="00915341" w:rsidRDefault="000526E2" w:rsidP="00F76A9E">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42148AD9" w14:textId="77777777" w:rsidR="000526E2" w:rsidRPr="00915341" w:rsidRDefault="000526E2" w:rsidP="00F76A9E">
            <w:pPr>
              <w:pStyle w:val="TAL"/>
              <w:rPr>
                <w:rFonts w:cs="Arial"/>
                <w:lang w:eastAsia="zh-CN"/>
              </w:rPr>
            </w:pPr>
          </w:p>
          <w:p w14:paraId="291F6E77" w14:textId="77777777" w:rsidR="000526E2" w:rsidRPr="00915341" w:rsidRDefault="000526E2" w:rsidP="00F76A9E">
            <w:pPr>
              <w:pStyle w:val="TAL"/>
              <w:rPr>
                <w:rFonts w:cs="Arial"/>
                <w:lang w:eastAsia="zh-CN"/>
              </w:rPr>
            </w:pPr>
            <w:proofErr w:type="spellStart"/>
            <w:r w:rsidRPr="001D2C01">
              <w:rPr>
                <w:rFonts w:cs="Arial"/>
                <w:lang w:eastAsia="zh-CN"/>
              </w:rPr>
              <w:t>allowedValues</w:t>
            </w:r>
            <w:proofErr w:type="spellEnd"/>
            <w:r w:rsidRPr="001D2C01">
              <w:rPr>
                <w:rFonts w:cs="Arial"/>
                <w:lang w:eastAsia="zh-CN"/>
              </w:rPr>
              <w:t xml:space="preserve">: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35DD9795" w14:textId="77777777" w:rsidR="000526E2" w:rsidRPr="00915341" w:rsidRDefault="000526E2" w:rsidP="00F76A9E">
            <w:pPr>
              <w:pStyle w:val="TAL"/>
              <w:rPr>
                <w:rFonts w:cs="Arial"/>
                <w:lang w:eastAsia="zh-CN"/>
              </w:rPr>
            </w:pPr>
            <w:r w:rsidRPr="00915341">
              <w:rPr>
                <w:rFonts w:cs="Arial"/>
                <w:lang w:eastAsia="zh-CN"/>
              </w:rPr>
              <w:t>type: ENUM</w:t>
            </w:r>
          </w:p>
          <w:p w14:paraId="110D0C7E" w14:textId="77777777" w:rsidR="000526E2" w:rsidRPr="00915341" w:rsidRDefault="000526E2" w:rsidP="00F76A9E">
            <w:pPr>
              <w:pStyle w:val="TAL"/>
              <w:rPr>
                <w:rFonts w:cs="Arial"/>
                <w:lang w:eastAsia="zh-CN"/>
              </w:rPr>
            </w:pPr>
            <w:r w:rsidRPr="00915341">
              <w:rPr>
                <w:rFonts w:cs="Arial"/>
                <w:lang w:eastAsia="zh-CN"/>
              </w:rPr>
              <w:t>multiplicity: 1</w:t>
            </w:r>
          </w:p>
          <w:p w14:paraId="3CA4FDB0" w14:textId="77777777" w:rsidR="000526E2" w:rsidRPr="00915341" w:rsidRDefault="000526E2" w:rsidP="00F76A9E">
            <w:pPr>
              <w:pStyle w:val="TAL"/>
              <w:rPr>
                <w:rFonts w:cs="Arial"/>
                <w:lang w:eastAsia="zh-CN"/>
              </w:rPr>
            </w:pPr>
            <w:proofErr w:type="spellStart"/>
            <w:r w:rsidRPr="00915341">
              <w:rPr>
                <w:rFonts w:cs="Arial"/>
                <w:lang w:eastAsia="zh-CN"/>
              </w:rPr>
              <w:t>isOrdered</w:t>
            </w:r>
            <w:proofErr w:type="spellEnd"/>
            <w:r w:rsidRPr="00915341">
              <w:rPr>
                <w:rFonts w:cs="Arial"/>
                <w:lang w:eastAsia="zh-CN"/>
              </w:rPr>
              <w:t>: N</w:t>
            </w:r>
            <w:r>
              <w:rPr>
                <w:rFonts w:cs="Arial"/>
                <w:lang w:eastAsia="zh-CN"/>
              </w:rPr>
              <w:t>/</w:t>
            </w:r>
            <w:r w:rsidRPr="00915341">
              <w:rPr>
                <w:rFonts w:cs="Arial"/>
                <w:lang w:eastAsia="zh-CN"/>
              </w:rPr>
              <w:t>A</w:t>
            </w:r>
          </w:p>
          <w:p w14:paraId="20A52075" w14:textId="77777777" w:rsidR="000526E2" w:rsidRPr="00915341" w:rsidRDefault="000526E2" w:rsidP="00F76A9E">
            <w:pPr>
              <w:pStyle w:val="TAL"/>
              <w:rPr>
                <w:rFonts w:cs="Arial"/>
                <w:lang w:eastAsia="zh-CN"/>
              </w:rPr>
            </w:pPr>
            <w:proofErr w:type="spellStart"/>
            <w:r w:rsidRPr="00915341">
              <w:rPr>
                <w:rFonts w:cs="Arial"/>
                <w:lang w:eastAsia="zh-CN"/>
              </w:rPr>
              <w:t>isUnique</w:t>
            </w:r>
            <w:proofErr w:type="spellEnd"/>
            <w:r w:rsidRPr="00915341">
              <w:rPr>
                <w:rFonts w:cs="Arial"/>
                <w:lang w:eastAsia="zh-CN"/>
              </w:rPr>
              <w:t>: N</w:t>
            </w:r>
            <w:r>
              <w:rPr>
                <w:rFonts w:cs="Arial"/>
                <w:lang w:eastAsia="zh-CN"/>
              </w:rPr>
              <w:t>/</w:t>
            </w:r>
            <w:r w:rsidRPr="00915341">
              <w:rPr>
                <w:rFonts w:cs="Arial"/>
                <w:lang w:eastAsia="zh-CN"/>
              </w:rPr>
              <w:t>A</w:t>
            </w:r>
          </w:p>
          <w:p w14:paraId="79DAE1F9" w14:textId="77777777" w:rsidR="000526E2" w:rsidRPr="00915341" w:rsidRDefault="000526E2" w:rsidP="00F76A9E">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5D1BF382" w14:textId="77777777" w:rsidR="000526E2" w:rsidRPr="00915341" w:rsidRDefault="000526E2" w:rsidP="00F76A9E">
            <w:pPr>
              <w:pStyle w:val="TAL"/>
              <w:rPr>
                <w:rFonts w:cs="Arial"/>
                <w:lang w:eastAsia="zh-CN"/>
              </w:rPr>
            </w:pPr>
            <w:proofErr w:type="spellStart"/>
            <w:r w:rsidRPr="00915341">
              <w:rPr>
                <w:rFonts w:cs="Arial"/>
                <w:lang w:eastAsia="zh-CN"/>
              </w:rPr>
              <w:t>isNullable</w:t>
            </w:r>
            <w:proofErr w:type="spellEnd"/>
            <w:r w:rsidRPr="00915341">
              <w:rPr>
                <w:rFonts w:cs="Arial"/>
                <w:lang w:eastAsia="zh-CN"/>
              </w:rPr>
              <w:t>: False</w:t>
            </w:r>
          </w:p>
        </w:tc>
      </w:tr>
      <w:tr w:rsidR="000526E2" w:rsidRPr="00B26339" w14:paraId="47A4619B" w14:textId="77777777" w:rsidTr="00F76A9E">
        <w:trPr>
          <w:gridBefore w:val="1"/>
          <w:wBefore w:w="32" w:type="dxa"/>
          <w:cantSplit/>
          <w:jc w:val="center"/>
        </w:trPr>
        <w:tc>
          <w:tcPr>
            <w:tcW w:w="2547" w:type="dxa"/>
          </w:tcPr>
          <w:p w14:paraId="4F0F6F77" w14:textId="77777777" w:rsidR="000526E2" w:rsidRPr="00C6717F" w:rsidRDefault="000526E2" w:rsidP="00F76A9E">
            <w:pPr>
              <w:pStyle w:val="TAL"/>
              <w:rPr>
                <w:rFonts w:cs="Arial"/>
              </w:rPr>
            </w:pPr>
            <w:proofErr w:type="spellStart"/>
            <w:r w:rsidRPr="00C52C8C">
              <w:rPr>
                <w:rFonts w:cs="Arial"/>
              </w:rPr>
              <w:lastRenderedPageBreak/>
              <w:t>mDTAlignmentInformation</w:t>
            </w:r>
            <w:proofErr w:type="spellEnd"/>
          </w:p>
        </w:tc>
        <w:tc>
          <w:tcPr>
            <w:tcW w:w="5245" w:type="dxa"/>
          </w:tcPr>
          <w:p w14:paraId="1E3404EB" w14:textId="77777777" w:rsidR="000526E2" w:rsidRPr="00C52C8C" w:rsidRDefault="000526E2" w:rsidP="00F76A9E">
            <w:pPr>
              <w:rPr>
                <w:rFonts w:ascii="Arial" w:hAnsi="Arial" w:cs="Arial"/>
                <w:sz w:val="18"/>
                <w:szCs w:val="18"/>
              </w:rPr>
            </w:pPr>
            <w:r w:rsidRPr="00C52C8C">
              <w:rPr>
                <w:rFonts w:ascii="Arial" w:hAnsi="Arial" w:cs="Arial"/>
                <w:sz w:val="18"/>
                <w:szCs w:val="18"/>
              </w:rPr>
              <w:t xml:space="preserve">This parameter indicates the MDT measurements with which alignment of </w:t>
            </w:r>
            <w:proofErr w:type="spellStart"/>
            <w:r w:rsidRPr="00C52C8C">
              <w:rPr>
                <w:rFonts w:ascii="Arial" w:hAnsi="Arial" w:cs="Arial"/>
                <w:sz w:val="18"/>
                <w:szCs w:val="18"/>
              </w:rPr>
              <w:t>QoE</w:t>
            </w:r>
            <w:proofErr w:type="spellEnd"/>
            <w:r w:rsidRPr="00C52C8C">
              <w:rPr>
                <w:rFonts w:ascii="Arial" w:hAnsi="Arial" w:cs="Arial"/>
                <w:sz w:val="18"/>
                <w:szCs w:val="18"/>
              </w:rPr>
              <w:t xml:space="preserve"> measurement is required. This parameter is optional and is valid for NR only.</w:t>
            </w:r>
          </w:p>
          <w:p w14:paraId="4CAD794C" w14:textId="77777777" w:rsidR="000526E2" w:rsidRPr="00F61E18" w:rsidRDefault="000526E2" w:rsidP="00F76A9E">
            <w:pPr>
              <w:pStyle w:val="TAL"/>
              <w:rPr>
                <w:rFonts w:cs="Arial"/>
                <w:szCs w:val="18"/>
              </w:rPr>
            </w:pPr>
          </w:p>
        </w:tc>
        <w:tc>
          <w:tcPr>
            <w:tcW w:w="1984" w:type="dxa"/>
          </w:tcPr>
          <w:p w14:paraId="36132EDA" w14:textId="77777777" w:rsidR="000526E2" w:rsidRPr="00170E77" w:rsidRDefault="000526E2" w:rsidP="00F76A9E">
            <w:pPr>
              <w:keepNext/>
              <w:keepLines/>
              <w:rPr>
                <w:rFonts w:ascii="Arial" w:hAnsi="Arial" w:cs="Arial"/>
                <w:sz w:val="18"/>
                <w:szCs w:val="18"/>
              </w:rPr>
            </w:pPr>
            <w:r w:rsidRPr="00FE3560">
              <w:rPr>
                <w:rFonts w:ascii="Arial" w:hAnsi="Arial" w:cs="Arial"/>
                <w:sz w:val="18"/>
                <w:szCs w:val="18"/>
              </w:rPr>
              <w:t xml:space="preserve">Type: </w:t>
            </w:r>
            <w:proofErr w:type="spellStart"/>
            <w:r>
              <w:rPr>
                <w:rFonts w:ascii="Arial" w:hAnsi="Arial" w:cs="Arial"/>
                <w:sz w:val="18"/>
                <w:szCs w:val="18"/>
              </w:rPr>
              <w:t>TraceReference</w:t>
            </w:r>
            <w:proofErr w:type="spellEnd"/>
          </w:p>
          <w:p w14:paraId="18F93DA9" w14:textId="77777777" w:rsidR="000526E2" w:rsidRPr="00A3274E" w:rsidRDefault="000526E2" w:rsidP="00F76A9E">
            <w:pPr>
              <w:keepNext/>
              <w:keepLines/>
              <w:rPr>
                <w:rFonts w:ascii="Arial" w:hAnsi="Arial" w:cs="Arial"/>
                <w:sz w:val="18"/>
                <w:szCs w:val="18"/>
              </w:rPr>
            </w:pPr>
            <w:r w:rsidRPr="00A3274E">
              <w:rPr>
                <w:rFonts w:ascii="Arial" w:hAnsi="Arial" w:cs="Arial"/>
                <w:sz w:val="18"/>
                <w:szCs w:val="18"/>
              </w:rPr>
              <w:t>multiplicity: 1</w:t>
            </w:r>
          </w:p>
          <w:p w14:paraId="2CBF356B"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N/</w:t>
            </w:r>
            <w:r>
              <w:rPr>
                <w:rFonts w:ascii="Arial" w:hAnsi="Arial" w:cs="Arial"/>
                <w:sz w:val="18"/>
                <w:szCs w:val="18"/>
              </w:rPr>
              <w:t>A</w:t>
            </w:r>
          </w:p>
          <w:p w14:paraId="3E71061D"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N/A</w:t>
            </w:r>
          </w:p>
          <w:p w14:paraId="110461E0" w14:textId="77777777" w:rsidR="000526E2" w:rsidRPr="00170E77" w:rsidRDefault="000526E2" w:rsidP="00F76A9E">
            <w:pPr>
              <w:keepNext/>
              <w:keepLines/>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702B91F5" w14:textId="77777777" w:rsidR="000526E2" w:rsidRDefault="000526E2" w:rsidP="00F76A9E">
            <w:pPr>
              <w:keepNext/>
              <w:keepLines/>
              <w:rPr>
                <w:rFonts w:ascii="Arial" w:hAnsi="Arial" w:cs="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 False</w:t>
            </w:r>
          </w:p>
          <w:p w14:paraId="528B5E10" w14:textId="77777777" w:rsidR="000526E2" w:rsidRPr="00FE3560" w:rsidRDefault="000526E2" w:rsidP="00F76A9E">
            <w:pPr>
              <w:keepNext/>
              <w:keepLines/>
              <w:rPr>
                <w:rFonts w:ascii="Arial" w:hAnsi="Arial" w:cs="Arial"/>
                <w:sz w:val="18"/>
                <w:szCs w:val="18"/>
              </w:rPr>
            </w:pPr>
          </w:p>
        </w:tc>
      </w:tr>
      <w:tr w:rsidR="000526E2" w:rsidRPr="00B26339" w14:paraId="68CFD26D" w14:textId="77777777" w:rsidTr="00F76A9E">
        <w:trPr>
          <w:gridBefore w:val="1"/>
          <w:wBefore w:w="32" w:type="dxa"/>
          <w:cantSplit/>
          <w:jc w:val="center"/>
        </w:trPr>
        <w:tc>
          <w:tcPr>
            <w:tcW w:w="2547" w:type="dxa"/>
          </w:tcPr>
          <w:p w14:paraId="08415054" w14:textId="77777777" w:rsidR="000526E2" w:rsidRPr="00C6717F" w:rsidRDefault="000526E2" w:rsidP="00F76A9E">
            <w:pPr>
              <w:pStyle w:val="TAL"/>
              <w:rPr>
                <w:rFonts w:cs="Arial"/>
              </w:rPr>
            </w:pPr>
            <w:proofErr w:type="spellStart"/>
            <w:r w:rsidRPr="00C52C8C">
              <w:rPr>
                <w:rFonts w:cs="Arial"/>
              </w:rPr>
              <w:t>availableRANqoEMetrics</w:t>
            </w:r>
            <w:proofErr w:type="spellEnd"/>
          </w:p>
        </w:tc>
        <w:tc>
          <w:tcPr>
            <w:tcW w:w="5245" w:type="dxa"/>
          </w:tcPr>
          <w:p w14:paraId="4CB351E6" w14:textId="77777777" w:rsidR="000526E2" w:rsidRDefault="000526E2" w:rsidP="00F76A9E">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w:t>
            </w:r>
            <w:proofErr w:type="spellStart"/>
            <w:r w:rsidRPr="00C52C8C">
              <w:rPr>
                <w:rFonts w:ascii="Arial" w:hAnsi="Arial" w:cs="Arial"/>
                <w:sz w:val="18"/>
                <w:szCs w:val="18"/>
              </w:rPr>
              <w:t>QoE</w:t>
            </w:r>
            <w:proofErr w:type="spellEnd"/>
            <w:r w:rsidRPr="00C52C8C">
              <w:rPr>
                <w:rFonts w:ascii="Arial" w:hAnsi="Arial" w:cs="Arial"/>
                <w:sz w:val="18"/>
                <w:szCs w:val="18"/>
              </w:rPr>
              <w:t xml:space="preserve"> metrics to the </w:t>
            </w:r>
            <w:proofErr w:type="spellStart"/>
            <w:r w:rsidRPr="00C52C8C">
              <w:rPr>
                <w:rFonts w:ascii="Arial" w:hAnsi="Arial" w:cs="Arial"/>
                <w:sz w:val="18"/>
                <w:szCs w:val="18"/>
              </w:rPr>
              <w:t>gNB</w:t>
            </w:r>
            <w:proofErr w:type="spellEnd"/>
            <w:r w:rsidRPr="00C52C8C">
              <w:rPr>
                <w:rFonts w:ascii="Arial" w:hAnsi="Arial" w:cs="Arial"/>
                <w:sz w:val="18"/>
                <w:szCs w:val="18"/>
              </w:rPr>
              <w:t>. This parameter is optional and is valid for NR only.</w:t>
            </w:r>
          </w:p>
          <w:p w14:paraId="1659C4EA" w14:textId="77777777" w:rsidR="000526E2" w:rsidRPr="00C52C8C" w:rsidRDefault="000526E2" w:rsidP="00F76A9E">
            <w:pPr>
              <w:rPr>
                <w:rFonts w:ascii="Arial" w:hAnsi="Arial" w:cs="Arial"/>
                <w:sz w:val="18"/>
                <w:szCs w:val="18"/>
              </w:rPr>
            </w:pPr>
            <w:r>
              <w:rPr>
                <w:rFonts w:ascii="Arial" w:hAnsi="Arial" w:cs="Arial"/>
                <w:sz w:val="18"/>
                <w:szCs w:val="18"/>
              </w:rPr>
              <w:t xml:space="preserve">Allowed values: </w:t>
            </w:r>
            <w:bookmarkStart w:id="70" w:name="_Hlk103183668"/>
            <w:proofErr w:type="spellStart"/>
            <w:r>
              <w:rPr>
                <w:rFonts w:ascii="Arial" w:hAnsi="Arial" w:cs="Arial"/>
                <w:sz w:val="18"/>
                <w:szCs w:val="18"/>
              </w:rPr>
              <w:t>appLayerBufferLevel</w:t>
            </w:r>
            <w:bookmarkEnd w:id="70"/>
            <w:r>
              <w:rPr>
                <w:rFonts w:ascii="Arial" w:hAnsi="Arial" w:cs="Arial"/>
                <w:sz w:val="18"/>
                <w:szCs w:val="18"/>
              </w:rPr>
              <w:t>L</w:t>
            </w:r>
            <w:r w:rsidRPr="00273CD9">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w:t>
            </w:r>
            <w:proofErr w:type="spellEnd"/>
            <w:r w:rsidRPr="00273CD9">
              <w:rPr>
                <w:rFonts w:ascii="Arial" w:hAnsi="Arial" w:cs="Arial"/>
                <w:sz w:val="18"/>
                <w:szCs w:val="18"/>
              </w:rPr>
              <w:t xml:space="preserve"> Startup</w:t>
            </w:r>
          </w:p>
          <w:p w14:paraId="0CE40F1E" w14:textId="77777777" w:rsidR="000526E2" w:rsidRPr="00F61E18" w:rsidRDefault="000526E2" w:rsidP="00F76A9E">
            <w:pPr>
              <w:pStyle w:val="TAL"/>
              <w:rPr>
                <w:rFonts w:cs="Arial"/>
                <w:szCs w:val="18"/>
              </w:rPr>
            </w:pPr>
          </w:p>
        </w:tc>
        <w:tc>
          <w:tcPr>
            <w:tcW w:w="1984" w:type="dxa"/>
          </w:tcPr>
          <w:p w14:paraId="242497AA" w14:textId="77777777" w:rsidR="000526E2" w:rsidRPr="00170E77" w:rsidRDefault="000526E2" w:rsidP="00F76A9E">
            <w:pPr>
              <w:keepNext/>
              <w:keepLines/>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2ADB1D37" w14:textId="77777777" w:rsidR="000526E2" w:rsidRPr="00A3274E" w:rsidRDefault="000526E2" w:rsidP="00F76A9E">
            <w:pPr>
              <w:keepNext/>
              <w:keepLines/>
              <w:rPr>
                <w:rFonts w:ascii="Arial" w:hAnsi="Arial" w:cs="Arial"/>
                <w:sz w:val="18"/>
                <w:szCs w:val="18"/>
              </w:rPr>
            </w:pPr>
            <w:r w:rsidRPr="00A3274E">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2</w:t>
            </w:r>
          </w:p>
          <w:p w14:paraId="32FC9342"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xml:space="preserve">: </w:t>
            </w:r>
            <w:r w:rsidRPr="00F2343F">
              <w:rPr>
                <w:rFonts w:ascii="Arial" w:hAnsi="Arial" w:cs="Arial"/>
                <w:sz w:val="18"/>
                <w:szCs w:val="18"/>
              </w:rPr>
              <w:t>False</w:t>
            </w:r>
          </w:p>
          <w:p w14:paraId="1EAA215F" w14:textId="77777777" w:rsidR="000526E2" w:rsidRPr="00A3274E" w:rsidRDefault="000526E2" w:rsidP="00F76A9E">
            <w:pPr>
              <w:keepNext/>
              <w:keepLines/>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xml:space="preserve">: </w:t>
            </w:r>
            <w:r w:rsidRPr="00F2343F">
              <w:rPr>
                <w:rFonts w:ascii="Arial" w:hAnsi="Arial" w:cs="Arial"/>
                <w:sz w:val="18"/>
                <w:szCs w:val="18"/>
              </w:rPr>
              <w:t>True</w:t>
            </w:r>
          </w:p>
          <w:p w14:paraId="7FCEFD8B" w14:textId="77777777" w:rsidR="000526E2" w:rsidRPr="00170E77" w:rsidRDefault="000526E2" w:rsidP="00F76A9E">
            <w:pPr>
              <w:keepNext/>
              <w:keepLines/>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42E1BB00" w14:textId="77777777" w:rsidR="000526E2" w:rsidRPr="00FE3560" w:rsidRDefault="000526E2" w:rsidP="00F76A9E">
            <w:pPr>
              <w:keepNext/>
              <w:keepLines/>
              <w:rPr>
                <w:rFonts w:ascii="Arial" w:hAnsi="Arial" w:cs="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w:t>
            </w:r>
            <w:r>
              <w:rPr>
                <w:rFonts w:ascii="Arial" w:hAnsi="Arial" w:cs="Arial"/>
                <w:sz w:val="18"/>
                <w:szCs w:val="18"/>
              </w:rPr>
              <w:t xml:space="preserve"> False</w:t>
            </w:r>
          </w:p>
        </w:tc>
      </w:tr>
      <w:tr w:rsidR="000526E2" w:rsidRPr="00B26339" w14:paraId="7A05A04C" w14:textId="77777777" w:rsidTr="00F76A9E">
        <w:trPr>
          <w:gridBefore w:val="1"/>
          <w:wBefore w:w="32" w:type="dxa"/>
          <w:cantSplit/>
          <w:jc w:val="center"/>
        </w:trPr>
        <w:tc>
          <w:tcPr>
            <w:tcW w:w="2547" w:type="dxa"/>
          </w:tcPr>
          <w:p w14:paraId="07C8A13A" w14:textId="77777777" w:rsidR="000526E2" w:rsidRPr="00C52C8C" w:rsidRDefault="000526E2" w:rsidP="00F76A9E">
            <w:pPr>
              <w:pStyle w:val="TAL"/>
              <w:rPr>
                <w:rFonts w:cs="Arial"/>
              </w:rPr>
            </w:pPr>
            <w:bookmarkStart w:id="71" w:name="_Hlk127468836"/>
            <w:proofErr w:type="spellStart"/>
            <w:r w:rsidRPr="00BE14BD">
              <w:rPr>
                <w:rFonts w:cs="Arial"/>
              </w:rPr>
              <w:t>dnPrefix</w:t>
            </w:r>
            <w:bookmarkEnd w:id="71"/>
            <w:proofErr w:type="spellEnd"/>
          </w:p>
        </w:tc>
        <w:tc>
          <w:tcPr>
            <w:tcW w:w="5245" w:type="dxa"/>
          </w:tcPr>
          <w:p w14:paraId="36DDEAB0" w14:textId="77777777" w:rsidR="000526E2" w:rsidRDefault="000526E2" w:rsidP="00F76A9E">
            <w:pPr>
              <w:pStyle w:val="TAL"/>
              <w:rPr>
                <w:lang w:val="en-US"/>
              </w:rPr>
            </w:pPr>
            <w:r>
              <w:rPr>
                <w:lang w:val="en-US"/>
              </w:rPr>
              <w:t>It carries the DN Prefix information or no information. See Annex C of TS 32.300 [13] for one usage of this attribute.</w:t>
            </w:r>
          </w:p>
          <w:p w14:paraId="7A8139C0" w14:textId="77777777" w:rsidR="000526E2" w:rsidRDefault="000526E2" w:rsidP="00F76A9E">
            <w:pPr>
              <w:pStyle w:val="TAL"/>
              <w:rPr>
                <w:lang w:val="en-US"/>
              </w:rPr>
            </w:pPr>
          </w:p>
          <w:p w14:paraId="4A917675" w14:textId="77777777" w:rsidR="000526E2" w:rsidRDefault="000526E2" w:rsidP="00F76A9E">
            <w:pPr>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497A3C26" w14:textId="77777777" w:rsidR="000526E2" w:rsidRPr="00C52C8C" w:rsidRDefault="000526E2" w:rsidP="00F76A9E">
            <w:pPr>
              <w:rPr>
                <w:rFonts w:ascii="Arial" w:hAnsi="Arial" w:cs="Arial"/>
                <w:sz w:val="18"/>
                <w:szCs w:val="18"/>
              </w:rPr>
            </w:pPr>
          </w:p>
        </w:tc>
        <w:tc>
          <w:tcPr>
            <w:tcW w:w="1984" w:type="dxa"/>
          </w:tcPr>
          <w:p w14:paraId="716248E1" w14:textId="77777777" w:rsidR="000526E2" w:rsidRPr="002F3546" w:rsidRDefault="000526E2" w:rsidP="00F76A9E">
            <w:pPr>
              <w:keepNext/>
              <w:keepLines/>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6292E017" w14:textId="77777777" w:rsidR="000526E2" w:rsidRPr="002F3546" w:rsidRDefault="000526E2" w:rsidP="00F76A9E">
            <w:pPr>
              <w:keepNext/>
              <w:keepLines/>
              <w:rPr>
                <w:rFonts w:ascii="Arial" w:hAnsi="Arial" w:cs="Arial"/>
                <w:sz w:val="18"/>
                <w:szCs w:val="18"/>
              </w:rPr>
            </w:pPr>
            <w:r w:rsidRPr="002F3546">
              <w:rPr>
                <w:rFonts w:ascii="Arial" w:hAnsi="Arial" w:cs="Arial"/>
                <w:sz w:val="18"/>
                <w:szCs w:val="18"/>
              </w:rPr>
              <w:t xml:space="preserve">multiplicity: </w:t>
            </w:r>
            <w:proofErr w:type="gramStart"/>
            <w:r>
              <w:rPr>
                <w:rFonts w:ascii="Arial" w:hAnsi="Arial" w:cs="Arial"/>
                <w:sz w:val="18"/>
                <w:szCs w:val="18"/>
              </w:rPr>
              <w:t>0..</w:t>
            </w:r>
            <w:proofErr w:type="gramEnd"/>
            <w:r w:rsidRPr="002F3546">
              <w:rPr>
                <w:rFonts w:ascii="Arial" w:hAnsi="Arial" w:cs="Arial"/>
                <w:sz w:val="18"/>
                <w:szCs w:val="18"/>
              </w:rPr>
              <w:t>1</w:t>
            </w:r>
          </w:p>
          <w:p w14:paraId="37ABB20A" w14:textId="77777777" w:rsidR="000526E2" w:rsidRPr="002F3546" w:rsidRDefault="000526E2" w:rsidP="00F76A9E">
            <w:pPr>
              <w:keepNext/>
              <w:keepLines/>
              <w:rPr>
                <w:rFonts w:ascii="Arial" w:hAnsi="Arial" w:cs="Arial"/>
                <w:sz w:val="18"/>
                <w:szCs w:val="18"/>
              </w:rPr>
            </w:pPr>
            <w:proofErr w:type="spellStart"/>
            <w:r w:rsidRPr="002F3546">
              <w:rPr>
                <w:rFonts w:ascii="Arial" w:hAnsi="Arial" w:cs="Arial"/>
                <w:sz w:val="18"/>
                <w:szCs w:val="18"/>
              </w:rPr>
              <w:t>isOrdered</w:t>
            </w:r>
            <w:proofErr w:type="spellEnd"/>
            <w:r w:rsidRPr="002F3546">
              <w:rPr>
                <w:rFonts w:ascii="Arial" w:hAnsi="Arial" w:cs="Arial"/>
                <w:sz w:val="18"/>
                <w:szCs w:val="18"/>
              </w:rPr>
              <w:t xml:space="preserve">: </w:t>
            </w:r>
            <w:r>
              <w:rPr>
                <w:rFonts w:ascii="Arial" w:hAnsi="Arial" w:cs="Arial"/>
                <w:sz w:val="18"/>
                <w:szCs w:val="18"/>
              </w:rPr>
              <w:t>N/A</w:t>
            </w:r>
          </w:p>
          <w:p w14:paraId="50DA01BF" w14:textId="77777777" w:rsidR="000526E2" w:rsidRPr="002F3546" w:rsidRDefault="000526E2" w:rsidP="00F76A9E">
            <w:pPr>
              <w:keepNext/>
              <w:keepLines/>
              <w:rPr>
                <w:rFonts w:ascii="Arial" w:hAnsi="Arial" w:cs="Arial"/>
                <w:sz w:val="18"/>
                <w:szCs w:val="18"/>
              </w:rPr>
            </w:pPr>
            <w:proofErr w:type="spellStart"/>
            <w:r w:rsidRPr="002F3546">
              <w:rPr>
                <w:rFonts w:ascii="Arial" w:hAnsi="Arial" w:cs="Arial"/>
                <w:sz w:val="18"/>
                <w:szCs w:val="18"/>
              </w:rPr>
              <w:t>isUnique</w:t>
            </w:r>
            <w:proofErr w:type="spellEnd"/>
            <w:r w:rsidRPr="002F3546">
              <w:rPr>
                <w:rFonts w:ascii="Arial" w:hAnsi="Arial" w:cs="Arial"/>
                <w:sz w:val="18"/>
                <w:szCs w:val="18"/>
              </w:rPr>
              <w:t xml:space="preserve">: </w:t>
            </w:r>
            <w:r w:rsidRPr="0076579F">
              <w:rPr>
                <w:rFonts w:ascii="Arial" w:hAnsi="Arial" w:cs="Arial"/>
                <w:sz w:val="18"/>
                <w:szCs w:val="18"/>
              </w:rPr>
              <w:t>N/A</w:t>
            </w:r>
          </w:p>
          <w:p w14:paraId="5681ED9A" w14:textId="77777777" w:rsidR="000526E2" w:rsidRPr="002F3546" w:rsidRDefault="000526E2" w:rsidP="00F76A9E">
            <w:pPr>
              <w:keepNext/>
              <w:keepLines/>
              <w:rPr>
                <w:rFonts w:ascii="Arial" w:hAnsi="Arial" w:cs="Arial"/>
                <w:sz w:val="18"/>
                <w:szCs w:val="18"/>
              </w:rPr>
            </w:pPr>
            <w:proofErr w:type="spellStart"/>
            <w:r w:rsidRPr="002F3546">
              <w:rPr>
                <w:rFonts w:ascii="Arial" w:hAnsi="Arial" w:cs="Arial"/>
                <w:sz w:val="18"/>
                <w:szCs w:val="18"/>
              </w:rPr>
              <w:t>defaultValue</w:t>
            </w:r>
            <w:proofErr w:type="spellEnd"/>
            <w:r w:rsidRPr="002F3546">
              <w:rPr>
                <w:rFonts w:ascii="Arial" w:hAnsi="Arial" w:cs="Arial"/>
                <w:sz w:val="18"/>
                <w:szCs w:val="18"/>
              </w:rPr>
              <w:t>: None</w:t>
            </w:r>
          </w:p>
          <w:p w14:paraId="51851864" w14:textId="77777777" w:rsidR="000526E2" w:rsidRPr="00FE3560" w:rsidRDefault="000526E2" w:rsidP="00F76A9E">
            <w:pPr>
              <w:keepNext/>
              <w:keepLines/>
              <w:rPr>
                <w:rFonts w:ascii="Arial" w:hAnsi="Arial" w:cs="Arial"/>
                <w:sz w:val="18"/>
                <w:szCs w:val="18"/>
              </w:rPr>
            </w:pPr>
            <w:proofErr w:type="spellStart"/>
            <w:r w:rsidRPr="002F3546">
              <w:rPr>
                <w:rFonts w:ascii="Arial" w:hAnsi="Arial" w:cs="Arial"/>
                <w:sz w:val="18"/>
                <w:szCs w:val="18"/>
              </w:rPr>
              <w:t>isNullable</w:t>
            </w:r>
            <w:proofErr w:type="spellEnd"/>
            <w:r w:rsidRPr="002F3546">
              <w:rPr>
                <w:rFonts w:ascii="Arial" w:hAnsi="Arial" w:cs="Arial"/>
                <w:sz w:val="18"/>
                <w:szCs w:val="18"/>
              </w:rPr>
              <w:t>: False</w:t>
            </w:r>
          </w:p>
        </w:tc>
      </w:tr>
      <w:tr w:rsidR="000526E2" w:rsidRPr="00B26339" w14:paraId="63EF9A74" w14:textId="77777777" w:rsidTr="00F76A9E">
        <w:trPr>
          <w:gridBefore w:val="1"/>
          <w:wBefore w:w="32" w:type="dxa"/>
          <w:cantSplit/>
          <w:jc w:val="center"/>
        </w:trPr>
        <w:tc>
          <w:tcPr>
            <w:tcW w:w="2547" w:type="dxa"/>
          </w:tcPr>
          <w:p w14:paraId="44E379FF" w14:textId="77777777" w:rsidR="000526E2" w:rsidRPr="00BE14BD" w:rsidRDefault="000526E2" w:rsidP="00F76A9E">
            <w:pPr>
              <w:pStyle w:val="TAL"/>
              <w:rPr>
                <w:rFonts w:cs="Arial"/>
              </w:rPr>
            </w:pPr>
            <w:proofErr w:type="spellStart"/>
            <w:r w:rsidRPr="00F32144">
              <w:rPr>
                <w:rFonts w:ascii="Courier New" w:hAnsi="Courier New"/>
                <w:szCs w:val="18"/>
                <w:lang w:eastAsia="zh-CN"/>
              </w:rPr>
              <w:t>nPNIdentity</w:t>
            </w:r>
            <w:r>
              <w:rPr>
                <w:rFonts w:ascii="Courier New" w:hAnsi="Courier New"/>
                <w:szCs w:val="18"/>
                <w:lang w:eastAsia="zh-CN"/>
              </w:rPr>
              <w:t>List</w:t>
            </w:r>
            <w:proofErr w:type="spellEnd"/>
          </w:p>
        </w:tc>
        <w:tc>
          <w:tcPr>
            <w:tcW w:w="5245" w:type="dxa"/>
          </w:tcPr>
          <w:p w14:paraId="65CC052D" w14:textId="0AC16463" w:rsidR="000526E2" w:rsidRDefault="000526E2" w:rsidP="00F76A9E">
            <w:pPr>
              <w:pStyle w:val="TAL"/>
              <w:rPr>
                <w:rFonts w:cs="Arial"/>
                <w:iCs/>
                <w:szCs w:val="18"/>
              </w:rPr>
            </w:pPr>
            <w:r>
              <w:rPr>
                <w:rFonts w:cs="Arial"/>
                <w:iCs/>
                <w:szCs w:val="18"/>
              </w:rPr>
              <w:t>It defines which NPNs that can be served by the NR cell, and which CAG IDs or NIDs can be supported by the NR cell for corresponding PNI-NPN or SNPN</w:t>
            </w:r>
            <w:ins w:id="72" w:author="Chenxiumin" w:date="2024-05-13T10:04:00Z">
              <w:r w:rsidR="00AC4EC5">
                <w:rPr>
                  <w:rFonts w:cs="Arial"/>
                  <w:iCs/>
                  <w:szCs w:val="18"/>
                </w:rPr>
                <w:t xml:space="preserve"> in case of the cell is NPN-only cell</w:t>
              </w:r>
            </w:ins>
            <w:r>
              <w:rPr>
                <w:rFonts w:cs="Arial"/>
                <w:iCs/>
                <w:szCs w:val="18"/>
              </w:rPr>
              <w:t>.</w:t>
            </w:r>
          </w:p>
          <w:p w14:paraId="5185673D" w14:textId="55733CFA" w:rsidR="00AC4EC5" w:rsidRDefault="00AC4EC5" w:rsidP="00AC4EC5">
            <w:pPr>
              <w:pStyle w:val="TAL"/>
              <w:rPr>
                <w:ins w:id="73" w:author="Chenxiumin" w:date="2024-05-13T10:04:00Z"/>
                <w:rFonts w:cs="Arial"/>
                <w:iCs/>
                <w:szCs w:val="18"/>
              </w:rPr>
            </w:pPr>
            <w:ins w:id="74" w:author="Chenxiumin" w:date="2024-05-13T10:04:00Z">
              <w:r>
                <w:rPr>
                  <w:rFonts w:cs="Arial"/>
                  <w:iCs/>
                  <w:szCs w:val="18"/>
                </w:rPr>
                <w:t>(</w:t>
              </w:r>
            </w:ins>
            <w:ins w:id="75" w:author="Samantha Chan" w:date="2024-05-27T17:25:00Z">
              <w:r w:rsidR="00D14786" w:rsidRPr="00D14786">
                <w:rPr>
                  <w:rFonts w:ascii="Courier New" w:hAnsi="Courier New"/>
                  <w:lang w:eastAsia="zh-CN"/>
                </w:rPr>
                <w:t>NPN-Identity</w:t>
              </w:r>
            </w:ins>
            <w:ins w:id="76" w:author="Chenxiumin" w:date="2024-05-14T09:51:00Z">
              <w:del w:id="77" w:author="Samantha Chan" w:date="2024-05-27T17:27:00Z">
                <w:r w:rsidR="001D2A21" w:rsidRPr="006A2267" w:rsidDel="0035298B">
                  <w:rPr>
                    <w:rFonts w:ascii="Courier New" w:hAnsi="Courier New"/>
                    <w:lang w:eastAsia="zh-CN"/>
                  </w:rPr>
                  <w:delText>NpnId</w:delText>
                </w:r>
              </w:del>
            </w:ins>
            <w:ins w:id="78" w:author="Chenxiumin" w:date="2024-05-13T15:19:00Z">
              <w:r w:rsidR="003E643B" w:rsidRPr="001A68B0">
                <w:rPr>
                  <w:rFonts w:cs="Arial"/>
                  <w:iCs/>
                  <w:szCs w:val="18"/>
                </w:rPr>
                <w:t xml:space="preserve"> </w:t>
              </w:r>
            </w:ins>
            <w:ins w:id="79" w:author="Chenxiumin" w:date="2024-05-13T10:04:00Z">
              <w:r w:rsidRPr="001A68B0">
                <w:rPr>
                  <w:rFonts w:cs="Arial"/>
                  <w:iCs/>
                  <w:szCs w:val="18"/>
                </w:rPr>
                <w:t>referring to TS 38.331</w:t>
              </w:r>
              <w:r>
                <w:rPr>
                  <w:rFonts w:cs="Arial"/>
                  <w:iCs/>
                  <w:szCs w:val="18"/>
                </w:rPr>
                <w:t xml:space="preserve"> </w:t>
              </w:r>
              <w:r w:rsidR="00AC6B3B">
                <w:rPr>
                  <w:rFonts w:cs="Arial"/>
                  <w:iCs/>
                  <w:szCs w:val="18"/>
                </w:rPr>
                <w:t>[</w:t>
              </w:r>
            </w:ins>
            <w:ins w:id="80" w:author="Chenxiumin" w:date="2024-05-13T10:14:00Z">
              <w:r w:rsidR="00AC6B3B">
                <w:rPr>
                  <w:rFonts w:cs="Arial"/>
                  <w:iCs/>
                  <w:szCs w:val="18"/>
                </w:rPr>
                <w:t>38</w:t>
              </w:r>
            </w:ins>
            <w:ins w:id="81" w:author="Chenxiumin" w:date="2024-05-13T10:04:00Z">
              <w:r w:rsidRPr="001A68B0">
                <w:rPr>
                  <w:rFonts w:cs="Arial"/>
                  <w:iCs/>
                  <w:szCs w:val="18"/>
                </w:rPr>
                <w:t>]</w:t>
              </w:r>
              <w:r>
                <w:rPr>
                  <w:rFonts w:cs="Arial"/>
                  <w:iCs/>
                  <w:szCs w:val="18"/>
                </w:rPr>
                <w:t>)</w:t>
              </w:r>
            </w:ins>
          </w:p>
          <w:p w14:paraId="4CFCC60E" w14:textId="77777777" w:rsidR="000526E2" w:rsidRPr="003E643B" w:rsidRDefault="000526E2" w:rsidP="00F76A9E">
            <w:pPr>
              <w:pStyle w:val="TAL"/>
              <w:rPr>
                <w:ins w:id="82" w:author="Chenxiumin" w:date="2024-05-13T10:04:00Z"/>
                <w:rFonts w:eastAsia="Yu Mincho"/>
              </w:rPr>
            </w:pPr>
          </w:p>
          <w:p w14:paraId="1846EA98" w14:textId="77777777" w:rsidR="00AC4EC5" w:rsidRDefault="00AC4EC5" w:rsidP="00AC4EC5">
            <w:pPr>
              <w:rPr>
                <w:ins w:id="83" w:author="Chenxiumin" w:date="2024-05-13T10:04:00Z"/>
                <w:rFonts w:ascii="Arial" w:hAnsi="Arial" w:cs="Arial"/>
                <w:sz w:val="18"/>
                <w:szCs w:val="18"/>
              </w:rPr>
            </w:pPr>
            <w:proofErr w:type="spellStart"/>
            <w:ins w:id="84" w:author="Chenxiumin" w:date="2024-05-13T10:04:00Z">
              <w:r>
                <w:rPr>
                  <w:rFonts w:ascii="Arial" w:hAnsi="Arial" w:cs="Arial"/>
                  <w:sz w:val="18"/>
                  <w:szCs w:val="18"/>
                </w:rPr>
                <w:t>allowedValues</w:t>
              </w:r>
              <w:proofErr w:type="spellEnd"/>
              <w:r>
                <w:rPr>
                  <w:rFonts w:ascii="Arial" w:hAnsi="Arial" w:cs="Arial"/>
                  <w:sz w:val="18"/>
                  <w:szCs w:val="18"/>
                </w:rPr>
                <w:t>: N/A</w:t>
              </w:r>
            </w:ins>
          </w:p>
          <w:p w14:paraId="5EEF6B82" w14:textId="0BDD89D1" w:rsidR="00AC4EC5" w:rsidRPr="00AC4EC5" w:rsidRDefault="00AC4EC5" w:rsidP="00F76A9E">
            <w:pPr>
              <w:pStyle w:val="TAL"/>
              <w:rPr>
                <w:rFonts w:eastAsia="Yu Mincho"/>
                <w:lang w:val="en-US"/>
              </w:rPr>
            </w:pPr>
          </w:p>
        </w:tc>
        <w:tc>
          <w:tcPr>
            <w:tcW w:w="1984" w:type="dxa"/>
          </w:tcPr>
          <w:p w14:paraId="21FC441A" w14:textId="77777777" w:rsidR="000526E2" w:rsidRPr="00C54E52" w:rsidRDefault="000526E2" w:rsidP="00F76A9E">
            <w:pPr>
              <w:keepNext/>
              <w:keepLines/>
              <w:rPr>
                <w:rFonts w:ascii="Arial" w:hAnsi="Arial"/>
                <w:sz w:val="18"/>
                <w:szCs w:val="18"/>
              </w:rPr>
            </w:pPr>
            <w:r w:rsidRPr="00C54E52">
              <w:rPr>
                <w:rFonts w:ascii="Arial" w:hAnsi="Arial"/>
                <w:sz w:val="18"/>
                <w:szCs w:val="18"/>
              </w:rPr>
              <w:t xml:space="preserve">type: </w:t>
            </w:r>
            <w:proofErr w:type="spellStart"/>
            <w:r w:rsidRPr="00C54E52">
              <w:rPr>
                <w:rFonts w:ascii="Arial" w:hAnsi="Arial"/>
                <w:sz w:val="18"/>
                <w:szCs w:val="18"/>
              </w:rPr>
              <w:t>N</w:t>
            </w:r>
            <w:r>
              <w:rPr>
                <w:rFonts w:ascii="Arial" w:hAnsi="Arial"/>
                <w:sz w:val="18"/>
                <w:szCs w:val="18"/>
              </w:rPr>
              <w:t>pn</w:t>
            </w:r>
            <w:r w:rsidRPr="00C54E52">
              <w:rPr>
                <w:rFonts w:ascii="Arial" w:hAnsi="Arial"/>
                <w:sz w:val="18"/>
                <w:szCs w:val="18"/>
              </w:rPr>
              <w:t>Id</w:t>
            </w:r>
            <w:proofErr w:type="spellEnd"/>
          </w:p>
          <w:p w14:paraId="65CD662B" w14:textId="77777777" w:rsidR="000526E2" w:rsidRPr="00C54E52" w:rsidRDefault="000526E2" w:rsidP="00F76A9E">
            <w:pPr>
              <w:keepNext/>
              <w:keepLines/>
              <w:rPr>
                <w:rFonts w:ascii="Arial" w:hAnsi="Arial"/>
                <w:sz w:val="18"/>
                <w:szCs w:val="18"/>
              </w:rPr>
            </w:pPr>
            <w:r w:rsidRPr="00C54E52">
              <w:rPr>
                <w:rFonts w:ascii="Arial" w:hAnsi="Arial"/>
                <w:sz w:val="18"/>
                <w:szCs w:val="18"/>
              </w:rPr>
              <w:t xml:space="preserve">multiplicity: </w:t>
            </w:r>
            <w:proofErr w:type="gramStart"/>
            <w:r w:rsidRPr="00C54E52">
              <w:rPr>
                <w:rFonts w:ascii="Arial" w:hAnsi="Arial"/>
                <w:sz w:val="18"/>
                <w:szCs w:val="18"/>
              </w:rPr>
              <w:t>1</w:t>
            </w:r>
            <w:r>
              <w:rPr>
                <w:rFonts w:ascii="Arial" w:hAnsi="Arial"/>
                <w:sz w:val="18"/>
                <w:szCs w:val="18"/>
              </w:rPr>
              <w:t>..</w:t>
            </w:r>
            <w:proofErr w:type="gramEnd"/>
            <w:r>
              <w:rPr>
                <w:rFonts w:ascii="Arial" w:hAnsi="Arial"/>
                <w:sz w:val="18"/>
                <w:szCs w:val="18"/>
              </w:rPr>
              <w:t>*</w:t>
            </w:r>
          </w:p>
          <w:p w14:paraId="13D57FD4" w14:textId="77777777" w:rsidR="000526E2" w:rsidRPr="00D016EE" w:rsidRDefault="000526E2" w:rsidP="00F76A9E">
            <w:pPr>
              <w:pStyle w:val="TAL"/>
              <w:rPr>
                <w:szCs w:val="18"/>
              </w:rPr>
            </w:pPr>
            <w:proofErr w:type="spellStart"/>
            <w:r w:rsidRPr="00D016EE">
              <w:rPr>
                <w:szCs w:val="18"/>
              </w:rPr>
              <w:t>isOrdered</w:t>
            </w:r>
            <w:proofErr w:type="spellEnd"/>
            <w:r w:rsidRPr="00D016EE">
              <w:rPr>
                <w:szCs w:val="18"/>
              </w:rPr>
              <w:t>: False</w:t>
            </w:r>
          </w:p>
          <w:p w14:paraId="00959354" w14:textId="77777777" w:rsidR="000526E2" w:rsidRPr="00D016EE" w:rsidRDefault="000526E2" w:rsidP="00F76A9E">
            <w:pPr>
              <w:pStyle w:val="TAL"/>
              <w:rPr>
                <w:szCs w:val="18"/>
              </w:rPr>
            </w:pPr>
            <w:proofErr w:type="spellStart"/>
            <w:r w:rsidRPr="00D016EE">
              <w:rPr>
                <w:szCs w:val="18"/>
              </w:rPr>
              <w:t>isUnique</w:t>
            </w:r>
            <w:proofErr w:type="spellEnd"/>
            <w:r w:rsidRPr="00D016EE">
              <w:rPr>
                <w:szCs w:val="18"/>
              </w:rPr>
              <w:t xml:space="preserve">: </w:t>
            </w:r>
            <w:r w:rsidRPr="00C54E52">
              <w:rPr>
                <w:szCs w:val="18"/>
              </w:rPr>
              <w:t>True</w:t>
            </w:r>
          </w:p>
          <w:p w14:paraId="0541B08C"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defaultValue</w:t>
            </w:r>
            <w:proofErr w:type="spellEnd"/>
            <w:r w:rsidRPr="00C54E52">
              <w:rPr>
                <w:rFonts w:ascii="Arial" w:hAnsi="Arial"/>
                <w:sz w:val="18"/>
                <w:szCs w:val="18"/>
              </w:rPr>
              <w:t>: None</w:t>
            </w:r>
          </w:p>
          <w:p w14:paraId="441E92B9"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088630C1" w14:textId="77777777" w:rsidTr="00F76A9E">
        <w:trPr>
          <w:gridBefore w:val="1"/>
          <w:wBefore w:w="32" w:type="dxa"/>
          <w:cantSplit/>
          <w:jc w:val="center"/>
        </w:trPr>
        <w:tc>
          <w:tcPr>
            <w:tcW w:w="2547" w:type="dxa"/>
          </w:tcPr>
          <w:p w14:paraId="7A054D85" w14:textId="77777777" w:rsidR="000526E2" w:rsidRPr="00BE14BD" w:rsidRDefault="000526E2" w:rsidP="00F76A9E">
            <w:pPr>
              <w:pStyle w:val="TAL"/>
              <w:rPr>
                <w:rFonts w:cs="Arial"/>
              </w:rPr>
            </w:pPr>
            <w:proofErr w:type="spellStart"/>
            <w:r>
              <w:rPr>
                <w:rFonts w:ascii="Courier New" w:hAnsi="Courier New" w:cs="Courier New"/>
                <w:color w:val="000000"/>
                <w:szCs w:val="18"/>
                <w:lang w:eastAsia="zh-CN"/>
              </w:rPr>
              <w:t>cAGIdList</w:t>
            </w:r>
            <w:proofErr w:type="spellEnd"/>
          </w:p>
        </w:tc>
        <w:tc>
          <w:tcPr>
            <w:tcW w:w="5245" w:type="dxa"/>
          </w:tcPr>
          <w:p w14:paraId="387BF169" w14:textId="26F665B7" w:rsidR="000526E2" w:rsidRDefault="000526E2" w:rsidP="00F76A9E">
            <w:pPr>
              <w:pStyle w:val="TAL"/>
            </w:pPr>
            <w:r>
              <w:rPr>
                <w:rFonts w:hint="eastAsia"/>
                <w:lang w:eastAsia="zh-CN"/>
              </w:rPr>
              <w:t>I</w:t>
            </w:r>
            <w:r>
              <w:rPr>
                <w:lang w:eastAsia="zh-CN"/>
              </w:rPr>
              <w:t xml:space="preserve">t identifies </w:t>
            </w:r>
            <w:r w:rsidRPr="009F5242">
              <w:rPr>
                <w:rFonts w:eastAsia="微软雅黑"/>
              </w:rPr>
              <w:t xml:space="preserve">a CAG list containing up to </w:t>
            </w:r>
            <w:r>
              <w:rPr>
                <w:rFonts w:eastAsia="微软雅黑"/>
              </w:rPr>
              <w:t>256</w:t>
            </w:r>
            <w:r w:rsidRPr="009F5242">
              <w:rPr>
                <w:rFonts w:eastAsia="微软雅黑"/>
              </w:rPr>
              <w:t xml:space="preserve"> CAG-identifiers</w:t>
            </w:r>
            <w:ins w:id="85" w:author="Samantha Chan" w:date="2024-05-27T17:22:00Z">
              <w:r w:rsidR="00D14786">
                <w:rPr>
                  <w:rFonts w:eastAsia="微软雅黑"/>
                </w:rPr>
                <w:t xml:space="preserve"> </w:t>
              </w:r>
              <w:r w:rsidR="00D14786">
                <w:rPr>
                  <w:rFonts w:eastAsia="微软雅黑" w:hint="eastAsia"/>
                  <w:lang w:eastAsia="zh-CN"/>
                </w:rPr>
                <w:t>per</w:t>
              </w:r>
              <w:r w:rsidR="00D14786">
                <w:rPr>
                  <w:rFonts w:eastAsia="微软雅黑"/>
                </w:rPr>
                <w:t xml:space="preserve"> </w:t>
              </w:r>
              <w:r w:rsidR="00D14786">
                <w:rPr>
                  <w:rFonts w:eastAsia="微软雅黑" w:hint="eastAsia"/>
                  <w:lang w:eastAsia="zh-CN"/>
                </w:rPr>
                <w:t>UE</w:t>
              </w:r>
              <w:r w:rsidR="00D14786">
                <w:rPr>
                  <w:rFonts w:eastAsia="微软雅黑"/>
                </w:rPr>
                <w:t xml:space="preserve"> </w:t>
              </w:r>
              <w:r w:rsidR="00D14786">
                <w:rPr>
                  <w:rFonts w:eastAsia="微软雅黑" w:hint="eastAsia"/>
                  <w:lang w:eastAsia="zh-CN"/>
                </w:rPr>
                <w:t>or</w:t>
              </w:r>
              <w:r w:rsidR="00D14786">
                <w:rPr>
                  <w:rFonts w:eastAsia="微软雅黑"/>
                </w:rPr>
                <w:t xml:space="preserve"> </w:t>
              </w:r>
            </w:ins>
            <w:ins w:id="86" w:author="Samantha Chan" w:date="2024-05-27T17:23:00Z">
              <w:r w:rsidR="00D14786" w:rsidRPr="009F5242">
                <w:rPr>
                  <w:rFonts w:eastAsia="微软雅黑"/>
                </w:rPr>
                <w:t>up to</w:t>
              </w:r>
              <w:r w:rsidR="00D14786">
                <w:rPr>
                  <w:rFonts w:eastAsia="微软雅黑"/>
                </w:rPr>
                <w:t xml:space="preserve"> </w:t>
              </w:r>
            </w:ins>
            <w:ins w:id="87" w:author="Samantha Chan" w:date="2024-05-27T17:22:00Z">
              <w:r w:rsidR="00D14786">
                <w:rPr>
                  <w:rFonts w:eastAsia="微软雅黑"/>
                </w:rPr>
                <w:t>12</w:t>
              </w:r>
              <w:r w:rsidR="00D14786" w:rsidRPr="009F5242">
                <w:rPr>
                  <w:rFonts w:eastAsia="微软雅黑"/>
                </w:rPr>
                <w:t xml:space="preserve"> CAG-identifiers</w:t>
              </w:r>
              <w:r w:rsidR="00D14786">
                <w:rPr>
                  <w:rFonts w:eastAsia="微软雅黑"/>
                </w:rPr>
                <w:t xml:space="preserve"> </w:t>
              </w:r>
              <w:r w:rsidR="00D14786">
                <w:rPr>
                  <w:rFonts w:eastAsia="微软雅黑" w:hint="eastAsia"/>
                  <w:lang w:eastAsia="zh-CN"/>
                </w:rPr>
                <w:t>per</w:t>
              </w:r>
              <w:r w:rsidR="00D14786">
                <w:rPr>
                  <w:rFonts w:eastAsia="微软雅黑"/>
                </w:rPr>
                <w:t xml:space="preserve"> </w:t>
              </w:r>
              <w:r w:rsidR="00D14786">
                <w:rPr>
                  <w:rFonts w:eastAsia="微软雅黑"/>
                  <w:lang w:eastAsia="zh-CN"/>
                </w:rPr>
                <w:t>cell</w:t>
              </w:r>
            </w:ins>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38</w:t>
            </w:r>
            <w:r w:rsidRPr="009F5242">
              <w:rPr>
                <w:rFonts w:eastAsia="微软雅黑"/>
              </w:rPr>
              <w:t>].</w:t>
            </w:r>
          </w:p>
          <w:p w14:paraId="05E919FF" w14:textId="77777777" w:rsidR="000526E2" w:rsidRDefault="000526E2" w:rsidP="00F76A9E">
            <w:pPr>
              <w:pStyle w:val="TAL"/>
              <w:rPr>
                <w:lang w:eastAsia="zh-CN"/>
              </w:rPr>
            </w:pPr>
            <w:r>
              <w:rPr>
                <w:lang w:eastAsia="zh-CN"/>
              </w:rPr>
              <w:t>CAG ID is used to combine with PLMN ID to identify a PNI-NPN.</w:t>
            </w:r>
          </w:p>
          <w:p w14:paraId="5A96FEBD" w14:textId="77777777" w:rsidR="000526E2" w:rsidRDefault="000526E2" w:rsidP="00F76A9E">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4D206B6D" w14:textId="77777777" w:rsidR="000526E2" w:rsidRDefault="000526E2" w:rsidP="00F76A9E">
            <w:pPr>
              <w:pStyle w:val="TAL"/>
              <w:rPr>
                <w:ins w:id="88" w:author="Samantha Chan" w:date="2024-05-27T17:24:00Z"/>
                <w:rFonts w:eastAsia="Yu Mincho"/>
                <w:lang w:val="en-US"/>
              </w:rPr>
            </w:pPr>
          </w:p>
          <w:p w14:paraId="6FC61840" w14:textId="77777777" w:rsidR="00D14786" w:rsidRDefault="00D14786" w:rsidP="00D14786">
            <w:pPr>
              <w:rPr>
                <w:ins w:id="89" w:author="Samantha Chan" w:date="2024-05-27T17:24:00Z"/>
                <w:rFonts w:ascii="Arial" w:hAnsi="Arial" w:cs="Arial"/>
                <w:sz w:val="18"/>
                <w:szCs w:val="18"/>
              </w:rPr>
            </w:pPr>
            <w:proofErr w:type="spellStart"/>
            <w:ins w:id="90" w:author="Samantha Chan" w:date="2024-05-27T17:24:00Z">
              <w:r>
                <w:rPr>
                  <w:rFonts w:ascii="Arial" w:hAnsi="Arial" w:cs="Arial"/>
                  <w:sz w:val="18"/>
                  <w:szCs w:val="18"/>
                </w:rPr>
                <w:t>allowedValues</w:t>
              </w:r>
              <w:proofErr w:type="spellEnd"/>
              <w:r>
                <w:rPr>
                  <w:rFonts w:ascii="Arial" w:hAnsi="Arial" w:cs="Arial"/>
                  <w:sz w:val="18"/>
                  <w:szCs w:val="18"/>
                </w:rPr>
                <w:t>: N/A</w:t>
              </w:r>
            </w:ins>
          </w:p>
          <w:p w14:paraId="6DB76DDA" w14:textId="5F90B298" w:rsidR="00D14786" w:rsidRPr="00D14786" w:rsidRDefault="00D14786" w:rsidP="00F76A9E">
            <w:pPr>
              <w:pStyle w:val="TAL"/>
              <w:rPr>
                <w:rFonts w:eastAsia="Yu Mincho"/>
                <w:lang w:val="en-US"/>
              </w:rPr>
            </w:pPr>
          </w:p>
        </w:tc>
        <w:tc>
          <w:tcPr>
            <w:tcW w:w="1984" w:type="dxa"/>
          </w:tcPr>
          <w:p w14:paraId="30FE3231" w14:textId="77777777" w:rsidR="000526E2" w:rsidRPr="00D016EE" w:rsidRDefault="000526E2" w:rsidP="00F76A9E">
            <w:pPr>
              <w:pStyle w:val="TAL"/>
              <w:rPr>
                <w:szCs w:val="18"/>
              </w:rPr>
            </w:pPr>
            <w:r w:rsidRPr="00D016EE">
              <w:rPr>
                <w:szCs w:val="18"/>
              </w:rPr>
              <w:t>type: String</w:t>
            </w:r>
          </w:p>
          <w:p w14:paraId="22D84E28" w14:textId="77777777" w:rsidR="000526E2" w:rsidRPr="00D016EE" w:rsidRDefault="000526E2" w:rsidP="00F76A9E">
            <w:pPr>
              <w:pStyle w:val="TAL"/>
              <w:rPr>
                <w:szCs w:val="18"/>
              </w:rPr>
            </w:pPr>
            <w:r w:rsidRPr="00D016EE">
              <w:rPr>
                <w:szCs w:val="18"/>
              </w:rPr>
              <w:t xml:space="preserve">multiplicity: </w:t>
            </w:r>
            <w:proofErr w:type="gramStart"/>
            <w:r w:rsidRPr="00D016EE">
              <w:rPr>
                <w:szCs w:val="18"/>
              </w:rPr>
              <w:t>0..</w:t>
            </w:r>
            <w:proofErr w:type="gramEnd"/>
            <w:r w:rsidRPr="00D016EE">
              <w:rPr>
                <w:szCs w:val="18"/>
              </w:rPr>
              <w:t>256</w:t>
            </w:r>
          </w:p>
          <w:p w14:paraId="5F3B0B87"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isOrdered</w:t>
            </w:r>
            <w:proofErr w:type="spellEnd"/>
            <w:r w:rsidRPr="00C54E52">
              <w:rPr>
                <w:rFonts w:ascii="Arial" w:hAnsi="Arial"/>
                <w:sz w:val="18"/>
                <w:szCs w:val="18"/>
              </w:rPr>
              <w:t xml:space="preserve">: </w:t>
            </w:r>
            <w:r w:rsidRPr="00D016EE">
              <w:rPr>
                <w:rFonts w:ascii="Arial" w:hAnsi="Arial"/>
                <w:sz w:val="18"/>
                <w:szCs w:val="18"/>
              </w:rPr>
              <w:t>False</w:t>
            </w:r>
          </w:p>
          <w:p w14:paraId="77362051"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isUnique</w:t>
            </w:r>
            <w:proofErr w:type="spellEnd"/>
            <w:r w:rsidRPr="00C54E52">
              <w:rPr>
                <w:rFonts w:ascii="Arial" w:hAnsi="Arial"/>
                <w:sz w:val="18"/>
                <w:szCs w:val="18"/>
              </w:rPr>
              <w:t>: True</w:t>
            </w:r>
          </w:p>
          <w:p w14:paraId="7282C14D" w14:textId="77777777" w:rsidR="000526E2" w:rsidRPr="00D016EE" w:rsidRDefault="000526E2" w:rsidP="00F76A9E">
            <w:pPr>
              <w:pStyle w:val="TAL"/>
              <w:rPr>
                <w:szCs w:val="18"/>
              </w:rPr>
            </w:pPr>
            <w:proofErr w:type="spellStart"/>
            <w:r w:rsidRPr="00D016EE">
              <w:rPr>
                <w:szCs w:val="18"/>
              </w:rPr>
              <w:t>defaultValue</w:t>
            </w:r>
            <w:proofErr w:type="spellEnd"/>
            <w:r w:rsidRPr="00D016EE">
              <w:rPr>
                <w:szCs w:val="18"/>
              </w:rPr>
              <w:t>: None</w:t>
            </w:r>
          </w:p>
          <w:p w14:paraId="1D3EAD2C"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245D5298" w14:textId="77777777" w:rsidTr="00F76A9E">
        <w:trPr>
          <w:gridBefore w:val="1"/>
          <w:wBefore w:w="32" w:type="dxa"/>
          <w:cantSplit/>
          <w:jc w:val="center"/>
        </w:trPr>
        <w:tc>
          <w:tcPr>
            <w:tcW w:w="2547" w:type="dxa"/>
          </w:tcPr>
          <w:p w14:paraId="1F08FF55" w14:textId="77777777" w:rsidR="000526E2" w:rsidRPr="00BE14BD" w:rsidRDefault="000526E2" w:rsidP="00F76A9E">
            <w:pPr>
              <w:pStyle w:val="TAL"/>
              <w:rPr>
                <w:rFonts w:cs="Arial"/>
              </w:rPr>
            </w:pPr>
            <w:proofErr w:type="spellStart"/>
            <w:r>
              <w:rPr>
                <w:rFonts w:ascii="Courier New" w:hAnsi="Courier New" w:cs="Courier New"/>
                <w:color w:val="000000"/>
                <w:szCs w:val="18"/>
                <w:lang w:eastAsia="zh-CN"/>
              </w:rPr>
              <w:t>nIDList</w:t>
            </w:r>
            <w:proofErr w:type="spellEnd"/>
          </w:p>
        </w:tc>
        <w:tc>
          <w:tcPr>
            <w:tcW w:w="5245" w:type="dxa"/>
          </w:tcPr>
          <w:p w14:paraId="37382198" w14:textId="77777777" w:rsidR="000526E2" w:rsidRDefault="000526E2" w:rsidP="00F76A9E">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w:t>
            </w:r>
            <w:r>
              <w:rPr>
                <w:rFonts w:eastAsia="微软雅黑"/>
              </w:rPr>
              <w:t>16</w:t>
            </w:r>
            <w:r w:rsidRPr="009F5242">
              <w:rPr>
                <w:rFonts w:eastAsia="微软雅黑"/>
              </w:rPr>
              <w:t xml:space="preserve"> </w:t>
            </w:r>
            <w:r>
              <w:rPr>
                <w:rFonts w:eastAsia="微软雅黑"/>
              </w:rPr>
              <w:t>NID</w:t>
            </w:r>
            <w:r w:rsidRPr="009F5242">
              <w:rPr>
                <w:rFonts w:eastAsia="微软雅黑"/>
              </w:rPr>
              <w:t>s</w:t>
            </w:r>
            <w:r>
              <w:rPr>
                <w:rFonts w:eastAsia="微软雅黑"/>
              </w:rPr>
              <w:t>,</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38</w:t>
            </w:r>
            <w:r w:rsidRPr="009F5242">
              <w:rPr>
                <w:rFonts w:eastAsia="微软雅黑"/>
              </w:rPr>
              <w:t>].</w:t>
            </w:r>
            <w:r>
              <w:rPr>
                <w:rFonts w:eastAsia="微软雅黑"/>
              </w:rPr>
              <w:br/>
            </w:r>
            <w:r>
              <w:rPr>
                <w:lang w:eastAsia="zh-CN"/>
              </w:rPr>
              <w:t xml:space="preserve">NID is used to combine with PLMN ID to identify an SNPN. </w:t>
            </w:r>
          </w:p>
          <w:p w14:paraId="7F6D8328" w14:textId="77777777" w:rsidR="000526E2" w:rsidRDefault="000526E2" w:rsidP="00F76A9E">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74D858D" w14:textId="77777777" w:rsidR="000526E2" w:rsidRDefault="000526E2" w:rsidP="00F76A9E">
            <w:pPr>
              <w:pStyle w:val="TAL"/>
              <w:rPr>
                <w:lang w:val="en-US"/>
              </w:rPr>
            </w:pPr>
          </w:p>
        </w:tc>
        <w:tc>
          <w:tcPr>
            <w:tcW w:w="1984" w:type="dxa"/>
          </w:tcPr>
          <w:p w14:paraId="64093AFA" w14:textId="77777777" w:rsidR="000526E2" w:rsidRPr="00D016EE" w:rsidRDefault="000526E2" w:rsidP="00F76A9E">
            <w:pPr>
              <w:pStyle w:val="TAL"/>
              <w:rPr>
                <w:szCs w:val="18"/>
              </w:rPr>
            </w:pPr>
            <w:r w:rsidRPr="00D016EE">
              <w:rPr>
                <w:szCs w:val="18"/>
              </w:rPr>
              <w:t>type: String</w:t>
            </w:r>
          </w:p>
          <w:p w14:paraId="512870F8" w14:textId="77777777" w:rsidR="000526E2" w:rsidRPr="00D016EE" w:rsidRDefault="000526E2" w:rsidP="00F76A9E">
            <w:pPr>
              <w:pStyle w:val="TAL"/>
              <w:rPr>
                <w:szCs w:val="18"/>
              </w:rPr>
            </w:pPr>
            <w:r w:rsidRPr="00D016EE">
              <w:rPr>
                <w:szCs w:val="18"/>
              </w:rPr>
              <w:t xml:space="preserve">multiplicity: </w:t>
            </w:r>
            <w:proofErr w:type="gramStart"/>
            <w:r w:rsidRPr="00D016EE">
              <w:rPr>
                <w:szCs w:val="18"/>
              </w:rPr>
              <w:t>0..</w:t>
            </w:r>
            <w:proofErr w:type="gramEnd"/>
            <w:r w:rsidRPr="00D016EE">
              <w:rPr>
                <w:szCs w:val="18"/>
              </w:rPr>
              <w:t>16</w:t>
            </w:r>
          </w:p>
          <w:p w14:paraId="1782C65E"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isOrdered</w:t>
            </w:r>
            <w:proofErr w:type="spellEnd"/>
            <w:r w:rsidRPr="00C54E52">
              <w:rPr>
                <w:rFonts w:ascii="Arial" w:hAnsi="Arial"/>
                <w:sz w:val="18"/>
                <w:szCs w:val="18"/>
              </w:rPr>
              <w:t xml:space="preserve">: </w:t>
            </w:r>
            <w:r w:rsidRPr="00D016EE">
              <w:rPr>
                <w:rFonts w:ascii="Arial" w:hAnsi="Arial"/>
                <w:sz w:val="18"/>
                <w:szCs w:val="18"/>
              </w:rPr>
              <w:t>False</w:t>
            </w:r>
          </w:p>
          <w:p w14:paraId="0F00C9AF" w14:textId="77777777" w:rsidR="000526E2" w:rsidRPr="00C54E52" w:rsidRDefault="000526E2" w:rsidP="00F76A9E">
            <w:pPr>
              <w:keepNext/>
              <w:keepLines/>
              <w:rPr>
                <w:rFonts w:ascii="Arial" w:hAnsi="Arial"/>
                <w:sz w:val="18"/>
                <w:szCs w:val="18"/>
              </w:rPr>
            </w:pPr>
            <w:proofErr w:type="spellStart"/>
            <w:r w:rsidRPr="00C54E52">
              <w:rPr>
                <w:rFonts w:ascii="Arial" w:hAnsi="Arial"/>
                <w:sz w:val="18"/>
                <w:szCs w:val="18"/>
              </w:rPr>
              <w:t>isUnique</w:t>
            </w:r>
            <w:proofErr w:type="spellEnd"/>
            <w:r w:rsidRPr="00C54E52">
              <w:rPr>
                <w:rFonts w:ascii="Arial" w:hAnsi="Arial"/>
                <w:sz w:val="18"/>
                <w:szCs w:val="18"/>
              </w:rPr>
              <w:t>: True</w:t>
            </w:r>
          </w:p>
          <w:p w14:paraId="2C4607A1" w14:textId="77777777" w:rsidR="000526E2" w:rsidRPr="00D016EE" w:rsidRDefault="000526E2" w:rsidP="00F76A9E">
            <w:pPr>
              <w:pStyle w:val="TAL"/>
              <w:rPr>
                <w:szCs w:val="18"/>
              </w:rPr>
            </w:pPr>
            <w:proofErr w:type="spellStart"/>
            <w:r w:rsidRPr="00D016EE">
              <w:rPr>
                <w:szCs w:val="18"/>
              </w:rPr>
              <w:t>defaultValue</w:t>
            </w:r>
            <w:proofErr w:type="spellEnd"/>
            <w:r w:rsidRPr="00D016EE">
              <w:rPr>
                <w:szCs w:val="18"/>
              </w:rPr>
              <w:t>: None</w:t>
            </w:r>
          </w:p>
          <w:p w14:paraId="159F8927"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61549457" w14:textId="77777777" w:rsidTr="00F76A9E">
        <w:trPr>
          <w:gridBefore w:val="1"/>
          <w:wBefore w:w="32" w:type="dxa"/>
          <w:cantSplit/>
          <w:jc w:val="center"/>
        </w:trPr>
        <w:tc>
          <w:tcPr>
            <w:tcW w:w="2547" w:type="dxa"/>
          </w:tcPr>
          <w:p w14:paraId="2B365841" w14:textId="77777777" w:rsidR="000526E2" w:rsidRPr="00BE14BD" w:rsidRDefault="000526E2" w:rsidP="00F76A9E">
            <w:pPr>
              <w:pStyle w:val="TAL"/>
              <w:rPr>
                <w:rFonts w:cs="Arial"/>
              </w:rPr>
            </w:pPr>
            <w:proofErr w:type="spellStart"/>
            <w:r w:rsidRPr="00F32144">
              <w:rPr>
                <w:rFonts w:ascii="Courier New" w:hAnsi="Courier New"/>
                <w:szCs w:val="18"/>
                <w:lang w:eastAsia="zh-CN"/>
              </w:rPr>
              <w:t>nPN</w:t>
            </w:r>
            <w:r>
              <w:rPr>
                <w:rFonts w:ascii="Courier New" w:hAnsi="Courier New"/>
                <w:szCs w:val="18"/>
                <w:lang w:eastAsia="zh-CN"/>
              </w:rPr>
              <w:t>Target</w:t>
            </w:r>
            <w:proofErr w:type="spellEnd"/>
          </w:p>
        </w:tc>
        <w:tc>
          <w:tcPr>
            <w:tcW w:w="5245" w:type="dxa"/>
          </w:tcPr>
          <w:p w14:paraId="5EE47095" w14:textId="77777777" w:rsidR="000526E2" w:rsidRDefault="000526E2" w:rsidP="00F76A9E">
            <w:pPr>
              <w:pStyle w:val="TAL"/>
              <w:rPr>
                <w:lang w:val="en-US"/>
              </w:rPr>
            </w:pPr>
            <w:r>
              <w:rPr>
                <w:rFonts w:cs="Arial"/>
                <w:iCs/>
                <w:szCs w:val="18"/>
              </w:rPr>
              <w:t xml:space="preserve">It defines which NPN </w:t>
            </w:r>
            <w:r>
              <w:rPr>
                <w:lang w:val="en-US"/>
              </w:rPr>
              <w:t>that the subscriber of the session to be recorded uses as selected NPN.</w:t>
            </w:r>
          </w:p>
          <w:p w14:paraId="7CBFDC17" w14:textId="77777777" w:rsidR="000526E2" w:rsidRDefault="000526E2" w:rsidP="00F76A9E">
            <w:pPr>
              <w:pStyle w:val="TAL"/>
              <w:rPr>
                <w:lang w:val="en-US"/>
              </w:rPr>
            </w:pPr>
            <w:r>
              <w:rPr>
                <w:szCs w:val="18"/>
              </w:rPr>
              <w:t>There is</w:t>
            </w:r>
            <w:r>
              <w:rPr>
                <w:lang w:val="en-US"/>
              </w:rPr>
              <w:t xml:space="preserve"> maximum one CAG ID present in </w:t>
            </w:r>
            <w:proofErr w:type="spellStart"/>
            <w:r>
              <w:rPr>
                <w:rFonts w:ascii="Courier New" w:hAnsi="Courier New" w:cs="Courier New"/>
                <w:color w:val="000000"/>
                <w:szCs w:val="18"/>
                <w:lang w:eastAsia="zh-CN"/>
              </w:rPr>
              <w:t>cAGIdList</w:t>
            </w:r>
            <w:proofErr w:type="spellEnd"/>
            <w:r>
              <w:rPr>
                <w:lang w:val="en-US"/>
              </w:rPr>
              <w:t xml:space="preserve"> in case of PNI-NPN or maximum one NID present in </w:t>
            </w:r>
            <w:proofErr w:type="spellStart"/>
            <w:r>
              <w:rPr>
                <w:rFonts w:ascii="Courier New" w:hAnsi="Courier New" w:cs="Courier New"/>
                <w:color w:val="000000"/>
                <w:szCs w:val="18"/>
                <w:lang w:eastAsia="zh-CN"/>
              </w:rPr>
              <w:t>nIDList</w:t>
            </w:r>
            <w:proofErr w:type="spellEnd"/>
            <w:r>
              <w:rPr>
                <w:lang w:val="en-US"/>
              </w:rPr>
              <w:t xml:space="preserve"> in case of SNPN</w:t>
            </w:r>
          </w:p>
        </w:tc>
        <w:tc>
          <w:tcPr>
            <w:tcW w:w="1984" w:type="dxa"/>
          </w:tcPr>
          <w:p w14:paraId="676B67FF" w14:textId="77777777" w:rsidR="000526E2" w:rsidRDefault="000526E2" w:rsidP="00F76A9E">
            <w:pPr>
              <w:keepNext/>
              <w:keepLines/>
              <w:rPr>
                <w:rFonts w:ascii="Arial" w:hAnsi="Arial"/>
                <w:sz w:val="18"/>
                <w:szCs w:val="18"/>
              </w:rPr>
            </w:pPr>
            <w:r>
              <w:rPr>
                <w:rFonts w:ascii="Arial" w:hAnsi="Arial"/>
                <w:sz w:val="18"/>
                <w:szCs w:val="18"/>
              </w:rPr>
              <w:t xml:space="preserve">type: </w:t>
            </w:r>
            <w:proofErr w:type="spellStart"/>
            <w:r>
              <w:rPr>
                <w:rFonts w:ascii="Arial" w:hAnsi="Arial"/>
                <w:sz w:val="18"/>
                <w:szCs w:val="18"/>
              </w:rPr>
              <w:t>NpnId</w:t>
            </w:r>
            <w:proofErr w:type="spellEnd"/>
          </w:p>
          <w:p w14:paraId="1E819567" w14:textId="77777777" w:rsidR="000526E2" w:rsidRDefault="000526E2" w:rsidP="00F76A9E">
            <w:pPr>
              <w:keepNext/>
              <w:keepLines/>
              <w:rPr>
                <w:rFonts w:ascii="Arial" w:hAnsi="Arial"/>
                <w:sz w:val="18"/>
                <w:szCs w:val="18"/>
              </w:rPr>
            </w:pPr>
            <w:r>
              <w:rPr>
                <w:rFonts w:ascii="Arial" w:hAnsi="Arial"/>
                <w:sz w:val="18"/>
                <w:szCs w:val="18"/>
              </w:rPr>
              <w:t xml:space="preserve">multiplicity: </w:t>
            </w:r>
            <w:proofErr w:type="gramStart"/>
            <w:r>
              <w:rPr>
                <w:rFonts w:ascii="Arial" w:hAnsi="Arial"/>
                <w:sz w:val="18"/>
                <w:szCs w:val="18"/>
              </w:rPr>
              <w:t>0..</w:t>
            </w:r>
            <w:proofErr w:type="gramEnd"/>
            <w:r>
              <w:rPr>
                <w:rFonts w:ascii="Arial" w:hAnsi="Arial"/>
                <w:sz w:val="18"/>
                <w:szCs w:val="18"/>
              </w:rPr>
              <w:t>1</w:t>
            </w:r>
          </w:p>
          <w:p w14:paraId="6C4D5C3E" w14:textId="77777777" w:rsidR="000526E2" w:rsidRPr="00D016EE" w:rsidRDefault="000526E2" w:rsidP="00F76A9E">
            <w:pPr>
              <w:pStyle w:val="TAL"/>
              <w:rPr>
                <w:szCs w:val="18"/>
              </w:rPr>
            </w:pPr>
            <w:proofErr w:type="spellStart"/>
            <w:r w:rsidRPr="00D016EE">
              <w:rPr>
                <w:szCs w:val="18"/>
              </w:rPr>
              <w:t>isOrdered</w:t>
            </w:r>
            <w:proofErr w:type="spellEnd"/>
            <w:r w:rsidRPr="00D016EE">
              <w:rPr>
                <w:szCs w:val="18"/>
              </w:rPr>
              <w:t>: N/A</w:t>
            </w:r>
          </w:p>
          <w:p w14:paraId="6ED8AFD4" w14:textId="77777777" w:rsidR="000526E2" w:rsidRPr="00D016EE" w:rsidRDefault="000526E2" w:rsidP="00F76A9E">
            <w:pPr>
              <w:pStyle w:val="TAL"/>
              <w:rPr>
                <w:szCs w:val="18"/>
              </w:rPr>
            </w:pPr>
            <w:proofErr w:type="spellStart"/>
            <w:r w:rsidRPr="00D016EE">
              <w:rPr>
                <w:szCs w:val="18"/>
              </w:rPr>
              <w:t>isUnique</w:t>
            </w:r>
            <w:proofErr w:type="spellEnd"/>
            <w:r w:rsidRPr="00D016EE">
              <w:rPr>
                <w:szCs w:val="18"/>
              </w:rPr>
              <w:t>: N/A</w:t>
            </w:r>
          </w:p>
          <w:p w14:paraId="09DE5B38" w14:textId="77777777" w:rsidR="000526E2" w:rsidRDefault="000526E2" w:rsidP="00F76A9E">
            <w:pPr>
              <w:keepNext/>
              <w:keepLines/>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325E28EB" w14:textId="77777777" w:rsidR="000526E2" w:rsidRPr="00D016EE" w:rsidRDefault="000526E2" w:rsidP="00F76A9E">
            <w:pPr>
              <w:keepNext/>
              <w:keepLines/>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0526E2" w:rsidRPr="00B26339" w14:paraId="58684924" w14:textId="77777777" w:rsidTr="00F76A9E">
        <w:trPr>
          <w:gridBefore w:val="1"/>
          <w:wBefore w:w="32" w:type="dxa"/>
          <w:cantSplit/>
          <w:jc w:val="center"/>
        </w:trPr>
        <w:tc>
          <w:tcPr>
            <w:tcW w:w="2547" w:type="dxa"/>
          </w:tcPr>
          <w:p w14:paraId="04CBA6B3" w14:textId="77777777" w:rsidR="000526E2" w:rsidRPr="00F32144" w:rsidRDefault="000526E2" w:rsidP="00F76A9E">
            <w:pPr>
              <w:pStyle w:val="TAL"/>
              <w:rPr>
                <w:rFonts w:ascii="Courier New" w:hAnsi="Courier New"/>
                <w:szCs w:val="18"/>
                <w:lang w:eastAsia="zh-CN"/>
              </w:rPr>
            </w:pPr>
            <w:proofErr w:type="spellStart"/>
            <w:r>
              <w:rPr>
                <w:rFonts w:cs="Arial"/>
                <w:szCs w:val="18"/>
              </w:rPr>
              <w:t>ueMeasConfig</w:t>
            </w:r>
            <w:proofErr w:type="spellEnd"/>
          </w:p>
        </w:tc>
        <w:tc>
          <w:tcPr>
            <w:tcW w:w="5245" w:type="dxa"/>
          </w:tcPr>
          <w:p w14:paraId="13C6D362" w14:textId="77777777" w:rsidR="000526E2" w:rsidRDefault="000526E2" w:rsidP="00F76A9E">
            <w:pPr>
              <w:pStyle w:val="TAL"/>
              <w:rPr>
                <w:rFonts w:cs="Arial"/>
                <w:iCs/>
                <w:szCs w:val="18"/>
              </w:rPr>
            </w:pPr>
            <w:r>
              <w:rPr>
                <w:szCs w:val="18"/>
              </w:rPr>
              <w:t>The set of parameters specific for UE level measurements configuration.</w:t>
            </w:r>
          </w:p>
        </w:tc>
        <w:tc>
          <w:tcPr>
            <w:tcW w:w="1984" w:type="dxa"/>
          </w:tcPr>
          <w:p w14:paraId="4DA80C79"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UEMeasConfig</w:t>
            </w:r>
            <w:proofErr w:type="spellEnd"/>
          </w:p>
          <w:p w14:paraId="42F36ECD" w14:textId="77777777" w:rsidR="000526E2" w:rsidRPr="00B26339" w:rsidRDefault="000526E2" w:rsidP="00F76A9E">
            <w:pPr>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0FEE7715" w14:textId="77777777" w:rsidR="000526E2" w:rsidRPr="00B26339" w:rsidRDefault="000526E2" w:rsidP="00F76A9E">
            <w:pPr>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A5B147B"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isUnique: N/A</w:t>
            </w:r>
          </w:p>
          <w:p w14:paraId="232D80D6" w14:textId="77777777" w:rsidR="000526E2" w:rsidRPr="00B26339" w:rsidRDefault="000526E2" w:rsidP="00F76A9E">
            <w:pPr>
              <w:rPr>
                <w:rFonts w:ascii="Arial" w:hAnsi="Arial" w:cs="Arial"/>
                <w:sz w:val="18"/>
                <w:szCs w:val="18"/>
                <w:lang w:val="pt-BR"/>
              </w:rPr>
            </w:pPr>
            <w:r w:rsidRPr="00B26339">
              <w:rPr>
                <w:rFonts w:ascii="Arial" w:hAnsi="Arial" w:cs="Arial"/>
                <w:sz w:val="18"/>
                <w:szCs w:val="18"/>
                <w:lang w:val="pt-BR"/>
              </w:rPr>
              <w:t>defaultValue: None</w:t>
            </w:r>
          </w:p>
          <w:p w14:paraId="23B45687" w14:textId="77777777" w:rsidR="000526E2" w:rsidRDefault="000526E2" w:rsidP="00F76A9E">
            <w:pPr>
              <w:keepNext/>
              <w:keepLines/>
              <w:rPr>
                <w:rFonts w:ascii="Arial" w:hAnsi="Arial"/>
                <w:sz w:val="18"/>
                <w:szCs w:val="18"/>
              </w:rPr>
            </w:pPr>
            <w:proofErr w:type="spellStart"/>
            <w:r w:rsidRPr="00B26339">
              <w:rPr>
                <w:rFonts w:cs="Arial"/>
                <w:szCs w:val="18"/>
              </w:rPr>
              <w:t>isNullable</w:t>
            </w:r>
            <w:proofErr w:type="spellEnd"/>
            <w:r w:rsidRPr="00B26339">
              <w:rPr>
                <w:rFonts w:cs="Arial"/>
                <w:szCs w:val="18"/>
              </w:rPr>
              <w:t>: False</w:t>
            </w:r>
          </w:p>
        </w:tc>
      </w:tr>
      <w:tr w:rsidR="000526E2" w:rsidRPr="00B26339" w14:paraId="74210801" w14:textId="77777777" w:rsidTr="00F76A9E">
        <w:trPr>
          <w:gridBefore w:val="1"/>
          <w:wBefore w:w="32" w:type="dxa"/>
          <w:cantSplit/>
          <w:jc w:val="center"/>
        </w:trPr>
        <w:tc>
          <w:tcPr>
            <w:tcW w:w="2547" w:type="dxa"/>
          </w:tcPr>
          <w:p w14:paraId="33CACA96" w14:textId="77777777" w:rsidR="000526E2" w:rsidRPr="00F32144" w:rsidRDefault="000526E2" w:rsidP="00F76A9E">
            <w:pPr>
              <w:pStyle w:val="TAL"/>
              <w:rPr>
                <w:rFonts w:ascii="Courier New" w:hAnsi="Courier New"/>
                <w:szCs w:val="18"/>
                <w:lang w:eastAsia="zh-CN"/>
              </w:rPr>
            </w:pPr>
            <w:proofErr w:type="spellStart"/>
            <w:r w:rsidRPr="00147FF9">
              <w:rPr>
                <w:rFonts w:cs="Arial"/>
              </w:rPr>
              <w:t>ueMeasurements</w:t>
            </w:r>
            <w:proofErr w:type="spellEnd"/>
          </w:p>
        </w:tc>
        <w:tc>
          <w:tcPr>
            <w:tcW w:w="5245" w:type="dxa"/>
          </w:tcPr>
          <w:p w14:paraId="05CAB489" w14:textId="77777777" w:rsidR="000526E2" w:rsidRPr="00E61963" w:rsidRDefault="000526E2" w:rsidP="00F76A9E">
            <w:pPr>
              <w:pStyle w:val="TAL"/>
              <w:rPr>
                <w:szCs w:val="18"/>
              </w:rPr>
            </w:pPr>
            <w:r w:rsidRPr="00E61963">
              <w:rPr>
                <w:szCs w:val="18"/>
              </w:rPr>
              <w:t>List of UE level measurements.</w:t>
            </w:r>
          </w:p>
          <w:p w14:paraId="4C7CAFA7" w14:textId="77777777" w:rsidR="000526E2" w:rsidRPr="00E61963" w:rsidRDefault="000526E2" w:rsidP="00F76A9E">
            <w:pPr>
              <w:pStyle w:val="TAL"/>
              <w:rPr>
                <w:szCs w:val="18"/>
              </w:rPr>
            </w:pPr>
          </w:p>
          <w:p w14:paraId="666B893C" w14:textId="77777777" w:rsidR="000526E2" w:rsidRPr="00E61963" w:rsidRDefault="000526E2" w:rsidP="00F76A9E">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467CAE65" w14:textId="77777777" w:rsidR="000526E2" w:rsidRPr="00E61963" w:rsidRDefault="000526E2" w:rsidP="00F76A9E">
            <w:pPr>
              <w:pStyle w:val="TAL"/>
              <w:rPr>
                <w:szCs w:val="18"/>
              </w:rPr>
            </w:pPr>
          </w:p>
          <w:p w14:paraId="383B2C3D" w14:textId="77777777" w:rsidR="000526E2" w:rsidRPr="00E61963" w:rsidRDefault="000526E2" w:rsidP="00F76A9E">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511CE7F1" w14:textId="77777777" w:rsidR="000526E2" w:rsidRPr="00E61963" w:rsidRDefault="000526E2" w:rsidP="00F76A9E">
            <w:pPr>
              <w:pStyle w:val="B10"/>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proofErr w:type="gramStart"/>
            <w:r w:rsidRPr="00E61963">
              <w:rPr>
                <w:rFonts w:ascii="Arial" w:hAnsi="Arial" w:cs="Arial"/>
                <w:sz w:val="18"/>
                <w:szCs w:val="18"/>
              </w:rPr>
              <w:t>family.measurementName.subcounter</w:t>
            </w:r>
            <w:proofErr w:type="spellEnd"/>
            <w:proofErr w:type="gramEnd"/>
            <w:r w:rsidRPr="00E61963">
              <w:rPr>
                <w:rFonts w:ascii="Arial" w:hAnsi="Arial" w:cs="Arial"/>
                <w:sz w:val="18"/>
                <w:szCs w:val="18"/>
              </w:rPr>
              <w:t xml:space="preserve">" for measurement type with specified </w:t>
            </w:r>
            <w:proofErr w:type="spellStart"/>
            <w:r w:rsidRPr="00E61963">
              <w:rPr>
                <w:rFonts w:ascii="Arial" w:hAnsi="Arial" w:cs="Arial"/>
                <w:sz w:val="18"/>
                <w:szCs w:val="18"/>
              </w:rPr>
              <w:t>subcounter</w:t>
            </w:r>
            <w:proofErr w:type="spellEnd"/>
          </w:p>
          <w:p w14:paraId="5CFAE2D7" w14:textId="77777777" w:rsidR="000526E2" w:rsidRPr="00E61963" w:rsidRDefault="000526E2" w:rsidP="00F76A9E">
            <w:pPr>
              <w:pStyle w:val="B10"/>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r w:rsidRPr="00E61963">
              <w:rPr>
                <w:rFonts w:ascii="Arial" w:hAnsi="Arial" w:cs="Arial"/>
                <w:sz w:val="18"/>
                <w:szCs w:val="18"/>
              </w:rPr>
              <w:t>family.measurementName.ALL</w:t>
            </w:r>
            <w:proofErr w:type="spellEnd"/>
            <w:r w:rsidRPr="00E61963">
              <w:rPr>
                <w:rFonts w:ascii="Arial" w:hAnsi="Arial" w:cs="Arial"/>
                <w:sz w:val="18"/>
                <w:szCs w:val="18"/>
              </w:rPr>
              <w:t xml:space="preserve">" for measurement type with all supported </w:t>
            </w:r>
            <w:proofErr w:type="spellStart"/>
            <w:r w:rsidRPr="00E61963">
              <w:rPr>
                <w:rFonts w:ascii="Arial" w:hAnsi="Arial" w:cs="Arial"/>
                <w:sz w:val="18"/>
                <w:szCs w:val="18"/>
              </w:rPr>
              <w:t>subcounters</w:t>
            </w:r>
            <w:proofErr w:type="spellEnd"/>
          </w:p>
          <w:p w14:paraId="1FDD273A" w14:textId="77777777" w:rsidR="000526E2" w:rsidRPr="00E61963" w:rsidRDefault="000526E2" w:rsidP="00F76A9E">
            <w:pPr>
              <w:pStyle w:val="B10"/>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proofErr w:type="gramStart"/>
            <w:r w:rsidRPr="00E61963">
              <w:rPr>
                <w:rFonts w:ascii="Arial" w:hAnsi="Arial" w:cs="Arial"/>
                <w:sz w:val="18"/>
                <w:szCs w:val="18"/>
              </w:rPr>
              <w:t>family.measurementName</w:t>
            </w:r>
            <w:proofErr w:type="spellEnd"/>
            <w:proofErr w:type="gramEnd"/>
            <w:r w:rsidRPr="00E61963">
              <w:rPr>
                <w:rFonts w:ascii="Arial" w:hAnsi="Arial" w:cs="Arial"/>
                <w:sz w:val="18"/>
                <w:szCs w:val="18"/>
              </w:rPr>
              <w:t xml:space="preserve">" for measurement type without </w:t>
            </w:r>
            <w:proofErr w:type="spellStart"/>
            <w:r w:rsidRPr="00E61963">
              <w:rPr>
                <w:rFonts w:ascii="Arial" w:hAnsi="Arial" w:cs="Arial"/>
                <w:sz w:val="18"/>
                <w:szCs w:val="18"/>
              </w:rPr>
              <w:t>subcounters</w:t>
            </w:r>
            <w:proofErr w:type="spellEnd"/>
          </w:p>
          <w:p w14:paraId="02369CBD" w14:textId="77777777" w:rsidR="000526E2" w:rsidRPr="00E61963" w:rsidRDefault="000526E2" w:rsidP="00F76A9E">
            <w:pPr>
              <w:pStyle w:val="B10"/>
              <w:spacing w:after="120"/>
              <w:rPr>
                <w:szCs w:val="18"/>
              </w:rPr>
            </w:pPr>
            <w:r w:rsidRPr="00E61963">
              <w:rPr>
                <w:rFonts w:ascii="Arial" w:hAnsi="Arial" w:cs="Arial"/>
                <w:sz w:val="18"/>
                <w:szCs w:val="18"/>
              </w:rPr>
              <w:t>-</w:t>
            </w:r>
            <w:r w:rsidRPr="00E61963">
              <w:rPr>
                <w:rFonts w:ascii="Arial" w:hAnsi="Arial" w:cs="Arial"/>
                <w:sz w:val="18"/>
                <w:szCs w:val="18"/>
              </w:rPr>
              <w:tab/>
              <w:t xml:space="preserve">"family" for measurement family, including all measurement types and the associated </w:t>
            </w:r>
            <w:proofErr w:type="spellStart"/>
            <w:r w:rsidRPr="00E61963">
              <w:rPr>
                <w:rFonts w:ascii="Arial" w:hAnsi="Arial" w:cs="Arial"/>
                <w:sz w:val="18"/>
                <w:szCs w:val="18"/>
              </w:rPr>
              <w:t>subcounters</w:t>
            </w:r>
            <w:proofErr w:type="spellEnd"/>
            <w:r w:rsidRPr="00E61963">
              <w:rPr>
                <w:rFonts w:ascii="Arial" w:hAnsi="Arial" w:cs="Arial"/>
                <w:sz w:val="18"/>
                <w:szCs w:val="18"/>
              </w:rPr>
              <w:t xml:space="preserve"> under this family.</w:t>
            </w:r>
          </w:p>
          <w:p w14:paraId="0427A8C6" w14:textId="77777777" w:rsidR="000526E2" w:rsidRDefault="000526E2" w:rsidP="00F76A9E">
            <w:pPr>
              <w:pStyle w:val="TAL"/>
              <w:rPr>
                <w:rFonts w:cs="Arial"/>
                <w:iCs/>
                <w:szCs w:val="18"/>
              </w:rPr>
            </w:pPr>
            <w:proofErr w:type="spellStart"/>
            <w:r w:rsidRPr="00E61963">
              <w:rPr>
                <w:szCs w:val="18"/>
              </w:rPr>
              <w:t>allowedValues</w:t>
            </w:r>
            <w:proofErr w:type="spellEnd"/>
            <w:r w:rsidRPr="00E61963">
              <w:rPr>
                <w:szCs w:val="18"/>
              </w:rPr>
              <w:t>: N/A</w:t>
            </w:r>
          </w:p>
        </w:tc>
        <w:tc>
          <w:tcPr>
            <w:tcW w:w="1984" w:type="dxa"/>
          </w:tcPr>
          <w:p w14:paraId="00826A8F" w14:textId="77777777" w:rsidR="000526E2" w:rsidRPr="00E61963" w:rsidRDefault="000526E2" w:rsidP="00F76A9E">
            <w:pPr>
              <w:pStyle w:val="TAL"/>
            </w:pPr>
            <w:r w:rsidRPr="00E61963">
              <w:t>type: String</w:t>
            </w:r>
          </w:p>
          <w:p w14:paraId="263EA404" w14:textId="77777777" w:rsidR="000526E2" w:rsidRPr="00E61963" w:rsidRDefault="000526E2" w:rsidP="00F76A9E">
            <w:pPr>
              <w:pStyle w:val="TAL"/>
            </w:pPr>
            <w:r w:rsidRPr="00E61963">
              <w:t xml:space="preserve">multiplicity: </w:t>
            </w:r>
            <w:proofErr w:type="gramStart"/>
            <w:r>
              <w:t>1..</w:t>
            </w:r>
            <w:proofErr w:type="gramEnd"/>
            <w:r w:rsidRPr="00E61963">
              <w:t>*</w:t>
            </w:r>
          </w:p>
          <w:p w14:paraId="4C270140" w14:textId="77777777" w:rsidR="000526E2" w:rsidRPr="00E61963" w:rsidRDefault="000526E2" w:rsidP="00F76A9E">
            <w:pPr>
              <w:pStyle w:val="TAL"/>
            </w:pPr>
            <w:proofErr w:type="spellStart"/>
            <w:r w:rsidRPr="00E61963">
              <w:t>isOrdered</w:t>
            </w:r>
            <w:proofErr w:type="spellEnd"/>
            <w:r w:rsidRPr="00E61963">
              <w:t>: False</w:t>
            </w:r>
          </w:p>
          <w:p w14:paraId="0F67E3DC" w14:textId="77777777" w:rsidR="000526E2" w:rsidRPr="00E61963" w:rsidRDefault="000526E2" w:rsidP="00F76A9E">
            <w:pPr>
              <w:pStyle w:val="TAL"/>
            </w:pPr>
            <w:proofErr w:type="spellStart"/>
            <w:r w:rsidRPr="00E61963">
              <w:t>isUnique</w:t>
            </w:r>
            <w:proofErr w:type="spellEnd"/>
            <w:r w:rsidRPr="00E61963">
              <w:t>: True</w:t>
            </w:r>
          </w:p>
          <w:p w14:paraId="1F9D246C" w14:textId="77777777" w:rsidR="000526E2" w:rsidRPr="00E61963" w:rsidRDefault="000526E2" w:rsidP="00F76A9E">
            <w:pPr>
              <w:pStyle w:val="TAL"/>
            </w:pPr>
            <w:proofErr w:type="spellStart"/>
            <w:r w:rsidRPr="00E61963">
              <w:t>defaultValue</w:t>
            </w:r>
            <w:proofErr w:type="spellEnd"/>
            <w:r w:rsidRPr="00E61963">
              <w:t>: None</w:t>
            </w:r>
          </w:p>
          <w:p w14:paraId="6A8B113C" w14:textId="77777777" w:rsidR="000526E2" w:rsidRDefault="000526E2" w:rsidP="00F76A9E">
            <w:pPr>
              <w:keepNext/>
              <w:keepLines/>
              <w:rPr>
                <w:rFonts w:ascii="Arial" w:hAnsi="Arial"/>
                <w:sz w:val="18"/>
                <w:szCs w:val="18"/>
              </w:rPr>
            </w:pPr>
            <w:proofErr w:type="spellStart"/>
            <w:r w:rsidRPr="00E61963">
              <w:t>isNullable</w:t>
            </w:r>
            <w:proofErr w:type="spellEnd"/>
            <w:r w:rsidRPr="00E61963">
              <w:t>: False</w:t>
            </w:r>
          </w:p>
        </w:tc>
      </w:tr>
      <w:tr w:rsidR="000526E2" w:rsidRPr="00B26339" w14:paraId="612A178D" w14:textId="77777777" w:rsidTr="00F76A9E">
        <w:trPr>
          <w:gridBefore w:val="1"/>
          <w:wBefore w:w="32" w:type="dxa"/>
          <w:cantSplit/>
          <w:jc w:val="center"/>
        </w:trPr>
        <w:tc>
          <w:tcPr>
            <w:tcW w:w="2547" w:type="dxa"/>
          </w:tcPr>
          <w:p w14:paraId="323D0D11" w14:textId="77777777" w:rsidR="000526E2" w:rsidRPr="00F32144" w:rsidRDefault="000526E2" w:rsidP="00F76A9E">
            <w:pPr>
              <w:pStyle w:val="TAL"/>
              <w:rPr>
                <w:rFonts w:ascii="Courier New" w:hAnsi="Courier New"/>
                <w:szCs w:val="18"/>
                <w:lang w:eastAsia="zh-CN"/>
              </w:rPr>
            </w:pPr>
            <w:proofErr w:type="spellStart"/>
            <w:r w:rsidRPr="00147FF9">
              <w:rPr>
                <w:rFonts w:cs="Arial"/>
              </w:rPr>
              <w:lastRenderedPageBreak/>
              <w:t>ueMeasGranularityPeriod</w:t>
            </w:r>
            <w:proofErr w:type="spellEnd"/>
          </w:p>
        </w:tc>
        <w:tc>
          <w:tcPr>
            <w:tcW w:w="5245" w:type="dxa"/>
          </w:tcPr>
          <w:p w14:paraId="6B2B2502"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Granularity period used to produce UE level measurements. The period is defined in milliseconds (</w:t>
            </w:r>
            <w:proofErr w:type="spellStart"/>
            <w:r w:rsidRPr="00E61963">
              <w:rPr>
                <w:rFonts w:ascii="Arial" w:hAnsi="Arial" w:cs="Arial"/>
                <w:sz w:val="18"/>
                <w:szCs w:val="18"/>
              </w:rPr>
              <w:t>ms</w:t>
            </w:r>
            <w:proofErr w:type="spellEnd"/>
            <w:r w:rsidRPr="00E61963">
              <w:rPr>
                <w:rFonts w:ascii="Arial" w:hAnsi="Arial" w:cs="Arial"/>
                <w:sz w:val="18"/>
                <w:szCs w:val="18"/>
              </w:rPr>
              <w:t>).</w:t>
            </w:r>
          </w:p>
          <w:p w14:paraId="7137A3C7" w14:textId="77777777" w:rsidR="000526E2" w:rsidRPr="00E61963" w:rsidRDefault="000526E2" w:rsidP="00F76A9E">
            <w:pPr>
              <w:tabs>
                <w:tab w:val="center" w:pos="1333"/>
              </w:tabs>
              <w:rPr>
                <w:rFonts w:ascii="Arial" w:hAnsi="Arial" w:cs="Arial"/>
                <w:sz w:val="18"/>
                <w:szCs w:val="18"/>
              </w:rPr>
            </w:pPr>
          </w:p>
          <w:p w14:paraId="7E92F26A"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666AC6B7" w14:textId="77777777" w:rsidR="000526E2" w:rsidRPr="00E61963" w:rsidRDefault="000526E2" w:rsidP="00F76A9E">
            <w:pPr>
              <w:tabs>
                <w:tab w:val="center" w:pos="1333"/>
              </w:tabs>
              <w:rPr>
                <w:rFonts w:ascii="Arial" w:hAnsi="Arial" w:cs="Arial"/>
                <w:sz w:val="18"/>
                <w:szCs w:val="18"/>
              </w:rPr>
            </w:pPr>
          </w:p>
          <w:p w14:paraId="29563E36" w14:textId="77777777" w:rsidR="000526E2" w:rsidRDefault="000526E2" w:rsidP="00F76A9E">
            <w:pPr>
              <w:pStyle w:val="TAL"/>
              <w:rPr>
                <w:rFonts w:cs="Arial"/>
                <w:iCs/>
                <w:szCs w:val="18"/>
              </w:rPr>
            </w:pPr>
            <w:proofErr w:type="spellStart"/>
            <w:r w:rsidRPr="00E61963">
              <w:rPr>
                <w:rFonts w:cs="Arial"/>
                <w:szCs w:val="18"/>
              </w:rPr>
              <w:t>allowedValues</w:t>
            </w:r>
            <w:proofErr w:type="spellEnd"/>
            <w:r w:rsidRPr="00E61963">
              <w:rPr>
                <w:rFonts w:cs="Arial"/>
                <w:szCs w:val="18"/>
              </w:rPr>
              <w:t>: Integer with a minimum value of 10</w:t>
            </w:r>
          </w:p>
        </w:tc>
        <w:tc>
          <w:tcPr>
            <w:tcW w:w="1984" w:type="dxa"/>
          </w:tcPr>
          <w:p w14:paraId="6C9D6E63"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type: Integer</w:t>
            </w:r>
          </w:p>
          <w:p w14:paraId="6EA0C4D2"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multiplicity: 1</w:t>
            </w:r>
          </w:p>
          <w:p w14:paraId="28ABAC0B"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isOrdered</w:t>
            </w:r>
            <w:proofErr w:type="spellEnd"/>
            <w:r w:rsidRPr="00E61963">
              <w:rPr>
                <w:rFonts w:ascii="Arial" w:hAnsi="Arial" w:cs="Arial"/>
                <w:sz w:val="18"/>
                <w:szCs w:val="18"/>
              </w:rPr>
              <w:t>: N/A</w:t>
            </w:r>
          </w:p>
          <w:p w14:paraId="5CF3F04B"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isUnique</w:t>
            </w:r>
            <w:proofErr w:type="spellEnd"/>
            <w:r w:rsidRPr="00E61963">
              <w:rPr>
                <w:rFonts w:ascii="Arial" w:hAnsi="Arial" w:cs="Arial"/>
                <w:sz w:val="18"/>
                <w:szCs w:val="18"/>
              </w:rPr>
              <w:t>: N/A</w:t>
            </w:r>
          </w:p>
          <w:p w14:paraId="15566655"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defaultValue</w:t>
            </w:r>
            <w:proofErr w:type="spellEnd"/>
            <w:r w:rsidRPr="00E61963">
              <w:rPr>
                <w:rFonts w:ascii="Arial" w:hAnsi="Arial" w:cs="Arial"/>
                <w:sz w:val="18"/>
                <w:szCs w:val="18"/>
              </w:rPr>
              <w:t>: None</w:t>
            </w:r>
          </w:p>
          <w:p w14:paraId="2EA092BD" w14:textId="77777777" w:rsidR="000526E2" w:rsidRDefault="000526E2" w:rsidP="00F76A9E">
            <w:pPr>
              <w:keepNext/>
              <w:keepLines/>
              <w:rPr>
                <w:rFonts w:ascii="Arial" w:hAnsi="Arial"/>
                <w:sz w:val="18"/>
                <w:szCs w:val="18"/>
              </w:rPr>
            </w:pPr>
            <w:proofErr w:type="spellStart"/>
            <w:r w:rsidRPr="00E61963">
              <w:rPr>
                <w:rFonts w:ascii="Arial" w:hAnsi="Arial" w:cs="Arial"/>
                <w:sz w:val="18"/>
                <w:szCs w:val="18"/>
              </w:rPr>
              <w:t>isNullable</w:t>
            </w:r>
            <w:proofErr w:type="spellEnd"/>
            <w:r w:rsidRPr="00E61963">
              <w:rPr>
                <w:rFonts w:ascii="Arial" w:hAnsi="Arial" w:cs="Arial"/>
                <w:sz w:val="18"/>
                <w:szCs w:val="18"/>
              </w:rPr>
              <w:t>: False</w:t>
            </w:r>
          </w:p>
        </w:tc>
      </w:tr>
      <w:tr w:rsidR="000526E2" w:rsidRPr="00B26339" w14:paraId="1E7C9009" w14:textId="77777777" w:rsidTr="00F76A9E">
        <w:trPr>
          <w:gridBefore w:val="1"/>
          <w:wBefore w:w="32" w:type="dxa"/>
          <w:cantSplit/>
          <w:jc w:val="center"/>
        </w:trPr>
        <w:tc>
          <w:tcPr>
            <w:tcW w:w="2547" w:type="dxa"/>
          </w:tcPr>
          <w:p w14:paraId="26D67396" w14:textId="77777777" w:rsidR="000526E2" w:rsidRPr="00F32144" w:rsidRDefault="000526E2" w:rsidP="00F76A9E">
            <w:pPr>
              <w:pStyle w:val="TAL"/>
              <w:rPr>
                <w:rFonts w:ascii="Courier New" w:hAnsi="Courier New"/>
                <w:szCs w:val="18"/>
                <w:lang w:eastAsia="zh-CN"/>
              </w:rPr>
            </w:pPr>
            <w:proofErr w:type="spellStart"/>
            <w:r>
              <w:rPr>
                <w:rFonts w:cs="Arial"/>
              </w:rPr>
              <w:t>nfTypeToMeasure</w:t>
            </w:r>
            <w:proofErr w:type="spellEnd"/>
          </w:p>
        </w:tc>
        <w:tc>
          <w:tcPr>
            <w:tcW w:w="5245" w:type="dxa"/>
          </w:tcPr>
          <w:p w14:paraId="0C1D0289" w14:textId="77777777" w:rsidR="000526E2" w:rsidRPr="00E61963" w:rsidRDefault="000526E2" w:rsidP="00F76A9E">
            <w:pPr>
              <w:tabs>
                <w:tab w:val="center" w:pos="1333"/>
              </w:tabs>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4FF6E85B" w14:textId="77777777" w:rsidR="000526E2" w:rsidRPr="00E61963" w:rsidRDefault="000526E2" w:rsidP="00F76A9E">
            <w:pPr>
              <w:tabs>
                <w:tab w:val="center" w:pos="1333"/>
              </w:tabs>
              <w:rPr>
                <w:rFonts w:ascii="Arial" w:hAnsi="Arial" w:cs="Arial"/>
                <w:sz w:val="18"/>
                <w:szCs w:val="18"/>
              </w:rPr>
            </w:pPr>
          </w:p>
          <w:p w14:paraId="4E3CD9CD" w14:textId="77777777" w:rsidR="000526E2" w:rsidRDefault="000526E2" w:rsidP="00F76A9E">
            <w:pPr>
              <w:pStyle w:val="TAL"/>
              <w:rPr>
                <w:rFonts w:cs="Arial"/>
                <w:iCs/>
                <w:szCs w:val="18"/>
              </w:rPr>
            </w:pPr>
            <w:proofErr w:type="spellStart"/>
            <w:r w:rsidRPr="00E61963">
              <w:rPr>
                <w:rFonts w:cs="Arial"/>
                <w:szCs w:val="18"/>
              </w:rPr>
              <w:t>allowedValues</w:t>
            </w:r>
            <w:proofErr w:type="spellEnd"/>
            <w:r w:rsidRPr="00E61963">
              <w:rPr>
                <w:rFonts w:cs="Arial"/>
                <w:szCs w:val="18"/>
              </w:rPr>
              <w:t xml:space="preserve">: </w:t>
            </w:r>
            <w:r>
              <w:rPr>
                <w:lang w:val="fr-FR"/>
              </w:rPr>
              <w:t xml:space="preserve">The NF types represented by the measured object classes as defined by f) of the 5GC UE level measurements specified in TS 28.558 [57]. </w:t>
            </w:r>
          </w:p>
        </w:tc>
        <w:tc>
          <w:tcPr>
            <w:tcW w:w="1984" w:type="dxa"/>
          </w:tcPr>
          <w:p w14:paraId="0F7C7926"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35405AF5" w14:textId="77777777" w:rsidR="000526E2" w:rsidRPr="00E61963" w:rsidRDefault="000526E2" w:rsidP="00F76A9E">
            <w:pPr>
              <w:tabs>
                <w:tab w:val="center" w:pos="1333"/>
              </w:tabs>
              <w:rPr>
                <w:rFonts w:ascii="Arial" w:hAnsi="Arial" w:cs="Arial"/>
                <w:sz w:val="18"/>
                <w:szCs w:val="18"/>
              </w:rPr>
            </w:pPr>
            <w:r w:rsidRPr="00E61963">
              <w:rPr>
                <w:rFonts w:ascii="Arial" w:hAnsi="Arial" w:cs="Arial"/>
                <w:sz w:val="18"/>
                <w:szCs w:val="18"/>
              </w:rPr>
              <w:t>multiplicity: 1</w:t>
            </w:r>
          </w:p>
          <w:p w14:paraId="00EE2CAB"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isOrdered</w:t>
            </w:r>
            <w:proofErr w:type="spellEnd"/>
            <w:r w:rsidRPr="00E61963">
              <w:rPr>
                <w:rFonts w:ascii="Arial" w:hAnsi="Arial" w:cs="Arial"/>
                <w:sz w:val="18"/>
                <w:szCs w:val="18"/>
              </w:rPr>
              <w:t>: N/A</w:t>
            </w:r>
          </w:p>
          <w:p w14:paraId="4C34506C"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isUnique</w:t>
            </w:r>
            <w:proofErr w:type="spellEnd"/>
            <w:r w:rsidRPr="00E61963">
              <w:rPr>
                <w:rFonts w:ascii="Arial" w:hAnsi="Arial" w:cs="Arial"/>
                <w:sz w:val="18"/>
                <w:szCs w:val="18"/>
              </w:rPr>
              <w:t>: N/A</w:t>
            </w:r>
          </w:p>
          <w:p w14:paraId="0DFE10D6" w14:textId="77777777" w:rsidR="000526E2" w:rsidRPr="00E61963" w:rsidRDefault="000526E2" w:rsidP="00F76A9E">
            <w:pPr>
              <w:tabs>
                <w:tab w:val="center" w:pos="1333"/>
              </w:tabs>
              <w:rPr>
                <w:rFonts w:ascii="Arial" w:hAnsi="Arial" w:cs="Arial"/>
                <w:sz w:val="18"/>
                <w:szCs w:val="18"/>
              </w:rPr>
            </w:pPr>
            <w:proofErr w:type="spellStart"/>
            <w:r w:rsidRPr="00E61963">
              <w:rPr>
                <w:rFonts w:ascii="Arial" w:hAnsi="Arial" w:cs="Arial"/>
                <w:sz w:val="18"/>
                <w:szCs w:val="18"/>
              </w:rPr>
              <w:t>defaultValue</w:t>
            </w:r>
            <w:proofErr w:type="spellEnd"/>
            <w:r w:rsidRPr="00E61963">
              <w:rPr>
                <w:rFonts w:ascii="Arial" w:hAnsi="Arial" w:cs="Arial"/>
                <w:sz w:val="18"/>
                <w:szCs w:val="18"/>
              </w:rPr>
              <w:t>: None</w:t>
            </w:r>
          </w:p>
          <w:p w14:paraId="66D89943" w14:textId="77777777" w:rsidR="000526E2" w:rsidRDefault="000526E2" w:rsidP="00F76A9E">
            <w:pPr>
              <w:keepNext/>
              <w:keepLines/>
              <w:rPr>
                <w:rFonts w:ascii="Arial" w:hAnsi="Arial"/>
                <w:sz w:val="18"/>
                <w:szCs w:val="18"/>
              </w:rPr>
            </w:pPr>
            <w:proofErr w:type="spellStart"/>
            <w:r w:rsidRPr="00E61963">
              <w:rPr>
                <w:rFonts w:ascii="Arial" w:hAnsi="Arial" w:cs="Arial"/>
                <w:sz w:val="18"/>
                <w:szCs w:val="18"/>
              </w:rPr>
              <w:t>isNullable</w:t>
            </w:r>
            <w:proofErr w:type="spellEnd"/>
            <w:r w:rsidRPr="00E61963">
              <w:rPr>
                <w:rFonts w:ascii="Arial" w:hAnsi="Arial" w:cs="Arial"/>
                <w:sz w:val="18"/>
                <w:szCs w:val="18"/>
              </w:rPr>
              <w:t>: False</w:t>
            </w:r>
          </w:p>
        </w:tc>
      </w:tr>
      <w:tr w:rsidR="000526E2" w:rsidRPr="00B26339" w14:paraId="07316D24" w14:textId="77777777" w:rsidTr="00F76A9E">
        <w:trPr>
          <w:gridBefore w:val="1"/>
          <w:wBefore w:w="32" w:type="dxa"/>
          <w:cantSplit/>
          <w:jc w:val="center"/>
        </w:trPr>
        <w:tc>
          <w:tcPr>
            <w:tcW w:w="9776" w:type="dxa"/>
            <w:gridSpan w:val="3"/>
          </w:tcPr>
          <w:p w14:paraId="2BAE63F1"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5C3CD0A4"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等线" w:hAnsi="Arial" w:cs="Arial"/>
                <w:sz w:val="18"/>
                <w:szCs w:val="18"/>
              </w:rPr>
              <w:t xml:space="preserve">the attribute </w:t>
            </w:r>
            <w:proofErr w:type="spellStart"/>
            <w:r w:rsidRPr="0061649B">
              <w:rPr>
                <w:rFonts w:ascii="Arial" w:eastAsia="等线"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241D1758"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0B1556CD"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 xml:space="preserve">The GP defines the measurement data production rate. The supported rates are dependent on the capacity of the producer involved (e.g. the processing power of the producer, the complexity of the measurement type involved </w:t>
            </w:r>
            <w:proofErr w:type="spellStart"/>
            <w:r w:rsidRPr="0061649B">
              <w:rPr>
                <w:rFonts w:ascii="Arial" w:hAnsi="Arial" w:cs="Arial"/>
                <w:sz w:val="18"/>
                <w:szCs w:val="18"/>
              </w:rPr>
              <w:t>etc</w:t>
            </w:r>
            <w:proofErr w:type="spellEnd"/>
            <w:r w:rsidRPr="0061649B">
              <w:rPr>
                <w:rFonts w:ascii="Arial" w:hAnsi="Arial" w:cs="Arial"/>
                <w:sz w:val="18"/>
                <w:szCs w:val="18"/>
              </w:rPr>
              <w:t>) and therefore, it cannot be standardized for all producers involved. The supported GPs reflects the agreement between producer and the consumer involved.</w:t>
            </w:r>
          </w:p>
          <w:p w14:paraId="4CAFA30E" w14:textId="77777777" w:rsidR="000526E2" w:rsidRPr="0061649B" w:rsidRDefault="000526E2" w:rsidP="00F76A9E">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 xml:space="preserve">The monitoring granularity period defines the measurements monitoring period. The supported monitoring periods are dependent on the capacity of the producer involved (e.g. the processing power of the producer, the complexity of the measurement type involved </w:t>
            </w:r>
            <w:proofErr w:type="spellStart"/>
            <w:r w:rsidRPr="0061649B">
              <w:rPr>
                <w:rFonts w:ascii="Arial" w:hAnsi="Arial" w:cs="Arial"/>
                <w:sz w:val="18"/>
                <w:szCs w:val="18"/>
              </w:rPr>
              <w:t>etc</w:t>
            </w:r>
            <w:proofErr w:type="spellEnd"/>
            <w:r w:rsidRPr="0061649B">
              <w:rPr>
                <w:rFonts w:ascii="Arial" w:hAnsi="Arial" w:cs="Arial"/>
                <w:sz w:val="18"/>
                <w:szCs w:val="18"/>
              </w:rPr>
              <w:t>) and therefore, it cannot be standardized for all producers involved. The supported monitoring GPs reflect the agreement between producer and the consumer involved.</w:t>
            </w:r>
          </w:p>
          <w:p w14:paraId="090F2CDA" w14:textId="77777777" w:rsidR="000526E2" w:rsidRDefault="000526E2" w:rsidP="00F76A9E">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 xml:space="preserve">The supported threshold levels are dependent on the capacity of the producer involved (e.g. the processing power of the producer, number of measurements being measured by the producer at the time, the complexity of the measurement type involved </w:t>
            </w:r>
            <w:proofErr w:type="spellStart"/>
            <w:r w:rsidRPr="0061649B">
              <w:rPr>
                <w:rFonts w:ascii="Arial" w:hAnsi="Arial" w:cs="Arial"/>
                <w:sz w:val="18"/>
                <w:szCs w:val="18"/>
              </w:rPr>
              <w:t>etc</w:t>
            </w:r>
            <w:proofErr w:type="spellEnd"/>
            <w:r w:rsidRPr="0061649B">
              <w:rPr>
                <w:rFonts w:ascii="Arial" w:hAnsi="Arial" w:cs="Arial"/>
                <w:sz w:val="18"/>
                <w:szCs w:val="18"/>
              </w:rPr>
              <w:t>) and therefore, it cannot be standardized for all producers involved. The supported levels can only reflect the negotiated agreement between producer and the consumer involved.</w:t>
            </w:r>
          </w:p>
          <w:p w14:paraId="263855BA" w14:textId="77777777" w:rsidR="000526E2" w:rsidRDefault="000526E2" w:rsidP="00F76A9E">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5A3D92B1" w14:textId="77777777" w:rsidR="000526E2" w:rsidRPr="0061649B" w:rsidRDefault="000526E2" w:rsidP="00F76A9E">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proofErr w:type="spellStart"/>
            <w:r w:rsidRPr="00862394">
              <w:rPr>
                <w:rFonts w:ascii="Courier New" w:hAnsi="Courier New" w:cs="Courier New"/>
              </w:rPr>
              <w:t>ueMeasGranularityPeriod</w:t>
            </w:r>
            <w:proofErr w:type="spellEnd"/>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w:t>
            </w:r>
            <w:proofErr w:type="spellStart"/>
            <w:r w:rsidRPr="00E61963">
              <w:rPr>
                <w:rFonts w:ascii="Arial" w:hAnsi="Arial" w:cs="Arial"/>
                <w:sz w:val="18"/>
                <w:szCs w:val="18"/>
              </w:rPr>
              <w:t>etc</w:t>
            </w:r>
            <w:proofErr w:type="spellEnd"/>
            <w:r w:rsidRPr="00E61963">
              <w:rPr>
                <w:rFonts w:ascii="Arial" w:hAnsi="Arial" w:cs="Arial"/>
                <w:sz w:val="18"/>
                <w:szCs w:val="18"/>
              </w:rPr>
              <w:t>) and therefore, it cannot be standardized for all producers involved. The supported Granularity periods reflects the agreement between producer and the consumer involved.</w:t>
            </w:r>
          </w:p>
        </w:tc>
      </w:tr>
    </w:tbl>
    <w:p w14:paraId="546F6E49" w14:textId="51E6B7AB" w:rsidR="00AC55CD" w:rsidRPr="000526E2" w:rsidRDefault="00AC55CD" w:rsidP="006A746E"/>
    <w:p w14:paraId="1B20EA19" w14:textId="77777777" w:rsidR="00AC55CD" w:rsidRPr="007921CF" w:rsidRDefault="00AC55CD" w:rsidP="006A746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477E" w:rsidRPr="00E2477E" w14:paraId="2B0CCC40" w14:textId="77777777" w:rsidTr="00900EB6">
        <w:tc>
          <w:tcPr>
            <w:tcW w:w="9521" w:type="dxa"/>
            <w:shd w:val="clear" w:color="auto" w:fill="FFFFCC"/>
            <w:vAlign w:val="center"/>
          </w:tcPr>
          <w:p w14:paraId="189F1C49" w14:textId="1DCB9E6F" w:rsidR="00E2477E" w:rsidRPr="00E2477E" w:rsidRDefault="00E2477E" w:rsidP="00E2477E">
            <w:pPr>
              <w:keepNext/>
              <w:keepLines/>
              <w:widowControl/>
              <w:spacing w:after="180"/>
              <w:jc w:val="center"/>
              <w:rPr>
                <w:rFonts w:ascii="Arial" w:hAnsi="Arial" w:cs="Arial"/>
                <w:b/>
                <w:bCs/>
                <w:kern w:val="0"/>
                <w:sz w:val="28"/>
                <w:szCs w:val="28"/>
                <w:lang w:val="en-GB" w:eastAsia="en-US"/>
              </w:rPr>
            </w:pPr>
            <w:r w:rsidRPr="00E2477E">
              <w:rPr>
                <w:rFonts w:ascii="Times New Roman" w:hAnsi="Times New Roman" w:cs="Times New Roman"/>
                <w:b/>
                <w:kern w:val="0"/>
                <w:sz w:val="44"/>
                <w:szCs w:val="44"/>
                <w:lang w:val="en-GB" w:eastAsia="en-US"/>
              </w:rPr>
              <w:t>End of change</w:t>
            </w:r>
          </w:p>
        </w:tc>
      </w:tr>
    </w:tbl>
    <w:p w14:paraId="250481C7" w14:textId="77777777" w:rsidR="00E2477E" w:rsidRPr="00E2477E" w:rsidRDefault="00E2477E" w:rsidP="00E2477E">
      <w:pPr>
        <w:widowControl/>
        <w:spacing w:after="180"/>
        <w:jc w:val="left"/>
        <w:rPr>
          <w:rFonts w:ascii="Arial" w:hAnsi="Arial" w:cs="Arial"/>
          <w:b/>
          <w:kern w:val="0"/>
          <w:sz w:val="20"/>
          <w:szCs w:val="20"/>
          <w:lang w:val="en-GB" w:eastAsia="en-US"/>
        </w:rPr>
      </w:pPr>
    </w:p>
    <w:p w14:paraId="38F3708E" w14:textId="77777777" w:rsidR="000140CA" w:rsidRDefault="000140CA"/>
    <w:sectPr w:rsidR="000140C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166E" w14:textId="77777777" w:rsidR="00F16AE7" w:rsidRDefault="00F16AE7" w:rsidP="007B0B24">
      <w:r>
        <w:separator/>
      </w:r>
    </w:p>
  </w:endnote>
  <w:endnote w:type="continuationSeparator" w:id="0">
    <w:p w14:paraId="667CDDCD" w14:textId="77777777" w:rsidR="00F16AE7" w:rsidRDefault="00F16AE7" w:rsidP="007B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3A26" w14:textId="77777777" w:rsidR="00F16AE7" w:rsidRDefault="00F16AE7" w:rsidP="007B0B24">
      <w:r>
        <w:separator/>
      </w:r>
    </w:p>
  </w:footnote>
  <w:footnote w:type="continuationSeparator" w:id="0">
    <w:p w14:paraId="1F0EF311" w14:textId="77777777" w:rsidR="00F16AE7" w:rsidRDefault="00F16AE7" w:rsidP="007B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2C62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80AFC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E055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2"/>
      <w:lvlText w:val="*"/>
      <w:lvlJc w:val="left"/>
    </w:lvl>
  </w:abstractNum>
  <w:abstractNum w:abstractNumId="1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1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6"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3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8" w15:restartNumberingAfterBreak="0">
    <w:nsid w:val="65163D3F"/>
    <w:multiLevelType w:val="hybridMultilevel"/>
    <w:tmpl w:val="2FA2D43A"/>
    <w:lvl w:ilvl="0" w:tplc="63C03A04">
      <w:start w:val="1"/>
      <w:numFmt w:val="decimal"/>
      <w:lvlText w:val="%1&gt;"/>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4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0"/>
  </w:num>
  <w:num w:numId="9">
    <w:abstractNumId w:val="2"/>
  </w:num>
  <w:num w:numId="10">
    <w:abstractNumId w:val="1"/>
  </w:num>
  <w:num w:numId="11">
    <w:abstractNumId w:val="0"/>
  </w:num>
  <w:num w:numId="12">
    <w:abstractNumId w:val="38"/>
  </w:num>
  <w:num w:numId="13">
    <w:abstractNumId w:val="1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14">
    <w:abstractNumId w:val="1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15">
    <w:abstractNumId w:val="13"/>
  </w:num>
  <w:num w:numId="16">
    <w:abstractNumId w:val="15"/>
  </w:num>
  <w:num w:numId="17">
    <w:abstractNumId w:val="27"/>
  </w:num>
  <w:num w:numId="18">
    <w:abstractNumId w:val="37"/>
  </w:num>
  <w:num w:numId="19">
    <w:abstractNumId w:val="43"/>
  </w:num>
  <w:num w:numId="20">
    <w:abstractNumId w:val="40"/>
  </w:num>
  <w:num w:numId="21">
    <w:abstractNumId w:val="25"/>
  </w:num>
  <w:num w:numId="22">
    <w:abstractNumId w:val="39"/>
  </w:num>
  <w:num w:numId="23">
    <w:abstractNumId w:val="12"/>
  </w:num>
  <w:num w:numId="24">
    <w:abstractNumId w:val="42"/>
  </w:num>
  <w:num w:numId="25">
    <w:abstractNumId w:val="16"/>
  </w:num>
  <w:num w:numId="26">
    <w:abstractNumId w:val="22"/>
  </w:num>
  <w:num w:numId="27">
    <w:abstractNumId w:val="31"/>
  </w:num>
  <w:num w:numId="28">
    <w:abstractNumId w:val="36"/>
  </w:num>
  <w:num w:numId="29">
    <w:abstractNumId w:val="21"/>
  </w:num>
  <w:num w:numId="30">
    <w:abstractNumId w:val="29"/>
  </w:num>
  <w:num w:numId="31">
    <w:abstractNumId w:val="33"/>
  </w:num>
  <w:num w:numId="32">
    <w:abstractNumId w:val="19"/>
  </w:num>
  <w:num w:numId="33">
    <w:abstractNumId w:val="30"/>
  </w:num>
  <w:num w:numId="34">
    <w:abstractNumId w:val="17"/>
  </w:num>
  <w:num w:numId="35">
    <w:abstractNumId w:val="23"/>
  </w:num>
  <w:num w:numId="36">
    <w:abstractNumId w:val="28"/>
  </w:num>
  <w:num w:numId="37">
    <w:abstractNumId w:val="24"/>
  </w:num>
  <w:num w:numId="38">
    <w:abstractNumId w:val="14"/>
  </w:num>
  <w:num w:numId="39">
    <w:abstractNumId w:val="41"/>
  </w:num>
  <w:num w:numId="40">
    <w:abstractNumId w:val="18"/>
  </w:num>
  <w:num w:numId="41">
    <w:abstractNumId w:val="11"/>
  </w:num>
  <w:num w:numId="42">
    <w:abstractNumId w:val="35"/>
  </w:num>
  <w:num w:numId="43">
    <w:abstractNumId w:val="32"/>
  </w:num>
  <w:num w:numId="44">
    <w:abstractNumId w:val="34"/>
  </w:num>
  <w:num w:numId="45">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xiumin">
    <w15:presenceInfo w15:providerId="None" w15:userId="Chenxiumin"/>
  </w15:person>
  <w15:person w15:author="Samantha Chan">
    <w15:presenceInfo w15:providerId="Windows Live" w15:userId="c205d43affc69b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NzAyNTA0NLI0NzRU0lEKTi0uzszPAykwNKgFAFBMLQstAAAA"/>
  </w:docVars>
  <w:rsids>
    <w:rsidRoot w:val="00EA0C35"/>
    <w:rsid w:val="00003F38"/>
    <w:rsid w:val="00010C6D"/>
    <w:rsid w:val="000140CA"/>
    <w:rsid w:val="0001517C"/>
    <w:rsid w:val="00021E87"/>
    <w:rsid w:val="00023042"/>
    <w:rsid w:val="00025459"/>
    <w:rsid w:val="00046DD8"/>
    <w:rsid w:val="000526E2"/>
    <w:rsid w:val="00053B80"/>
    <w:rsid w:val="0007209C"/>
    <w:rsid w:val="00094AB0"/>
    <w:rsid w:val="000A7285"/>
    <w:rsid w:val="000F18FB"/>
    <w:rsid w:val="000F7865"/>
    <w:rsid w:val="00117883"/>
    <w:rsid w:val="00123E87"/>
    <w:rsid w:val="00141597"/>
    <w:rsid w:val="001427DB"/>
    <w:rsid w:val="0017534A"/>
    <w:rsid w:val="00192621"/>
    <w:rsid w:val="00196B74"/>
    <w:rsid w:val="00196FE4"/>
    <w:rsid w:val="001B28B0"/>
    <w:rsid w:val="001C2968"/>
    <w:rsid w:val="001C6DCA"/>
    <w:rsid w:val="001D2A21"/>
    <w:rsid w:val="001D3072"/>
    <w:rsid w:val="001F333B"/>
    <w:rsid w:val="001F5726"/>
    <w:rsid w:val="001F7FBB"/>
    <w:rsid w:val="00201E2A"/>
    <w:rsid w:val="0020380A"/>
    <w:rsid w:val="00204D27"/>
    <w:rsid w:val="002153DC"/>
    <w:rsid w:val="00230EF1"/>
    <w:rsid w:val="00233BED"/>
    <w:rsid w:val="00265F2F"/>
    <w:rsid w:val="002769FB"/>
    <w:rsid w:val="00281AD6"/>
    <w:rsid w:val="002829C2"/>
    <w:rsid w:val="00297053"/>
    <w:rsid w:val="002A7D6A"/>
    <w:rsid w:val="002C7713"/>
    <w:rsid w:val="002E502F"/>
    <w:rsid w:val="002F3E33"/>
    <w:rsid w:val="003069E6"/>
    <w:rsid w:val="0031550C"/>
    <w:rsid w:val="0032115B"/>
    <w:rsid w:val="003359BA"/>
    <w:rsid w:val="00347F32"/>
    <w:rsid w:val="0035298B"/>
    <w:rsid w:val="00375CCC"/>
    <w:rsid w:val="00384AEF"/>
    <w:rsid w:val="00390203"/>
    <w:rsid w:val="0039081C"/>
    <w:rsid w:val="00393E3A"/>
    <w:rsid w:val="003A621E"/>
    <w:rsid w:val="003A66AE"/>
    <w:rsid w:val="003B4147"/>
    <w:rsid w:val="003D1678"/>
    <w:rsid w:val="003E11C6"/>
    <w:rsid w:val="003E643B"/>
    <w:rsid w:val="003F4F09"/>
    <w:rsid w:val="003F6234"/>
    <w:rsid w:val="00415C27"/>
    <w:rsid w:val="00435690"/>
    <w:rsid w:val="0045746B"/>
    <w:rsid w:val="00460C18"/>
    <w:rsid w:val="00475F42"/>
    <w:rsid w:val="004910F5"/>
    <w:rsid w:val="004A1912"/>
    <w:rsid w:val="004A4945"/>
    <w:rsid w:val="004B54DE"/>
    <w:rsid w:val="004C4972"/>
    <w:rsid w:val="004F1C34"/>
    <w:rsid w:val="004F7B9C"/>
    <w:rsid w:val="0051595B"/>
    <w:rsid w:val="00515EE4"/>
    <w:rsid w:val="005213CC"/>
    <w:rsid w:val="0052445B"/>
    <w:rsid w:val="0053179B"/>
    <w:rsid w:val="005329AB"/>
    <w:rsid w:val="005346AF"/>
    <w:rsid w:val="005407FD"/>
    <w:rsid w:val="005442A7"/>
    <w:rsid w:val="0054648C"/>
    <w:rsid w:val="0055189A"/>
    <w:rsid w:val="00555200"/>
    <w:rsid w:val="00565C75"/>
    <w:rsid w:val="00573FA7"/>
    <w:rsid w:val="005A5368"/>
    <w:rsid w:val="005A5AAF"/>
    <w:rsid w:val="005C1676"/>
    <w:rsid w:val="005F2AAE"/>
    <w:rsid w:val="00642ABD"/>
    <w:rsid w:val="006442C1"/>
    <w:rsid w:val="0065593A"/>
    <w:rsid w:val="00675029"/>
    <w:rsid w:val="0068183D"/>
    <w:rsid w:val="006904E2"/>
    <w:rsid w:val="00692611"/>
    <w:rsid w:val="006956A0"/>
    <w:rsid w:val="00697B00"/>
    <w:rsid w:val="006A746E"/>
    <w:rsid w:val="006B0522"/>
    <w:rsid w:val="006C2E20"/>
    <w:rsid w:val="006C4490"/>
    <w:rsid w:val="006C6316"/>
    <w:rsid w:val="006D0861"/>
    <w:rsid w:val="006D71AF"/>
    <w:rsid w:val="006E665B"/>
    <w:rsid w:val="007012DA"/>
    <w:rsid w:val="00701C54"/>
    <w:rsid w:val="00701FD7"/>
    <w:rsid w:val="00746A73"/>
    <w:rsid w:val="0077479B"/>
    <w:rsid w:val="007772AD"/>
    <w:rsid w:val="007921CF"/>
    <w:rsid w:val="007A6256"/>
    <w:rsid w:val="007B0B24"/>
    <w:rsid w:val="007F4B49"/>
    <w:rsid w:val="0080554D"/>
    <w:rsid w:val="008154BC"/>
    <w:rsid w:val="00821D3F"/>
    <w:rsid w:val="00833D73"/>
    <w:rsid w:val="00870916"/>
    <w:rsid w:val="0087473E"/>
    <w:rsid w:val="00875982"/>
    <w:rsid w:val="00881F00"/>
    <w:rsid w:val="008832BB"/>
    <w:rsid w:val="008A38CB"/>
    <w:rsid w:val="008C4653"/>
    <w:rsid w:val="008C4CEB"/>
    <w:rsid w:val="008C7E57"/>
    <w:rsid w:val="008D13C0"/>
    <w:rsid w:val="008D7EFD"/>
    <w:rsid w:val="00900EB6"/>
    <w:rsid w:val="00914297"/>
    <w:rsid w:val="00916C0C"/>
    <w:rsid w:val="0093109F"/>
    <w:rsid w:val="009376D7"/>
    <w:rsid w:val="009462AE"/>
    <w:rsid w:val="00952B8D"/>
    <w:rsid w:val="00983935"/>
    <w:rsid w:val="00986BD8"/>
    <w:rsid w:val="00997432"/>
    <w:rsid w:val="009B5B78"/>
    <w:rsid w:val="009C5AC0"/>
    <w:rsid w:val="009C65E2"/>
    <w:rsid w:val="009D3BF3"/>
    <w:rsid w:val="009E5D7C"/>
    <w:rsid w:val="009F4E8A"/>
    <w:rsid w:val="009F7A26"/>
    <w:rsid w:val="00A01F97"/>
    <w:rsid w:val="00A047F5"/>
    <w:rsid w:val="00A2062C"/>
    <w:rsid w:val="00A4417C"/>
    <w:rsid w:val="00A50620"/>
    <w:rsid w:val="00A602BB"/>
    <w:rsid w:val="00A62A3F"/>
    <w:rsid w:val="00A729A8"/>
    <w:rsid w:val="00A770F5"/>
    <w:rsid w:val="00A813DE"/>
    <w:rsid w:val="00A963E6"/>
    <w:rsid w:val="00AC4EC5"/>
    <w:rsid w:val="00AC55CD"/>
    <w:rsid w:val="00AC6B3B"/>
    <w:rsid w:val="00AD2F0E"/>
    <w:rsid w:val="00AF34D5"/>
    <w:rsid w:val="00AF61DB"/>
    <w:rsid w:val="00B04479"/>
    <w:rsid w:val="00B445A3"/>
    <w:rsid w:val="00B54B40"/>
    <w:rsid w:val="00B63A3D"/>
    <w:rsid w:val="00B65434"/>
    <w:rsid w:val="00B76B41"/>
    <w:rsid w:val="00B8095F"/>
    <w:rsid w:val="00BD3673"/>
    <w:rsid w:val="00BD3A5F"/>
    <w:rsid w:val="00BD6A6A"/>
    <w:rsid w:val="00BE2E2F"/>
    <w:rsid w:val="00BE3AC0"/>
    <w:rsid w:val="00BF53B5"/>
    <w:rsid w:val="00BF6BB8"/>
    <w:rsid w:val="00C1695D"/>
    <w:rsid w:val="00C17177"/>
    <w:rsid w:val="00C230A4"/>
    <w:rsid w:val="00C25C5B"/>
    <w:rsid w:val="00C25F35"/>
    <w:rsid w:val="00C33493"/>
    <w:rsid w:val="00C35270"/>
    <w:rsid w:val="00C3746C"/>
    <w:rsid w:val="00C439A3"/>
    <w:rsid w:val="00C43DC7"/>
    <w:rsid w:val="00C909AA"/>
    <w:rsid w:val="00C92DEB"/>
    <w:rsid w:val="00CA7E4A"/>
    <w:rsid w:val="00CB02D3"/>
    <w:rsid w:val="00CB1B70"/>
    <w:rsid w:val="00CB4BD3"/>
    <w:rsid w:val="00CD5C85"/>
    <w:rsid w:val="00D14786"/>
    <w:rsid w:val="00D22B44"/>
    <w:rsid w:val="00D439FF"/>
    <w:rsid w:val="00D51293"/>
    <w:rsid w:val="00D51C84"/>
    <w:rsid w:val="00D60079"/>
    <w:rsid w:val="00D66CE6"/>
    <w:rsid w:val="00D717C8"/>
    <w:rsid w:val="00D807C9"/>
    <w:rsid w:val="00D85CF6"/>
    <w:rsid w:val="00D960BD"/>
    <w:rsid w:val="00DB24F1"/>
    <w:rsid w:val="00DC2AEB"/>
    <w:rsid w:val="00DD427B"/>
    <w:rsid w:val="00DE1A8C"/>
    <w:rsid w:val="00E2158C"/>
    <w:rsid w:val="00E2477E"/>
    <w:rsid w:val="00E40BC1"/>
    <w:rsid w:val="00E41090"/>
    <w:rsid w:val="00E44CED"/>
    <w:rsid w:val="00E516DB"/>
    <w:rsid w:val="00E722FF"/>
    <w:rsid w:val="00E737A7"/>
    <w:rsid w:val="00E7778B"/>
    <w:rsid w:val="00E83B16"/>
    <w:rsid w:val="00E8401B"/>
    <w:rsid w:val="00EA0515"/>
    <w:rsid w:val="00EA0C35"/>
    <w:rsid w:val="00EA4BA9"/>
    <w:rsid w:val="00EB1263"/>
    <w:rsid w:val="00ED638B"/>
    <w:rsid w:val="00EE2D24"/>
    <w:rsid w:val="00EF1B6D"/>
    <w:rsid w:val="00F012DE"/>
    <w:rsid w:val="00F053EF"/>
    <w:rsid w:val="00F16AE7"/>
    <w:rsid w:val="00F2174F"/>
    <w:rsid w:val="00F2338B"/>
    <w:rsid w:val="00F424A9"/>
    <w:rsid w:val="00F47EC3"/>
    <w:rsid w:val="00F51A29"/>
    <w:rsid w:val="00F51C18"/>
    <w:rsid w:val="00F5424A"/>
    <w:rsid w:val="00F65A77"/>
    <w:rsid w:val="00F75E88"/>
    <w:rsid w:val="00F76A9E"/>
    <w:rsid w:val="00FA36B8"/>
    <w:rsid w:val="00FA452C"/>
    <w:rsid w:val="00FD5CEE"/>
    <w:rsid w:val="00FE00A4"/>
    <w:rsid w:val="00FF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67B7"/>
  <w15:chartTrackingRefBased/>
  <w15:docId w15:val="{08C251E1-3C37-4A62-9E23-8DF33E2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4EC5"/>
    <w:pPr>
      <w:widowControl w:val="0"/>
      <w:jc w:val="both"/>
    </w:pPr>
    <w:rPr>
      <w:rFonts w:eastAsia="宋体"/>
      <w:sz w:val="24"/>
    </w:rPr>
  </w:style>
  <w:style w:type="paragraph" w:styleId="1">
    <w:name w:val="heading 1"/>
    <w:next w:val="a1"/>
    <w:link w:val="10"/>
    <w:qFormat/>
    <w:rsid w:val="00AC55CD"/>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1">
    <w:name w:val="heading 2"/>
    <w:aliases w:val="H2,h2,2nd level,†berschrift 2,õberschrift 2,UNDERRUBRIK 1-2"/>
    <w:basedOn w:val="a1"/>
    <w:next w:val="a1"/>
    <w:link w:val="22"/>
    <w:unhideWhenUsed/>
    <w:qFormat/>
    <w:rsid w:val="003F62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aliases w:val="h3"/>
    <w:basedOn w:val="a1"/>
    <w:next w:val="a1"/>
    <w:link w:val="32"/>
    <w:unhideWhenUsed/>
    <w:qFormat/>
    <w:rsid w:val="00F65A77"/>
    <w:pPr>
      <w:keepNext/>
      <w:keepLines/>
      <w:spacing w:before="260" w:after="260" w:line="416" w:lineRule="auto"/>
      <w:outlineLvl w:val="2"/>
    </w:pPr>
    <w:rPr>
      <w:b/>
      <w:bCs/>
      <w:sz w:val="32"/>
      <w:szCs w:val="32"/>
    </w:rPr>
  </w:style>
  <w:style w:type="paragraph" w:styleId="41">
    <w:name w:val="heading 4"/>
    <w:basedOn w:val="a1"/>
    <w:next w:val="a1"/>
    <w:link w:val="42"/>
    <w:unhideWhenUsed/>
    <w:qFormat/>
    <w:rsid w:val="00C25C5B"/>
    <w:pPr>
      <w:keepNext/>
      <w:keepLines/>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41"/>
    <w:next w:val="a1"/>
    <w:link w:val="52"/>
    <w:qFormat/>
    <w:rsid w:val="00C25C5B"/>
    <w:pPr>
      <w:widowControl/>
      <w:overflowPunct w:val="0"/>
      <w:autoSpaceDE w:val="0"/>
      <w:autoSpaceDN w:val="0"/>
      <w:adjustRightInd w:val="0"/>
      <w:spacing w:before="120" w:after="180"/>
      <w:ind w:left="1701" w:hanging="1701"/>
      <w:jc w:val="left"/>
      <w:textAlignment w:val="baseline"/>
      <w:outlineLvl w:val="4"/>
    </w:pPr>
    <w:rPr>
      <w:rFonts w:ascii="Arial" w:eastAsia="宋体" w:hAnsi="Arial" w:cs="Times New Roman"/>
      <w:i w:val="0"/>
      <w:iCs w:val="0"/>
      <w:color w:val="auto"/>
      <w:kern w:val="0"/>
      <w:sz w:val="22"/>
      <w:szCs w:val="20"/>
      <w:lang w:val="en-GB" w:eastAsia="en-US"/>
    </w:rPr>
  </w:style>
  <w:style w:type="paragraph" w:styleId="6">
    <w:name w:val="heading 6"/>
    <w:basedOn w:val="H6"/>
    <w:next w:val="a1"/>
    <w:link w:val="60"/>
    <w:qFormat/>
    <w:rsid w:val="00AC55CD"/>
    <w:pPr>
      <w:outlineLvl w:val="5"/>
    </w:pPr>
  </w:style>
  <w:style w:type="paragraph" w:styleId="7">
    <w:name w:val="heading 7"/>
    <w:basedOn w:val="H6"/>
    <w:next w:val="a1"/>
    <w:link w:val="70"/>
    <w:qFormat/>
    <w:rsid w:val="00AC55CD"/>
    <w:pPr>
      <w:outlineLvl w:val="6"/>
    </w:pPr>
  </w:style>
  <w:style w:type="paragraph" w:styleId="8">
    <w:name w:val="heading 8"/>
    <w:basedOn w:val="1"/>
    <w:next w:val="a1"/>
    <w:link w:val="80"/>
    <w:qFormat/>
    <w:rsid w:val="00AC55CD"/>
    <w:pPr>
      <w:ind w:left="0" w:firstLine="0"/>
      <w:outlineLvl w:val="7"/>
    </w:pPr>
  </w:style>
  <w:style w:type="paragraph" w:styleId="9">
    <w:name w:val="heading 9"/>
    <w:basedOn w:val="8"/>
    <w:next w:val="a1"/>
    <w:link w:val="90"/>
    <w:qFormat/>
    <w:rsid w:val="00AC55C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B0B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7B0B24"/>
    <w:rPr>
      <w:rFonts w:eastAsia="宋体"/>
      <w:sz w:val="18"/>
      <w:szCs w:val="18"/>
    </w:rPr>
  </w:style>
  <w:style w:type="paragraph" w:styleId="a7">
    <w:name w:val="footer"/>
    <w:basedOn w:val="a1"/>
    <w:link w:val="a8"/>
    <w:unhideWhenUsed/>
    <w:rsid w:val="007B0B24"/>
    <w:pPr>
      <w:tabs>
        <w:tab w:val="center" w:pos="4153"/>
        <w:tab w:val="right" w:pos="8306"/>
      </w:tabs>
      <w:snapToGrid w:val="0"/>
      <w:jc w:val="left"/>
    </w:pPr>
    <w:rPr>
      <w:sz w:val="18"/>
      <w:szCs w:val="18"/>
    </w:rPr>
  </w:style>
  <w:style w:type="character" w:customStyle="1" w:styleId="a8">
    <w:name w:val="页脚 字符"/>
    <w:basedOn w:val="a2"/>
    <w:link w:val="a7"/>
    <w:rsid w:val="007B0B24"/>
    <w:rPr>
      <w:rFonts w:eastAsia="宋体"/>
      <w:sz w:val="18"/>
      <w:szCs w:val="18"/>
    </w:rPr>
  </w:style>
  <w:style w:type="paragraph" w:styleId="a9">
    <w:name w:val="No Spacing"/>
    <w:uiPriority w:val="1"/>
    <w:qFormat/>
    <w:rsid w:val="00D51293"/>
    <w:pPr>
      <w:widowControl w:val="0"/>
      <w:jc w:val="both"/>
    </w:pPr>
    <w:rPr>
      <w:rFonts w:eastAsia="宋体"/>
      <w:sz w:val="24"/>
    </w:rPr>
  </w:style>
  <w:style w:type="paragraph" w:customStyle="1" w:styleId="B10">
    <w:name w:val="B1"/>
    <w:basedOn w:val="aa"/>
    <w:link w:val="B1Char"/>
    <w:qFormat/>
    <w:rsid w:val="00DE1A8C"/>
    <w:pPr>
      <w:widowControl/>
      <w:overflowPunct w:val="0"/>
      <w:autoSpaceDE w:val="0"/>
      <w:autoSpaceDN w:val="0"/>
      <w:adjustRightInd w:val="0"/>
      <w:spacing w:after="180"/>
      <w:ind w:left="568" w:firstLineChars="0" w:hanging="284"/>
      <w:contextualSpacing w:val="0"/>
      <w:jc w:val="left"/>
      <w:textAlignment w:val="baseline"/>
    </w:pPr>
    <w:rPr>
      <w:rFonts w:ascii="Times New Roman" w:hAnsi="Times New Roman" w:cs="Times New Roman"/>
      <w:kern w:val="0"/>
      <w:sz w:val="20"/>
      <w:szCs w:val="20"/>
      <w:lang w:val="en-GB" w:eastAsia="en-US"/>
    </w:rPr>
  </w:style>
  <w:style w:type="paragraph" w:customStyle="1" w:styleId="B2">
    <w:name w:val="B2"/>
    <w:basedOn w:val="23"/>
    <w:link w:val="B2Char"/>
    <w:qFormat/>
    <w:rsid w:val="00DE1A8C"/>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hAnsi="Times New Roman" w:cs="Times New Roman"/>
      <w:kern w:val="0"/>
      <w:sz w:val="20"/>
      <w:szCs w:val="20"/>
      <w:lang w:val="en-GB" w:eastAsia="en-US"/>
    </w:rPr>
  </w:style>
  <w:style w:type="character" w:customStyle="1" w:styleId="B1Char">
    <w:name w:val="B1 Char"/>
    <w:link w:val="B10"/>
    <w:qFormat/>
    <w:rsid w:val="00DE1A8C"/>
    <w:rPr>
      <w:rFonts w:ascii="Times New Roman" w:eastAsia="宋体" w:hAnsi="Times New Roman" w:cs="Times New Roman"/>
      <w:kern w:val="0"/>
      <w:sz w:val="20"/>
      <w:szCs w:val="20"/>
      <w:lang w:val="en-GB" w:eastAsia="en-US"/>
    </w:rPr>
  </w:style>
  <w:style w:type="paragraph" w:styleId="aa">
    <w:name w:val="List"/>
    <w:basedOn w:val="a1"/>
    <w:unhideWhenUsed/>
    <w:rsid w:val="00DE1A8C"/>
    <w:pPr>
      <w:ind w:left="200" w:hangingChars="200" w:hanging="200"/>
      <w:contextualSpacing/>
    </w:pPr>
  </w:style>
  <w:style w:type="paragraph" w:styleId="23">
    <w:name w:val="List 2"/>
    <w:basedOn w:val="a1"/>
    <w:unhideWhenUsed/>
    <w:rsid w:val="00DE1A8C"/>
    <w:pPr>
      <w:ind w:leftChars="200" w:left="100" w:hangingChars="200" w:hanging="200"/>
      <w:contextualSpacing/>
    </w:pPr>
  </w:style>
  <w:style w:type="paragraph" w:styleId="ab">
    <w:name w:val="Balloon Text"/>
    <w:basedOn w:val="a1"/>
    <w:link w:val="ac"/>
    <w:unhideWhenUsed/>
    <w:rsid w:val="002153DC"/>
    <w:rPr>
      <w:sz w:val="18"/>
      <w:szCs w:val="18"/>
    </w:rPr>
  </w:style>
  <w:style w:type="character" w:customStyle="1" w:styleId="ac">
    <w:name w:val="批注框文本 字符"/>
    <w:basedOn w:val="a2"/>
    <w:link w:val="ab"/>
    <w:rsid w:val="002153DC"/>
    <w:rPr>
      <w:rFonts w:eastAsia="宋体"/>
      <w:sz w:val="18"/>
      <w:szCs w:val="18"/>
    </w:rPr>
  </w:style>
  <w:style w:type="character" w:styleId="ad">
    <w:name w:val="annotation reference"/>
    <w:basedOn w:val="a2"/>
    <w:unhideWhenUsed/>
    <w:qFormat/>
    <w:rsid w:val="00AF61DB"/>
    <w:rPr>
      <w:sz w:val="16"/>
      <w:szCs w:val="16"/>
    </w:rPr>
  </w:style>
  <w:style w:type="paragraph" w:styleId="ae">
    <w:name w:val="annotation text"/>
    <w:basedOn w:val="a1"/>
    <w:link w:val="af"/>
    <w:unhideWhenUsed/>
    <w:qFormat/>
    <w:rsid w:val="00AF61DB"/>
    <w:rPr>
      <w:sz w:val="20"/>
      <w:szCs w:val="20"/>
    </w:rPr>
  </w:style>
  <w:style w:type="character" w:customStyle="1" w:styleId="af">
    <w:name w:val="批注文字 字符"/>
    <w:basedOn w:val="a2"/>
    <w:link w:val="ae"/>
    <w:qFormat/>
    <w:rsid w:val="00AF61DB"/>
    <w:rPr>
      <w:rFonts w:eastAsia="宋体"/>
      <w:sz w:val="20"/>
      <w:szCs w:val="20"/>
    </w:rPr>
  </w:style>
  <w:style w:type="paragraph" w:styleId="af0">
    <w:name w:val="annotation subject"/>
    <w:basedOn w:val="ae"/>
    <w:next w:val="ae"/>
    <w:link w:val="af1"/>
    <w:unhideWhenUsed/>
    <w:rsid w:val="00AF61DB"/>
    <w:rPr>
      <w:b/>
      <w:bCs/>
    </w:rPr>
  </w:style>
  <w:style w:type="character" w:customStyle="1" w:styleId="af1">
    <w:name w:val="批注主题 字符"/>
    <w:basedOn w:val="af"/>
    <w:link w:val="af0"/>
    <w:rsid w:val="00AF61DB"/>
    <w:rPr>
      <w:rFonts w:eastAsia="宋体"/>
      <w:b/>
      <w:bCs/>
      <w:sz w:val="20"/>
      <w:szCs w:val="20"/>
    </w:rPr>
  </w:style>
  <w:style w:type="character" w:customStyle="1" w:styleId="52">
    <w:name w:val="标题 5 字符"/>
    <w:basedOn w:val="a2"/>
    <w:link w:val="51"/>
    <w:qFormat/>
    <w:rsid w:val="00C25C5B"/>
    <w:rPr>
      <w:rFonts w:ascii="Arial" w:eastAsia="宋体" w:hAnsi="Arial" w:cs="Times New Roman"/>
      <w:kern w:val="0"/>
      <w:sz w:val="22"/>
      <w:szCs w:val="20"/>
      <w:lang w:val="en-GB" w:eastAsia="en-US"/>
    </w:rPr>
  </w:style>
  <w:style w:type="character" w:customStyle="1" w:styleId="42">
    <w:name w:val="标题 4 字符"/>
    <w:basedOn w:val="a2"/>
    <w:link w:val="41"/>
    <w:qFormat/>
    <w:rsid w:val="00C25C5B"/>
    <w:rPr>
      <w:rFonts w:asciiTheme="majorHAnsi" w:eastAsiaTheme="majorEastAsia" w:hAnsiTheme="majorHAnsi" w:cstheme="majorBidi"/>
      <w:i/>
      <w:iCs/>
      <w:color w:val="2F5496" w:themeColor="accent1" w:themeShade="BF"/>
      <w:sz w:val="24"/>
    </w:rPr>
  </w:style>
  <w:style w:type="paragraph" w:customStyle="1" w:styleId="CRCoverPage">
    <w:name w:val="CR Cover Page"/>
    <w:rsid w:val="008C4653"/>
    <w:pPr>
      <w:spacing w:after="120"/>
    </w:pPr>
    <w:rPr>
      <w:rFonts w:ascii="Arial" w:hAnsi="Arial" w:cs="Times New Roman"/>
      <w:kern w:val="0"/>
      <w:sz w:val="20"/>
      <w:szCs w:val="20"/>
      <w:lang w:val="en-GB" w:eastAsia="en-US"/>
    </w:rPr>
  </w:style>
  <w:style w:type="character" w:styleId="af2">
    <w:name w:val="Hyperlink"/>
    <w:rsid w:val="008C4653"/>
    <w:rPr>
      <w:color w:val="0000FF"/>
      <w:u w:val="single"/>
    </w:rPr>
  </w:style>
  <w:style w:type="character" w:customStyle="1" w:styleId="32">
    <w:name w:val="标题 3 字符"/>
    <w:aliases w:val="h3 字符"/>
    <w:basedOn w:val="a2"/>
    <w:link w:val="31"/>
    <w:rsid w:val="00F65A77"/>
    <w:rPr>
      <w:rFonts w:eastAsia="宋体"/>
      <w:b/>
      <w:bCs/>
      <w:sz w:val="32"/>
      <w:szCs w:val="32"/>
    </w:rPr>
  </w:style>
  <w:style w:type="character" w:customStyle="1" w:styleId="NOChar">
    <w:name w:val="NO Char"/>
    <w:link w:val="NO"/>
    <w:qFormat/>
    <w:locked/>
    <w:rsid w:val="00F65A77"/>
    <w:rPr>
      <w:lang w:eastAsia="en-US"/>
    </w:rPr>
  </w:style>
  <w:style w:type="paragraph" w:customStyle="1" w:styleId="NO">
    <w:name w:val="NO"/>
    <w:basedOn w:val="a1"/>
    <w:link w:val="NOChar"/>
    <w:qFormat/>
    <w:rsid w:val="00F65A77"/>
    <w:pPr>
      <w:keepLines/>
      <w:widowControl/>
      <w:overflowPunct w:val="0"/>
      <w:autoSpaceDE w:val="0"/>
      <w:autoSpaceDN w:val="0"/>
      <w:adjustRightInd w:val="0"/>
      <w:spacing w:after="180"/>
      <w:ind w:left="1135" w:hanging="851"/>
      <w:jc w:val="left"/>
    </w:pPr>
    <w:rPr>
      <w:rFonts w:eastAsiaTheme="minorEastAsia"/>
      <w:sz w:val="21"/>
      <w:lang w:eastAsia="en-US"/>
    </w:rPr>
  </w:style>
  <w:style w:type="character" w:customStyle="1" w:styleId="B2Char">
    <w:name w:val="B2 Char"/>
    <w:link w:val="B2"/>
    <w:qFormat/>
    <w:locked/>
    <w:rsid w:val="00F65A77"/>
    <w:rPr>
      <w:rFonts w:ascii="Times New Roman" w:eastAsia="宋体" w:hAnsi="Times New Roman" w:cs="Times New Roman"/>
      <w:kern w:val="0"/>
      <w:sz w:val="20"/>
      <w:szCs w:val="20"/>
      <w:lang w:val="en-GB" w:eastAsia="en-US"/>
    </w:rPr>
  </w:style>
  <w:style w:type="paragraph" w:customStyle="1" w:styleId="TAL">
    <w:name w:val="TAL"/>
    <w:basedOn w:val="a1"/>
    <w:link w:val="TALChar"/>
    <w:qFormat/>
    <w:rsid w:val="00C92DEB"/>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har">
    <w:name w:val="TAL Char"/>
    <w:link w:val="TAL"/>
    <w:qFormat/>
    <w:locked/>
    <w:rsid w:val="00C92DEB"/>
    <w:rPr>
      <w:rFonts w:ascii="Arial" w:eastAsia="Times New Roman" w:hAnsi="Arial" w:cs="Times New Roman"/>
      <w:kern w:val="0"/>
      <w:sz w:val="18"/>
      <w:szCs w:val="20"/>
      <w:lang w:val="en-GB" w:eastAsia="ja-JP"/>
    </w:rPr>
  </w:style>
  <w:style w:type="character" w:customStyle="1" w:styleId="22">
    <w:name w:val="标题 2 字符"/>
    <w:aliases w:val="H2 字符,h2 字符,2nd level 字符,†berschrift 2 字符,õberschrift 2 字符,UNDERRUBRIK 1-2 字符"/>
    <w:basedOn w:val="a2"/>
    <w:link w:val="21"/>
    <w:rsid w:val="003F6234"/>
    <w:rPr>
      <w:rFonts w:asciiTheme="majorHAnsi" w:eastAsiaTheme="majorEastAsia" w:hAnsiTheme="majorHAnsi" w:cstheme="majorBidi"/>
      <w:b/>
      <w:bCs/>
      <w:sz w:val="32"/>
      <w:szCs w:val="32"/>
    </w:rPr>
  </w:style>
  <w:style w:type="paragraph" w:styleId="af3">
    <w:name w:val="Revision"/>
    <w:hidden/>
    <w:uiPriority w:val="99"/>
    <w:semiHidden/>
    <w:rsid w:val="00FF21C5"/>
    <w:rPr>
      <w:rFonts w:eastAsia="宋体"/>
      <w:sz w:val="24"/>
    </w:rPr>
  </w:style>
  <w:style w:type="character" w:customStyle="1" w:styleId="10">
    <w:name w:val="标题 1 字符"/>
    <w:basedOn w:val="a2"/>
    <w:link w:val="1"/>
    <w:rsid w:val="00AC55CD"/>
    <w:rPr>
      <w:rFonts w:ascii="Arial" w:eastAsia="宋体" w:hAnsi="Arial" w:cs="Times New Roman"/>
      <w:kern w:val="0"/>
      <w:sz w:val="36"/>
      <w:szCs w:val="20"/>
      <w:lang w:val="en-GB" w:eastAsia="en-US"/>
    </w:rPr>
  </w:style>
  <w:style w:type="character" w:customStyle="1" w:styleId="60">
    <w:name w:val="标题 6 字符"/>
    <w:basedOn w:val="a2"/>
    <w:link w:val="6"/>
    <w:rsid w:val="00AC55CD"/>
    <w:rPr>
      <w:rFonts w:ascii="Arial" w:eastAsia="宋体" w:hAnsi="Arial" w:cs="Times New Roman"/>
      <w:kern w:val="0"/>
      <w:sz w:val="20"/>
      <w:szCs w:val="20"/>
      <w:lang w:val="en-GB" w:eastAsia="en-US"/>
    </w:rPr>
  </w:style>
  <w:style w:type="character" w:customStyle="1" w:styleId="70">
    <w:name w:val="标题 7 字符"/>
    <w:basedOn w:val="a2"/>
    <w:link w:val="7"/>
    <w:rsid w:val="00AC55CD"/>
    <w:rPr>
      <w:rFonts w:ascii="Arial" w:eastAsia="宋体" w:hAnsi="Arial" w:cs="Times New Roman"/>
      <w:kern w:val="0"/>
      <w:sz w:val="20"/>
      <w:szCs w:val="20"/>
      <w:lang w:val="en-GB" w:eastAsia="en-US"/>
    </w:rPr>
  </w:style>
  <w:style w:type="character" w:customStyle="1" w:styleId="80">
    <w:name w:val="标题 8 字符"/>
    <w:basedOn w:val="a2"/>
    <w:link w:val="8"/>
    <w:rsid w:val="00AC55CD"/>
    <w:rPr>
      <w:rFonts w:ascii="Arial" w:eastAsia="宋体" w:hAnsi="Arial" w:cs="Times New Roman"/>
      <w:kern w:val="0"/>
      <w:sz w:val="36"/>
      <w:szCs w:val="20"/>
      <w:lang w:val="en-GB" w:eastAsia="en-US"/>
    </w:rPr>
  </w:style>
  <w:style w:type="character" w:customStyle="1" w:styleId="90">
    <w:name w:val="标题 9 字符"/>
    <w:basedOn w:val="a2"/>
    <w:link w:val="9"/>
    <w:rsid w:val="00AC55CD"/>
    <w:rPr>
      <w:rFonts w:ascii="Arial" w:eastAsia="宋体" w:hAnsi="Arial" w:cs="Times New Roman"/>
      <w:kern w:val="0"/>
      <w:sz w:val="36"/>
      <w:szCs w:val="20"/>
      <w:lang w:val="en-GB" w:eastAsia="en-US"/>
    </w:rPr>
  </w:style>
  <w:style w:type="paragraph" w:customStyle="1" w:styleId="H6">
    <w:name w:val="H6"/>
    <w:basedOn w:val="51"/>
    <w:next w:val="a1"/>
    <w:rsid w:val="00AC55CD"/>
    <w:pPr>
      <w:overflowPunct/>
      <w:autoSpaceDE/>
      <w:autoSpaceDN/>
      <w:adjustRightInd/>
      <w:ind w:left="1985" w:hanging="1985"/>
      <w:textAlignment w:val="auto"/>
      <w:outlineLvl w:val="9"/>
    </w:pPr>
    <w:rPr>
      <w:sz w:val="20"/>
    </w:rPr>
  </w:style>
  <w:style w:type="paragraph" w:styleId="TOC9">
    <w:name w:val="toc 9"/>
    <w:basedOn w:val="TOC8"/>
    <w:uiPriority w:val="39"/>
    <w:rsid w:val="00AC55CD"/>
    <w:pPr>
      <w:ind w:left="1418" w:hanging="1418"/>
    </w:pPr>
  </w:style>
  <w:style w:type="paragraph" w:styleId="TOC8">
    <w:name w:val="toc 8"/>
    <w:basedOn w:val="TOC1"/>
    <w:uiPriority w:val="39"/>
    <w:rsid w:val="00AC55CD"/>
    <w:pPr>
      <w:spacing w:before="180"/>
      <w:ind w:left="2693" w:hanging="2693"/>
    </w:pPr>
    <w:rPr>
      <w:b/>
    </w:rPr>
  </w:style>
  <w:style w:type="paragraph" w:styleId="TOC1">
    <w:name w:val="toc 1"/>
    <w:uiPriority w:val="39"/>
    <w:rsid w:val="00AC55CD"/>
    <w:pPr>
      <w:keepNext/>
      <w:keepLines/>
      <w:widowControl w:val="0"/>
      <w:tabs>
        <w:tab w:val="right" w:leader="dot" w:pos="9639"/>
      </w:tabs>
      <w:spacing w:before="120"/>
      <w:ind w:left="567" w:right="425" w:hanging="567"/>
    </w:pPr>
    <w:rPr>
      <w:rFonts w:ascii="Times New Roman" w:eastAsia="宋体" w:hAnsi="Times New Roman" w:cs="Times New Roman"/>
      <w:kern w:val="0"/>
      <w:sz w:val="22"/>
      <w:szCs w:val="20"/>
      <w:lang w:val="en-GB" w:eastAsia="en-US"/>
    </w:rPr>
  </w:style>
  <w:style w:type="paragraph" w:customStyle="1" w:styleId="EQ">
    <w:name w:val="EQ"/>
    <w:basedOn w:val="a1"/>
    <w:next w:val="a1"/>
    <w:rsid w:val="00AC55CD"/>
    <w:pPr>
      <w:keepLines/>
      <w:widowControl/>
      <w:tabs>
        <w:tab w:val="center" w:pos="4536"/>
        <w:tab w:val="right" w:pos="9072"/>
      </w:tabs>
      <w:spacing w:after="180"/>
      <w:jc w:val="left"/>
    </w:pPr>
    <w:rPr>
      <w:rFonts w:ascii="Times New Roman" w:hAnsi="Times New Roman" w:cs="Times New Roman"/>
      <w:kern w:val="0"/>
      <w:sz w:val="20"/>
      <w:szCs w:val="20"/>
      <w:lang w:val="en-GB" w:eastAsia="en-US"/>
    </w:rPr>
  </w:style>
  <w:style w:type="character" w:customStyle="1" w:styleId="ZGSM">
    <w:name w:val="ZGSM"/>
    <w:rsid w:val="00AC55CD"/>
  </w:style>
  <w:style w:type="paragraph" w:customStyle="1" w:styleId="ZD">
    <w:name w:val="ZD"/>
    <w:rsid w:val="00AC55CD"/>
    <w:pPr>
      <w:framePr w:wrap="notBeside" w:vAnchor="page" w:hAnchor="margin" w:y="15764"/>
      <w:widowControl w:val="0"/>
    </w:pPr>
    <w:rPr>
      <w:rFonts w:ascii="Arial" w:eastAsia="宋体" w:hAnsi="Arial" w:cs="Times New Roman"/>
      <w:noProof/>
      <w:kern w:val="0"/>
      <w:sz w:val="32"/>
      <w:szCs w:val="20"/>
      <w:lang w:val="en-GB" w:eastAsia="en-US"/>
    </w:rPr>
  </w:style>
  <w:style w:type="paragraph" w:styleId="TOC5">
    <w:name w:val="toc 5"/>
    <w:basedOn w:val="TOC4"/>
    <w:uiPriority w:val="39"/>
    <w:rsid w:val="00AC55CD"/>
    <w:pPr>
      <w:ind w:left="1701" w:hanging="1701"/>
    </w:pPr>
  </w:style>
  <w:style w:type="paragraph" w:styleId="TOC4">
    <w:name w:val="toc 4"/>
    <w:basedOn w:val="TOC3"/>
    <w:uiPriority w:val="39"/>
    <w:rsid w:val="00AC55CD"/>
    <w:pPr>
      <w:ind w:left="1418" w:hanging="1418"/>
    </w:pPr>
  </w:style>
  <w:style w:type="paragraph" w:styleId="TOC3">
    <w:name w:val="toc 3"/>
    <w:basedOn w:val="TOC2"/>
    <w:uiPriority w:val="39"/>
    <w:rsid w:val="00AC55CD"/>
    <w:pPr>
      <w:ind w:left="1134" w:hanging="1134"/>
    </w:pPr>
  </w:style>
  <w:style w:type="paragraph" w:styleId="TOC2">
    <w:name w:val="toc 2"/>
    <w:basedOn w:val="TOC1"/>
    <w:uiPriority w:val="39"/>
    <w:rsid w:val="00AC55CD"/>
    <w:pPr>
      <w:keepNext w:val="0"/>
      <w:spacing w:before="0"/>
      <w:ind w:left="851" w:hanging="851"/>
    </w:pPr>
    <w:rPr>
      <w:sz w:val="20"/>
    </w:rPr>
  </w:style>
  <w:style w:type="paragraph" w:customStyle="1" w:styleId="TT">
    <w:name w:val="TT"/>
    <w:basedOn w:val="1"/>
    <w:next w:val="a1"/>
    <w:rsid w:val="00AC55CD"/>
    <w:pPr>
      <w:outlineLvl w:val="9"/>
    </w:pPr>
  </w:style>
  <w:style w:type="paragraph" w:customStyle="1" w:styleId="NF">
    <w:name w:val="NF"/>
    <w:basedOn w:val="NO"/>
    <w:rsid w:val="00AC55CD"/>
    <w:pPr>
      <w:keepNext/>
      <w:overflowPunct/>
      <w:autoSpaceDE/>
      <w:autoSpaceDN/>
      <w:adjustRightInd/>
      <w:spacing w:after="0"/>
    </w:pPr>
    <w:rPr>
      <w:rFonts w:ascii="Arial" w:eastAsia="宋体" w:hAnsi="Arial" w:cs="Times New Roman"/>
      <w:kern w:val="0"/>
      <w:sz w:val="18"/>
      <w:szCs w:val="20"/>
      <w:lang w:val="en-GB"/>
    </w:rPr>
  </w:style>
  <w:style w:type="paragraph" w:customStyle="1" w:styleId="PL">
    <w:name w:val="PL"/>
    <w:link w:val="PLChar"/>
    <w:qFormat/>
    <w:rsid w:val="00AC55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kern w:val="0"/>
      <w:sz w:val="16"/>
      <w:szCs w:val="20"/>
      <w:lang w:val="en-GB" w:eastAsia="en-US"/>
    </w:rPr>
  </w:style>
  <w:style w:type="paragraph" w:customStyle="1" w:styleId="TAR">
    <w:name w:val="TAR"/>
    <w:basedOn w:val="TAL"/>
    <w:rsid w:val="00AC55CD"/>
    <w:pPr>
      <w:overflowPunct/>
      <w:autoSpaceDE/>
      <w:autoSpaceDN/>
      <w:adjustRightInd/>
      <w:jc w:val="right"/>
      <w:textAlignment w:val="auto"/>
    </w:pPr>
    <w:rPr>
      <w:rFonts w:eastAsia="宋体"/>
      <w:lang w:eastAsia="en-US"/>
    </w:rPr>
  </w:style>
  <w:style w:type="paragraph" w:customStyle="1" w:styleId="TAH">
    <w:name w:val="TAH"/>
    <w:basedOn w:val="TAC"/>
    <w:link w:val="TAHCar"/>
    <w:qFormat/>
    <w:rsid w:val="00AC55CD"/>
    <w:rPr>
      <w:b/>
    </w:rPr>
  </w:style>
  <w:style w:type="paragraph" w:customStyle="1" w:styleId="TAC">
    <w:name w:val="TAC"/>
    <w:basedOn w:val="TAL"/>
    <w:link w:val="TACChar"/>
    <w:qFormat/>
    <w:rsid w:val="00AC55CD"/>
    <w:pPr>
      <w:overflowPunct/>
      <w:autoSpaceDE/>
      <w:autoSpaceDN/>
      <w:adjustRightInd/>
      <w:jc w:val="center"/>
      <w:textAlignment w:val="auto"/>
    </w:pPr>
    <w:rPr>
      <w:rFonts w:eastAsia="宋体"/>
      <w:lang w:eastAsia="en-US"/>
    </w:rPr>
  </w:style>
  <w:style w:type="paragraph" w:customStyle="1" w:styleId="LD">
    <w:name w:val="LD"/>
    <w:rsid w:val="00AC55CD"/>
    <w:pPr>
      <w:keepNext/>
      <w:keepLines/>
      <w:spacing w:line="180" w:lineRule="exact"/>
    </w:pPr>
    <w:rPr>
      <w:rFonts w:ascii="Courier New" w:eastAsia="宋体" w:hAnsi="Courier New" w:cs="Times New Roman"/>
      <w:kern w:val="0"/>
      <w:sz w:val="20"/>
      <w:szCs w:val="20"/>
      <w:lang w:val="en-GB" w:eastAsia="en-US"/>
    </w:rPr>
  </w:style>
  <w:style w:type="paragraph" w:customStyle="1" w:styleId="EX">
    <w:name w:val="EX"/>
    <w:basedOn w:val="a1"/>
    <w:link w:val="EXChar"/>
    <w:qFormat/>
    <w:rsid w:val="00AC55CD"/>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FP">
    <w:name w:val="FP"/>
    <w:basedOn w:val="a1"/>
    <w:rsid w:val="00AC55CD"/>
    <w:pPr>
      <w:widowControl/>
      <w:jc w:val="left"/>
    </w:pPr>
    <w:rPr>
      <w:rFonts w:ascii="Times New Roman" w:hAnsi="Times New Roman" w:cs="Times New Roman"/>
      <w:kern w:val="0"/>
      <w:sz w:val="20"/>
      <w:szCs w:val="20"/>
      <w:lang w:val="en-GB" w:eastAsia="en-US"/>
    </w:rPr>
  </w:style>
  <w:style w:type="paragraph" w:customStyle="1" w:styleId="NW">
    <w:name w:val="NW"/>
    <w:basedOn w:val="NO"/>
    <w:rsid w:val="00AC55CD"/>
    <w:pPr>
      <w:overflowPunct/>
      <w:autoSpaceDE/>
      <w:autoSpaceDN/>
      <w:adjustRightInd/>
      <w:spacing w:after="0"/>
    </w:pPr>
    <w:rPr>
      <w:rFonts w:ascii="Times New Roman" w:eastAsia="宋体" w:hAnsi="Times New Roman" w:cs="Times New Roman"/>
      <w:kern w:val="0"/>
      <w:sz w:val="20"/>
      <w:szCs w:val="20"/>
      <w:lang w:val="en-GB"/>
    </w:rPr>
  </w:style>
  <w:style w:type="paragraph" w:customStyle="1" w:styleId="EW">
    <w:name w:val="EW"/>
    <w:basedOn w:val="EX"/>
    <w:qFormat/>
    <w:rsid w:val="00AC55CD"/>
    <w:pPr>
      <w:spacing w:after="0"/>
    </w:pPr>
  </w:style>
  <w:style w:type="paragraph" w:styleId="TOC6">
    <w:name w:val="toc 6"/>
    <w:basedOn w:val="TOC5"/>
    <w:next w:val="a1"/>
    <w:uiPriority w:val="39"/>
    <w:rsid w:val="00AC55CD"/>
    <w:pPr>
      <w:ind w:left="1985" w:hanging="1985"/>
    </w:pPr>
  </w:style>
  <w:style w:type="paragraph" w:styleId="TOC7">
    <w:name w:val="toc 7"/>
    <w:basedOn w:val="TOC6"/>
    <w:next w:val="a1"/>
    <w:uiPriority w:val="39"/>
    <w:rsid w:val="00AC55CD"/>
    <w:pPr>
      <w:ind w:left="2268" w:hanging="2268"/>
    </w:pPr>
  </w:style>
  <w:style w:type="paragraph" w:customStyle="1" w:styleId="EditorsNote">
    <w:name w:val="Editor's Note"/>
    <w:basedOn w:val="NO"/>
    <w:link w:val="EditorsNoteChar"/>
    <w:rsid w:val="00AC55CD"/>
    <w:pPr>
      <w:overflowPunct/>
      <w:autoSpaceDE/>
      <w:autoSpaceDN/>
      <w:adjustRightInd/>
    </w:pPr>
    <w:rPr>
      <w:rFonts w:ascii="Times New Roman" w:eastAsia="宋体" w:hAnsi="Times New Roman" w:cs="Times New Roman"/>
      <w:color w:val="FF0000"/>
      <w:kern w:val="0"/>
      <w:sz w:val="20"/>
      <w:szCs w:val="20"/>
      <w:lang w:val="en-GB"/>
    </w:rPr>
  </w:style>
  <w:style w:type="paragraph" w:customStyle="1" w:styleId="TH">
    <w:name w:val="TH"/>
    <w:basedOn w:val="a1"/>
    <w:link w:val="THChar"/>
    <w:qFormat/>
    <w:rsid w:val="00AC55CD"/>
    <w:pPr>
      <w:keepNext/>
      <w:keepLines/>
      <w:widowControl/>
      <w:spacing w:before="60" w:after="180"/>
      <w:jc w:val="center"/>
    </w:pPr>
    <w:rPr>
      <w:rFonts w:ascii="Arial" w:hAnsi="Arial" w:cs="Times New Roman"/>
      <w:b/>
      <w:kern w:val="0"/>
      <w:sz w:val="20"/>
      <w:szCs w:val="20"/>
      <w:lang w:val="en-GB" w:eastAsia="en-US"/>
    </w:rPr>
  </w:style>
  <w:style w:type="paragraph" w:customStyle="1" w:styleId="ZA">
    <w:name w:val="ZA"/>
    <w:rsid w:val="00AC55CD"/>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AC55CD"/>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AC55CD"/>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AC55CD"/>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AC55CD"/>
    <w:pPr>
      <w:overflowPunct/>
      <w:autoSpaceDE/>
      <w:autoSpaceDN/>
      <w:adjustRightInd/>
      <w:ind w:left="851" w:hanging="851"/>
      <w:textAlignment w:val="auto"/>
    </w:pPr>
    <w:rPr>
      <w:rFonts w:eastAsia="宋体"/>
      <w:lang w:eastAsia="en-US"/>
    </w:rPr>
  </w:style>
  <w:style w:type="paragraph" w:customStyle="1" w:styleId="ZH">
    <w:name w:val="ZH"/>
    <w:rsid w:val="00AC55CD"/>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aliases w:val="left"/>
    <w:basedOn w:val="TH"/>
    <w:link w:val="TFChar"/>
    <w:qFormat/>
    <w:rsid w:val="00AC55CD"/>
    <w:pPr>
      <w:keepNext w:val="0"/>
      <w:spacing w:before="0" w:after="240"/>
    </w:pPr>
  </w:style>
  <w:style w:type="paragraph" w:customStyle="1" w:styleId="ZG">
    <w:name w:val="ZG"/>
    <w:rsid w:val="00AC55CD"/>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customStyle="1" w:styleId="B3">
    <w:name w:val="B3"/>
    <w:basedOn w:val="a1"/>
    <w:rsid w:val="00AC55CD"/>
    <w:pPr>
      <w:widowControl/>
      <w:spacing w:after="180"/>
      <w:ind w:left="1135" w:hanging="284"/>
      <w:jc w:val="left"/>
    </w:pPr>
    <w:rPr>
      <w:rFonts w:ascii="Times New Roman" w:hAnsi="Times New Roman" w:cs="Times New Roman"/>
      <w:kern w:val="0"/>
      <w:sz w:val="20"/>
      <w:szCs w:val="20"/>
      <w:lang w:val="en-GB" w:eastAsia="en-US"/>
    </w:rPr>
  </w:style>
  <w:style w:type="paragraph" w:customStyle="1" w:styleId="B4">
    <w:name w:val="B4"/>
    <w:basedOn w:val="a1"/>
    <w:rsid w:val="00AC55CD"/>
    <w:pPr>
      <w:widowControl/>
      <w:spacing w:after="180"/>
      <w:ind w:left="1418" w:hanging="284"/>
      <w:jc w:val="left"/>
    </w:pPr>
    <w:rPr>
      <w:rFonts w:ascii="Times New Roman" w:hAnsi="Times New Roman" w:cs="Times New Roman"/>
      <w:kern w:val="0"/>
      <w:sz w:val="20"/>
      <w:szCs w:val="20"/>
      <w:lang w:val="en-GB" w:eastAsia="en-US"/>
    </w:rPr>
  </w:style>
  <w:style w:type="paragraph" w:customStyle="1" w:styleId="B5">
    <w:name w:val="B5"/>
    <w:basedOn w:val="a1"/>
    <w:rsid w:val="00AC55CD"/>
    <w:pPr>
      <w:widowControl/>
      <w:spacing w:after="180"/>
      <w:ind w:left="1702" w:hanging="284"/>
      <w:jc w:val="left"/>
    </w:pPr>
    <w:rPr>
      <w:rFonts w:ascii="Times New Roman" w:hAnsi="Times New Roman" w:cs="Times New Roman"/>
      <w:kern w:val="0"/>
      <w:sz w:val="20"/>
      <w:szCs w:val="20"/>
      <w:lang w:val="en-GB" w:eastAsia="en-US"/>
    </w:rPr>
  </w:style>
  <w:style w:type="paragraph" w:customStyle="1" w:styleId="ZTD">
    <w:name w:val="ZTD"/>
    <w:basedOn w:val="ZB"/>
    <w:rsid w:val="00AC55CD"/>
    <w:pPr>
      <w:framePr w:hRule="auto" w:wrap="notBeside" w:y="852"/>
    </w:pPr>
    <w:rPr>
      <w:i w:val="0"/>
      <w:sz w:val="40"/>
    </w:rPr>
  </w:style>
  <w:style w:type="paragraph" w:customStyle="1" w:styleId="ZV">
    <w:name w:val="ZV"/>
    <w:basedOn w:val="ZU"/>
    <w:rsid w:val="00AC55CD"/>
    <w:pPr>
      <w:framePr w:wrap="notBeside" w:y="16161"/>
    </w:pPr>
  </w:style>
  <w:style w:type="paragraph" w:customStyle="1" w:styleId="TAJ">
    <w:name w:val="TAJ"/>
    <w:basedOn w:val="TH"/>
    <w:rsid w:val="00AC55CD"/>
  </w:style>
  <w:style w:type="paragraph" w:customStyle="1" w:styleId="Guidance">
    <w:name w:val="Guidance"/>
    <w:basedOn w:val="a1"/>
    <w:rsid w:val="00AC55CD"/>
    <w:pPr>
      <w:widowControl/>
      <w:spacing w:after="180"/>
      <w:jc w:val="left"/>
    </w:pPr>
    <w:rPr>
      <w:rFonts w:ascii="Times New Roman" w:hAnsi="Times New Roman" w:cs="Times New Roman"/>
      <w:i/>
      <w:color w:val="0000FF"/>
      <w:kern w:val="0"/>
      <w:sz w:val="20"/>
      <w:szCs w:val="20"/>
      <w:lang w:val="en-GB" w:eastAsia="en-US"/>
    </w:rPr>
  </w:style>
  <w:style w:type="table" w:styleId="af4">
    <w:name w:val="Table Grid"/>
    <w:basedOn w:val="a3"/>
    <w:rsid w:val="00AC55CD"/>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C55CD"/>
    <w:rPr>
      <w:color w:val="605E5C"/>
      <w:shd w:val="clear" w:color="auto" w:fill="E1DFDD"/>
    </w:rPr>
  </w:style>
  <w:style w:type="character" w:styleId="af5">
    <w:name w:val="FollowedHyperlink"/>
    <w:rsid w:val="00AC55CD"/>
    <w:rPr>
      <w:color w:val="954F72"/>
      <w:u w:val="single"/>
    </w:rPr>
  </w:style>
  <w:style w:type="character" w:styleId="HTML">
    <w:name w:val="HTML Code"/>
    <w:uiPriority w:val="99"/>
    <w:unhideWhenUsed/>
    <w:rsid w:val="00AC55CD"/>
    <w:rPr>
      <w:rFonts w:ascii="Courier New" w:eastAsia="Times New Roman" w:hAnsi="Courier New" w:cs="Courier New" w:hint="default"/>
      <w:sz w:val="20"/>
      <w:szCs w:val="20"/>
    </w:rPr>
  </w:style>
  <w:style w:type="character" w:customStyle="1" w:styleId="Heading3Char1">
    <w:name w:val="Heading 3 Char1"/>
    <w:aliases w:val="h3 Char1"/>
    <w:semiHidden/>
    <w:rsid w:val="00AC55CD"/>
    <w:rPr>
      <w:rFonts w:ascii="Calibri Light" w:eastAsia="Times New Roman" w:hAnsi="Calibri Light" w:cs="Times New Roman"/>
      <w:color w:val="1F3763"/>
      <w:sz w:val="24"/>
      <w:szCs w:val="24"/>
      <w:lang w:eastAsia="en-US"/>
    </w:rPr>
  </w:style>
  <w:style w:type="paragraph" w:styleId="HTML0">
    <w:name w:val="HTML Preformatted"/>
    <w:basedOn w:val="a1"/>
    <w:link w:val="HTML1"/>
    <w:unhideWhenUsed/>
    <w:rsid w:val="00AC55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pPr>
    <w:rPr>
      <w:rFonts w:ascii="Courier New" w:hAnsi="Courier New" w:cs="Courier New"/>
      <w:kern w:val="0"/>
      <w:sz w:val="20"/>
      <w:szCs w:val="20"/>
      <w:lang w:val="en-GB"/>
    </w:rPr>
  </w:style>
  <w:style w:type="character" w:customStyle="1" w:styleId="HTML1">
    <w:name w:val="HTML 预设格式 字符"/>
    <w:basedOn w:val="a2"/>
    <w:link w:val="HTML0"/>
    <w:rsid w:val="00AC55CD"/>
    <w:rPr>
      <w:rFonts w:ascii="Courier New" w:eastAsia="宋体" w:hAnsi="Courier New" w:cs="Courier New"/>
      <w:kern w:val="0"/>
      <w:sz w:val="20"/>
      <w:szCs w:val="20"/>
      <w:lang w:val="en-GB"/>
    </w:rPr>
  </w:style>
  <w:style w:type="paragraph" w:customStyle="1" w:styleId="msonormal0">
    <w:name w:val="msonormal"/>
    <w:basedOn w:val="a1"/>
    <w:rsid w:val="00AC55CD"/>
    <w:pPr>
      <w:widowControl/>
      <w:spacing w:before="100" w:beforeAutospacing="1" w:after="100" w:afterAutospacing="1"/>
      <w:jc w:val="left"/>
    </w:pPr>
    <w:rPr>
      <w:rFonts w:ascii="Times New Roman" w:hAnsi="Times New Roman" w:cs="Times New Roman"/>
      <w:kern w:val="0"/>
      <w:szCs w:val="24"/>
      <w:lang w:val="en-GB" w:eastAsia="en-GB"/>
    </w:rPr>
  </w:style>
  <w:style w:type="paragraph" w:styleId="11">
    <w:name w:val="index 1"/>
    <w:basedOn w:val="a1"/>
    <w:unhideWhenUsed/>
    <w:rsid w:val="00AC55CD"/>
    <w:pPr>
      <w:keepLines/>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paragraph" w:styleId="24">
    <w:name w:val="index 2"/>
    <w:basedOn w:val="11"/>
    <w:unhideWhenUsed/>
    <w:rsid w:val="00AC55CD"/>
    <w:pPr>
      <w:ind w:left="284"/>
    </w:pPr>
  </w:style>
  <w:style w:type="paragraph" w:styleId="af6">
    <w:name w:val="footnote text"/>
    <w:basedOn w:val="a1"/>
    <w:link w:val="af7"/>
    <w:unhideWhenUsed/>
    <w:rsid w:val="00AC55CD"/>
    <w:pPr>
      <w:keepLines/>
      <w:widowControl/>
      <w:overflowPunct w:val="0"/>
      <w:autoSpaceDE w:val="0"/>
      <w:autoSpaceDN w:val="0"/>
      <w:adjustRightInd w:val="0"/>
      <w:spacing w:after="180"/>
      <w:ind w:left="454" w:hanging="454"/>
      <w:jc w:val="left"/>
    </w:pPr>
    <w:rPr>
      <w:rFonts w:ascii="Times New Roman" w:hAnsi="Times New Roman" w:cs="Times New Roman"/>
      <w:kern w:val="0"/>
      <w:sz w:val="16"/>
      <w:szCs w:val="20"/>
      <w:lang w:val="en-GB" w:eastAsia="en-US"/>
    </w:rPr>
  </w:style>
  <w:style w:type="character" w:customStyle="1" w:styleId="af7">
    <w:name w:val="脚注文本 字符"/>
    <w:basedOn w:val="a2"/>
    <w:link w:val="af6"/>
    <w:rsid w:val="00AC55CD"/>
    <w:rPr>
      <w:rFonts w:ascii="Times New Roman" w:eastAsia="宋体" w:hAnsi="Times New Roman" w:cs="Times New Roman"/>
      <w:kern w:val="0"/>
      <w:sz w:val="16"/>
      <w:szCs w:val="20"/>
      <w:lang w:val="en-GB" w:eastAsia="en-US"/>
    </w:rPr>
  </w:style>
  <w:style w:type="paragraph" w:styleId="af8">
    <w:name w:val="caption"/>
    <w:basedOn w:val="a1"/>
    <w:next w:val="a1"/>
    <w:unhideWhenUsed/>
    <w:qFormat/>
    <w:rsid w:val="00AC55CD"/>
    <w:pPr>
      <w:widowControl/>
      <w:overflowPunct w:val="0"/>
      <w:autoSpaceDE w:val="0"/>
      <w:autoSpaceDN w:val="0"/>
      <w:adjustRightInd w:val="0"/>
      <w:spacing w:after="180"/>
      <w:jc w:val="left"/>
    </w:pPr>
    <w:rPr>
      <w:rFonts w:ascii="Times New Roman" w:hAnsi="Times New Roman" w:cs="Times New Roman"/>
      <w:b/>
      <w:bCs/>
      <w:kern w:val="0"/>
      <w:sz w:val="20"/>
      <w:szCs w:val="20"/>
      <w:lang w:val="en-GB" w:eastAsia="en-US"/>
    </w:rPr>
  </w:style>
  <w:style w:type="paragraph" w:styleId="a0">
    <w:name w:val="List Bullet"/>
    <w:basedOn w:val="aa"/>
    <w:unhideWhenUsed/>
    <w:rsid w:val="00AC55CD"/>
    <w:pPr>
      <w:widowControl/>
      <w:numPr>
        <w:numId w:val="1"/>
      </w:numPr>
      <w:tabs>
        <w:tab w:val="clear" w:pos="360"/>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a">
    <w:name w:val="List Number"/>
    <w:basedOn w:val="aa"/>
    <w:unhideWhenUsed/>
    <w:rsid w:val="00AC55CD"/>
    <w:pPr>
      <w:widowControl/>
      <w:numPr>
        <w:numId w:val="2"/>
      </w:numPr>
      <w:tabs>
        <w:tab w:val="clear" w:pos="360"/>
        <w:tab w:val="num" w:pos="1209"/>
      </w:tabs>
      <w:overflowPunct w:val="0"/>
      <w:autoSpaceDE w:val="0"/>
      <w:autoSpaceDN w:val="0"/>
      <w:adjustRightInd w:val="0"/>
      <w:spacing w:after="180"/>
      <w:ind w:left="568" w:firstLineChars="0" w:hanging="284"/>
      <w:contextualSpacing w:val="0"/>
      <w:jc w:val="left"/>
    </w:pPr>
    <w:rPr>
      <w:rFonts w:ascii="Times New Roman" w:hAnsi="Times New Roman" w:cs="Times New Roman"/>
      <w:kern w:val="0"/>
      <w:sz w:val="20"/>
      <w:szCs w:val="20"/>
      <w:lang w:val="en-GB" w:eastAsia="en-US"/>
    </w:rPr>
  </w:style>
  <w:style w:type="paragraph" w:styleId="33">
    <w:name w:val="List 3"/>
    <w:basedOn w:val="23"/>
    <w:unhideWhenUsed/>
    <w:rsid w:val="00AC55CD"/>
    <w:pPr>
      <w:widowControl/>
      <w:overflowPunct w:val="0"/>
      <w:autoSpaceDE w:val="0"/>
      <w:autoSpaceDN w:val="0"/>
      <w:adjustRightInd w:val="0"/>
      <w:spacing w:after="180"/>
      <w:ind w:leftChars="0" w:left="1135" w:firstLineChars="0" w:hanging="284"/>
      <w:contextualSpacing w:val="0"/>
      <w:jc w:val="left"/>
    </w:pPr>
    <w:rPr>
      <w:rFonts w:ascii="Times New Roman" w:hAnsi="Times New Roman" w:cs="Times New Roman"/>
      <w:kern w:val="0"/>
      <w:sz w:val="20"/>
      <w:szCs w:val="20"/>
      <w:lang w:val="en-GB" w:eastAsia="en-US"/>
    </w:rPr>
  </w:style>
  <w:style w:type="paragraph" w:styleId="43">
    <w:name w:val="List 4"/>
    <w:basedOn w:val="33"/>
    <w:unhideWhenUsed/>
    <w:rsid w:val="00AC55CD"/>
    <w:pPr>
      <w:ind w:left="1418"/>
    </w:pPr>
  </w:style>
  <w:style w:type="paragraph" w:styleId="53">
    <w:name w:val="List 5"/>
    <w:basedOn w:val="43"/>
    <w:unhideWhenUsed/>
    <w:rsid w:val="00AC55CD"/>
    <w:pPr>
      <w:ind w:left="1702"/>
    </w:pPr>
  </w:style>
  <w:style w:type="paragraph" w:styleId="20">
    <w:name w:val="List Bullet 2"/>
    <w:basedOn w:val="a0"/>
    <w:unhideWhenUsed/>
    <w:rsid w:val="00AC55CD"/>
    <w:pPr>
      <w:numPr>
        <w:numId w:val="3"/>
      </w:numPr>
      <w:tabs>
        <w:tab w:val="clear" w:pos="643"/>
      </w:tabs>
      <w:ind w:left="851" w:hanging="284"/>
    </w:pPr>
  </w:style>
  <w:style w:type="paragraph" w:styleId="30">
    <w:name w:val="List Bullet 3"/>
    <w:basedOn w:val="20"/>
    <w:unhideWhenUsed/>
    <w:rsid w:val="00AC55CD"/>
    <w:pPr>
      <w:numPr>
        <w:numId w:val="4"/>
      </w:numPr>
      <w:tabs>
        <w:tab w:val="clear" w:pos="926"/>
      </w:tabs>
      <w:ind w:left="1135" w:hanging="284"/>
    </w:pPr>
  </w:style>
  <w:style w:type="paragraph" w:styleId="40">
    <w:name w:val="List Bullet 4"/>
    <w:basedOn w:val="30"/>
    <w:unhideWhenUsed/>
    <w:rsid w:val="00AC55CD"/>
    <w:pPr>
      <w:numPr>
        <w:numId w:val="5"/>
      </w:numPr>
      <w:tabs>
        <w:tab w:val="clear" w:pos="1209"/>
      </w:tabs>
      <w:ind w:left="1418" w:hanging="284"/>
    </w:pPr>
  </w:style>
  <w:style w:type="paragraph" w:styleId="50">
    <w:name w:val="List Bullet 5"/>
    <w:basedOn w:val="40"/>
    <w:unhideWhenUsed/>
    <w:rsid w:val="00AC55CD"/>
    <w:pPr>
      <w:numPr>
        <w:numId w:val="6"/>
      </w:numPr>
      <w:tabs>
        <w:tab w:val="clear" w:pos="1492"/>
      </w:tabs>
      <w:ind w:left="1702" w:hanging="284"/>
    </w:pPr>
  </w:style>
  <w:style w:type="paragraph" w:styleId="2">
    <w:name w:val="List Number 2"/>
    <w:basedOn w:val="a"/>
    <w:unhideWhenUsed/>
    <w:rsid w:val="00AC55CD"/>
    <w:pPr>
      <w:numPr>
        <w:numId w:val="7"/>
      </w:numPr>
      <w:tabs>
        <w:tab w:val="clear" w:pos="643"/>
        <w:tab w:val="num" w:pos="1492"/>
      </w:tabs>
      <w:ind w:left="851" w:hanging="284"/>
    </w:pPr>
  </w:style>
  <w:style w:type="paragraph" w:styleId="af9">
    <w:name w:val="Body Text"/>
    <w:basedOn w:val="a1"/>
    <w:link w:val="afa"/>
    <w:unhideWhenUsed/>
    <w:rsid w:val="00AC55CD"/>
    <w:pPr>
      <w:widowControl/>
      <w:overflowPunct w:val="0"/>
      <w:autoSpaceDE w:val="0"/>
      <w:autoSpaceDN w:val="0"/>
      <w:adjustRightInd w:val="0"/>
      <w:spacing w:after="180"/>
      <w:jc w:val="left"/>
    </w:pPr>
    <w:rPr>
      <w:rFonts w:ascii="Times New Roman" w:hAnsi="Times New Roman" w:cs="Times New Roman"/>
      <w:kern w:val="0"/>
      <w:sz w:val="20"/>
      <w:szCs w:val="20"/>
      <w:lang w:val="en-GB" w:eastAsia="en-US"/>
    </w:rPr>
  </w:style>
  <w:style w:type="character" w:customStyle="1" w:styleId="afa">
    <w:name w:val="正文文本 字符"/>
    <w:basedOn w:val="a2"/>
    <w:link w:val="af9"/>
    <w:rsid w:val="00AC55CD"/>
    <w:rPr>
      <w:rFonts w:ascii="Times New Roman" w:eastAsia="宋体" w:hAnsi="Times New Roman" w:cs="Times New Roman"/>
      <w:kern w:val="0"/>
      <w:sz w:val="20"/>
      <w:szCs w:val="20"/>
      <w:lang w:val="en-GB" w:eastAsia="en-US"/>
    </w:rPr>
  </w:style>
  <w:style w:type="paragraph" w:styleId="afb">
    <w:name w:val="Body Text First Indent"/>
    <w:basedOn w:val="a1"/>
    <w:link w:val="afc"/>
    <w:unhideWhenUsed/>
    <w:rsid w:val="00AC55CD"/>
    <w:pPr>
      <w:overflowPunct w:val="0"/>
      <w:autoSpaceDE w:val="0"/>
      <w:autoSpaceDN w:val="0"/>
      <w:adjustRightInd w:val="0"/>
      <w:spacing w:line="360" w:lineRule="auto"/>
      <w:ind w:firstLineChars="200" w:firstLine="420"/>
    </w:pPr>
    <w:rPr>
      <w:rFonts w:ascii="Arial" w:hAnsi="Arial" w:cs="Times New Roman"/>
      <w:kern w:val="0"/>
      <w:sz w:val="21"/>
      <w:szCs w:val="21"/>
      <w:lang w:val="en-GB"/>
    </w:rPr>
  </w:style>
  <w:style w:type="character" w:customStyle="1" w:styleId="afc">
    <w:name w:val="正文文本首行缩进 字符"/>
    <w:basedOn w:val="afa"/>
    <w:link w:val="afb"/>
    <w:rsid w:val="00AC55CD"/>
    <w:rPr>
      <w:rFonts w:ascii="Arial" w:eastAsia="宋体" w:hAnsi="Arial" w:cs="Times New Roman"/>
      <w:kern w:val="0"/>
      <w:sz w:val="20"/>
      <w:szCs w:val="21"/>
      <w:lang w:val="en-GB" w:eastAsia="en-US"/>
    </w:rPr>
  </w:style>
  <w:style w:type="paragraph" w:styleId="afd">
    <w:name w:val="Document Map"/>
    <w:basedOn w:val="a1"/>
    <w:link w:val="afe"/>
    <w:unhideWhenUsed/>
    <w:rsid w:val="00AC55CD"/>
    <w:pPr>
      <w:widowControl/>
      <w:shd w:val="clear" w:color="auto" w:fill="000080"/>
      <w:overflowPunct w:val="0"/>
      <w:autoSpaceDE w:val="0"/>
      <w:autoSpaceDN w:val="0"/>
      <w:adjustRightInd w:val="0"/>
      <w:spacing w:after="180"/>
      <w:jc w:val="left"/>
    </w:pPr>
    <w:rPr>
      <w:rFonts w:ascii="Tahoma" w:hAnsi="Tahoma" w:cs="Tahoma"/>
      <w:kern w:val="0"/>
      <w:sz w:val="20"/>
      <w:szCs w:val="20"/>
      <w:lang w:val="en-GB" w:eastAsia="en-US"/>
    </w:rPr>
  </w:style>
  <w:style w:type="character" w:customStyle="1" w:styleId="afe">
    <w:name w:val="文档结构图 字符"/>
    <w:basedOn w:val="a2"/>
    <w:link w:val="afd"/>
    <w:rsid w:val="00AC55CD"/>
    <w:rPr>
      <w:rFonts w:ascii="Tahoma" w:eastAsia="宋体" w:hAnsi="Tahoma" w:cs="Tahoma"/>
      <w:kern w:val="0"/>
      <w:sz w:val="20"/>
      <w:szCs w:val="20"/>
      <w:shd w:val="clear" w:color="auto" w:fill="000080"/>
      <w:lang w:val="en-GB" w:eastAsia="en-US"/>
    </w:rPr>
  </w:style>
  <w:style w:type="paragraph" w:styleId="aff">
    <w:name w:val="Plain Text"/>
    <w:basedOn w:val="a1"/>
    <w:link w:val="aff0"/>
    <w:unhideWhenUsed/>
    <w:rsid w:val="00AC55CD"/>
    <w:pPr>
      <w:overflowPunct w:val="0"/>
      <w:autoSpaceDE w:val="0"/>
      <w:autoSpaceDN w:val="0"/>
      <w:adjustRightInd w:val="0"/>
    </w:pPr>
    <w:rPr>
      <w:rFonts w:ascii="宋体" w:hAnsi="Courier New" w:cs="Courier New"/>
      <w:sz w:val="21"/>
      <w:szCs w:val="21"/>
      <w:lang w:val="en-GB"/>
    </w:rPr>
  </w:style>
  <w:style w:type="character" w:customStyle="1" w:styleId="aff0">
    <w:name w:val="纯文本 字符"/>
    <w:basedOn w:val="a2"/>
    <w:link w:val="aff"/>
    <w:rsid w:val="00AC55CD"/>
    <w:rPr>
      <w:rFonts w:ascii="宋体" w:eastAsia="宋体" w:hAnsi="Courier New" w:cs="Courier New"/>
      <w:szCs w:val="21"/>
      <w:lang w:val="en-GB"/>
    </w:rPr>
  </w:style>
  <w:style w:type="paragraph" w:styleId="aff1">
    <w:name w:val="List Paragraph"/>
    <w:basedOn w:val="a1"/>
    <w:uiPriority w:val="34"/>
    <w:qFormat/>
    <w:rsid w:val="00AC55CD"/>
    <w:pPr>
      <w:widowControl/>
      <w:overflowPunct w:val="0"/>
      <w:autoSpaceDE w:val="0"/>
      <w:autoSpaceDN w:val="0"/>
      <w:adjustRightInd w:val="0"/>
      <w:ind w:left="720"/>
      <w:contextualSpacing/>
      <w:jc w:val="left"/>
    </w:pPr>
    <w:rPr>
      <w:rFonts w:ascii="Arial" w:hAnsi="Arial" w:cs="Times New Roman"/>
      <w:kern w:val="0"/>
      <w:sz w:val="22"/>
      <w:szCs w:val="20"/>
      <w:lang w:val="en-GB" w:eastAsia="en-US"/>
    </w:rPr>
  </w:style>
  <w:style w:type="character" w:customStyle="1" w:styleId="PLChar">
    <w:name w:val="PL Char"/>
    <w:link w:val="PL"/>
    <w:qFormat/>
    <w:locked/>
    <w:rsid w:val="00AC55CD"/>
    <w:rPr>
      <w:rFonts w:ascii="Courier New" w:eastAsia="宋体" w:hAnsi="Courier New" w:cs="Times New Roman"/>
      <w:kern w:val="0"/>
      <w:sz w:val="16"/>
      <w:szCs w:val="20"/>
      <w:lang w:val="en-GB" w:eastAsia="en-US"/>
    </w:rPr>
  </w:style>
  <w:style w:type="character" w:customStyle="1" w:styleId="TACChar">
    <w:name w:val="TAC Char"/>
    <w:link w:val="TAC"/>
    <w:qFormat/>
    <w:locked/>
    <w:rsid w:val="00AC55CD"/>
    <w:rPr>
      <w:rFonts w:ascii="Arial" w:eastAsia="宋体" w:hAnsi="Arial" w:cs="Times New Roman"/>
      <w:kern w:val="0"/>
      <w:sz w:val="18"/>
      <w:szCs w:val="20"/>
      <w:lang w:val="en-GB" w:eastAsia="en-US"/>
    </w:rPr>
  </w:style>
  <w:style w:type="character" w:customStyle="1" w:styleId="EXChar">
    <w:name w:val="EX Char"/>
    <w:link w:val="EX"/>
    <w:locked/>
    <w:rsid w:val="00AC55CD"/>
    <w:rPr>
      <w:rFonts w:ascii="Times New Roman" w:eastAsia="宋体" w:hAnsi="Times New Roman" w:cs="Times New Roman"/>
      <w:kern w:val="0"/>
      <w:sz w:val="20"/>
      <w:szCs w:val="20"/>
      <w:lang w:val="en-GB" w:eastAsia="en-US"/>
    </w:rPr>
  </w:style>
  <w:style w:type="character" w:customStyle="1" w:styleId="EditorsNoteChar">
    <w:name w:val="Editor's Note Char"/>
    <w:link w:val="EditorsNote"/>
    <w:locked/>
    <w:rsid w:val="00AC55CD"/>
    <w:rPr>
      <w:rFonts w:ascii="Times New Roman" w:eastAsia="宋体" w:hAnsi="Times New Roman" w:cs="Times New Roman"/>
      <w:color w:val="FF0000"/>
      <w:kern w:val="0"/>
      <w:sz w:val="20"/>
      <w:szCs w:val="20"/>
      <w:lang w:val="en-GB" w:eastAsia="en-US"/>
    </w:rPr>
  </w:style>
  <w:style w:type="character" w:customStyle="1" w:styleId="THChar">
    <w:name w:val="TH Char"/>
    <w:link w:val="TH"/>
    <w:qFormat/>
    <w:locked/>
    <w:rsid w:val="00AC55CD"/>
    <w:rPr>
      <w:rFonts w:ascii="Arial" w:eastAsia="宋体" w:hAnsi="Arial" w:cs="Times New Roman"/>
      <w:b/>
      <w:kern w:val="0"/>
      <w:sz w:val="20"/>
      <w:szCs w:val="20"/>
      <w:lang w:val="en-GB" w:eastAsia="en-US"/>
    </w:rPr>
  </w:style>
  <w:style w:type="character" w:customStyle="1" w:styleId="TFChar">
    <w:name w:val="TF Char"/>
    <w:link w:val="TF"/>
    <w:qFormat/>
    <w:locked/>
    <w:rsid w:val="00AC55CD"/>
    <w:rPr>
      <w:rFonts w:ascii="Arial" w:eastAsia="宋体" w:hAnsi="Arial" w:cs="Times New Roman"/>
      <w:b/>
      <w:kern w:val="0"/>
      <w:sz w:val="20"/>
      <w:szCs w:val="20"/>
      <w:lang w:val="en-GB" w:eastAsia="en-US"/>
    </w:rPr>
  </w:style>
  <w:style w:type="paragraph" w:customStyle="1" w:styleId="aff2">
    <w:name w:val="表格文本"/>
    <w:basedOn w:val="a1"/>
    <w:rsid w:val="00AC55CD"/>
    <w:pPr>
      <w:tabs>
        <w:tab w:val="decimal" w:pos="0"/>
      </w:tabs>
      <w:overflowPunct w:val="0"/>
      <w:autoSpaceDE w:val="0"/>
      <w:autoSpaceDN w:val="0"/>
      <w:adjustRightInd w:val="0"/>
      <w:spacing w:line="0" w:lineRule="atLeast"/>
      <w:jc w:val="left"/>
    </w:pPr>
    <w:rPr>
      <w:rFonts w:ascii="Arial" w:hAnsi="Arial" w:cs="Times New Roman"/>
      <w:kern w:val="0"/>
      <w:sz w:val="16"/>
      <w:szCs w:val="16"/>
      <w:lang w:val="en-GB"/>
    </w:rPr>
  </w:style>
  <w:style w:type="paragraph" w:customStyle="1" w:styleId="paragraph">
    <w:name w:val="paragraph"/>
    <w:basedOn w:val="a1"/>
    <w:rsid w:val="00AC55CD"/>
    <w:pPr>
      <w:widowControl/>
      <w:overflowPunct w:val="0"/>
      <w:autoSpaceDE w:val="0"/>
      <w:autoSpaceDN w:val="0"/>
      <w:adjustRightInd w:val="0"/>
      <w:jc w:val="left"/>
    </w:pPr>
    <w:rPr>
      <w:rFonts w:ascii="Times New Roman" w:hAnsi="Times New Roman" w:cs="Times New Roman"/>
      <w:kern w:val="0"/>
      <w:szCs w:val="24"/>
      <w:lang w:val="en-GB" w:eastAsia="en-US"/>
    </w:rPr>
  </w:style>
  <w:style w:type="paragraph" w:customStyle="1" w:styleId="FL">
    <w:name w:val="FL"/>
    <w:basedOn w:val="a1"/>
    <w:rsid w:val="00AC55CD"/>
    <w:pPr>
      <w:keepNext/>
      <w:keepLines/>
      <w:widowControl/>
      <w:overflowPunct w:val="0"/>
      <w:autoSpaceDE w:val="0"/>
      <w:autoSpaceDN w:val="0"/>
      <w:adjustRightInd w:val="0"/>
      <w:spacing w:before="60" w:after="180"/>
      <w:jc w:val="center"/>
    </w:pPr>
    <w:rPr>
      <w:rFonts w:ascii="Arial" w:hAnsi="Arial" w:cs="Times New Roman"/>
      <w:b/>
      <w:kern w:val="0"/>
      <w:sz w:val="20"/>
      <w:szCs w:val="20"/>
      <w:lang w:val="en-GB" w:eastAsia="en-US"/>
    </w:rPr>
  </w:style>
  <w:style w:type="paragraph" w:customStyle="1" w:styleId="Default">
    <w:name w:val="Default"/>
    <w:rsid w:val="00AC55CD"/>
    <w:pPr>
      <w:autoSpaceDE w:val="0"/>
      <w:autoSpaceDN w:val="0"/>
      <w:adjustRightInd w:val="0"/>
    </w:pPr>
    <w:rPr>
      <w:rFonts w:ascii="Arial" w:eastAsia="等线" w:hAnsi="Arial" w:cs="Arial"/>
      <w:color w:val="000000"/>
      <w:kern w:val="0"/>
      <w:sz w:val="24"/>
      <w:szCs w:val="24"/>
      <w:lang w:val="en-GB" w:eastAsia="en-US"/>
    </w:rPr>
  </w:style>
  <w:style w:type="character" w:styleId="aff3">
    <w:name w:val="footnote reference"/>
    <w:unhideWhenUsed/>
    <w:rsid w:val="00AC55CD"/>
    <w:rPr>
      <w:b/>
      <w:bCs w:val="0"/>
      <w:position w:val="6"/>
      <w:sz w:val="16"/>
    </w:rPr>
  </w:style>
  <w:style w:type="character" w:customStyle="1" w:styleId="TAHCar">
    <w:name w:val="TAH Car"/>
    <w:link w:val="TAH"/>
    <w:qFormat/>
    <w:locked/>
    <w:rsid w:val="00AC55CD"/>
    <w:rPr>
      <w:rFonts w:ascii="Arial" w:eastAsia="宋体" w:hAnsi="Arial" w:cs="Times New Roman"/>
      <w:b/>
      <w:kern w:val="0"/>
      <w:sz w:val="18"/>
      <w:szCs w:val="20"/>
      <w:lang w:val="en-GB" w:eastAsia="en-US"/>
    </w:rPr>
  </w:style>
  <w:style w:type="character" w:customStyle="1" w:styleId="desc">
    <w:name w:val="desc"/>
    <w:rsid w:val="00AC55CD"/>
  </w:style>
  <w:style w:type="character" w:customStyle="1" w:styleId="msoins0">
    <w:name w:val="msoins"/>
    <w:rsid w:val="00AC55CD"/>
  </w:style>
  <w:style w:type="character" w:customStyle="1" w:styleId="NOZchn">
    <w:name w:val="NO Zchn"/>
    <w:locked/>
    <w:rsid w:val="00AC55CD"/>
    <w:rPr>
      <w:rFonts w:ascii="Times New Roman" w:hAnsi="Times New Roman" w:cs="Times New Roman" w:hint="default"/>
      <w:lang w:val="en-GB"/>
    </w:rPr>
  </w:style>
  <w:style w:type="character" w:customStyle="1" w:styleId="normaltextrun1">
    <w:name w:val="normaltextrun1"/>
    <w:rsid w:val="00AC55CD"/>
  </w:style>
  <w:style w:type="character" w:customStyle="1" w:styleId="spellingerror">
    <w:name w:val="spellingerror"/>
    <w:rsid w:val="00AC55CD"/>
  </w:style>
  <w:style w:type="character" w:customStyle="1" w:styleId="eop">
    <w:name w:val="eop"/>
    <w:rsid w:val="00AC55CD"/>
  </w:style>
  <w:style w:type="character" w:customStyle="1" w:styleId="EXCar">
    <w:name w:val="EX Car"/>
    <w:rsid w:val="00AC55CD"/>
    <w:rPr>
      <w:lang w:val="en-GB" w:eastAsia="en-US"/>
    </w:rPr>
  </w:style>
  <w:style w:type="character" w:customStyle="1" w:styleId="TAHChar">
    <w:name w:val="TAH Char"/>
    <w:rsid w:val="00AC55CD"/>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C55CD"/>
    <w:rPr>
      <w:rFonts w:ascii="Calibri Light" w:eastAsia="Times New Roman" w:hAnsi="Calibri Light" w:cs="Times New Roman" w:hint="default"/>
      <w:color w:val="2F5496"/>
      <w:sz w:val="26"/>
      <w:szCs w:val="26"/>
      <w:lang w:val="en-GB"/>
    </w:rPr>
  </w:style>
  <w:style w:type="character" w:customStyle="1" w:styleId="idiff">
    <w:name w:val="idiff"/>
    <w:rsid w:val="00AC55CD"/>
  </w:style>
  <w:style w:type="character" w:customStyle="1" w:styleId="line">
    <w:name w:val="line"/>
    <w:rsid w:val="00AC55CD"/>
  </w:style>
  <w:style w:type="table" w:customStyle="1" w:styleId="110">
    <w:name w:val="网格表 1 浅色1"/>
    <w:basedOn w:val="a3"/>
    <w:uiPriority w:val="46"/>
    <w:rsid w:val="00AC55CD"/>
    <w:rPr>
      <w:rFonts w:ascii="Calibri" w:eastAsia="宋体" w:hAnsi="Calibri" w:cs="Times New Roman"/>
      <w:kern w:val="0"/>
      <w:sz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C55CD"/>
    <w:rPr>
      <w:lang w:eastAsia="en-US"/>
    </w:rPr>
  </w:style>
  <w:style w:type="paragraph" w:customStyle="1" w:styleId="tdoc-header">
    <w:name w:val="tdoc-header"/>
    <w:rsid w:val="00AC55CD"/>
    <w:rPr>
      <w:rFonts w:ascii="Arial" w:eastAsia="宋体" w:hAnsi="Arial" w:cs="Times New Roman"/>
      <w:kern w:val="0"/>
      <w:sz w:val="24"/>
      <w:szCs w:val="20"/>
      <w:lang w:val="en-GB" w:eastAsia="en-US"/>
    </w:rPr>
  </w:style>
  <w:style w:type="character" w:customStyle="1" w:styleId="StyleHeading3h3CourierNewChar">
    <w:name w:val="Style Heading 3h3 + Courier New Char"/>
    <w:link w:val="StyleHeading3h3CourierNew"/>
    <w:locked/>
    <w:rsid w:val="00AC55CD"/>
    <w:rPr>
      <w:rFonts w:ascii="Courier New" w:hAnsi="Courier New" w:cs="Courier New"/>
      <w:sz w:val="28"/>
      <w:lang w:eastAsia="en-US"/>
    </w:rPr>
  </w:style>
  <w:style w:type="paragraph" w:customStyle="1" w:styleId="StyleHeading3h3CourierNew">
    <w:name w:val="Style Heading 3h3 + Courier New"/>
    <w:basedOn w:val="31"/>
    <w:link w:val="StyleHeading3h3CourierNewChar"/>
    <w:rsid w:val="00AC55CD"/>
    <w:pPr>
      <w:widowControl/>
      <w:overflowPunct w:val="0"/>
      <w:autoSpaceDE w:val="0"/>
      <w:autoSpaceDN w:val="0"/>
      <w:adjustRightInd w:val="0"/>
      <w:spacing w:before="360" w:after="120" w:line="240" w:lineRule="auto"/>
      <w:ind w:left="1134" w:hanging="1134"/>
      <w:jc w:val="left"/>
    </w:pPr>
    <w:rPr>
      <w:rFonts w:ascii="Courier New" w:eastAsiaTheme="minorEastAsia" w:hAnsi="Courier New" w:cs="Courier New"/>
      <w:b w:val="0"/>
      <w:bCs w:val="0"/>
      <w:sz w:val="28"/>
      <w:szCs w:val="22"/>
      <w:lang w:eastAsia="en-US"/>
    </w:rPr>
  </w:style>
  <w:style w:type="paragraph" w:customStyle="1" w:styleId="code">
    <w:name w:val="code"/>
    <w:basedOn w:val="a1"/>
    <w:rsid w:val="00AC55CD"/>
    <w:pPr>
      <w:widowControl/>
      <w:overflowPunct w:val="0"/>
      <w:autoSpaceDE w:val="0"/>
      <w:autoSpaceDN w:val="0"/>
      <w:adjustRightInd w:val="0"/>
      <w:jc w:val="left"/>
    </w:pPr>
    <w:rPr>
      <w:rFonts w:ascii="Courier New" w:hAnsi="Courier New" w:cs="Times New Roman"/>
      <w:kern w:val="0"/>
      <w:sz w:val="20"/>
      <w:szCs w:val="20"/>
      <w:lang w:val="en-GB" w:eastAsia="pl-PL"/>
    </w:rPr>
  </w:style>
  <w:style w:type="paragraph" w:customStyle="1" w:styleId="B1">
    <w:name w:val="B1+"/>
    <w:basedOn w:val="a1"/>
    <w:link w:val="B1Car"/>
    <w:rsid w:val="00AC55CD"/>
    <w:pPr>
      <w:widowControl/>
      <w:numPr>
        <w:numId w:val="8"/>
      </w:numPr>
      <w:overflowPunct w:val="0"/>
      <w:autoSpaceDE w:val="0"/>
      <w:autoSpaceDN w:val="0"/>
      <w:adjustRightInd w:val="0"/>
      <w:spacing w:after="180"/>
      <w:jc w:val="left"/>
      <w:textAlignment w:val="baseline"/>
    </w:pPr>
    <w:rPr>
      <w:rFonts w:ascii="Times New Roman" w:hAnsi="Times New Roman" w:cs="Times New Roman"/>
      <w:kern w:val="0"/>
      <w:sz w:val="20"/>
      <w:szCs w:val="20"/>
      <w:lang w:val="en-GB" w:eastAsia="en-US"/>
    </w:rPr>
  </w:style>
  <w:style w:type="character" w:customStyle="1" w:styleId="B1Car">
    <w:name w:val="B1+ Car"/>
    <w:link w:val="B1"/>
    <w:rsid w:val="00AC55CD"/>
    <w:rPr>
      <w:rFonts w:ascii="Times New Roman" w:eastAsia="宋体" w:hAnsi="Times New Roman" w:cs="Times New Roman"/>
      <w:kern w:val="0"/>
      <w:sz w:val="20"/>
      <w:szCs w:val="20"/>
      <w:lang w:val="en-GB" w:eastAsia="en-US"/>
    </w:rPr>
  </w:style>
  <w:style w:type="character" w:styleId="aff4">
    <w:name w:val="Emphasis"/>
    <w:basedOn w:val="a2"/>
    <w:qFormat/>
    <w:rsid w:val="00AC55CD"/>
    <w:rPr>
      <w:i/>
      <w:iCs/>
    </w:rPr>
  </w:style>
  <w:style w:type="paragraph" w:styleId="aff5">
    <w:name w:val="Bibliography"/>
    <w:basedOn w:val="a1"/>
    <w:next w:val="a1"/>
    <w:uiPriority w:val="37"/>
    <w:semiHidden/>
    <w:unhideWhenUsed/>
    <w:rsid w:val="00AC55CD"/>
    <w:pPr>
      <w:widowControl/>
      <w:spacing w:after="180"/>
      <w:jc w:val="left"/>
    </w:pPr>
    <w:rPr>
      <w:rFonts w:ascii="Times New Roman" w:hAnsi="Times New Roman" w:cs="Times New Roman"/>
      <w:kern w:val="0"/>
      <w:sz w:val="20"/>
      <w:szCs w:val="20"/>
      <w:lang w:val="en-GB" w:eastAsia="en-US"/>
    </w:rPr>
  </w:style>
  <w:style w:type="paragraph" w:styleId="aff6">
    <w:name w:val="Block Text"/>
    <w:basedOn w:val="a1"/>
    <w:rsid w:val="00AC55CD"/>
    <w:pPr>
      <w:widowControl/>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80"/>
      <w:ind w:left="1152" w:right="1152"/>
      <w:jc w:val="left"/>
    </w:pPr>
    <w:rPr>
      <w:rFonts w:eastAsiaTheme="minorEastAsia"/>
      <w:i/>
      <w:iCs/>
      <w:color w:val="4472C4" w:themeColor="accent1"/>
      <w:kern w:val="0"/>
      <w:sz w:val="20"/>
      <w:szCs w:val="20"/>
      <w:lang w:val="en-GB" w:eastAsia="en-US"/>
    </w:rPr>
  </w:style>
  <w:style w:type="paragraph" w:styleId="25">
    <w:name w:val="Body Text 2"/>
    <w:basedOn w:val="a1"/>
    <w:link w:val="26"/>
    <w:rsid w:val="00AC55CD"/>
    <w:pPr>
      <w:widowControl/>
      <w:spacing w:after="120" w:line="480" w:lineRule="auto"/>
      <w:jc w:val="left"/>
    </w:pPr>
    <w:rPr>
      <w:rFonts w:ascii="Times New Roman" w:hAnsi="Times New Roman" w:cs="Times New Roman"/>
      <w:kern w:val="0"/>
      <w:sz w:val="20"/>
      <w:szCs w:val="20"/>
      <w:lang w:val="en-GB" w:eastAsia="en-US"/>
    </w:rPr>
  </w:style>
  <w:style w:type="character" w:customStyle="1" w:styleId="26">
    <w:name w:val="正文文本 2 字符"/>
    <w:basedOn w:val="a2"/>
    <w:link w:val="25"/>
    <w:rsid w:val="00AC55CD"/>
    <w:rPr>
      <w:rFonts w:ascii="Times New Roman" w:eastAsia="宋体" w:hAnsi="Times New Roman" w:cs="Times New Roman"/>
      <w:kern w:val="0"/>
      <w:sz w:val="20"/>
      <w:szCs w:val="20"/>
      <w:lang w:val="en-GB" w:eastAsia="en-US"/>
    </w:rPr>
  </w:style>
  <w:style w:type="paragraph" w:styleId="34">
    <w:name w:val="Body Text 3"/>
    <w:basedOn w:val="a1"/>
    <w:link w:val="35"/>
    <w:rsid w:val="00AC55CD"/>
    <w:pPr>
      <w:widowControl/>
      <w:spacing w:after="120"/>
      <w:jc w:val="left"/>
    </w:pPr>
    <w:rPr>
      <w:rFonts w:ascii="Times New Roman" w:hAnsi="Times New Roman" w:cs="Times New Roman"/>
      <w:kern w:val="0"/>
      <w:sz w:val="16"/>
      <w:szCs w:val="16"/>
      <w:lang w:val="en-GB" w:eastAsia="en-US"/>
    </w:rPr>
  </w:style>
  <w:style w:type="character" w:customStyle="1" w:styleId="35">
    <w:name w:val="正文文本 3 字符"/>
    <w:basedOn w:val="a2"/>
    <w:link w:val="34"/>
    <w:rsid w:val="00AC55CD"/>
    <w:rPr>
      <w:rFonts w:ascii="Times New Roman" w:eastAsia="宋体" w:hAnsi="Times New Roman" w:cs="Times New Roman"/>
      <w:kern w:val="0"/>
      <w:sz w:val="16"/>
      <w:szCs w:val="16"/>
      <w:lang w:val="en-GB" w:eastAsia="en-US"/>
    </w:rPr>
  </w:style>
  <w:style w:type="paragraph" w:styleId="aff7">
    <w:name w:val="Body Text Indent"/>
    <w:basedOn w:val="a1"/>
    <w:link w:val="aff8"/>
    <w:rsid w:val="00AC55CD"/>
    <w:pPr>
      <w:widowControl/>
      <w:spacing w:after="120"/>
      <w:ind w:left="283"/>
      <w:jc w:val="left"/>
    </w:pPr>
    <w:rPr>
      <w:rFonts w:ascii="Times New Roman" w:hAnsi="Times New Roman" w:cs="Times New Roman"/>
      <w:kern w:val="0"/>
      <w:sz w:val="20"/>
      <w:szCs w:val="20"/>
      <w:lang w:val="en-GB" w:eastAsia="en-US"/>
    </w:rPr>
  </w:style>
  <w:style w:type="character" w:customStyle="1" w:styleId="aff8">
    <w:name w:val="正文文本缩进 字符"/>
    <w:basedOn w:val="a2"/>
    <w:link w:val="aff7"/>
    <w:rsid w:val="00AC55CD"/>
    <w:rPr>
      <w:rFonts w:ascii="Times New Roman" w:eastAsia="宋体" w:hAnsi="Times New Roman" w:cs="Times New Roman"/>
      <w:kern w:val="0"/>
      <w:sz w:val="20"/>
      <w:szCs w:val="20"/>
      <w:lang w:val="en-GB" w:eastAsia="en-US"/>
    </w:rPr>
  </w:style>
  <w:style w:type="paragraph" w:styleId="27">
    <w:name w:val="Body Text First Indent 2"/>
    <w:basedOn w:val="aff7"/>
    <w:link w:val="28"/>
    <w:rsid w:val="00AC55CD"/>
    <w:pPr>
      <w:spacing w:after="180"/>
      <w:ind w:left="360" w:firstLine="360"/>
    </w:pPr>
  </w:style>
  <w:style w:type="character" w:customStyle="1" w:styleId="28">
    <w:name w:val="正文文本首行缩进 2 字符"/>
    <w:basedOn w:val="aff8"/>
    <w:link w:val="27"/>
    <w:rsid w:val="00AC55CD"/>
    <w:rPr>
      <w:rFonts w:ascii="Times New Roman" w:eastAsia="宋体" w:hAnsi="Times New Roman" w:cs="Times New Roman"/>
      <w:kern w:val="0"/>
      <w:sz w:val="20"/>
      <w:szCs w:val="20"/>
      <w:lang w:val="en-GB" w:eastAsia="en-US"/>
    </w:rPr>
  </w:style>
  <w:style w:type="paragraph" w:styleId="29">
    <w:name w:val="Body Text Indent 2"/>
    <w:basedOn w:val="a1"/>
    <w:link w:val="2a"/>
    <w:rsid w:val="00AC55CD"/>
    <w:pPr>
      <w:widowControl/>
      <w:spacing w:after="120" w:line="480" w:lineRule="auto"/>
      <w:ind w:left="283"/>
      <w:jc w:val="left"/>
    </w:pPr>
    <w:rPr>
      <w:rFonts w:ascii="Times New Roman" w:hAnsi="Times New Roman" w:cs="Times New Roman"/>
      <w:kern w:val="0"/>
      <w:sz w:val="20"/>
      <w:szCs w:val="20"/>
      <w:lang w:val="en-GB" w:eastAsia="en-US"/>
    </w:rPr>
  </w:style>
  <w:style w:type="character" w:customStyle="1" w:styleId="2a">
    <w:name w:val="正文文本缩进 2 字符"/>
    <w:basedOn w:val="a2"/>
    <w:link w:val="29"/>
    <w:rsid w:val="00AC55CD"/>
    <w:rPr>
      <w:rFonts w:ascii="Times New Roman" w:eastAsia="宋体" w:hAnsi="Times New Roman" w:cs="Times New Roman"/>
      <w:kern w:val="0"/>
      <w:sz w:val="20"/>
      <w:szCs w:val="20"/>
      <w:lang w:val="en-GB" w:eastAsia="en-US"/>
    </w:rPr>
  </w:style>
  <w:style w:type="paragraph" w:styleId="36">
    <w:name w:val="Body Text Indent 3"/>
    <w:basedOn w:val="a1"/>
    <w:link w:val="37"/>
    <w:rsid w:val="00AC55CD"/>
    <w:pPr>
      <w:widowControl/>
      <w:spacing w:after="120"/>
      <w:ind w:left="283"/>
      <w:jc w:val="left"/>
    </w:pPr>
    <w:rPr>
      <w:rFonts w:ascii="Times New Roman" w:hAnsi="Times New Roman" w:cs="Times New Roman"/>
      <w:kern w:val="0"/>
      <w:sz w:val="16"/>
      <w:szCs w:val="16"/>
      <w:lang w:val="en-GB" w:eastAsia="en-US"/>
    </w:rPr>
  </w:style>
  <w:style w:type="character" w:customStyle="1" w:styleId="37">
    <w:name w:val="正文文本缩进 3 字符"/>
    <w:basedOn w:val="a2"/>
    <w:link w:val="36"/>
    <w:rsid w:val="00AC55CD"/>
    <w:rPr>
      <w:rFonts w:ascii="Times New Roman" w:eastAsia="宋体" w:hAnsi="Times New Roman" w:cs="Times New Roman"/>
      <w:kern w:val="0"/>
      <w:sz w:val="16"/>
      <w:szCs w:val="16"/>
      <w:lang w:val="en-GB" w:eastAsia="en-US"/>
    </w:rPr>
  </w:style>
  <w:style w:type="paragraph" w:styleId="aff9">
    <w:name w:val="Closing"/>
    <w:basedOn w:val="a1"/>
    <w:link w:val="affa"/>
    <w:rsid w:val="00AC55CD"/>
    <w:pPr>
      <w:widowControl/>
      <w:ind w:left="4252"/>
      <w:jc w:val="left"/>
    </w:pPr>
    <w:rPr>
      <w:rFonts w:ascii="Times New Roman" w:hAnsi="Times New Roman" w:cs="Times New Roman"/>
      <w:kern w:val="0"/>
      <w:sz w:val="20"/>
      <w:szCs w:val="20"/>
      <w:lang w:val="en-GB" w:eastAsia="en-US"/>
    </w:rPr>
  </w:style>
  <w:style w:type="character" w:customStyle="1" w:styleId="affa">
    <w:name w:val="结束语 字符"/>
    <w:basedOn w:val="a2"/>
    <w:link w:val="aff9"/>
    <w:rsid w:val="00AC55CD"/>
    <w:rPr>
      <w:rFonts w:ascii="Times New Roman" w:eastAsia="宋体" w:hAnsi="Times New Roman" w:cs="Times New Roman"/>
      <w:kern w:val="0"/>
      <w:sz w:val="20"/>
      <w:szCs w:val="20"/>
      <w:lang w:val="en-GB" w:eastAsia="en-US"/>
    </w:rPr>
  </w:style>
  <w:style w:type="paragraph" w:styleId="affb">
    <w:name w:val="Date"/>
    <w:basedOn w:val="a1"/>
    <w:next w:val="a1"/>
    <w:link w:val="affc"/>
    <w:rsid w:val="00AC55CD"/>
    <w:pPr>
      <w:widowControl/>
      <w:spacing w:after="180"/>
      <w:jc w:val="left"/>
    </w:pPr>
    <w:rPr>
      <w:rFonts w:ascii="Times New Roman" w:hAnsi="Times New Roman" w:cs="Times New Roman"/>
      <w:kern w:val="0"/>
      <w:sz w:val="20"/>
      <w:szCs w:val="20"/>
      <w:lang w:val="en-GB" w:eastAsia="en-US"/>
    </w:rPr>
  </w:style>
  <w:style w:type="character" w:customStyle="1" w:styleId="affc">
    <w:name w:val="日期 字符"/>
    <w:basedOn w:val="a2"/>
    <w:link w:val="affb"/>
    <w:rsid w:val="00AC55CD"/>
    <w:rPr>
      <w:rFonts w:ascii="Times New Roman" w:eastAsia="宋体" w:hAnsi="Times New Roman" w:cs="Times New Roman"/>
      <w:kern w:val="0"/>
      <w:sz w:val="20"/>
      <w:szCs w:val="20"/>
      <w:lang w:val="en-GB" w:eastAsia="en-US"/>
    </w:rPr>
  </w:style>
  <w:style w:type="paragraph" w:styleId="affd">
    <w:name w:val="E-mail Signature"/>
    <w:basedOn w:val="a1"/>
    <w:link w:val="affe"/>
    <w:rsid w:val="00AC55CD"/>
    <w:pPr>
      <w:widowControl/>
      <w:jc w:val="left"/>
    </w:pPr>
    <w:rPr>
      <w:rFonts w:ascii="Times New Roman" w:hAnsi="Times New Roman" w:cs="Times New Roman"/>
      <w:kern w:val="0"/>
      <w:sz w:val="20"/>
      <w:szCs w:val="20"/>
      <w:lang w:val="en-GB" w:eastAsia="en-US"/>
    </w:rPr>
  </w:style>
  <w:style w:type="character" w:customStyle="1" w:styleId="affe">
    <w:name w:val="电子邮件签名 字符"/>
    <w:basedOn w:val="a2"/>
    <w:link w:val="affd"/>
    <w:rsid w:val="00AC55CD"/>
    <w:rPr>
      <w:rFonts w:ascii="Times New Roman" w:eastAsia="宋体" w:hAnsi="Times New Roman" w:cs="Times New Roman"/>
      <w:kern w:val="0"/>
      <w:sz w:val="20"/>
      <w:szCs w:val="20"/>
      <w:lang w:val="en-GB" w:eastAsia="en-US"/>
    </w:rPr>
  </w:style>
  <w:style w:type="paragraph" w:styleId="afff">
    <w:name w:val="endnote text"/>
    <w:basedOn w:val="a1"/>
    <w:link w:val="afff0"/>
    <w:rsid w:val="00AC55CD"/>
    <w:pPr>
      <w:widowControl/>
      <w:jc w:val="left"/>
    </w:pPr>
    <w:rPr>
      <w:rFonts w:ascii="Times New Roman" w:hAnsi="Times New Roman" w:cs="Times New Roman"/>
      <w:kern w:val="0"/>
      <w:sz w:val="20"/>
      <w:szCs w:val="20"/>
      <w:lang w:val="en-GB" w:eastAsia="en-US"/>
    </w:rPr>
  </w:style>
  <w:style w:type="character" w:customStyle="1" w:styleId="afff0">
    <w:name w:val="尾注文本 字符"/>
    <w:basedOn w:val="a2"/>
    <w:link w:val="afff"/>
    <w:rsid w:val="00AC55CD"/>
    <w:rPr>
      <w:rFonts w:ascii="Times New Roman" w:eastAsia="宋体" w:hAnsi="Times New Roman" w:cs="Times New Roman"/>
      <w:kern w:val="0"/>
      <w:sz w:val="20"/>
      <w:szCs w:val="20"/>
      <w:lang w:val="en-GB" w:eastAsia="en-US"/>
    </w:rPr>
  </w:style>
  <w:style w:type="paragraph" w:styleId="afff1">
    <w:name w:val="envelope address"/>
    <w:basedOn w:val="a1"/>
    <w:rsid w:val="00AC55CD"/>
    <w:pPr>
      <w:framePr w:w="7920" w:h="1980" w:hRule="exact" w:hSpace="180" w:wrap="auto" w:hAnchor="page" w:xAlign="center" w:yAlign="bottom"/>
      <w:widowControl/>
      <w:ind w:left="2880"/>
      <w:jc w:val="left"/>
    </w:pPr>
    <w:rPr>
      <w:rFonts w:asciiTheme="majorHAnsi" w:eastAsiaTheme="majorEastAsia" w:hAnsiTheme="majorHAnsi" w:cstheme="majorBidi"/>
      <w:kern w:val="0"/>
      <w:szCs w:val="24"/>
      <w:lang w:val="en-GB" w:eastAsia="en-US"/>
    </w:rPr>
  </w:style>
  <w:style w:type="paragraph" w:styleId="afff2">
    <w:name w:val="envelope return"/>
    <w:basedOn w:val="a1"/>
    <w:rsid w:val="00AC55CD"/>
    <w:pPr>
      <w:widowControl/>
      <w:jc w:val="left"/>
    </w:pPr>
    <w:rPr>
      <w:rFonts w:asciiTheme="majorHAnsi" w:eastAsiaTheme="majorEastAsia" w:hAnsiTheme="majorHAnsi" w:cstheme="majorBidi"/>
      <w:kern w:val="0"/>
      <w:sz w:val="20"/>
      <w:szCs w:val="20"/>
      <w:lang w:val="en-GB" w:eastAsia="en-US"/>
    </w:rPr>
  </w:style>
  <w:style w:type="paragraph" w:styleId="HTML2">
    <w:name w:val="HTML Address"/>
    <w:basedOn w:val="a1"/>
    <w:link w:val="HTML3"/>
    <w:rsid w:val="00AC55CD"/>
    <w:pPr>
      <w:widowControl/>
      <w:jc w:val="left"/>
    </w:pPr>
    <w:rPr>
      <w:rFonts w:ascii="Times New Roman" w:hAnsi="Times New Roman" w:cs="Times New Roman"/>
      <w:i/>
      <w:iCs/>
      <w:kern w:val="0"/>
      <w:sz w:val="20"/>
      <w:szCs w:val="20"/>
      <w:lang w:val="en-GB" w:eastAsia="en-US"/>
    </w:rPr>
  </w:style>
  <w:style w:type="character" w:customStyle="1" w:styleId="HTML3">
    <w:name w:val="HTML 地址 字符"/>
    <w:basedOn w:val="a2"/>
    <w:link w:val="HTML2"/>
    <w:rsid w:val="00AC55CD"/>
    <w:rPr>
      <w:rFonts w:ascii="Times New Roman" w:eastAsia="宋体" w:hAnsi="Times New Roman" w:cs="Times New Roman"/>
      <w:i/>
      <w:iCs/>
      <w:kern w:val="0"/>
      <w:sz w:val="20"/>
      <w:szCs w:val="20"/>
      <w:lang w:val="en-GB" w:eastAsia="en-US"/>
    </w:rPr>
  </w:style>
  <w:style w:type="paragraph" w:styleId="38">
    <w:name w:val="index 3"/>
    <w:basedOn w:val="a1"/>
    <w:next w:val="a1"/>
    <w:rsid w:val="00AC55CD"/>
    <w:pPr>
      <w:widowControl/>
      <w:ind w:left="600" w:hanging="200"/>
      <w:jc w:val="left"/>
    </w:pPr>
    <w:rPr>
      <w:rFonts w:ascii="Times New Roman" w:hAnsi="Times New Roman" w:cs="Times New Roman"/>
      <w:kern w:val="0"/>
      <w:sz w:val="20"/>
      <w:szCs w:val="20"/>
      <w:lang w:val="en-GB" w:eastAsia="en-US"/>
    </w:rPr>
  </w:style>
  <w:style w:type="paragraph" w:styleId="44">
    <w:name w:val="index 4"/>
    <w:basedOn w:val="a1"/>
    <w:next w:val="a1"/>
    <w:rsid w:val="00AC55CD"/>
    <w:pPr>
      <w:widowControl/>
      <w:ind w:left="800" w:hanging="200"/>
      <w:jc w:val="left"/>
    </w:pPr>
    <w:rPr>
      <w:rFonts w:ascii="Times New Roman" w:hAnsi="Times New Roman" w:cs="Times New Roman"/>
      <w:kern w:val="0"/>
      <w:sz w:val="20"/>
      <w:szCs w:val="20"/>
      <w:lang w:val="en-GB" w:eastAsia="en-US"/>
    </w:rPr>
  </w:style>
  <w:style w:type="paragraph" w:styleId="54">
    <w:name w:val="index 5"/>
    <w:basedOn w:val="a1"/>
    <w:next w:val="a1"/>
    <w:rsid w:val="00AC55CD"/>
    <w:pPr>
      <w:widowControl/>
      <w:ind w:left="1000" w:hanging="200"/>
      <w:jc w:val="left"/>
    </w:pPr>
    <w:rPr>
      <w:rFonts w:ascii="Times New Roman" w:hAnsi="Times New Roman" w:cs="Times New Roman"/>
      <w:kern w:val="0"/>
      <w:sz w:val="20"/>
      <w:szCs w:val="20"/>
      <w:lang w:val="en-GB" w:eastAsia="en-US"/>
    </w:rPr>
  </w:style>
  <w:style w:type="paragraph" w:styleId="61">
    <w:name w:val="index 6"/>
    <w:basedOn w:val="a1"/>
    <w:next w:val="a1"/>
    <w:rsid w:val="00AC55CD"/>
    <w:pPr>
      <w:widowControl/>
      <w:ind w:left="1200" w:hanging="200"/>
      <w:jc w:val="left"/>
    </w:pPr>
    <w:rPr>
      <w:rFonts w:ascii="Times New Roman" w:hAnsi="Times New Roman" w:cs="Times New Roman"/>
      <w:kern w:val="0"/>
      <w:sz w:val="20"/>
      <w:szCs w:val="20"/>
      <w:lang w:val="en-GB" w:eastAsia="en-US"/>
    </w:rPr>
  </w:style>
  <w:style w:type="paragraph" w:styleId="71">
    <w:name w:val="index 7"/>
    <w:basedOn w:val="a1"/>
    <w:next w:val="a1"/>
    <w:rsid w:val="00AC55CD"/>
    <w:pPr>
      <w:widowControl/>
      <w:ind w:left="1400" w:hanging="200"/>
      <w:jc w:val="left"/>
    </w:pPr>
    <w:rPr>
      <w:rFonts w:ascii="Times New Roman" w:hAnsi="Times New Roman" w:cs="Times New Roman"/>
      <w:kern w:val="0"/>
      <w:sz w:val="20"/>
      <w:szCs w:val="20"/>
      <w:lang w:val="en-GB" w:eastAsia="en-US"/>
    </w:rPr>
  </w:style>
  <w:style w:type="paragraph" w:styleId="81">
    <w:name w:val="index 8"/>
    <w:basedOn w:val="a1"/>
    <w:next w:val="a1"/>
    <w:rsid w:val="00AC55CD"/>
    <w:pPr>
      <w:widowControl/>
      <w:ind w:left="1600" w:hanging="200"/>
      <w:jc w:val="left"/>
    </w:pPr>
    <w:rPr>
      <w:rFonts w:ascii="Times New Roman" w:hAnsi="Times New Roman" w:cs="Times New Roman"/>
      <w:kern w:val="0"/>
      <w:sz w:val="20"/>
      <w:szCs w:val="20"/>
      <w:lang w:val="en-GB" w:eastAsia="en-US"/>
    </w:rPr>
  </w:style>
  <w:style w:type="paragraph" w:styleId="91">
    <w:name w:val="index 9"/>
    <w:basedOn w:val="a1"/>
    <w:next w:val="a1"/>
    <w:rsid w:val="00AC55CD"/>
    <w:pPr>
      <w:widowControl/>
      <w:ind w:left="1800" w:hanging="200"/>
      <w:jc w:val="left"/>
    </w:pPr>
    <w:rPr>
      <w:rFonts w:ascii="Times New Roman" w:hAnsi="Times New Roman" w:cs="Times New Roman"/>
      <w:kern w:val="0"/>
      <w:sz w:val="20"/>
      <w:szCs w:val="20"/>
      <w:lang w:val="en-GB" w:eastAsia="en-US"/>
    </w:rPr>
  </w:style>
  <w:style w:type="paragraph" w:styleId="afff3">
    <w:name w:val="index heading"/>
    <w:basedOn w:val="a1"/>
    <w:next w:val="11"/>
    <w:rsid w:val="00AC55CD"/>
    <w:pPr>
      <w:widowControl/>
      <w:spacing w:after="180"/>
      <w:jc w:val="left"/>
    </w:pPr>
    <w:rPr>
      <w:rFonts w:asciiTheme="majorHAnsi" w:eastAsiaTheme="majorEastAsia" w:hAnsiTheme="majorHAnsi" w:cstheme="majorBidi"/>
      <w:b/>
      <w:bCs/>
      <w:kern w:val="0"/>
      <w:sz w:val="20"/>
      <w:szCs w:val="20"/>
      <w:lang w:val="en-GB" w:eastAsia="en-US"/>
    </w:rPr>
  </w:style>
  <w:style w:type="paragraph" w:styleId="afff4">
    <w:name w:val="Intense Quote"/>
    <w:basedOn w:val="a1"/>
    <w:next w:val="a1"/>
    <w:link w:val="afff5"/>
    <w:uiPriority w:val="30"/>
    <w:qFormat/>
    <w:rsid w:val="00AC55CD"/>
    <w:pPr>
      <w:widowControl/>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i/>
      <w:iCs/>
      <w:color w:val="4472C4" w:themeColor="accent1"/>
      <w:kern w:val="0"/>
      <w:sz w:val="20"/>
      <w:szCs w:val="20"/>
      <w:lang w:val="en-GB" w:eastAsia="en-US"/>
    </w:rPr>
  </w:style>
  <w:style w:type="character" w:customStyle="1" w:styleId="afff5">
    <w:name w:val="明显引用 字符"/>
    <w:basedOn w:val="a2"/>
    <w:link w:val="afff4"/>
    <w:uiPriority w:val="30"/>
    <w:rsid w:val="00AC55CD"/>
    <w:rPr>
      <w:rFonts w:ascii="Times New Roman" w:eastAsia="宋体" w:hAnsi="Times New Roman" w:cs="Times New Roman"/>
      <w:i/>
      <w:iCs/>
      <w:color w:val="4472C4" w:themeColor="accent1"/>
      <w:kern w:val="0"/>
      <w:sz w:val="20"/>
      <w:szCs w:val="20"/>
      <w:lang w:val="en-GB" w:eastAsia="en-US"/>
    </w:rPr>
  </w:style>
  <w:style w:type="paragraph" w:styleId="afff6">
    <w:name w:val="List Continue"/>
    <w:basedOn w:val="a1"/>
    <w:rsid w:val="00AC55CD"/>
    <w:pPr>
      <w:widowControl/>
      <w:spacing w:after="120"/>
      <w:ind w:left="283"/>
      <w:contextualSpacing/>
      <w:jc w:val="left"/>
    </w:pPr>
    <w:rPr>
      <w:rFonts w:ascii="Times New Roman" w:hAnsi="Times New Roman" w:cs="Times New Roman"/>
      <w:kern w:val="0"/>
      <w:sz w:val="20"/>
      <w:szCs w:val="20"/>
      <w:lang w:val="en-GB" w:eastAsia="en-US"/>
    </w:rPr>
  </w:style>
  <w:style w:type="paragraph" w:styleId="2b">
    <w:name w:val="List Continue 2"/>
    <w:basedOn w:val="a1"/>
    <w:rsid w:val="00AC55CD"/>
    <w:pPr>
      <w:widowControl/>
      <w:spacing w:after="120"/>
      <w:ind w:left="566"/>
      <w:contextualSpacing/>
      <w:jc w:val="left"/>
    </w:pPr>
    <w:rPr>
      <w:rFonts w:ascii="Times New Roman" w:hAnsi="Times New Roman" w:cs="Times New Roman"/>
      <w:kern w:val="0"/>
      <w:sz w:val="20"/>
      <w:szCs w:val="20"/>
      <w:lang w:val="en-GB" w:eastAsia="en-US"/>
    </w:rPr>
  </w:style>
  <w:style w:type="paragraph" w:styleId="39">
    <w:name w:val="List Continue 3"/>
    <w:basedOn w:val="a1"/>
    <w:rsid w:val="00AC55CD"/>
    <w:pPr>
      <w:widowControl/>
      <w:spacing w:after="120"/>
      <w:ind w:left="849"/>
      <w:contextualSpacing/>
      <w:jc w:val="left"/>
    </w:pPr>
    <w:rPr>
      <w:rFonts w:ascii="Times New Roman" w:hAnsi="Times New Roman" w:cs="Times New Roman"/>
      <w:kern w:val="0"/>
      <w:sz w:val="20"/>
      <w:szCs w:val="20"/>
      <w:lang w:val="en-GB" w:eastAsia="en-US"/>
    </w:rPr>
  </w:style>
  <w:style w:type="paragraph" w:styleId="45">
    <w:name w:val="List Continue 4"/>
    <w:basedOn w:val="a1"/>
    <w:rsid w:val="00AC55CD"/>
    <w:pPr>
      <w:widowControl/>
      <w:spacing w:after="120"/>
      <w:ind w:left="1132"/>
      <w:contextualSpacing/>
      <w:jc w:val="left"/>
    </w:pPr>
    <w:rPr>
      <w:rFonts w:ascii="Times New Roman" w:hAnsi="Times New Roman" w:cs="Times New Roman"/>
      <w:kern w:val="0"/>
      <w:sz w:val="20"/>
      <w:szCs w:val="20"/>
      <w:lang w:val="en-GB" w:eastAsia="en-US"/>
    </w:rPr>
  </w:style>
  <w:style w:type="paragraph" w:styleId="55">
    <w:name w:val="List Continue 5"/>
    <w:basedOn w:val="a1"/>
    <w:rsid w:val="00AC55CD"/>
    <w:pPr>
      <w:widowControl/>
      <w:spacing w:after="120"/>
      <w:ind w:left="1415"/>
      <w:contextualSpacing/>
      <w:jc w:val="left"/>
    </w:pPr>
    <w:rPr>
      <w:rFonts w:ascii="Times New Roman" w:hAnsi="Times New Roman" w:cs="Times New Roman"/>
      <w:kern w:val="0"/>
      <w:sz w:val="20"/>
      <w:szCs w:val="20"/>
      <w:lang w:val="en-GB" w:eastAsia="en-US"/>
    </w:rPr>
  </w:style>
  <w:style w:type="paragraph" w:styleId="3">
    <w:name w:val="List Number 3"/>
    <w:basedOn w:val="a1"/>
    <w:rsid w:val="00AC55CD"/>
    <w:pPr>
      <w:widowControl/>
      <w:numPr>
        <w:numId w:val="9"/>
      </w:numPr>
      <w:spacing w:after="180"/>
      <w:contextualSpacing/>
      <w:jc w:val="left"/>
    </w:pPr>
    <w:rPr>
      <w:rFonts w:ascii="Times New Roman" w:hAnsi="Times New Roman" w:cs="Times New Roman"/>
      <w:kern w:val="0"/>
      <w:sz w:val="20"/>
      <w:szCs w:val="20"/>
      <w:lang w:val="en-GB" w:eastAsia="en-US"/>
    </w:rPr>
  </w:style>
  <w:style w:type="paragraph" w:styleId="4">
    <w:name w:val="List Number 4"/>
    <w:basedOn w:val="a1"/>
    <w:rsid w:val="00AC55CD"/>
    <w:pPr>
      <w:widowControl/>
      <w:numPr>
        <w:numId w:val="10"/>
      </w:numPr>
      <w:spacing w:after="180"/>
      <w:contextualSpacing/>
      <w:jc w:val="left"/>
    </w:pPr>
    <w:rPr>
      <w:rFonts w:ascii="Times New Roman" w:hAnsi="Times New Roman" w:cs="Times New Roman"/>
      <w:kern w:val="0"/>
      <w:sz w:val="20"/>
      <w:szCs w:val="20"/>
      <w:lang w:val="en-GB" w:eastAsia="en-US"/>
    </w:rPr>
  </w:style>
  <w:style w:type="paragraph" w:styleId="5">
    <w:name w:val="List Number 5"/>
    <w:basedOn w:val="a1"/>
    <w:rsid w:val="00AC55CD"/>
    <w:pPr>
      <w:widowControl/>
      <w:numPr>
        <w:numId w:val="11"/>
      </w:numPr>
      <w:spacing w:after="180"/>
      <w:contextualSpacing/>
      <w:jc w:val="left"/>
    </w:pPr>
    <w:rPr>
      <w:rFonts w:ascii="Times New Roman" w:hAnsi="Times New Roman" w:cs="Times New Roman"/>
      <w:kern w:val="0"/>
      <w:sz w:val="20"/>
      <w:szCs w:val="20"/>
      <w:lang w:val="en-GB" w:eastAsia="en-US"/>
    </w:rPr>
  </w:style>
  <w:style w:type="paragraph" w:styleId="afff7">
    <w:name w:val="macro"/>
    <w:link w:val="afff8"/>
    <w:rsid w:val="00AC55CD"/>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cs="Times New Roman"/>
      <w:kern w:val="0"/>
      <w:sz w:val="20"/>
      <w:szCs w:val="20"/>
      <w:lang w:val="en-GB" w:eastAsia="en-US"/>
    </w:rPr>
  </w:style>
  <w:style w:type="character" w:customStyle="1" w:styleId="afff8">
    <w:name w:val="宏文本 字符"/>
    <w:basedOn w:val="a2"/>
    <w:link w:val="afff7"/>
    <w:rsid w:val="00AC55CD"/>
    <w:rPr>
      <w:rFonts w:ascii="Consolas" w:eastAsia="宋体" w:hAnsi="Consolas" w:cs="Times New Roman"/>
      <w:kern w:val="0"/>
      <w:sz w:val="20"/>
      <w:szCs w:val="20"/>
      <w:lang w:val="en-GB" w:eastAsia="en-US"/>
    </w:rPr>
  </w:style>
  <w:style w:type="paragraph" w:styleId="afff9">
    <w:name w:val="Message Header"/>
    <w:basedOn w:val="a1"/>
    <w:link w:val="afffa"/>
    <w:rsid w:val="00AC55CD"/>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kern w:val="0"/>
      <w:szCs w:val="24"/>
      <w:lang w:val="en-GB" w:eastAsia="en-US"/>
    </w:rPr>
  </w:style>
  <w:style w:type="character" w:customStyle="1" w:styleId="afffa">
    <w:name w:val="信息标题 字符"/>
    <w:basedOn w:val="a2"/>
    <w:link w:val="afff9"/>
    <w:rsid w:val="00AC55CD"/>
    <w:rPr>
      <w:rFonts w:asciiTheme="majorHAnsi" w:eastAsiaTheme="majorEastAsia" w:hAnsiTheme="majorHAnsi" w:cstheme="majorBidi"/>
      <w:kern w:val="0"/>
      <w:sz w:val="24"/>
      <w:szCs w:val="24"/>
      <w:shd w:val="pct20" w:color="auto" w:fill="auto"/>
      <w:lang w:val="en-GB" w:eastAsia="en-US"/>
    </w:rPr>
  </w:style>
  <w:style w:type="paragraph" w:styleId="afffb">
    <w:name w:val="Normal (Web)"/>
    <w:basedOn w:val="a1"/>
    <w:rsid w:val="00AC55CD"/>
    <w:pPr>
      <w:widowControl/>
      <w:spacing w:after="180"/>
      <w:jc w:val="left"/>
    </w:pPr>
    <w:rPr>
      <w:rFonts w:ascii="Times New Roman" w:hAnsi="Times New Roman" w:cs="Times New Roman"/>
      <w:kern w:val="0"/>
      <w:szCs w:val="24"/>
      <w:lang w:val="en-GB" w:eastAsia="en-US"/>
    </w:rPr>
  </w:style>
  <w:style w:type="paragraph" w:styleId="afffc">
    <w:name w:val="Normal Indent"/>
    <w:basedOn w:val="a1"/>
    <w:rsid w:val="00AC55CD"/>
    <w:pPr>
      <w:widowControl/>
      <w:spacing w:after="180"/>
      <w:ind w:left="720"/>
      <w:jc w:val="left"/>
    </w:pPr>
    <w:rPr>
      <w:rFonts w:ascii="Times New Roman" w:hAnsi="Times New Roman" w:cs="Times New Roman"/>
      <w:kern w:val="0"/>
      <w:sz w:val="20"/>
      <w:szCs w:val="20"/>
      <w:lang w:val="en-GB" w:eastAsia="en-US"/>
    </w:rPr>
  </w:style>
  <w:style w:type="paragraph" w:styleId="afffd">
    <w:name w:val="Note Heading"/>
    <w:basedOn w:val="a1"/>
    <w:next w:val="a1"/>
    <w:link w:val="afffe"/>
    <w:rsid w:val="00AC55CD"/>
    <w:pPr>
      <w:widowControl/>
      <w:jc w:val="left"/>
    </w:pPr>
    <w:rPr>
      <w:rFonts w:ascii="Times New Roman" w:hAnsi="Times New Roman" w:cs="Times New Roman"/>
      <w:kern w:val="0"/>
      <w:sz w:val="20"/>
      <w:szCs w:val="20"/>
      <w:lang w:val="en-GB" w:eastAsia="en-US"/>
    </w:rPr>
  </w:style>
  <w:style w:type="character" w:customStyle="1" w:styleId="afffe">
    <w:name w:val="注释标题 字符"/>
    <w:basedOn w:val="a2"/>
    <w:link w:val="afffd"/>
    <w:rsid w:val="00AC55CD"/>
    <w:rPr>
      <w:rFonts w:ascii="Times New Roman" w:eastAsia="宋体" w:hAnsi="Times New Roman" w:cs="Times New Roman"/>
      <w:kern w:val="0"/>
      <w:sz w:val="20"/>
      <w:szCs w:val="20"/>
      <w:lang w:val="en-GB" w:eastAsia="en-US"/>
    </w:rPr>
  </w:style>
  <w:style w:type="paragraph" w:styleId="affff">
    <w:name w:val="Quote"/>
    <w:basedOn w:val="a1"/>
    <w:next w:val="a1"/>
    <w:link w:val="affff0"/>
    <w:uiPriority w:val="29"/>
    <w:qFormat/>
    <w:rsid w:val="00AC55CD"/>
    <w:pPr>
      <w:widowControl/>
      <w:spacing w:before="200" w:after="160"/>
      <w:ind w:left="864" w:right="864"/>
      <w:jc w:val="center"/>
    </w:pPr>
    <w:rPr>
      <w:rFonts w:ascii="Times New Roman" w:hAnsi="Times New Roman" w:cs="Times New Roman"/>
      <w:i/>
      <w:iCs/>
      <w:color w:val="404040" w:themeColor="text1" w:themeTint="BF"/>
      <w:kern w:val="0"/>
      <w:sz w:val="20"/>
      <w:szCs w:val="20"/>
      <w:lang w:val="en-GB" w:eastAsia="en-US"/>
    </w:rPr>
  </w:style>
  <w:style w:type="character" w:customStyle="1" w:styleId="affff0">
    <w:name w:val="引用 字符"/>
    <w:basedOn w:val="a2"/>
    <w:link w:val="affff"/>
    <w:uiPriority w:val="29"/>
    <w:rsid w:val="00AC55CD"/>
    <w:rPr>
      <w:rFonts w:ascii="Times New Roman" w:eastAsia="宋体" w:hAnsi="Times New Roman" w:cs="Times New Roman"/>
      <w:i/>
      <w:iCs/>
      <w:color w:val="404040" w:themeColor="text1" w:themeTint="BF"/>
      <w:kern w:val="0"/>
      <w:sz w:val="20"/>
      <w:szCs w:val="20"/>
      <w:lang w:val="en-GB" w:eastAsia="en-US"/>
    </w:rPr>
  </w:style>
  <w:style w:type="paragraph" w:styleId="affff1">
    <w:name w:val="Salutation"/>
    <w:basedOn w:val="a1"/>
    <w:next w:val="a1"/>
    <w:link w:val="affff2"/>
    <w:rsid w:val="00AC55CD"/>
    <w:pPr>
      <w:widowControl/>
      <w:spacing w:after="180"/>
      <w:jc w:val="left"/>
    </w:pPr>
    <w:rPr>
      <w:rFonts w:ascii="Times New Roman" w:hAnsi="Times New Roman" w:cs="Times New Roman"/>
      <w:kern w:val="0"/>
      <w:sz w:val="20"/>
      <w:szCs w:val="20"/>
      <w:lang w:val="en-GB" w:eastAsia="en-US"/>
    </w:rPr>
  </w:style>
  <w:style w:type="character" w:customStyle="1" w:styleId="affff2">
    <w:name w:val="称呼 字符"/>
    <w:basedOn w:val="a2"/>
    <w:link w:val="affff1"/>
    <w:rsid w:val="00AC55CD"/>
    <w:rPr>
      <w:rFonts w:ascii="Times New Roman" w:eastAsia="宋体" w:hAnsi="Times New Roman" w:cs="Times New Roman"/>
      <w:kern w:val="0"/>
      <w:sz w:val="20"/>
      <w:szCs w:val="20"/>
      <w:lang w:val="en-GB" w:eastAsia="en-US"/>
    </w:rPr>
  </w:style>
  <w:style w:type="paragraph" w:styleId="affff3">
    <w:name w:val="Signature"/>
    <w:basedOn w:val="a1"/>
    <w:link w:val="affff4"/>
    <w:rsid w:val="00AC55CD"/>
    <w:pPr>
      <w:widowControl/>
      <w:ind w:left="4252"/>
      <w:jc w:val="left"/>
    </w:pPr>
    <w:rPr>
      <w:rFonts w:ascii="Times New Roman" w:hAnsi="Times New Roman" w:cs="Times New Roman"/>
      <w:kern w:val="0"/>
      <w:sz w:val="20"/>
      <w:szCs w:val="20"/>
      <w:lang w:val="en-GB" w:eastAsia="en-US"/>
    </w:rPr>
  </w:style>
  <w:style w:type="character" w:customStyle="1" w:styleId="affff4">
    <w:name w:val="签名 字符"/>
    <w:basedOn w:val="a2"/>
    <w:link w:val="affff3"/>
    <w:rsid w:val="00AC55CD"/>
    <w:rPr>
      <w:rFonts w:ascii="Times New Roman" w:eastAsia="宋体" w:hAnsi="Times New Roman" w:cs="Times New Roman"/>
      <w:kern w:val="0"/>
      <w:sz w:val="20"/>
      <w:szCs w:val="20"/>
      <w:lang w:val="en-GB" w:eastAsia="en-US"/>
    </w:rPr>
  </w:style>
  <w:style w:type="paragraph" w:styleId="affff5">
    <w:name w:val="Subtitle"/>
    <w:basedOn w:val="a1"/>
    <w:next w:val="a1"/>
    <w:link w:val="affff6"/>
    <w:qFormat/>
    <w:rsid w:val="00AC55CD"/>
    <w:pPr>
      <w:widowControl/>
      <w:numPr>
        <w:ilvl w:val="1"/>
      </w:numPr>
      <w:spacing w:after="160"/>
      <w:jc w:val="left"/>
    </w:pPr>
    <w:rPr>
      <w:rFonts w:eastAsiaTheme="minorEastAsia"/>
      <w:color w:val="5A5A5A" w:themeColor="text1" w:themeTint="A5"/>
      <w:spacing w:val="15"/>
      <w:kern w:val="0"/>
      <w:sz w:val="22"/>
      <w:lang w:val="en-GB" w:eastAsia="en-US"/>
    </w:rPr>
  </w:style>
  <w:style w:type="character" w:customStyle="1" w:styleId="affff6">
    <w:name w:val="副标题 字符"/>
    <w:basedOn w:val="a2"/>
    <w:link w:val="affff5"/>
    <w:rsid w:val="00AC55CD"/>
    <w:rPr>
      <w:color w:val="5A5A5A" w:themeColor="text1" w:themeTint="A5"/>
      <w:spacing w:val="15"/>
      <w:kern w:val="0"/>
      <w:sz w:val="22"/>
      <w:lang w:val="en-GB" w:eastAsia="en-US"/>
    </w:rPr>
  </w:style>
  <w:style w:type="paragraph" w:styleId="affff7">
    <w:name w:val="table of authorities"/>
    <w:basedOn w:val="a1"/>
    <w:next w:val="a1"/>
    <w:rsid w:val="00AC55CD"/>
    <w:pPr>
      <w:widowControl/>
      <w:ind w:left="200" w:hanging="200"/>
      <w:jc w:val="left"/>
    </w:pPr>
    <w:rPr>
      <w:rFonts w:ascii="Times New Roman" w:hAnsi="Times New Roman" w:cs="Times New Roman"/>
      <w:kern w:val="0"/>
      <w:sz w:val="20"/>
      <w:szCs w:val="20"/>
      <w:lang w:val="en-GB" w:eastAsia="en-US"/>
    </w:rPr>
  </w:style>
  <w:style w:type="paragraph" w:styleId="affff8">
    <w:name w:val="table of figures"/>
    <w:basedOn w:val="a1"/>
    <w:next w:val="a1"/>
    <w:rsid w:val="00AC55CD"/>
    <w:pPr>
      <w:widowControl/>
      <w:jc w:val="left"/>
    </w:pPr>
    <w:rPr>
      <w:rFonts w:ascii="Times New Roman" w:hAnsi="Times New Roman" w:cs="Times New Roman"/>
      <w:kern w:val="0"/>
      <w:sz w:val="20"/>
      <w:szCs w:val="20"/>
      <w:lang w:val="en-GB" w:eastAsia="en-US"/>
    </w:rPr>
  </w:style>
  <w:style w:type="paragraph" w:styleId="affff9">
    <w:name w:val="Title"/>
    <w:basedOn w:val="a1"/>
    <w:next w:val="a1"/>
    <w:link w:val="affffa"/>
    <w:qFormat/>
    <w:rsid w:val="00AC55CD"/>
    <w:pPr>
      <w:widowControl/>
      <w:contextualSpacing/>
      <w:jc w:val="left"/>
    </w:pPr>
    <w:rPr>
      <w:rFonts w:asciiTheme="majorHAnsi" w:eastAsiaTheme="majorEastAsia" w:hAnsiTheme="majorHAnsi" w:cstheme="majorBidi"/>
      <w:spacing w:val="-10"/>
      <w:kern w:val="28"/>
      <w:sz w:val="56"/>
      <w:szCs w:val="56"/>
      <w:lang w:val="en-GB" w:eastAsia="en-US"/>
    </w:rPr>
  </w:style>
  <w:style w:type="character" w:customStyle="1" w:styleId="affffa">
    <w:name w:val="标题 字符"/>
    <w:basedOn w:val="a2"/>
    <w:link w:val="affff9"/>
    <w:rsid w:val="00AC55CD"/>
    <w:rPr>
      <w:rFonts w:asciiTheme="majorHAnsi" w:eastAsiaTheme="majorEastAsia" w:hAnsiTheme="majorHAnsi" w:cstheme="majorBidi"/>
      <w:spacing w:val="-10"/>
      <w:kern w:val="28"/>
      <w:sz w:val="56"/>
      <w:szCs w:val="56"/>
      <w:lang w:val="en-GB" w:eastAsia="en-US"/>
    </w:rPr>
  </w:style>
  <w:style w:type="paragraph" w:styleId="affffb">
    <w:name w:val="toa heading"/>
    <w:basedOn w:val="a1"/>
    <w:next w:val="a1"/>
    <w:rsid w:val="00AC55CD"/>
    <w:pPr>
      <w:widowControl/>
      <w:spacing w:before="120" w:after="180"/>
      <w:jc w:val="left"/>
    </w:pPr>
    <w:rPr>
      <w:rFonts w:asciiTheme="majorHAnsi" w:eastAsiaTheme="majorEastAsia" w:hAnsiTheme="majorHAnsi" w:cstheme="majorBidi"/>
      <w:b/>
      <w:bCs/>
      <w:kern w:val="0"/>
      <w:szCs w:val="24"/>
      <w:lang w:val="en-GB" w:eastAsia="en-US"/>
    </w:rPr>
  </w:style>
  <w:style w:type="paragraph" w:styleId="TOC">
    <w:name w:val="TOC Heading"/>
    <w:basedOn w:val="1"/>
    <w:next w:val="a1"/>
    <w:uiPriority w:val="39"/>
    <w:semiHidden/>
    <w:unhideWhenUsed/>
    <w:qFormat/>
    <w:rsid w:val="00AC55C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ANChar">
    <w:name w:val="TAN Char"/>
    <w:link w:val="TAN"/>
    <w:qFormat/>
    <w:locked/>
    <w:rsid w:val="00AC55CD"/>
    <w:rPr>
      <w:rFonts w:ascii="Arial" w:eastAsia="宋体" w:hAnsi="Arial" w:cs="Times New Roman"/>
      <w:kern w:val="0"/>
      <w:sz w:val="18"/>
      <w:szCs w:val="20"/>
      <w:lang w:val="en-GB" w:eastAsia="en-US"/>
    </w:rPr>
  </w:style>
  <w:style w:type="character" w:customStyle="1" w:styleId="TFZchn">
    <w:name w:val="TF Zchn"/>
    <w:rsid w:val="00AC55CD"/>
    <w:rPr>
      <w:rFonts w:ascii="Arial" w:hAnsi="Arial"/>
      <w:b/>
      <w:lang w:val="en-GB" w:eastAsia="en-US"/>
    </w:rPr>
  </w:style>
  <w:style w:type="character" w:customStyle="1" w:styleId="ui-provider">
    <w:name w:val="ui-provider"/>
    <w:basedOn w:val="a2"/>
    <w:rsid w:val="00AC55CD"/>
  </w:style>
  <w:style w:type="character" w:customStyle="1" w:styleId="normaltextrun">
    <w:name w:val="normaltextrun"/>
    <w:basedOn w:val="a2"/>
    <w:rsid w:val="00AC55CD"/>
  </w:style>
  <w:style w:type="character" w:customStyle="1" w:styleId="tabchar">
    <w:name w:val="tabchar"/>
    <w:basedOn w:val="a2"/>
    <w:rsid w:val="00AC55CD"/>
  </w:style>
  <w:style w:type="paragraph" w:customStyle="1" w:styleId="INDENT1">
    <w:name w:val="INDENT1"/>
    <w:basedOn w:val="a1"/>
    <w:rsid w:val="000526E2"/>
    <w:pPr>
      <w:widowControl/>
      <w:spacing w:after="180"/>
      <w:ind w:left="851"/>
      <w:jc w:val="left"/>
    </w:pPr>
    <w:rPr>
      <w:rFonts w:ascii="Times New Roman" w:eastAsiaTheme="minorEastAsia" w:hAnsi="Times New Roman" w:cs="Times New Roman"/>
      <w:kern w:val="0"/>
      <w:sz w:val="20"/>
      <w:szCs w:val="20"/>
      <w:lang w:val="en-GB" w:eastAsia="en-US"/>
    </w:rPr>
  </w:style>
  <w:style w:type="paragraph" w:customStyle="1" w:styleId="INDENT2">
    <w:name w:val="INDENT2"/>
    <w:basedOn w:val="a1"/>
    <w:rsid w:val="000526E2"/>
    <w:pPr>
      <w:widowControl/>
      <w:spacing w:after="180"/>
      <w:ind w:left="1135" w:hanging="284"/>
      <w:jc w:val="left"/>
    </w:pPr>
    <w:rPr>
      <w:rFonts w:ascii="Times New Roman" w:eastAsiaTheme="minorEastAsia" w:hAnsi="Times New Roman" w:cs="Times New Roman"/>
      <w:kern w:val="0"/>
      <w:sz w:val="20"/>
      <w:szCs w:val="20"/>
      <w:lang w:val="en-GB" w:eastAsia="en-US"/>
    </w:rPr>
  </w:style>
  <w:style w:type="paragraph" w:customStyle="1" w:styleId="INDENT3">
    <w:name w:val="INDENT3"/>
    <w:basedOn w:val="a1"/>
    <w:rsid w:val="000526E2"/>
    <w:pPr>
      <w:widowControl/>
      <w:spacing w:after="180"/>
      <w:ind w:left="1701" w:hanging="567"/>
      <w:jc w:val="left"/>
    </w:pPr>
    <w:rPr>
      <w:rFonts w:ascii="Times New Roman" w:eastAsiaTheme="minorEastAsia" w:hAnsi="Times New Roman" w:cs="Times New Roman"/>
      <w:kern w:val="0"/>
      <w:sz w:val="20"/>
      <w:szCs w:val="20"/>
      <w:lang w:val="en-GB" w:eastAsia="en-US"/>
    </w:rPr>
  </w:style>
  <w:style w:type="paragraph" w:customStyle="1" w:styleId="FigureTitle">
    <w:name w:val="Figure_Title"/>
    <w:basedOn w:val="a1"/>
    <w:next w:val="a1"/>
    <w:rsid w:val="000526E2"/>
    <w:pPr>
      <w:keepLines/>
      <w:widowControl/>
      <w:tabs>
        <w:tab w:val="left" w:pos="794"/>
        <w:tab w:val="left" w:pos="1191"/>
        <w:tab w:val="left" w:pos="1588"/>
        <w:tab w:val="left" w:pos="1985"/>
      </w:tabs>
      <w:spacing w:before="120" w:after="480"/>
      <w:jc w:val="center"/>
    </w:pPr>
    <w:rPr>
      <w:rFonts w:ascii="Times New Roman" w:eastAsiaTheme="minorEastAsia" w:hAnsi="Times New Roman" w:cs="Times New Roman"/>
      <w:b/>
      <w:kern w:val="0"/>
      <w:szCs w:val="20"/>
      <w:lang w:val="en-GB" w:eastAsia="en-US"/>
    </w:rPr>
  </w:style>
  <w:style w:type="paragraph" w:customStyle="1" w:styleId="RecCCITT">
    <w:name w:val="Rec_CCITT_#"/>
    <w:basedOn w:val="a1"/>
    <w:rsid w:val="000526E2"/>
    <w:pPr>
      <w:keepNext/>
      <w:keepLines/>
      <w:widowControl/>
      <w:spacing w:after="180"/>
      <w:jc w:val="left"/>
    </w:pPr>
    <w:rPr>
      <w:rFonts w:ascii="Times New Roman" w:eastAsiaTheme="minorEastAsia" w:hAnsi="Times New Roman" w:cs="Times New Roman"/>
      <w:b/>
      <w:kern w:val="0"/>
      <w:sz w:val="20"/>
      <w:szCs w:val="20"/>
      <w:lang w:val="en-GB" w:eastAsia="en-US"/>
    </w:rPr>
  </w:style>
  <w:style w:type="paragraph" w:customStyle="1" w:styleId="enumlev2">
    <w:name w:val="enumlev2"/>
    <w:basedOn w:val="a1"/>
    <w:rsid w:val="000526E2"/>
    <w:pPr>
      <w:widowControl/>
      <w:tabs>
        <w:tab w:val="left" w:pos="794"/>
        <w:tab w:val="left" w:pos="1191"/>
        <w:tab w:val="left" w:pos="1588"/>
        <w:tab w:val="left" w:pos="1985"/>
      </w:tabs>
      <w:spacing w:before="86" w:after="180"/>
      <w:ind w:left="1588" w:hanging="397"/>
    </w:pPr>
    <w:rPr>
      <w:rFonts w:ascii="Times New Roman" w:eastAsiaTheme="minorEastAsia" w:hAnsi="Times New Roman" w:cs="Times New Roman"/>
      <w:kern w:val="0"/>
      <w:sz w:val="20"/>
      <w:szCs w:val="20"/>
      <w:lang w:val="en-GB" w:eastAsia="en-US"/>
    </w:rPr>
  </w:style>
  <w:style w:type="paragraph" w:customStyle="1" w:styleId="CouvRecTitle">
    <w:name w:val="Couv Rec Title"/>
    <w:basedOn w:val="a1"/>
    <w:rsid w:val="000526E2"/>
    <w:pPr>
      <w:keepNext/>
      <w:keepLines/>
      <w:widowControl/>
      <w:spacing w:before="240" w:after="180"/>
      <w:ind w:left="1418"/>
      <w:jc w:val="left"/>
    </w:pPr>
    <w:rPr>
      <w:rFonts w:ascii="Arial" w:eastAsiaTheme="minorEastAsia" w:hAnsi="Arial" w:cs="Times New Roman"/>
      <w:b/>
      <w:kern w:val="0"/>
      <w:sz w:val="36"/>
      <w:szCs w:val="20"/>
      <w:lang w:val="en-GB" w:eastAsia="en-US"/>
    </w:rPr>
  </w:style>
  <w:style w:type="paragraph" w:customStyle="1" w:styleId="Frontcover">
    <w:name w:val="Front_cover"/>
    <w:rsid w:val="000526E2"/>
    <w:rPr>
      <w:rFonts w:ascii="Arial" w:hAnsi="Arial" w:cs="Times New Roman"/>
      <w:kern w:val="0"/>
      <w:sz w:val="20"/>
      <w:szCs w:val="20"/>
      <w:lang w:val="en-GB" w:eastAsia="en-US"/>
    </w:rPr>
  </w:style>
  <w:style w:type="paragraph" w:customStyle="1" w:styleId="Lista2">
    <w:name w:val="Lista 2"/>
    <w:basedOn w:val="a1"/>
    <w:rsid w:val="000526E2"/>
    <w:pPr>
      <w:widowControl/>
      <w:numPr>
        <w:numId w:val="13"/>
      </w:numPr>
      <w:tabs>
        <w:tab w:val="left" w:pos="2058"/>
      </w:tabs>
      <w:overflowPunct w:val="0"/>
      <w:autoSpaceDE w:val="0"/>
      <w:autoSpaceDN w:val="0"/>
      <w:adjustRightInd w:val="0"/>
      <w:spacing w:after="120"/>
      <w:jc w:val="left"/>
      <w:textAlignment w:val="baseline"/>
    </w:pPr>
    <w:rPr>
      <w:rFonts w:ascii="Times New Roman" w:eastAsiaTheme="minorEastAsia" w:hAnsi="Times New Roman" w:cs="Times New Roman"/>
      <w:kern w:val="0"/>
      <w:szCs w:val="20"/>
      <w:lang w:val="en-GB" w:eastAsia="en-US"/>
    </w:rPr>
  </w:style>
  <w:style w:type="paragraph" w:customStyle="1" w:styleId="List1">
    <w:name w:val="List 1"/>
    <w:basedOn w:val="a1"/>
    <w:rsid w:val="000526E2"/>
    <w:pPr>
      <w:widowControl/>
      <w:overflowPunct w:val="0"/>
      <w:autoSpaceDE w:val="0"/>
      <w:autoSpaceDN w:val="0"/>
      <w:adjustRightInd w:val="0"/>
      <w:spacing w:after="120"/>
      <w:ind w:left="2410" w:hanging="1559"/>
      <w:jc w:val="left"/>
      <w:textAlignment w:val="baseline"/>
    </w:pPr>
    <w:rPr>
      <w:rFonts w:ascii="Times New Roman" w:eastAsiaTheme="minorEastAsia" w:hAnsi="Times New Roman" w:cs="Times New Roman"/>
      <w:kern w:val="0"/>
      <w:szCs w:val="20"/>
      <w:lang w:val="en-GB" w:eastAsia="en-US"/>
    </w:rPr>
  </w:style>
  <w:style w:type="paragraph" w:customStyle="1" w:styleId="List11">
    <w:name w:val="List 1.1"/>
    <w:basedOn w:val="a1"/>
    <w:rsid w:val="000526E2"/>
    <w:pPr>
      <w:widowControl/>
      <w:tabs>
        <w:tab w:val="num" w:pos="1140"/>
        <w:tab w:val="left" w:pos="2041"/>
      </w:tabs>
      <w:overflowPunct w:val="0"/>
      <w:autoSpaceDE w:val="0"/>
      <w:autoSpaceDN w:val="0"/>
      <w:adjustRightInd w:val="0"/>
      <w:spacing w:after="120"/>
      <w:ind w:left="1140" w:hanging="1140"/>
      <w:jc w:val="left"/>
      <w:textAlignment w:val="baseline"/>
    </w:pPr>
    <w:rPr>
      <w:rFonts w:ascii="Times New Roman" w:eastAsiaTheme="minorEastAsia" w:hAnsi="Times New Roman" w:cs="Times New Roman"/>
      <w:kern w:val="0"/>
      <w:szCs w:val="20"/>
      <w:lang w:val="en-GB" w:eastAsia="en-US"/>
    </w:rPr>
  </w:style>
  <w:style w:type="paragraph" w:customStyle="1" w:styleId="List21">
    <w:name w:val="List 2.1"/>
    <w:basedOn w:val="List11"/>
    <w:rsid w:val="000526E2"/>
    <w:pPr>
      <w:numPr>
        <w:ilvl w:val="1"/>
      </w:numPr>
      <w:tabs>
        <w:tab w:val="clear" w:pos="2041"/>
        <w:tab w:val="num" w:pos="360"/>
        <w:tab w:val="num" w:pos="1140"/>
        <w:tab w:val="num" w:pos="2608"/>
      </w:tabs>
      <w:ind w:left="2608" w:hanging="567"/>
    </w:pPr>
  </w:style>
  <w:style w:type="paragraph" w:customStyle="1" w:styleId="List31">
    <w:name w:val="List 3.1"/>
    <w:basedOn w:val="List21"/>
    <w:rsid w:val="000526E2"/>
    <w:pPr>
      <w:numPr>
        <w:ilvl w:val="2"/>
      </w:numPr>
      <w:tabs>
        <w:tab w:val="num" w:pos="360"/>
        <w:tab w:val="left" w:pos="3175"/>
      </w:tabs>
      <w:ind w:left="360" w:hanging="794"/>
    </w:pPr>
  </w:style>
  <w:style w:type="paragraph" w:customStyle="1" w:styleId="List41">
    <w:name w:val="List 4.1"/>
    <w:basedOn w:val="List31"/>
    <w:rsid w:val="000526E2"/>
    <w:pPr>
      <w:numPr>
        <w:ilvl w:val="3"/>
      </w:numPr>
      <w:tabs>
        <w:tab w:val="num" w:pos="360"/>
        <w:tab w:val="left" w:pos="3742"/>
      </w:tabs>
      <w:ind w:left="3743" w:hanging="1021"/>
    </w:pPr>
  </w:style>
  <w:style w:type="paragraph" w:customStyle="1" w:styleId="List51">
    <w:name w:val="List 5.1"/>
    <w:basedOn w:val="List41"/>
    <w:rsid w:val="000526E2"/>
    <w:pPr>
      <w:numPr>
        <w:ilvl w:val="4"/>
      </w:numPr>
      <w:tabs>
        <w:tab w:val="clear" w:pos="3175"/>
        <w:tab w:val="clear" w:pos="3742"/>
        <w:tab w:val="num" w:pos="360"/>
        <w:tab w:val="left" w:pos="4253"/>
      </w:tabs>
      <w:ind w:left="4253" w:hanging="1191"/>
    </w:pPr>
  </w:style>
  <w:style w:type="paragraph" w:customStyle="1" w:styleId="cpde">
    <w:name w:val="cpde"/>
    <w:basedOn w:val="a1"/>
    <w:rsid w:val="000526E2"/>
    <w:pPr>
      <w:widowControl/>
      <w:numPr>
        <w:numId w:val="16"/>
      </w:numPr>
      <w:overflowPunct w:val="0"/>
      <w:autoSpaceDE w:val="0"/>
      <w:autoSpaceDN w:val="0"/>
      <w:adjustRightInd w:val="0"/>
      <w:spacing w:before="120"/>
      <w:jc w:val="left"/>
      <w:textAlignment w:val="baseline"/>
    </w:pPr>
    <w:rPr>
      <w:rFonts w:ascii="Helvetica" w:eastAsiaTheme="minorEastAsia" w:hAnsi="Helvetica" w:cs="Times New Roman"/>
      <w:kern w:val="0"/>
      <w:sz w:val="20"/>
      <w:szCs w:val="20"/>
      <w:lang w:val="en-GB" w:eastAsia="en-US"/>
    </w:rPr>
  </w:style>
  <w:style w:type="paragraph" w:customStyle="1" w:styleId="GDMOindent">
    <w:name w:val="GDMO indent"/>
    <w:basedOn w:val="ASN1Cont"/>
    <w:rsid w:val="000526E2"/>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0526E2"/>
    <w:pPr>
      <w:tabs>
        <w:tab w:val="clear" w:pos="794"/>
        <w:tab w:val="clear" w:pos="1191"/>
        <w:tab w:val="clear" w:pos="1588"/>
        <w:tab w:val="clear" w:pos="1985"/>
      </w:tabs>
      <w:spacing w:before="0"/>
      <w:jc w:val="left"/>
    </w:pPr>
  </w:style>
  <w:style w:type="paragraph" w:customStyle="1" w:styleId="ASN1">
    <w:name w:val="ASN.1"/>
    <w:basedOn w:val="a1"/>
    <w:next w:val="ASN1Cont0"/>
    <w:rsid w:val="000526E2"/>
    <w:pPr>
      <w:widowControl/>
      <w:tabs>
        <w:tab w:val="left" w:pos="794"/>
        <w:tab w:val="left" w:pos="1191"/>
        <w:tab w:val="left" w:pos="1588"/>
        <w:tab w:val="left" w:pos="1985"/>
      </w:tabs>
      <w:overflowPunct w:val="0"/>
      <w:autoSpaceDE w:val="0"/>
      <w:autoSpaceDN w:val="0"/>
      <w:adjustRightInd w:val="0"/>
      <w:spacing w:before="136"/>
      <w:textAlignment w:val="baseline"/>
    </w:pPr>
    <w:rPr>
      <w:rFonts w:ascii="Helvetica" w:eastAsiaTheme="minorEastAsia" w:hAnsi="Helvetica" w:cs="Times New Roman"/>
      <w:b/>
      <w:kern w:val="0"/>
      <w:sz w:val="18"/>
      <w:szCs w:val="20"/>
      <w:lang w:val="en-GB" w:eastAsia="en-US"/>
    </w:rPr>
  </w:style>
  <w:style w:type="paragraph" w:customStyle="1" w:styleId="ASN1Cont0">
    <w:name w:val="ASN.1 Cont."/>
    <w:basedOn w:val="ASN1"/>
    <w:rsid w:val="000526E2"/>
    <w:pPr>
      <w:spacing w:before="0"/>
      <w:jc w:val="left"/>
    </w:pPr>
  </w:style>
  <w:style w:type="paragraph" w:customStyle="1" w:styleId="GDMO">
    <w:name w:val="GDMO"/>
    <w:basedOn w:val="ASN1Cont"/>
    <w:rsid w:val="000526E2"/>
    <w:pPr>
      <w:tabs>
        <w:tab w:val="left" w:pos="1588"/>
        <w:tab w:val="left" w:pos="2268"/>
        <w:tab w:val="left" w:pos="2892"/>
        <w:tab w:val="left" w:pos="3572"/>
      </w:tabs>
    </w:pPr>
    <w:rPr>
      <w:b w:val="0"/>
    </w:rPr>
  </w:style>
  <w:style w:type="paragraph" w:customStyle="1" w:styleId="listbullettight">
    <w:name w:val="list bullet tight"/>
    <w:basedOn w:val="cpde"/>
    <w:rsid w:val="000526E2"/>
    <w:pPr>
      <w:numPr>
        <w:numId w:val="19"/>
      </w:numPr>
      <w:overflowPunct/>
      <w:autoSpaceDE/>
      <w:autoSpaceDN/>
      <w:adjustRightInd/>
      <w:textAlignment w:val="auto"/>
    </w:pPr>
  </w:style>
  <w:style w:type="paragraph" w:customStyle="1" w:styleId="nornal">
    <w:name w:val="nornal"/>
    <w:basedOn w:val="cpde"/>
    <w:rsid w:val="000526E2"/>
    <w:pPr>
      <w:numPr>
        <w:numId w:val="20"/>
      </w:numPr>
      <w:overflowPunct/>
      <w:autoSpaceDE/>
      <w:autoSpaceDN/>
      <w:adjustRightInd/>
      <w:textAlignment w:val="auto"/>
    </w:pPr>
  </w:style>
  <w:style w:type="paragraph" w:customStyle="1" w:styleId="enumlev1">
    <w:name w:val="enumlev1"/>
    <w:basedOn w:val="a1"/>
    <w:rsid w:val="000526E2"/>
    <w:pPr>
      <w:widowControl/>
      <w:tabs>
        <w:tab w:val="left" w:pos="794"/>
        <w:tab w:val="left" w:pos="1191"/>
        <w:tab w:val="left" w:pos="1588"/>
        <w:tab w:val="left" w:pos="1985"/>
      </w:tabs>
      <w:overflowPunct w:val="0"/>
      <w:autoSpaceDE w:val="0"/>
      <w:autoSpaceDN w:val="0"/>
      <w:adjustRightInd w:val="0"/>
      <w:spacing w:before="86"/>
      <w:ind w:left="1191" w:hanging="397"/>
      <w:textAlignment w:val="baseline"/>
    </w:pPr>
    <w:rPr>
      <w:rFonts w:ascii="Times" w:eastAsiaTheme="minorEastAsia" w:hAnsi="Times" w:cs="Times New Roman"/>
      <w:kern w:val="0"/>
      <w:sz w:val="20"/>
      <w:szCs w:val="20"/>
      <w:lang w:val="en-GB" w:eastAsia="en-US"/>
    </w:rPr>
  </w:style>
  <w:style w:type="paragraph" w:customStyle="1" w:styleId="Figure">
    <w:name w:val="Figure_#"/>
    <w:basedOn w:val="a1"/>
    <w:next w:val="a1"/>
    <w:rsid w:val="000526E2"/>
    <w:pPr>
      <w:keepNext/>
      <w:widowControl/>
      <w:overflowPunct w:val="0"/>
      <w:autoSpaceDE w:val="0"/>
      <w:autoSpaceDN w:val="0"/>
      <w:adjustRightInd w:val="0"/>
      <w:spacing w:before="567" w:after="113"/>
      <w:jc w:val="center"/>
      <w:textAlignment w:val="baseline"/>
    </w:pPr>
    <w:rPr>
      <w:rFonts w:ascii="Times New Roman" w:eastAsiaTheme="minorEastAsia" w:hAnsi="Times New Roman" w:cs="Times New Roman"/>
      <w:kern w:val="0"/>
      <w:sz w:val="20"/>
      <w:szCs w:val="20"/>
      <w:lang w:val="en-GB" w:eastAsia="en-US"/>
    </w:rPr>
  </w:style>
  <w:style w:type="paragraph" w:customStyle="1" w:styleId="Buffer">
    <w:name w:val="Buffer"/>
    <w:basedOn w:val="a1"/>
    <w:rsid w:val="000526E2"/>
    <w:pPr>
      <w:keepNext/>
      <w:widowControl/>
      <w:overflowPunct w:val="0"/>
      <w:autoSpaceDE w:val="0"/>
      <w:autoSpaceDN w:val="0"/>
      <w:adjustRightInd w:val="0"/>
      <w:spacing w:before="120" w:line="80" w:lineRule="atLeast"/>
      <w:jc w:val="left"/>
      <w:textAlignment w:val="baseline"/>
    </w:pPr>
    <w:rPr>
      <w:rFonts w:ascii="Helvetica" w:eastAsiaTheme="minorEastAsia" w:hAnsi="Helvetica" w:cs="Times New Roman"/>
      <w:color w:val="000000"/>
      <w:kern w:val="0"/>
      <w:sz w:val="8"/>
      <w:szCs w:val="20"/>
      <w:lang w:val="en-GB" w:eastAsia="en-US"/>
    </w:rPr>
  </w:style>
  <w:style w:type="character" w:styleId="affffc">
    <w:name w:val="page number"/>
    <w:basedOn w:val="a2"/>
    <w:rsid w:val="000526E2"/>
  </w:style>
  <w:style w:type="paragraph" w:customStyle="1" w:styleId="Caption1">
    <w:name w:val="Caption1"/>
    <w:basedOn w:val="a1"/>
    <w:next w:val="a1"/>
    <w:rsid w:val="000526E2"/>
    <w:pPr>
      <w:framePr w:hSpace="181" w:wrap="notBeside" w:hAnchor="margin" w:xAlign="center" w:yAlign="top"/>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heme="minorEastAsia" w:hAnsi="Helvetica" w:cs="Times New Roman"/>
      <w:kern w:val="0"/>
      <w:sz w:val="20"/>
      <w:szCs w:val="20"/>
      <w:lang w:val="en-GB" w:eastAsia="en-US"/>
    </w:rPr>
  </w:style>
  <w:style w:type="paragraph" w:customStyle="1" w:styleId="listtext1">
    <w:name w:val="list text 1"/>
    <w:basedOn w:val="a1"/>
    <w:rsid w:val="000526E2"/>
    <w:pPr>
      <w:widowControl/>
      <w:tabs>
        <w:tab w:val="left" w:pos="860"/>
        <w:tab w:val="left" w:pos="1700"/>
      </w:tabs>
      <w:overflowPunct w:val="0"/>
      <w:autoSpaceDE w:val="0"/>
      <w:autoSpaceDN w:val="0"/>
      <w:adjustRightInd w:val="0"/>
      <w:spacing w:before="80"/>
      <w:ind w:left="840" w:right="9" w:hanging="540"/>
      <w:textAlignment w:val="baseline"/>
    </w:pPr>
    <w:rPr>
      <w:rFonts w:ascii="Helvetica" w:eastAsiaTheme="minorEastAsia" w:hAnsi="Helvetica" w:cs="Times New Roman"/>
      <w:color w:val="000000"/>
      <w:kern w:val="0"/>
      <w:sz w:val="22"/>
      <w:szCs w:val="20"/>
      <w:lang w:val="en-GB" w:eastAsia="en-US"/>
    </w:rPr>
  </w:style>
  <w:style w:type="paragraph" w:customStyle="1" w:styleId="Note">
    <w:name w:val="Note"/>
    <w:basedOn w:val="a1"/>
    <w:rsid w:val="000526E2"/>
    <w:pPr>
      <w:widowControl/>
      <w:overflowPunct w:val="0"/>
      <w:autoSpaceDE w:val="0"/>
      <w:autoSpaceDN w:val="0"/>
      <w:adjustRightInd w:val="0"/>
      <w:spacing w:before="80" w:after="80"/>
      <w:ind w:left="720" w:right="720" w:hanging="360"/>
      <w:jc w:val="left"/>
      <w:textAlignment w:val="baseline"/>
    </w:pPr>
    <w:rPr>
      <w:rFonts w:ascii="Helvetica" w:eastAsiaTheme="minorEastAsia" w:hAnsi="Helvetica" w:cs="Times New Roman"/>
      <w:i/>
      <w:color w:val="000000"/>
      <w:kern w:val="0"/>
      <w:sz w:val="20"/>
      <w:szCs w:val="20"/>
      <w:lang w:val="en-GB" w:eastAsia="en-US"/>
    </w:rPr>
  </w:style>
  <w:style w:type="paragraph" w:customStyle="1" w:styleId="ASN1ital">
    <w:name w:val="ASN.1 ital"/>
    <w:basedOn w:val="a1"/>
    <w:next w:val="ASN1Cont0"/>
    <w:rsid w:val="000526E2"/>
    <w:pPr>
      <w:widowControl/>
      <w:tabs>
        <w:tab w:val="left" w:pos="794"/>
        <w:tab w:val="left" w:pos="1191"/>
        <w:tab w:val="left" w:pos="1588"/>
        <w:tab w:val="left" w:pos="1985"/>
      </w:tabs>
      <w:overflowPunct w:val="0"/>
      <w:autoSpaceDE w:val="0"/>
      <w:autoSpaceDN w:val="0"/>
      <w:adjustRightInd w:val="0"/>
      <w:textAlignment w:val="baseline"/>
    </w:pPr>
    <w:rPr>
      <w:rFonts w:ascii="Times New Roman" w:eastAsiaTheme="minorEastAsia" w:hAnsi="Times New Roman" w:cs="Times New Roman"/>
      <w:i/>
      <w:kern w:val="0"/>
      <w:sz w:val="20"/>
      <w:szCs w:val="20"/>
      <w:lang w:val="en-GB" w:eastAsia="en-US"/>
    </w:rPr>
  </w:style>
  <w:style w:type="paragraph" w:customStyle="1" w:styleId="SourceCode">
    <w:name w:val="Source Code"/>
    <w:basedOn w:val="a1"/>
    <w:rsid w:val="000526E2"/>
    <w:pPr>
      <w:widowControl/>
      <w:tabs>
        <w:tab w:val="left" w:pos="1701"/>
        <w:tab w:val="left" w:pos="2410"/>
        <w:tab w:val="left" w:pos="2977"/>
      </w:tabs>
      <w:overflowPunct w:val="0"/>
      <w:autoSpaceDE w:val="0"/>
      <w:autoSpaceDN w:val="0"/>
      <w:adjustRightInd w:val="0"/>
      <w:ind w:left="851"/>
      <w:jc w:val="left"/>
      <w:textAlignment w:val="baseline"/>
    </w:pPr>
    <w:rPr>
      <w:rFonts w:ascii="Courier New" w:eastAsiaTheme="minorEastAsia" w:hAnsi="Courier New" w:cs="Times New Roman"/>
      <w:snapToGrid w:val="0"/>
      <w:kern w:val="0"/>
      <w:sz w:val="18"/>
      <w:szCs w:val="20"/>
      <w:lang w:val="en-GB" w:eastAsia="en-US"/>
    </w:rPr>
  </w:style>
  <w:style w:type="paragraph" w:customStyle="1" w:styleId="deftexte">
    <w:name w:val="def texte"/>
    <w:basedOn w:val="a1"/>
    <w:rsid w:val="000526E2"/>
    <w:pPr>
      <w:widowControl/>
      <w:numPr>
        <w:numId w:val="18"/>
      </w:numPr>
      <w:tabs>
        <w:tab w:val="left" w:pos="794"/>
        <w:tab w:val="left" w:pos="1191"/>
        <w:tab w:val="left" w:pos="1588"/>
        <w:tab w:val="left" w:pos="1985"/>
      </w:tabs>
      <w:overflowPunct w:val="0"/>
      <w:autoSpaceDE w:val="0"/>
      <w:autoSpaceDN w:val="0"/>
      <w:adjustRightInd w:val="0"/>
      <w:spacing w:before="136"/>
      <w:textAlignment w:val="baseline"/>
    </w:pPr>
    <w:rPr>
      <w:rFonts w:ascii="Times" w:eastAsiaTheme="minorEastAsia" w:hAnsi="Times" w:cs="Times New Roman"/>
      <w:kern w:val="0"/>
      <w:sz w:val="20"/>
      <w:szCs w:val="20"/>
      <w:lang w:val="en-GB" w:eastAsia="en-US"/>
    </w:rPr>
  </w:style>
  <w:style w:type="character" w:styleId="affffd">
    <w:name w:val="Strong"/>
    <w:qFormat/>
    <w:rsid w:val="000526E2"/>
    <w:rPr>
      <w:b/>
    </w:rPr>
  </w:style>
  <w:style w:type="paragraph" w:customStyle="1" w:styleId="DefinitionTerm">
    <w:name w:val="Definition Term"/>
    <w:basedOn w:val="a1"/>
    <w:next w:val="DefinitionList"/>
    <w:rsid w:val="000526E2"/>
    <w:pPr>
      <w:widowControl/>
      <w:overflowPunct w:val="0"/>
      <w:autoSpaceDE w:val="0"/>
      <w:autoSpaceDN w:val="0"/>
      <w:adjustRightInd w:val="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DefinitionList">
    <w:name w:val="Definition List"/>
    <w:basedOn w:val="a1"/>
    <w:next w:val="DefinitionTerm"/>
    <w:rsid w:val="000526E2"/>
    <w:pPr>
      <w:widowControl/>
      <w:overflowPunct w:val="0"/>
      <w:autoSpaceDE w:val="0"/>
      <w:autoSpaceDN w:val="0"/>
      <w:adjustRightInd w:val="0"/>
      <w:ind w:lef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Blockquote">
    <w:name w:val="Blockquote"/>
    <w:basedOn w:val="a1"/>
    <w:rsid w:val="000526E2"/>
    <w:pPr>
      <w:widowControl/>
      <w:overflowPunct w:val="0"/>
      <w:autoSpaceDE w:val="0"/>
      <w:autoSpaceDN w:val="0"/>
      <w:adjustRightInd w:val="0"/>
      <w:spacing w:before="100" w:after="100"/>
      <w:ind w:left="360" w:right="360"/>
      <w:jc w:val="left"/>
      <w:textAlignment w:val="baseline"/>
    </w:pPr>
    <w:rPr>
      <w:rFonts w:ascii="Times New Roman" w:eastAsiaTheme="minorEastAsia" w:hAnsi="Times New Roman" w:cs="Times New Roman"/>
      <w:snapToGrid w:val="0"/>
      <w:kern w:val="0"/>
      <w:szCs w:val="20"/>
      <w:lang w:val="en-GB" w:eastAsia="en-US"/>
    </w:rPr>
  </w:style>
  <w:style w:type="paragraph" w:customStyle="1" w:styleId="Style1">
    <w:name w:val="Style1"/>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list">
    <w:name w:val="Bullet list"/>
    <w:basedOn w:val="a1"/>
    <w:rsid w:val="000526E2"/>
    <w:pPr>
      <w:widowControl/>
      <w:overflowPunct w:val="0"/>
      <w:autoSpaceDE w:val="0"/>
      <w:autoSpaceDN w:val="0"/>
      <w:adjustRightInd w:val="0"/>
      <w:spacing w:before="120"/>
      <w:jc w:val="left"/>
      <w:textAlignment w:val="baseline"/>
    </w:pPr>
    <w:rPr>
      <w:rFonts w:ascii="Times New Roman" w:eastAsiaTheme="minorEastAsia" w:hAnsi="Times New Roman" w:cs="Times New Roman"/>
      <w:kern w:val="0"/>
      <w:sz w:val="20"/>
      <w:szCs w:val="20"/>
      <w:lang w:val="en-GB" w:eastAsia="en-US"/>
    </w:rPr>
  </w:style>
  <w:style w:type="paragraph" w:customStyle="1" w:styleId="Bullets">
    <w:name w:val="Bullets"/>
    <w:basedOn w:val="a1"/>
    <w:rsid w:val="000526E2"/>
    <w:pPr>
      <w:keepLines/>
      <w:widowControl/>
      <w:numPr>
        <w:numId w:val="1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jc w:val="left"/>
      <w:textAlignment w:val="baseline"/>
    </w:pPr>
    <w:rPr>
      <w:rFonts w:ascii="Arial" w:eastAsiaTheme="minorEastAsia" w:hAnsi="Arial" w:cs="Times New Roman"/>
      <w:kern w:val="0"/>
      <w:sz w:val="22"/>
      <w:szCs w:val="20"/>
      <w:lang w:val="en-GB" w:eastAsia="en-US"/>
    </w:rPr>
  </w:style>
  <w:style w:type="paragraph" w:customStyle="1" w:styleId="mifGrammar">
    <w:name w:val="mifGrammar"/>
    <w:basedOn w:val="a1"/>
    <w:rsid w:val="000526E2"/>
    <w:pPr>
      <w:keepNext/>
      <w:keepLines/>
      <w:widowControl/>
      <w:tabs>
        <w:tab w:val="left" w:pos="720"/>
        <w:tab w:val="left" w:pos="1440"/>
        <w:tab w:val="left" w:pos="2160"/>
        <w:tab w:val="left" w:pos="2880"/>
        <w:tab w:val="left" w:pos="3600"/>
      </w:tabs>
      <w:overflowPunct w:val="0"/>
      <w:autoSpaceDE w:val="0"/>
      <w:autoSpaceDN w:val="0"/>
      <w:adjustRightInd w:val="0"/>
      <w:ind w:left="1152"/>
      <w:jc w:val="left"/>
      <w:textAlignment w:val="baseline"/>
    </w:pPr>
    <w:rPr>
      <w:rFonts w:ascii="Courier New" w:eastAsiaTheme="minorEastAsia" w:hAnsi="Courier New" w:cs="Times New Roman"/>
      <w:kern w:val="0"/>
      <w:sz w:val="18"/>
      <w:szCs w:val="20"/>
      <w:lang w:val="en-GB" w:eastAsia="en-US"/>
    </w:rPr>
  </w:style>
  <w:style w:type="paragraph" w:customStyle="1" w:styleId="TableTitle">
    <w:name w:val="Table_Title"/>
    <w:basedOn w:val="Table"/>
    <w:next w:val="TableText"/>
    <w:rsid w:val="000526E2"/>
    <w:pPr>
      <w:spacing w:before="0"/>
    </w:pPr>
    <w:rPr>
      <w:b/>
    </w:rPr>
  </w:style>
  <w:style w:type="paragraph" w:customStyle="1" w:styleId="Table">
    <w:name w:val="Table_#"/>
    <w:basedOn w:val="a1"/>
    <w:next w:val="TableTitle"/>
    <w:rsid w:val="000526E2"/>
    <w:pPr>
      <w:keepNext/>
      <w:widowControl/>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heme="minorEastAsia" w:hAnsi="CG Times" w:cs="Times New Roman"/>
      <w:kern w:val="0"/>
      <w:sz w:val="18"/>
      <w:szCs w:val="20"/>
      <w:lang w:val="en-GB" w:eastAsia="en-US"/>
    </w:rPr>
  </w:style>
  <w:style w:type="paragraph" w:customStyle="1" w:styleId="TableText">
    <w:name w:val="Table_Text"/>
    <w:basedOn w:val="TableLegend"/>
    <w:rsid w:val="000526E2"/>
    <w:pPr>
      <w:spacing w:before="142" w:after="142"/>
    </w:pPr>
  </w:style>
  <w:style w:type="paragraph" w:customStyle="1" w:styleId="TableLegend">
    <w:name w:val="Table_Legend"/>
    <w:basedOn w:val="a1"/>
    <w:next w:val="a1"/>
    <w:rsid w:val="000526E2"/>
    <w:pPr>
      <w:keepNext/>
      <w:widowControl/>
      <w:tabs>
        <w:tab w:val="left" w:pos="794"/>
        <w:tab w:val="left" w:pos="1191"/>
        <w:tab w:val="left" w:pos="1588"/>
        <w:tab w:val="left" w:pos="1985"/>
      </w:tabs>
      <w:overflowPunct w:val="0"/>
      <w:autoSpaceDE w:val="0"/>
      <w:autoSpaceDN w:val="0"/>
      <w:adjustRightInd w:val="0"/>
      <w:spacing w:before="113" w:after="480"/>
      <w:jc w:val="left"/>
      <w:textAlignment w:val="baseline"/>
    </w:pPr>
    <w:rPr>
      <w:rFonts w:ascii="CG Times" w:eastAsiaTheme="minorEastAsia" w:hAnsi="CG Times" w:cs="Times New Roman"/>
      <w:kern w:val="0"/>
      <w:sz w:val="18"/>
      <w:szCs w:val="20"/>
      <w:lang w:val="en-GB" w:eastAsia="en-US"/>
    </w:rPr>
  </w:style>
  <w:style w:type="paragraph" w:customStyle="1" w:styleId="TableFin">
    <w:name w:val="Table_Fin"/>
    <w:basedOn w:val="a1"/>
    <w:next w:val="a1"/>
    <w:rsid w:val="000526E2"/>
    <w:pPr>
      <w:widowControl/>
      <w:overflowPunct w:val="0"/>
      <w:autoSpaceDE w:val="0"/>
      <w:autoSpaceDN w:val="0"/>
      <w:adjustRightInd w:val="0"/>
      <w:spacing w:before="284"/>
      <w:textAlignment w:val="baseline"/>
    </w:pPr>
    <w:rPr>
      <w:rFonts w:ascii="CG Times" w:eastAsiaTheme="minorEastAsia" w:hAnsi="CG Times" w:cs="Times New Roman"/>
      <w:kern w:val="0"/>
      <w:sz w:val="20"/>
      <w:szCs w:val="20"/>
      <w:lang w:val="en-GB" w:eastAsia="en-US"/>
    </w:rPr>
  </w:style>
  <w:style w:type="paragraph" w:customStyle="1" w:styleId="Appendix">
    <w:name w:val="Appendix"/>
    <w:basedOn w:val="1"/>
    <w:next w:val="a1"/>
    <w:rsid w:val="000526E2"/>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heme="minorEastAsia"/>
      <w:b/>
      <w:kern w:val="28"/>
      <w:sz w:val="28"/>
    </w:rPr>
  </w:style>
  <w:style w:type="paragraph" w:customStyle="1" w:styleId="Tablebold">
    <w:name w:val="Table bold"/>
    <w:basedOn w:val="a1"/>
    <w:next w:val="Tablenormal"/>
    <w:rsid w:val="000526E2"/>
    <w:pPr>
      <w:keepNext/>
      <w:widowControl/>
      <w:overflowPunct w:val="0"/>
      <w:autoSpaceDE w:val="0"/>
      <w:autoSpaceDN w:val="0"/>
      <w:adjustRightInd w:val="0"/>
      <w:spacing w:before="60" w:after="60"/>
      <w:jc w:val="left"/>
      <w:textAlignment w:val="baseline"/>
    </w:pPr>
    <w:rPr>
      <w:rFonts w:ascii="Arial" w:eastAsiaTheme="minorEastAsia" w:hAnsi="Arial" w:cs="Times New Roman"/>
      <w:b/>
      <w:kern w:val="0"/>
      <w:sz w:val="16"/>
      <w:szCs w:val="20"/>
      <w:lang w:val="en-GB" w:eastAsia="en-US"/>
    </w:rPr>
  </w:style>
  <w:style w:type="paragraph" w:customStyle="1" w:styleId="Tablenormal">
    <w:name w:val="Table normal"/>
    <w:basedOn w:val="a1"/>
    <w:rsid w:val="000526E2"/>
    <w:pPr>
      <w:widowControl/>
      <w:overflowPunct w:val="0"/>
      <w:autoSpaceDE w:val="0"/>
      <w:autoSpaceDN w:val="0"/>
      <w:adjustRightInd w:val="0"/>
      <w:spacing w:before="60" w:after="60"/>
      <w:jc w:val="left"/>
      <w:textAlignment w:val="baseline"/>
    </w:pPr>
    <w:rPr>
      <w:rFonts w:ascii="Arial" w:eastAsiaTheme="minorEastAsia" w:hAnsi="Arial" w:cs="Times New Roman"/>
      <w:kern w:val="0"/>
      <w:sz w:val="16"/>
      <w:szCs w:val="20"/>
      <w:lang w:val="en-GB" w:eastAsia="en-US"/>
    </w:rPr>
  </w:style>
  <w:style w:type="paragraph" w:customStyle="1" w:styleId="H1">
    <w:name w:val="H1"/>
    <w:basedOn w:val="a1"/>
    <w:next w:val="a1"/>
    <w:rsid w:val="000526E2"/>
    <w:pPr>
      <w:keepNext/>
      <w:widowControl/>
      <w:overflowPunct w:val="0"/>
      <w:autoSpaceDE w:val="0"/>
      <w:autoSpaceDN w:val="0"/>
      <w:adjustRightInd w:val="0"/>
      <w:spacing w:before="100" w:after="100"/>
      <w:jc w:val="left"/>
      <w:textAlignment w:val="baseline"/>
      <w:outlineLvl w:val="1"/>
    </w:pPr>
    <w:rPr>
      <w:rFonts w:ascii="Times New Roman" w:eastAsiaTheme="minorEastAsia" w:hAnsi="Times New Roman" w:cs="Times New Roman"/>
      <w:b/>
      <w:snapToGrid w:val="0"/>
      <w:kern w:val="36"/>
      <w:sz w:val="48"/>
      <w:szCs w:val="20"/>
      <w:lang w:val="en-GB" w:eastAsia="en-US"/>
    </w:rPr>
  </w:style>
  <w:style w:type="paragraph" w:customStyle="1" w:styleId="Figure0">
    <w:name w:val="Figure"/>
    <w:basedOn w:val="a1"/>
    <w:next w:val="a1"/>
    <w:rsid w:val="000526E2"/>
    <w:pPr>
      <w:widowControl/>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heme="minorEastAsia" w:hAnsi="CG Times" w:cs="Times New Roman"/>
      <w:kern w:val="0"/>
      <w:sz w:val="20"/>
      <w:szCs w:val="20"/>
      <w:lang w:val="en-GB" w:eastAsia="en-US"/>
    </w:rPr>
  </w:style>
  <w:style w:type="paragraph" w:customStyle="1" w:styleId="cdpe">
    <w:name w:val="cdpe"/>
    <w:basedOn w:val="enumlev1"/>
    <w:rsid w:val="000526E2"/>
  </w:style>
  <w:style w:type="paragraph" w:customStyle="1" w:styleId="I1">
    <w:name w:val="I1"/>
    <w:basedOn w:val="aa"/>
    <w:rsid w:val="000526E2"/>
    <w:pPr>
      <w:widowControl/>
      <w:overflowPunct w:val="0"/>
      <w:autoSpaceDE w:val="0"/>
      <w:autoSpaceDN w:val="0"/>
      <w:adjustRightInd w:val="0"/>
      <w:spacing w:after="180"/>
      <w:ind w:left="568"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2">
    <w:name w:val="I2"/>
    <w:basedOn w:val="23"/>
    <w:rsid w:val="000526E2"/>
    <w:pPr>
      <w:widowControl/>
      <w:overflowPunct w:val="0"/>
      <w:autoSpaceDE w:val="0"/>
      <w:autoSpaceDN w:val="0"/>
      <w:adjustRightInd w:val="0"/>
      <w:spacing w:after="180"/>
      <w:ind w:leftChars="0" w:left="851" w:firstLineChars="0" w:hanging="284"/>
      <w:contextualSpacing w:val="0"/>
      <w:jc w:val="left"/>
      <w:textAlignment w:val="baseline"/>
    </w:pPr>
    <w:rPr>
      <w:rFonts w:ascii="Times New Roman" w:eastAsiaTheme="minorEastAsia" w:hAnsi="Times New Roman" w:cs="Times New Roman"/>
      <w:kern w:val="0"/>
      <w:sz w:val="20"/>
      <w:szCs w:val="20"/>
      <w:lang w:val="en-GB" w:eastAsia="en-US"/>
    </w:rPr>
  </w:style>
  <w:style w:type="paragraph" w:customStyle="1" w:styleId="I3">
    <w:name w:val="I3"/>
    <w:basedOn w:val="33"/>
    <w:rsid w:val="000526E2"/>
    <w:pPr>
      <w:textAlignment w:val="baseline"/>
    </w:pPr>
    <w:rPr>
      <w:rFonts w:eastAsiaTheme="minorEastAsia"/>
    </w:rPr>
  </w:style>
  <w:style w:type="paragraph" w:customStyle="1" w:styleId="IB3">
    <w:name w:val="IB3"/>
    <w:basedOn w:val="a1"/>
    <w:rsid w:val="000526E2"/>
    <w:pPr>
      <w:widowControl/>
      <w:numPr>
        <w:numId w:val="25"/>
      </w:numPr>
      <w:tabs>
        <w:tab w:val="clear" w:pos="927"/>
        <w:tab w:val="left" w:pos="851"/>
      </w:tabs>
      <w:overflowPunct w:val="0"/>
      <w:autoSpaceDE w:val="0"/>
      <w:autoSpaceDN w:val="0"/>
      <w:adjustRightInd w:val="0"/>
      <w:spacing w:after="180"/>
      <w:ind w:left="851" w:hanging="567"/>
      <w:jc w:val="left"/>
      <w:textAlignment w:val="baseline"/>
    </w:pPr>
    <w:rPr>
      <w:rFonts w:ascii="Times New Roman" w:eastAsiaTheme="minorEastAsia" w:hAnsi="Times New Roman" w:cs="Times New Roman"/>
      <w:kern w:val="0"/>
      <w:sz w:val="20"/>
      <w:szCs w:val="20"/>
      <w:lang w:val="en-GB" w:eastAsia="en-US"/>
    </w:rPr>
  </w:style>
  <w:style w:type="paragraph" w:customStyle="1" w:styleId="IB1">
    <w:name w:val="IB1"/>
    <w:basedOn w:val="a1"/>
    <w:rsid w:val="000526E2"/>
    <w:pPr>
      <w:widowControl/>
      <w:tabs>
        <w:tab w:val="left" w:pos="284"/>
      </w:tabs>
      <w:overflowPunct w:val="0"/>
      <w:autoSpaceDE w:val="0"/>
      <w:autoSpaceDN w:val="0"/>
      <w:adjustRightInd w:val="0"/>
      <w:spacing w:after="180"/>
      <w:ind w:left="284"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2">
    <w:name w:val="IB2"/>
    <w:basedOn w:val="a1"/>
    <w:rsid w:val="000526E2"/>
    <w:pPr>
      <w:widowControl/>
      <w:numPr>
        <w:numId w:val="24"/>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N">
    <w:name w:val="IBN"/>
    <w:basedOn w:val="a1"/>
    <w:rsid w:val="000526E2"/>
    <w:pPr>
      <w:widowControl/>
      <w:numPr>
        <w:numId w:val="26"/>
      </w:numPr>
      <w:tabs>
        <w:tab w:val="clear" w:pos="644"/>
        <w:tab w:val="left" w:pos="567"/>
      </w:tabs>
      <w:overflowPunct w:val="0"/>
      <w:autoSpaceDE w:val="0"/>
      <w:autoSpaceDN w:val="0"/>
      <w:adjustRightInd w:val="0"/>
      <w:spacing w:after="180"/>
      <w:ind w:left="568" w:hanging="284"/>
      <w:jc w:val="left"/>
      <w:textAlignment w:val="baseline"/>
    </w:pPr>
    <w:rPr>
      <w:rFonts w:ascii="Times New Roman" w:eastAsiaTheme="minorEastAsia" w:hAnsi="Times New Roman" w:cs="Times New Roman"/>
      <w:kern w:val="0"/>
      <w:sz w:val="20"/>
      <w:szCs w:val="20"/>
      <w:lang w:val="en-GB" w:eastAsia="en-US"/>
    </w:rPr>
  </w:style>
  <w:style w:type="paragraph" w:customStyle="1" w:styleId="IBL">
    <w:name w:val="IBL"/>
    <w:basedOn w:val="a1"/>
    <w:rsid w:val="000526E2"/>
    <w:pPr>
      <w:widowControl/>
      <w:numPr>
        <w:numId w:val="27"/>
      </w:numPr>
      <w:tabs>
        <w:tab w:val="clear" w:pos="360"/>
        <w:tab w:val="left" w:pos="284"/>
      </w:tabs>
      <w:overflowPunct w:val="0"/>
      <w:autoSpaceDE w:val="0"/>
      <w:autoSpaceDN w:val="0"/>
      <w:adjustRightInd w:val="0"/>
      <w:spacing w:after="180"/>
      <w:jc w:val="left"/>
      <w:textAlignment w:val="baseline"/>
    </w:pPr>
    <w:rPr>
      <w:rFonts w:ascii="Times New Roman" w:eastAsiaTheme="minorEastAsia" w:hAnsi="Times New Roman" w:cs="Times New Roman"/>
      <w:kern w:val="0"/>
      <w:sz w:val="20"/>
      <w:szCs w:val="20"/>
      <w:lang w:val="en-GB" w:eastAsia="en-US"/>
    </w:rPr>
  </w:style>
  <w:style w:type="paragraph" w:customStyle="1" w:styleId="Normalaftertitle">
    <w:name w:val="Normal after title"/>
    <w:basedOn w:val="1"/>
    <w:next w:val="a1"/>
    <w:rsid w:val="000526E2"/>
    <w:pPr>
      <w:widowControl w:val="0"/>
      <w:numPr>
        <w:numId w:val="2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heme="minorEastAsia" w:hAnsi="Times"/>
      <w:sz w:val="20"/>
    </w:rPr>
  </w:style>
  <w:style w:type="paragraph" w:customStyle="1" w:styleId="StyleBefore0pt">
    <w:name w:val="Style Before:  0 pt"/>
    <w:basedOn w:val="a1"/>
    <w:rsid w:val="000526E2"/>
    <w:pPr>
      <w:widowControl/>
      <w:spacing w:before="120"/>
      <w:jc w:val="left"/>
    </w:pPr>
    <w:rPr>
      <w:rFonts w:ascii="Times New Roman" w:eastAsiaTheme="minorEastAsia" w:hAnsi="Times New Roman" w:cs="Times New Roman"/>
      <w:kern w:val="0"/>
      <w:szCs w:val="20"/>
      <w:lang w:val="en-GB" w:eastAsia="en-US"/>
    </w:rPr>
  </w:style>
  <w:style w:type="character" w:customStyle="1" w:styleId="TALChar1">
    <w:name w:val="TAL Char1"/>
    <w:rsid w:val="000526E2"/>
    <w:rPr>
      <w:rFonts w:ascii="Arial" w:hAnsi="Arial"/>
      <w:sz w:val="18"/>
      <w:lang w:val="en-GB" w:eastAsia="en-US" w:bidi="ar-SA"/>
    </w:rPr>
  </w:style>
  <w:style w:type="character" w:customStyle="1" w:styleId="TALCar">
    <w:name w:val="TAL Car"/>
    <w:rsid w:val="000526E2"/>
    <w:rPr>
      <w:rFonts w:ascii="Arial" w:hAnsi="Arial"/>
      <w:sz w:val="18"/>
      <w:lang w:val="en-GB" w:eastAsia="en-US"/>
    </w:rPr>
  </w:style>
  <w:style w:type="character" w:customStyle="1" w:styleId="B1Char1">
    <w:name w:val="B1 Char1"/>
    <w:rsid w:val="000526E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2824">
      <w:bodyDiv w:val="1"/>
      <w:marLeft w:val="0"/>
      <w:marRight w:val="0"/>
      <w:marTop w:val="0"/>
      <w:marBottom w:val="0"/>
      <w:divBdr>
        <w:top w:val="none" w:sz="0" w:space="0" w:color="auto"/>
        <w:left w:val="none" w:sz="0" w:space="0" w:color="auto"/>
        <w:bottom w:val="none" w:sz="0" w:space="0" w:color="auto"/>
        <w:right w:val="none" w:sz="0" w:space="0" w:color="auto"/>
      </w:divBdr>
    </w:div>
    <w:div w:id="269508990">
      <w:bodyDiv w:val="1"/>
      <w:marLeft w:val="0"/>
      <w:marRight w:val="0"/>
      <w:marTop w:val="0"/>
      <w:marBottom w:val="0"/>
      <w:divBdr>
        <w:top w:val="none" w:sz="0" w:space="0" w:color="auto"/>
        <w:left w:val="none" w:sz="0" w:space="0" w:color="auto"/>
        <w:bottom w:val="none" w:sz="0" w:space="0" w:color="auto"/>
        <w:right w:val="none" w:sz="0" w:space="0" w:color="auto"/>
      </w:divBdr>
    </w:div>
    <w:div w:id="579220713">
      <w:bodyDiv w:val="1"/>
      <w:marLeft w:val="0"/>
      <w:marRight w:val="0"/>
      <w:marTop w:val="0"/>
      <w:marBottom w:val="0"/>
      <w:divBdr>
        <w:top w:val="none" w:sz="0" w:space="0" w:color="auto"/>
        <w:left w:val="none" w:sz="0" w:space="0" w:color="auto"/>
        <w:bottom w:val="none" w:sz="0" w:space="0" w:color="auto"/>
        <w:right w:val="none" w:sz="0" w:space="0" w:color="auto"/>
      </w:divBdr>
    </w:div>
    <w:div w:id="771630536">
      <w:bodyDiv w:val="1"/>
      <w:marLeft w:val="0"/>
      <w:marRight w:val="0"/>
      <w:marTop w:val="0"/>
      <w:marBottom w:val="0"/>
      <w:divBdr>
        <w:top w:val="none" w:sz="0" w:space="0" w:color="auto"/>
        <w:left w:val="none" w:sz="0" w:space="0" w:color="auto"/>
        <w:bottom w:val="none" w:sz="0" w:space="0" w:color="auto"/>
        <w:right w:val="none" w:sz="0" w:space="0" w:color="auto"/>
      </w:divBdr>
    </w:div>
    <w:div w:id="779909502">
      <w:bodyDiv w:val="1"/>
      <w:marLeft w:val="0"/>
      <w:marRight w:val="0"/>
      <w:marTop w:val="0"/>
      <w:marBottom w:val="0"/>
      <w:divBdr>
        <w:top w:val="none" w:sz="0" w:space="0" w:color="auto"/>
        <w:left w:val="none" w:sz="0" w:space="0" w:color="auto"/>
        <w:bottom w:val="none" w:sz="0" w:space="0" w:color="auto"/>
        <w:right w:val="none" w:sz="0" w:space="0" w:color="auto"/>
      </w:divBdr>
    </w:div>
    <w:div w:id="1038890841">
      <w:bodyDiv w:val="1"/>
      <w:marLeft w:val="0"/>
      <w:marRight w:val="0"/>
      <w:marTop w:val="0"/>
      <w:marBottom w:val="0"/>
      <w:divBdr>
        <w:top w:val="none" w:sz="0" w:space="0" w:color="auto"/>
        <w:left w:val="none" w:sz="0" w:space="0" w:color="auto"/>
        <w:bottom w:val="none" w:sz="0" w:space="0" w:color="auto"/>
        <w:right w:val="none" w:sz="0" w:space="0" w:color="auto"/>
      </w:divBdr>
    </w:div>
    <w:div w:id="1294562547">
      <w:bodyDiv w:val="1"/>
      <w:marLeft w:val="0"/>
      <w:marRight w:val="0"/>
      <w:marTop w:val="0"/>
      <w:marBottom w:val="0"/>
      <w:divBdr>
        <w:top w:val="none" w:sz="0" w:space="0" w:color="auto"/>
        <w:left w:val="none" w:sz="0" w:space="0" w:color="auto"/>
        <w:bottom w:val="none" w:sz="0" w:space="0" w:color="auto"/>
        <w:right w:val="none" w:sz="0" w:space="0" w:color="auto"/>
      </w:divBdr>
    </w:div>
    <w:div w:id="1307902988">
      <w:bodyDiv w:val="1"/>
      <w:marLeft w:val="0"/>
      <w:marRight w:val="0"/>
      <w:marTop w:val="0"/>
      <w:marBottom w:val="0"/>
      <w:divBdr>
        <w:top w:val="none" w:sz="0" w:space="0" w:color="auto"/>
        <w:left w:val="none" w:sz="0" w:space="0" w:color="auto"/>
        <w:bottom w:val="none" w:sz="0" w:space="0" w:color="auto"/>
        <w:right w:val="none" w:sz="0" w:space="0" w:color="auto"/>
      </w:divBdr>
    </w:div>
    <w:div w:id="1717120875">
      <w:bodyDiv w:val="1"/>
      <w:marLeft w:val="0"/>
      <w:marRight w:val="0"/>
      <w:marTop w:val="0"/>
      <w:marBottom w:val="0"/>
      <w:divBdr>
        <w:top w:val="none" w:sz="0" w:space="0" w:color="auto"/>
        <w:left w:val="none" w:sz="0" w:space="0" w:color="auto"/>
        <w:bottom w:val="none" w:sz="0" w:space="0" w:color="auto"/>
        <w:right w:val="none" w:sz="0" w:space="0" w:color="auto"/>
      </w:divBdr>
    </w:div>
    <w:div w:id="1827504025">
      <w:bodyDiv w:val="1"/>
      <w:marLeft w:val="0"/>
      <w:marRight w:val="0"/>
      <w:marTop w:val="0"/>
      <w:marBottom w:val="0"/>
      <w:divBdr>
        <w:top w:val="none" w:sz="0" w:space="0" w:color="auto"/>
        <w:left w:val="none" w:sz="0" w:space="0" w:color="auto"/>
        <w:bottom w:val="none" w:sz="0" w:space="0" w:color="auto"/>
        <w:right w:val="none" w:sz="0" w:space="0" w:color="auto"/>
      </w:divBdr>
    </w:div>
    <w:div w:id="1876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0702-9C8C-461B-812E-4456DC6F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12375</Words>
  <Characters>70542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 liang</dc:creator>
  <cp:keywords/>
  <dc:description/>
  <cp:lastModifiedBy>Samantha Chan</cp:lastModifiedBy>
  <cp:revision>4</cp:revision>
  <dcterms:created xsi:type="dcterms:W3CDTF">2024-05-29T01:49:00Z</dcterms:created>
  <dcterms:modified xsi:type="dcterms:W3CDTF">2024-05-29T06:09:00Z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1c2cc72c083b80272ae5e3d2adb1001d67c7853186e5939e9983c053d75fb19f</vt:lpwstr>
  </property>
</Properties>
</file>