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154F" w14:textId="482B850D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7E71EC">
        <w:rPr>
          <w:b/>
          <w:i/>
          <w:noProof/>
          <w:sz w:val="28"/>
        </w:rPr>
        <w:t>2432</w:t>
      </w:r>
    </w:p>
    <w:p w14:paraId="0B3B6DDD" w14:textId="77777777" w:rsidR="001E4833" w:rsidRDefault="001E4833" w:rsidP="001E4833">
      <w:pPr>
        <w:pStyle w:val="a5"/>
        <w:rPr>
          <w:sz w:val="22"/>
          <w:szCs w:val="22"/>
          <w:lang w:eastAsia="en-GB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Korea, 27 - 31 May 2024</w:t>
      </w:r>
    </w:p>
    <w:p w14:paraId="2A693B7E" w14:textId="77777777" w:rsidR="0010401F" w:rsidRPr="00E90ACC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67E776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45CD8">
        <w:rPr>
          <w:rFonts w:ascii="Arial" w:hAnsi="Arial"/>
          <w:b/>
          <w:lang w:val="en-US"/>
        </w:rPr>
        <w:t>Huawei</w:t>
      </w:r>
    </w:p>
    <w:p w14:paraId="2C458A19" w14:textId="0C686DB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45CD8" w:rsidRPr="00145CD8">
        <w:rPr>
          <w:rFonts w:ascii="Arial" w:hAnsi="Arial" w:cs="Arial"/>
          <w:b/>
        </w:rPr>
        <w:t>Di</w:t>
      </w:r>
      <w:r w:rsidR="00145CD8">
        <w:rPr>
          <w:rFonts w:ascii="Arial" w:hAnsi="Arial" w:cs="Arial"/>
          <w:b/>
        </w:rPr>
        <w:t>s</w:t>
      </w:r>
      <w:r w:rsidR="00145CD8" w:rsidRPr="00145CD8">
        <w:rPr>
          <w:rFonts w:ascii="Arial" w:hAnsi="Arial" w:cs="Arial"/>
          <w:b/>
        </w:rPr>
        <w:t xml:space="preserve">cussion on the issues for ManagedNFService in </w:t>
      </w:r>
      <w:r w:rsidR="00145CD8">
        <w:rPr>
          <w:rFonts w:ascii="Arial" w:hAnsi="Arial" w:cs="Arial"/>
          <w:b/>
        </w:rPr>
        <w:t>generic mode</w:t>
      </w:r>
      <w:r w:rsidR="009A1617">
        <w:rPr>
          <w:rFonts w:ascii="Arial" w:hAnsi="Arial" w:cs="Arial"/>
          <w:b/>
        </w:rPr>
        <w:t>l in TS 28.622 and TS 28.623</w:t>
      </w:r>
    </w:p>
    <w:p w14:paraId="02CFB229" w14:textId="31683EF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9A1617">
        <w:rPr>
          <w:rFonts w:ascii="Arial" w:hAnsi="Arial"/>
          <w:b/>
          <w:lang w:eastAsia="zh-CN"/>
        </w:rPr>
        <w:t>Endorsement</w:t>
      </w:r>
      <w:bookmarkStart w:id="0" w:name="_GoBack"/>
      <w:bookmarkEnd w:id="0"/>
    </w:p>
    <w:p w14:paraId="74F27089" w14:textId="090EB62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000C7">
        <w:rPr>
          <w:rFonts w:ascii="Arial" w:hAnsi="Arial"/>
          <w:b/>
        </w:rPr>
        <w:t>6.19.</w:t>
      </w:r>
      <w:r w:rsidR="00727613">
        <w:rPr>
          <w:rFonts w:ascii="Arial" w:hAnsi="Arial"/>
          <w:b/>
        </w:rPr>
        <w:t>1</w:t>
      </w:r>
      <w:r w:rsidR="000000C7">
        <w:rPr>
          <w:rFonts w:ascii="Arial" w:hAnsi="Arial"/>
          <w:b/>
        </w:rPr>
        <w:t>3</w:t>
      </w:r>
    </w:p>
    <w:p w14:paraId="13D426F8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CE7B190" w14:textId="5D2DB35C" w:rsidR="00C022E3" w:rsidRDefault="0093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37E44">
        <w:rPr>
          <w:lang w:eastAsia="zh-CN"/>
        </w:rPr>
        <w:t>The group is asked to discuss and approval.</w:t>
      </w:r>
    </w:p>
    <w:p w14:paraId="6F93C75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09302A80" w14:textId="25C44249" w:rsidR="00937E44" w:rsidRDefault="00937E44" w:rsidP="00937E44">
      <w:pPr>
        <w:pStyle w:val="Reference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7070CA">
        <w:rPr>
          <w:lang w:eastAsia="zh-CN"/>
        </w:rPr>
        <w:t>3GPP T</w:t>
      </w:r>
      <w:r>
        <w:rPr>
          <w:rFonts w:hint="eastAsia"/>
          <w:lang w:eastAsia="zh-CN"/>
        </w:rPr>
        <w:t>S</w:t>
      </w:r>
      <w:r w:rsidRPr="007070CA">
        <w:rPr>
          <w:lang w:eastAsia="zh-CN"/>
        </w:rPr>
        <w:t xml:space="preserve"> 28.</w:t>
      </w:r>
      <w:r>
        <w:rPr>
          <w:lang w:eastAsia="zh-CN"/>
        </w:rPr>
        <w:t>622</w:t>
      </w:r>
      <w:r w:rsidRPr="007070CA">
        <w:rPr>
          <w:lang w:eastAsia="zh-CN"/>
        </w:rPr>
        <w:t>: "</w:t>
      </w:r>
      <w:r w:rsidRPr="00937E44">
        <w:rPr>
          <w:lang w:eastAsia="zh-CN"/>
        </w:rPr>
        <w:t>Telecommunication management; Generic Network Resource Model (NRM) Integration Reference Point (IRP); Information Service (IS)</w:t>
      </w:r>
      <w:r w:rsidRPr="001909E3">
        <w:rPr>
          <w:lang w:eastAsia="zh-CN"/>
        </w:rPr>
        <w:t xml:space="preserve"> </w:t>
      </w:r>
      <w:r w:rsidRPr="007070CA">
        <w:rPr>
          <w:lang w:eastAsia="zh-CN"/>
        </w:rPr>
        <w:t>"</w:t>
      </w:r>
    </w:p>
    <w:p w14:paraId="767918B3" w14:textId="75E4E4C2" w:rsidR="00937E44" w:rsidRDefault="00937E44" w:rsidP="00937E44">
      <w:pPr>
        <w:pStyle w:val="Reference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 w:rsidR="005C3B34">
        <w:rPr>
          <w:lang w:eastAsia="zh-CN"/>
        </w:rPr>
        <w:tab/>
        <w:t xml:space="preserve">3GPP </w:t>
      </w:r>
      <w:r w:rsidR="005C3B34">
        <w:rPr>
          <w:rFonts w:hint="eastAsia"/>
          <w:lang w:eastAsia="zh-CN"/>
        </w:rPr>
        <w:t>TS</w:t>
      </w:r>
      <w:r w:rsidR="005C3B34">
        <w:rPr>
          <w:lang w:eastAsia="zh-CN"/>
        </w:rPr>
        <w:t xml:space="preserve"> 28.623: </w:t>
      </w:r>
      <w:r w:rsidR="005C3B34" w:rsidRPr="007070CA">
        <w:rPr>
          <w:lang w:eastAsia="zh-CN"/>
        </w:rPr>
        <w:t>"</w:t>
      </w:r>
      <w:r w:rsidR="005C3B34" w:rsidRPr="005C3B34">
        <w:rPr>
          <w:lang w:eastAsia="zh-CN"/>
        </w:rPr>
        <w:t>Telecommunication management; Generic Network Resource Model (NRM) Integration Reference Point (IRP); Solution Set (SS) definitions</w:t>
      </w:r>
      <w:r w:rsidR="005C3B34" w:rsidRPr="007070CA">
        <w:rPr>
          <w:lang w:eastAsia="zh-CN"/>
        </w:rPr>
        <w:t>"</w:t>
      </w:r>
    </w:p>
    <w:p w14:paraId="0D790DB4" w14:textId="0DD5A5EF" w:rsidR="00937E44" w:rsidRPr="005C3B34" w:rsidRDefault="005C3B34" w:rsidP="005C3B34">
      <w:pPr>
        <w:pStyle w:val="Reference"/>
        <w:jc w:val="both"/>
        <w:rPr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  <w:t xml:space="preserve">3GPP </w:t>
      </w:r>
      <w:r>
        <w:rPr>
          <w:rFonts w:hint="eastAsia"/>
          <w:lang w:eastAsia="zh-CN"/>
        </w:rPr>
        <w:t>TS</w:t>
      </w:r>
      <w:r>
        <w:rPr>
          <w:lang w:eastAsia="zh-CN"/>
        </w:rPr>
        <w:t xml:space="preserve"> 28.541: </w:t>
      </w:r>
      <w:r w:rsidRPr="007070CA">
        <w:rPr>
          <w:lang w:eastAsia="zh-CN"/>
        </w:rPr>
        <w:t>"</w:t>
      </w:r>
      <w:r w:rsidRPr="005C3B34">
        <w:rPr>
          <w:lang w:eastAsia="zh-CN"/>
        </w:rPr>
        <w:t>Management and orchestration; 5G Network Resource Model (NRM); Stage 2 and stage 3</w:t>
      </w:r>
      <w:r w:rsidRPr="007070CA">
        <w:rPr>
          <w:lang w:eastAsia="zh-CN"/>
        </w:rPr>
        <w:t>"</w:t>
      </w:r>
    </w:p>
    <w:p w14:paraId="1DE85D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0F2498AE" w14:textId="4B92C7F1" w:rsidR="00466BF6" w:rsidRDefault="00466BF6" w:rsidP="00466BF6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.1 Background</w:t>
      </w:r>
    </w:p>
    <w:p w14:paraId="477A92E5" w14:textId="30964011" w:rsidR="00466BF6" w:rsidRDefault="00466BF6" w:rsidP="005C3B34">
      <w:pPr>
        <w:rPr>
          <w:lang w:eastAsia="zh-CN"/>
        </w:rPr>
      </w:pP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</w:t>
      </w:r>
      <w:r w:rsidR="005C3B34">
        <w:rPr>
          <w:lang w:eastAsia="zh-CN"/>
        </w:rPr>
        <w:t>ManagedNFService IOC</w:t>
      </w:r>
      <w:r>
        <w:rPr>
          <w:lang w:eastAsia="zh-CN"/>
        </w:rPr>
        <w:t xml:space="preserve"> is defined in TS 28.622 [1] as follow</w:t>
      </w:r>
      <w:r>
        <w:rPr>
          <w:rFonts w:hint="eastAsia"/>
          <w:lang w:eastAsia="zh-CN"/>
        </w:rPr>
        <w:t>s</w:t>
      </w:r>
      <w:r>
        <w:rPr>
          <w:lang w:eastAsia="zh-CN"/>
        </w:rPr>
        <w:t>:</w:t>
      </w:r>
    </w:p>
    <w:p w14:paraId="5D872CBC" w14:textId="4290BA75" w:rsidR="00466BF6" w:rsidRDefault="00466BF6" w:rsidP="005C3B34">
      <w:pPr>
        <w:rPr>
          <w:lang w:eastAsia="zh-CN"/>
        </w:rPr>
      </w:pPr>
      <w:r>
        <w:rPr>
          <w:rFonts w:hint="eastAsia"/>
          <w:lang w:eastAsia="zh-CN"/>
        </w:rPr>
        <w:t>/</w:t>
      </w:r>
      <w:r>
        <w:rPr>
          <w:lang w:eastAsia="zh-CN"/>
        </w:rPr>
        <w:t>***********************Abstract from TS 28.622 [1]***************************/</w:t>
      </w:r>
    </w:p>
    <w:p w14:paraId="53BCC58D" w14:textId="77777777" w:rsidR="00466BF6" w:rsidRDefault="00466BF6" w:rsidP="00466BF6">
      <w:pPr>
        <w:pStyle w:val="30"/>
      </w:pPr>
      <w:bookmarkStart w:id="1" w:name="_Toc162446225"/>
      <w:bookmarkStart w:id="2" w:name="_Toc51754559"/>
      <w:bookmarkStart w:id="3" w:name="_Toc45272560"/>
      <w:bookmarkStart w:id="4" w:name="_Toc44516241"/>
      <w:bookmarkStart w:id="5" w:name="_Toc36025141"/>
      <w:bookmarkStart w:id="6" w:name="_Toc27479629"/>
      <w:bookmarkStart w:id="7" w:name="_Toc20150381"/>
      <w:r>
        <w:t>4.2.1</w:t>
      </w:r>
      <w:r>
        <w:tab/>
        <w:t>Relationships</w:t>
      </w:r>
      <w:bookmarkEnd w:id="1"/>
      <w:bookmarkEnd w:id="2"/>
      <w:bookmarkEnd w:id="3"/>
      <w:bookmarkEnd w:id="4"/>
      <w:bookmarkEnd w:id="5"/>
      <w:bookmarkEnd w:id="6"/>
      <w:bookmarkEnd w:id="7"/>
    </w:p>
    <w:p w14:paraId="454E0307" w14:textId="232C8589" w:rsidR="00466BF6" w:rsidRDefault="00466BF6" w:rsidP="005C3B34">
      <w:pPr>
        <w:rPr>
          <w:lang w:eastAsia="zh-CN"/>
        </w:rPr>
      </w:pPr>
      <w:r>
        <w:rPr>
          <w:noProof/>
        </w:rPr>
        <w:drawing>
          <wp:inline distT="0" distB="0" distL="0" distR="0" wp14:anchorId="7E0B9815" wp14:editId="0FC7288A">
            <wp:extent cx="5565013" cy="23451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243" cy="234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60468" w14:textId="77777777" w:rsidR="00466BF6" w:rsidRPr="00466BF6" w:rsidRDefault="00466BF6" w:rsidP="00466BF6">
      <w:pPr>
        <w:pStyle w:val="30"/>
        <w:rPr>
          <w:rFonts w:cs="Arial"/>
          <w:i/>
          <w:lang w:val="en-US" w:eastAsia="zh-CN"/>
        </w:rPr>
      </w:pPr>
      <w:bookmarkStart w:id="8" w:name="_Toc162446293"/>
      <w:bookmarkStart w:id="9" w:name="_Toc51754626"/>
      <w:bookmarkStart w:id="10" w:name="_Toc45272631"/>
      <w:bookmarkStart w:id="11" w:name="_Toc44516312"/>
      <w:bookmarkStart w:id="12" w:name="_Toc36025224"/>
      <w:bookmarkStart w:id="13" w:name="_Toc27479712"/>
      <w:bookmarkStart w:id="14" w:name="_Toc20150464"/>
      <w:r w:rsidRPr="00466BF6">
        <w:rPr>
          <w:rFonts w:cs="Arial"/>
          <w:i/>
          <w:lang w:val="en-US"/>
        </w:rPr>
        <w:t>4.3.17</w:t>
      </w:r>
      <w:r w:rsidRPr="00466BF6">
        <w:rPr>
          <w:rFonts w:cs="Arial"/>
          <w:i/>
          <w:lang w:val="en-US"/>
        </w:rPr>
        <w:tab/>
      </w:r>
      <w:r w:rsidRPr="00466BF6">
        <w:rPr>
          <w:rStyle w:val="StyleHeading3h3CourierNewChar"/>
          <w:rFonts w:cs="Arial"/>
          <w:i/>
          <w:lang w:val="en-US"/>
        </w:rPr>
        <w:t>ManagedNFService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783DAB5" w14:textId="77777777" w:rsidR="00466BF6" w:rsidRPr="00466BF6" w:rsidRDefault="00466BF6" w:rsidP="00466BF6">
      <w:pPr>
        <w:pStyle w:val="40"/>
        <w:rPr>
          <w:i/>
          <w:lang w:val="en-US"/>
        </w:rPr>
      </w:pPr>
      <w:bookmarkStart w:id="15" w:name="_Toc162446294"/>
      <w:bookmarkStart w:id="16" w:name="_Toc51754627"/>
      <w:bookmarkStart w:id="17" w:name="_Toc45272632"/>
      <w:bookmarkStart w:id="18" w:name="_Toc44516313"/>
      <w:bookmarkStart w:id="19" w:name="_Toc36025225"/>
      <w:bookmarkStart w:id="20" w:name="_Toc27479713"/>
      <w:bookmarkStart w:id="21" w:name="_Toc20150465"/>
      <w:r w:rsidRPr="00466BF6">
        <w:rPr>
          <w:i/>
          <w:lang w:val="en-US"/>
        </w:rPr>
        <w:t>4.3.17.1</w:t>
      </w:r>
      <w:r w:rsidRPr="00466BF6">
        <w:rPr>
          <w:i/>
          <w:lang w:val="en-US"/>
        </w:rPr>
        <w:tab/>
        <w:t>Definition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386A174A" w14:textId="77777777" w:rsidR="00466BF6" w:rsidRPr="00466BF6" w:rsidRDefault="00466BF6" w:rsidP="00466BF6">
      <w:pPr>
        <w:rPr>
          <w:i/>
        </w:rPr>
      </w:pPr>
      <w:r w:rsidRPr="00466BF6">
        <w:rPr>
          <w:i/>
          <w:highlight w:val="yellow"/>
        </w:rPr>
        <w:t>A ManagedNFService represents a Network Function (NF) service as defined in clause 7 of 3GPP TS 23.501[22].</w:t>
      </w:r>
    </w:p>
    <w:p w14:paraId="590C3AF0" w14:textId="77777777" w:rsidR="00466BF6" w:rsidRPr="00466BF6" w:rsidRDefault="00466BF6" w:rsidP="00466BF6">
      <w:pPr>
        <w:pStyle w:val="40"/>
        <w:rPr>
          <w:i/>
          <w:lang w:val="en-US"/>
        </w:rPr>
      </w:pPr>
      <w:bookmarkStart w:id="22" w:name="_Toc162446295"/>
      <w:bookmarkStart w:id="23" w:name="_Toc51754628"/>
      <w:bookmarkStart w:id="24" w:name="_Toc45272633"/>
      <w:bookmarkStart w:id="25" w:name="_Toc44516314"/>
      <w:bookmarkStart w:id="26" w:name="_Toc36025226"/>
      <w:bookmarkStart w:id="27" w:name="_Toc27479714"/>
      <w:bookmarkStart w:id="28" w:name="_Toc20150466"/>
      <w:r w:rsidRPr="00466BF6">
        <w:rPr>
          <w:i/>
          <w:lang w:val="en-US"/>
        </w:rPr>
        <w:lastRenderedPageBreak/>
        <w:t>4.3.17.2</w:t>
      </w:r>
      <w:r w:rsidRPr="00466BF6">
        <w:rPr>
          <w:i/>
          <w:lang w:val="en-US"/>
        </w:rPr>
        <w:tab/>
        <w:t>Attributes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453DE6D9" w14:textId="77777777" w:rsidR="00466BF6" w:rsidRPr="00466BF6" w:rsidRDefault="00466BF6" w:rsidP="00466BF6">
      <w:pPr>
        <w:rPr>
          <w:i/>
          <w:lang w:val="en-US"/>
        </w:rPr>
      </w:pPr>
      <w:r w:rsidRPr="00466BF6">
        <w:rPr>
          <w:i/>
        </w:rPr>
        <w:t>The ManagedNFService IOC includes attributes inherited from Top IOC (defined in clause 4.3.29) and the following attributes: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9"/>
        <w:gridCol w:w="384"/>
        <w:gridCol w:w="1154"/>
        <w:gridCol w:w="1154"/>
        <w:gridCol w:w="1154"/>
        <w:gridCol w:w="1154"/>
      </w:tblGrid>
      <w:tr w:rsidR="00466BF6" w:rsidRPr="00466BF6" w14:paraId="37B54901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72CDEE9E" w14:textId="77777777" w:rsidR="00466BF6" w:rsidRPr="00466BF6" w:rsidRDefault="00466BF6">
            <w:pPr>
              <w:pStyle w:val="TAH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14810CB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>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4B91D14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 xml:space="preserve">isReadable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C9D603B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>isWritable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C819AB6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>isInvariant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43192BE2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>isNotifyable</w:t>
            </w:r>
          </w:p>
        </w:tc>
      </w:tr>
      <w:tr w:rsidR="00466BF6" w:rsidRPr="00466BF6" w14:paraId="69C10A7A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E8547" w14:textId="77777777" w:rsidR="00466BF6" w:rsidRPr="00466BF6" w:rsidRDefault="00466BF6">
            <w:pPr>
              <w:pStyle w:val="TAL"/>
              <w:rPr>
                <w:rFonts w:cs="Arial"/>
                <w:i/>
                <w:lang w:eastAsia="de-DE"/>
              </w:rPr>
            </w:pPr>
            <w:r w:rsidRPr="00466BF6">
              <w:rPr>
                <w:rFonts w:cs="Arial"/>
                <w:i/>
              </w:rPr>
              <w:t>administrativeState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BCD6E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4F098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EC5D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7D185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DB90D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528A2011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BD399" w14:textId="77777777" w:rsidR="00466BF6" w:rsidRPr="00466BF6" w:rsidRDefault="00466BF6">
            <w:pPr>
              <w:pStyle w:val="TAL"/>
              <w:rPr>
                <w:rFonts w:cs="Arial"/>
                <w:i/>
                <w:lang w:eastAsia="de-DE"/>
              </w:rPr>
            </w:pPr>
            <w:r w:rsidRPr="00466BF6">
              <w:rPr>
                <w:rFonts w:cs="Arial"/>
                <w:i/>
              </w:rPr>
              <w:t>operationalState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14FEE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40B8B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BA22C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9412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681B1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5A633732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D11EE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  <w:lang w:eastAsia="de-DE"/>
              </w:rPr>
              <w:t>userLabel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5A48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6FEA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349EB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797A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104D4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0C14EA14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94E82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nFServiceType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5A6CC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CA439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4D675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3FF5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DA8A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</w:tr>
      <w:tr w:rsidR="00466BF6" w:rsidRPr="00466BF6" w14:paraId="2F78828D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4C42E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sAP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D40E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1F187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BBD16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19DF9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6675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24FEC873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5294C" w14:textId="77777777" w:rsidR="00466BF6" w:rsidRPr="00466BF6" w:rsidRDefault="00466BF6">
            <w:pPr>
              <w:pStyle w:val="TAL"/>
              <w:rPr>
                <w:rFonts w:cs="Arial"/>
                <w:i/>
                <w:lang w:eastAsia="de-DE"/>
              </w:rPr>
            </w:pPr>
            <w:r w:rsidRPr="00466BF6">
              <w:rPr>
                <w:rFonts w:cs="Arial"/>
                <w:i/>
              </w:rPr>
              <w:t>operations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E2CCA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91599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E9515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9FBE8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1AC60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3B31A745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CBAFE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usageState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E8C99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499C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B6897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83CC7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0628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25A15017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AD90E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registrationState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F555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CM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19278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D089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E9000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70400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</w:tbl>
    <w:p w14:paraId="388A3EE6" w14:textId="77777777" w:rsidR="00466BF6" w:rsidRPr="00466BF6" w:rsidRDefault="00466BF6" w:rsidP="00466BF6">
      <w:pPr>
        <w:rPr>
          <w:rFonts w:eastAsiaTheme="minorEastAsia"/>
          <w:i/>
        </w:rPr>
      </w:pPr>
    </w:p>
    <w:p w14:paraId="2A9BCE67" w14:textId="77777777" w:rsidR="00466BF6" w:rsidRPr="00466BF6" w:rsidRDefault="00466BF6" w:rsidP="00466BF6">
      <w:pPr>
        <w:pStyle w:val="40"/>
        <w:rPr>
          <w:i/>
          <w:lang w:val="en-US"/>
        </w:rPr>
      </w:pPr>
      <w:bookmarkStart w:id="29" w:name="_Toc162446296"/>
      <w:bookmarkStart w:id="30" w:name="_Toc51754629"/>
      <w:bookmarkStart w:id="31" w:name="_Toc45272634"/>
      <w:bookmarkStart w:id="32" w:name="_Toc44516315"/>
      <w:bookmarkStart w:id="33" w:name="_Toc36025227"/>
      <w:bookmarkStart w:id="34" w:name="_Toc27479715"/>
      <w:bookmarkStart w:id="35" w:name="_Toc20150467"/>
      <w:r w:rsidRPr="00466BF6">
        <w:rPr>
          <w:i/>
          <w:lang w:val="en-US"/>
        </w:rPr>
        <w:t>4.3.17.</w:t>
      </w:r>
      <w:r w:rsidRPr="00466BF6">
        <w:rPr>
          <w:i/>
          <w:lang w:val="en-US" w:eastAsia="zh-CN"/>
        </w:rPr>
        <w:t>3</w:t>
      </w:r>
      <w:r w:rsidRPr="00466BF6">
        <w:rPr>
          <w:i/>
          <w:lang w:val="en-US"/>
        </w:rPr>
        <w:tab/>
        <w:t>Attribute constraints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364A1EE2" w14:textId="77777777" w:rsidR="00466BF6" w:rsidRPr="00466BF6" w:rsidRDefault="00466BF6" w:rsidP="00466BF6">
      <w:pPr>
        <w:ind w:left="568"/>
        <w:rPr>
          <w:i/>
        </w:rPr>
      </w:pPr>
      <w:r w:rsidRPr="00466BF6">
        <w:rPr>
          <w:i/>
        </w:rPr>
        <w:t>Attribute constraint for registrationState: The attribute registrationState should be supported by instance of a ManagedNFService if the service is designed for being published and discovered by other NFs, and need to be registered to a repository function. E.g. Authentication service provided by AUSF should include this attribute. NF management services provided by NRF don’t include this attribute.</w:t>
      </w:r>
    </w:p>
    <w:p w14:paraId="548F994B" w14:textId="77777777" w:rsidR="00466BF6" w:rsidRPr="00466BF6" w:rsidRDefault="00466BF6" w:rsidP="00466BF6">
      <w:pPr>
        <w:pStyle w:val="40"/>
        <w:rPr>
          <w:i/>
          <w:lang w:val="en-US"/>
        </w:rPr>
      </w:pPr>
      <w:bookmarkStart w:id="36" w:name="_Toc162446297"/>
      <w:bookmarkStart w:id="37" w:name="_Toc51754630"/>
      <w:bookmarkStart w:id="38" w:name="_Toc45272635"/>
      <w:bookmarkStart w:id="39" w:name="_Toc44516316"/>
      <w:bookmarkStart w:id="40" w:name="_Toc36025228"/>
      <w:bookmarkStart w:id="41" w:name="_Toc27479716"/>
      <w:bookmarkStart w:id="42" w:name="_Toc20150468"/>
      <w:r w:rsidRPr="00466BF6">
        <w:rPr>
          <w:i/>
          <w:lang w:val="en-US"/>
        </w:rPr>
        <w:t>4.3.17.</w:t>
      </w:r>
      <w:r w:rsidRPr="00466BF6">
        <w:rPr>
          <w:i/>
          <w:lang w:val="en-US" w:eastAsia="zh-CN"/>
        </w:rPr>
        <w:t>4</w:t>
      </w:r>
      <w:r w:rsidRPr="00466BF6">
        <w:rPr>
          <w:i/>
          <w:lang w:val="en-US"/>
        </w:rPr>
        <w:tab/>
        <w:t>Notifications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23F8C03E" w14:textId="7688AB07" w:rsidR="00466BF6" w:rsidRDefault="00466BF6" w:rsidP="00466BF6">
      <w:pPr>
        <w:rPr>
          <w:i/>
        </w:rPr>
      </w:pPr>
      <w:r w:rsidRPr="00466BF6">
        <w:rPr>
          <w:i/>
        </w:rPr>
        <w:t>The common notifications defined in clause 4.5 are valid for this IOC, without exceptions or additions</w:t>
      </w:r>
    </w:p>
    <w:p w14:paraId="677DE463" w14:textId="77777777" w:rsidR="00466BF6" w:rsidRDefault="00466BF6" w:rsidP="00466BF6">
      <w:pPr>
        <w:pStyle w:val="30"/>
      </w:pPr>
      <w:bookmarkStart w:id="43" w:name="_Toc162446528"/>
      <w:bookmarkStart w:id="44" w:name="_Toc51754703"/>
      <w:bookmarkStart w:id="45" w:name="_Toc45272705"/>
      <w:bookmarkStart w:id="46" w:name="_Toc44516390"/>
      <w:bookmarkStart w:id="47" w:name="_Toc36025283"/>
      <w:bookmarkStart w:id="48" w:name="_Toc27479748"/>
      <w:bookmarkStart w:id="49" w:name="_Toc20150485"/>
      <w:r>
        <w:t>4.4.1</w:t>
      </w:r>
      <w:r>
        <w:tab/>
        <w:t>Attribute properties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63AFA898" w14:textId="77777777" w:rsidR="00466BF6" w:rsidRDefault="00466BF6" w:rsidP="00466BF6">
      <w:pPr>
        <w:keepNext/>
      </w:pPr>
      <w:r>
        <w:t xml:space="preserve">The following table defines the properties of attributes specified in the present document. </w:t>
      </w:r>
    </w:p>
    <w:p w14:paraId="74162227" w14:textId="37577E24" w:rsidR="00466BF6" w:rsidRPr="00466BF6" w:rsidRDefault="00466BF6" w:rsidP="00466BF6">
      <w:pPr>
        <w:rPr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7" w:type="dxa"/>
          <w:right w:w="27" w:type="dxa"/>
        </w:tblCellMar>
        <w:tblLook w:val="00A0" w:firstRow="1" w:lastRow="0" w:firstColumn="1" w:lastColumn="0" w:noHBand="0" w:noVBand="0"/>
      </w:tblPr>
      <w:tblGrid>
        <w:gridCol w:w="2556"/>
        <w:gridCol w:w="5263"/>
        <w:gridCol w:w="1991"/>
      </w:tblGrid>
      <w:tr w:rsidR="00466BF6" w:rsidRPr="00466BF6" w14:paraId="0D13388D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E0F" w14:textId="7B1ED9F6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i/>
                <w:szCs w:val="18"/>
              </w:rPr>
              <w:lastRenderedPageBreak/>
              <w:t>……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5C7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334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</w:tc>
      </w:tr>
      <w:tr w:rsidR="00466BF6" w:rsidRPr="00466BF6" w14:paraId="4C844002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B948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nFServiceType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461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i/>
                <w:szCs w:val="18"/>
              </w:rPr>
              <w:t>The parameter defines the type of the managed NF service instance</w:t>
            </w:r>
          </w:p>
          <w:p w14:paraId="514DD594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  <w:p w14:paraId="19E9DAA2" w14:textId="77777777" w:rsidR="00466BF6" w:rsidRDefault="00466BF6">
            <w:pPr>
              <w:pStyle w:val="TAL"/>
              <w:rPr>
                <w:i/>
                <w:szCs w:val="18"/>
                <w:highlight w:val="yellow"/>
              </w:rPr>
            </w:pPr>
            <w:r w:rsidRPr="00466BF6">
              <w:rPr>
                <w:i/>
                <w:szCs w:val="18"/>
                <w:highlight w:val="yellow"/>
              </w:rPr>
              <w:t>allowedValues: See clause 7.2 of TS 23.501[22]</w:t>
            </w:r>
          </w:p>
          <w:p w14:paraId="32076E86" w14:textId="2C7DC32D" w:rsidR="00656A95" w:rsidRPr="00656A95" w:rsidRDefault="00656A95">
            <w:pPr>
              <w:pStyle w:val="TAL"/>
              <w:rPr>
                <w:i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FB55A21" wp14:editId="0A00AF7F">
                  <wp:extent cx="1339795" cy="3098276"/>
                  <wp:effectExtent l="0" t="0" r="0" b="698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027" cy="31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C3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ENUM</w:t>
            </w:r>
          </w:p>
          <w:p w14:paraId="303FCAF0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multiplicity: 1</w:t>
            </w:r>
          </w:p>
          <w:p w14:paraId="1A591EA6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N/A</w:t>
            </w:r>
          </w:p>
          <w:p w14:paraId="67F98864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N/A</w:t>
            </w:r>
          </w:p>
          <w:p w14:paraId="6AF2461B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6B787B9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False</w:t>
            </w:r>
          </w:p>
          <w:p w14:paraId="0829F40D" w14:textId="77777777" w:rsidR="00466BF6" w:rsidRPr="00466BF6" w:rsidRDefault="00466BF6">
            <w:pPr>
              <w:pStyle w:val="TAL"/>
              <w:rPr>
                <w:i/>
              </w:rPr>
            </w:pPr>
          </w:p>
        </w:tc>
      </w:tr>
      <w:tr w:rsidR="00466BF6" w:rsidRPr="00466BF6" w14:paraId="794C9609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69CB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operations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4C9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i/>
                <w:szCs w:val="18"/>
              </w:rPr>
              <w:t>This parameter defines set of operations supported by the managed NF service instance.</w:t>
            </w:r>
          </w:p>
          <w:p w14:paraId="7A38EB04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  <w:p w14:paraId="749CFD26" w14:textId="77777777" w:rsidR="00466BF6" w:rsidRPr="00466BF6" w:rsidRDefault="00466BF6">
            <w:pPr>
              <w:spacing w:after="0"/>
              <w:rPr>
                <w:i/>
              </w:rPr>
            </w:pPr>
            <w:r w:rsidRPr="00466BF6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allowedValues: See TS 23.502[23] for supporting operations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8F0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Operation</w:t>
            </w:r>
          </w:p>
          <w:p w14:paraId="6E83822A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multiplicity: 1..*</w:t>
            </w:r>
          </w:p>
          <w:p w14:paraId="46256CCF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False</w:t>
            </w:r>
          </w:p>
          <w:p w14:paraId="24CC1C3D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True</w:t>
            </w:r>
          </w:p>
          <w:p w14:paraId="45641E3C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2CE8C7FA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False</w:t>
            </w:r>
          </w:p>
        </w:tc>
      </w:tr>
      <w:tr w:rsidR="00466BF6" w:rsidRPr="00466BF6" w14:paraId="74755ED3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DDC5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  <w:lang w:eastAsia="de-DE"/>
              </w:rPr>
            </w:pPr>
            <w:r w:rsidRPr="00466BF6">
              <w:rPr>
                <w:rFonts w:cs="Arial"/>
                <w:i/>
                <w:szCs w:val="18"/>
                <w:lang w:eastAsia="de-DE"/>
              </w:rPr>
              <w:t>Operation.name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3D7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i/>
                <w:szCs w:val="18"/>
              </w:rPr>
              <w:t>This parameter defines the name of the operation of the managed NF service instance.</w:t>
            </w:r>
          </w:p>
          <w:p w14:paraId="4F3AAE90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  <w:p w14:paraId="1947B3E4" w14:textId="77777777" w:rsidR="00466BF6" w:rsidRPr="00466BF6" w:rsidRDefault="00466BF6">
            <w:pPr>
              <w:spacing w:after="0"/>
              <w:rPr>
                <w:i/>
              </w:rPr>
            </w:pPr>
            <w:r w:rsidRPr="00466BF6">
              <w:rPr>
                <w:rFonts w:ascii="Arial" w:hAnsi="Arial" w:cs="Arial"/>
                <w:i/>
                <w:sz w:val="18"/>
                <w:szCs w:val="18"/>
              </w:rPr>
              <w:t>allowedValues: 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E2AE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String</w:t>
            </w:r>
          </w:p>
          <w:p w14:paraId="45211789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multiplicity: 1</w:t>
            </w:r>
          </w:p>
          <w:p w14:paraId="2190B30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N/A</w:t>
            </w:r>
          </w:p>
          <w:p w14:paraId="47308EE6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N/A</w:t>
            </w:r>
          </w:p>
          <w:p w14:paraId="2CE6DD5B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2FC6B0B2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True</w:t>
            </w:r>
          </w:p>
        </w:tc>
      </w:tr>
      <w:tr w:rsidR="00466BF6" w:rsidRPr="00466BF6" w14:paraId="1BA499DC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AD67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lastRenderedPageBreak/>
              <w:t>allowedNFTypes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FDC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</w:rPr>
              <w:t>This parameter identifies the type of network functions allowed to access the operation of the managed NF service instance.</w:t>
            </w:r>
          </w:p>
          <w:p w14:paraId="073313CA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</w:p>
          <w:p w14:paraId="23C9BF90" w14:textId="77777777" w:rsidR="00466BF6" w:rsidRDefault="00466BF6">
            <w:pPr>
              <w:pStyle w:val="TAL"/>
              <w:rPr>
                <w:rFonts w:cs="Arial"/>
                <w:i/>
                <w:szCs w:val="18"/>
                <w:highlight w:val="yellow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allowedValues: See TS 23.501[22] for NF types</w:t>
            </w:r>
          </w:p>
          <w:p w14:paraId="74147537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</w:rPr>
              <w:t xml:space="preserve">        </w:t>
            </w:r>
            <w:r w:rsidRPr="00656A95">
              <w:rPr>
                <w:i/>
                <w:szCs w:val="18"/>
                <w:highlight w:val="yellow"/>
              </w:rPr>
              <w:t>- NRF</w:t>
            </w:r>
          </w:p>
          <w:p w14:paraId="4FE1C1A8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UDM</w:t>
            </w:r>
          </w:p>
          <w:p w14:paraId="22CF1B7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AMF</w:t>
            </w:r>
          </w:p>
          <w:p w14:paraId="7E5E022A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SMF</w:t>
            </w:r>
          </w:p>
          <w:p w14:paraId="7786063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AUSF</w:t>
            </w:r>
          </w:p>
          <w:p w14:paraId="6BA91052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NEF</w:t>
            </w:r>
          </w:p>
          <w:p w14:paraId="4FE3F760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PCF</w:t>
            </w:r>
          </w:p>
          <w:p w14:paraId="7795F2C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SMSF</w:t>
            </w:r>
          </w:p>
          <w:p w14:paraId="4E8F41B0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NSSF</w:t>
            </w:r>
          </w:p>
          <w:p w14:paraId="68D7D9C6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UDR</w:t>
            </w:r>
          </w:p>
          <w:p w14:paraId="3BCA5CC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LMF</w:t>
            </w:r>
          </w:p>
          <w:p w14:paraId="5D56A5BF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GMLC</w:t>
            </w:r>
          </w:p>
          <w:p w14:paraId="60216D99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- 5G_EIR</w:t>
            </w:r>
          </w:p>
          <w:p w14:paraId="7D765EE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SEPP</w:t>
            </w:r>
          </w:p>
          <w:p w14:paraId="4124637E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UPF</w:t>
            </w:r>
          </w:p>
          <w:p w14:paraId="2C09B802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N3IWF</w:t>
            </w:r>
          </w:p>
          <w:p w14:paraId="0BE4F966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AF</w:t>
            </w:r>
          </w:p>
          <w:p w14:paraId="6A407B4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UDSF</w:t>
            </w:r>
          </w:p>
          <w:p w14:paraId="46C5EF4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DN</w:t>
            </w:r>
          </w:p>
          <w:p w14:paraId="3278DE7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BSF</w:t>
            </w:r>
          </w:p>
          <w:p w14:paraId="61FA6D9D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CHF</w:t>
            </w:r>
          </w:p>
          <w:p w14:paraId="5F4C14B2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NWDAF</w:t>
            </w:r>
          </w:p>
          <w:p w14:paraId="04C2E9C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PCSCF</w:t>
            </w:r>
          </w:p>
          <w:p w14:paraId="448E329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CBCF</w:t>
            </w:r>
          </w:p>
          <w:p w14:paraId="1E38459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HSS</w:t>
            </w:r>
          </w:p>
          <w:p w14:paraId="6FD19CAC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UCMF</w:t>
            </w:r>
          </w:p>
          <w:p w14:paraId="577459E2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SOR_AF</w:t>
            </w:r>
          </w:p>
          <w:p w14:paraId="25A9266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SPAF</w:t>
            </w:r>
          </w:p>
          <w:p w14:paraId="65339F40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MME</w:t>
            </w:r>
          </w:p>
          <w:p w14:paraId="087145ED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SCSAS</w:t>
            </w:r>
          </w:p>
          <w:p w14:paraId="7C94493F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SCEF</w:t>
            </w:r>
          </w:p>
          <w:p w14:paraId="5FCADFE9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SCP</w:t>
            </w:r>
          </w:p>
          <w:p w14:paraId="04FCC863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NSSAAF</w:t>
            </w:r>
          </w:p>
          <w:p w14:paraId="70A0302A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ICSCF</w:t>
            </w:r>
          </w:p>
          <w:p w14:paraId="4C64AFEC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SCSCF</w:t>
            </w:r>
          </w:p>
          <w:p w14:paraId="4DBDC388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DRA</w:t>
            </w:r>
          </w:p>
          <w:p w14:paraId="0403073C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IMS_AS</w:t>
            </w:r>
          </w:p>
          <w:p w14:paraId="03393F93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AANF</w:t>
            </w:r>
          </w:p>
          <w:p w14:paraId="46489569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- 5G_DDNMF</w:t>
            </w:r>
          </w:p>
          <w:p w14:paraId="6998C106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NSACF</w:t>
            </w:r>
          </w:p>
          <w:p w14:paraId="2431F8E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MFAF</w:t>
            </w:r>
          </w:p>
          <w:p w14:paraId="2C262A6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EASDF</w:t>
            </w:r>
          </w:p>
          <w:p w14:paraId="4F34A620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DCCF</w:t>
            </w:r>
          </w:p>
          <w:p w14:paraId="31D6002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MB_SMF</w:t>
            </w:r>
          </w:p>
          <w:p w14:paraId="79CFB80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TSCTSF</w:t>
            </w:r>
          </w:p>
          <w:p w14:paraId="30D477D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ADRF</w:t>
            </w:r>
          </w:p>
          <w:p w14:paraId="6205E757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GBA_BSF</w:t>
            </w:r>
          </w:p>
          <w:p w14:paraId="1788E0F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CEF</w:t>
            </w:r>
          </w:p>
          <w:p w14:paraId="792ABD2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MB_UPF</w:t>
            </w:r>
          </w:p>
          <w:p w14:paraId="77A6F95F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NSWOF</w:t>
            </w:r>
          </w:p>
          <w:p w14:paraId="5BB9B5E9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PKMF</w:t>
            </w:r>
          </w:p>
          <w:p w14:paraId="7E8483F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MNPF</w:t>
            </w:r>
          </w:p>
          <w:p w14:paraId="3CC83A4E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SMS_GMSC</w:t>
            </w:r>
          </w:p>
          <w:p w14:paraId="6871A19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SMS_IWMSC</w:t>
            </w:r>
          </w:p>
          <w:p w14:paraId="6A5032B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MBSF</w:t>
            </w:r>
          </w:p>
          <w:p w14:paraId="21B62D56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MBSTF</w:t>
            </w:r>
          </w:p>
          <w:p w14:paraId="64F5FF1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PANF</w:t>
            </w:r>
          </w:p>
          <w:p w14:paraId="4C477D0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TNGF</w:t>
            </w:r>
          </w:p>
          <w:p w14:paraId="6D9367ED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W_AGF</w:t>
            </w:r>
          </w:p>
          <w:p w14:paraId="4B06E3C3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TWIF</w:t>
            </w:r>
          </w:p>
          <w:p w14:paraId="4D8AF031" w14:textId="625C82A2" w:rsidR="00656A95" w:rsidRPr="00466BF6" w:rsidRDefault="00656A95" w:rsidP="00656A95">
            <w:pPr>
              <w:pStyle w:val="TAL"/>
              <w:rPr>
                <w:i/>
                <w:szCs w:val="18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TSN_AF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7066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 ENUM</w:t>
            </w:r>
          </w:p>
          <w:p w14:paraId="783DE8C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multiplicity: 1..*</w:t>
            </w:r>
          </w:p>
          <w:p w14:paraId="7A17C719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False</w:t>
            </w:r>
          </w:p>
          <w:p w14:paraId="7D3DFBE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True</w:t>
            </w:r>
          </w:p>
          <w:p w14:paraId="4DF57D19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5DCCFA21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False</w:t>
            </w:r>
          </w:p>
        </w:tc>
      </w:tr>
      <w:tr w:rsidR="00466BF6" w:rsidRPr="00466BF6" w14:paraId="67A8092D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468B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operationSemantics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020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This paramerter identifies the s</w:t>
            </w:r>
            <w:r w:rsidRPr="00466BF6">
              <w:rPr>
                <w:i/>
                <w:szCs w:val="18"/>
                <w:highlight w:val="yellow"/>
              </w:rPr>
              <w:t xml:space="preserve">emantics type of the operation. See </w:t>
            </w:r>
            <w:r w:rsidRPr="00466BF6">
              <w:rPr>
                <w:rFonts w:cs="Arial"/>
                <w:i/>
                <w:szCs w:val="18"/>
                <w:highlight w:val="yellow"/>
              </w:rPr>
              <w:t>TS 23.502[23]</w:t>
            </w:r>
          </w:p>
          <w:p w14:paraId="52A155FE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  <w:p w14:paraId="126CDE39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</w:rPr>
              <w:t xml:space="preserve">allowedValues: “Request/Response”, “Subscribe/Notify”.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83A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 ENUM</w:t>
            </w:r>
          </w:p>
          <w:p w14:paraId="12FAE9C4" w14:textId="77777777" w:rsidR="00466BF6" w:rsidRPr="00466BF6" w:rsidRDefault="00466BF6">
            <w:pPr>
              <w:pStyle w:val="TAL"/>
              <w:rPr>
                <w:i/>
                <w:lang w:eastAsia="zh-CN"/>
              </w:rPr>
            </w:pPr>
            <w:r w:rsidRPr="00466BF6">
              <w:rPr>
                <w:i/>
              </w:rPr>
              <w:t xml:space="preserve">multiplicity: </w:t>
            </w:r>
            <w:r w:rsidRPr="00466BF6">
              <w:rPr>
                <w:i/>
                <w:lang w:eastAsia="zh-CN"/>
              </w:rPr>
              <w:t>1</w:t>
            </w:r>
          </w:p>
          <w:p w14:paraId="3EE6BEDF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N/A</w:t>
            </w:r>
          </w:p>
          <w:p w14:paraId="35355378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N/A</w:t>
            </w:r>
          </w:p>
          <w:p w14:paraId="59CFEFFE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1936D578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False</w:t>
            </w:r>
          </w:p>
        </w:tc>
      </w:tr>
      <w:tr w:rsidR="00466BF6" w:rsidRPr="00466BF6" w14:paraId="50B06BCD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5CA" w14:textId="4556507E" w:rsidR="00466BF6" w:rsidRPr="00466BF6" w:rsidRDefault="00466BF6">
            <w:pPr>
              <w:pStyle w:val="TAL"/>
              <w:rPr>
                <w:rFonts w:cs="Arial"/>
                <w:i/>
                <w:szCs w:val="18"/>
                <w:lang w:eastAsia="zh-CN"/>
              </w:rPr>
            </w:pPr>
            <w:r w:rsidRPr="00466BF6">
              <w:rPr>
                <w:i/>
                <w:szCs w:val="18"/>
              </w:rPr>
              <w:t>……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6BF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85A" w14:textId="77777777" w:rsidR="00466BF6" w:rsidRPr="00466BF6" w:rsidRDefault="00466BF6">
            <w:pPr>
              <w:pStyle w:val="TAL"/>
              <w:rPr>
                <w:i/>
              </w:rPr>
            </w:pPr>
          </w:p>
        </w:tc>
      </w:tr>
    </w:tbl>
    <w:p w14:paraId="328EE97F" w14:textId="77777777" w:rsidR="00466BF6" w:rsidRDefault="00466BF6" w:rsidP="00466BF6">
      <w:pPr>
        <w:rPr>
          <w:i/>
        </w:rPr>
      </w:pPr>
    </w:p>
    <w:p w14:paraId="14D7D6C8" w14:textId="77777777" w:rsidR="00466BF6" w:rsidRPr="00466BF6" w:rsidRDefault="00466BF6" w:rsidP="00466BF6">
      <w:pPr>
        <w:rPr>
          <w:i/>
        </w:rPr>
      </w:pPr>
    </w:p>
    <w:p w14:paraId="732D1701" w14:textId="77777777" w:rsidR="00466BF6" w:rsidRDefault="00466BF6" w:rsidP="00466BF6">
      <w:pPr>
        <w:rPr>
          <w:lang w:eastAsia="zh-CN"/>
        </w:rPr>
      </w:pPr>
      <w:r>
        <w:rPr>
          <w:rFonts w:hint="eastAsia"/>
          <w:lang w:eastAsia="zh-CN"/>
        </w:rPr>
        <w:lastRenderedPageBreak/>
        <w:t>/</w:t>
      </w:r>
      <w:r>
        <w:rPr>
          <w:lang w:eastAsia="zh-CN"/>
        </w:rPr>
        <w:t>***********************Abstract from TS 28.622 [1]***************************/</w:t>
      </w:r>
    </w:p>
    <w:p w14:paraId="7ADB7784" w14:textId="7A239A92" w:rsidR="00123BC9" w:rsidRDefault="00123BC9" w:rsidP="00123BC9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.2 Observations</w:t>
      </w:r>
    </w:p>
    <w:p w14:paraId="7D6529F4" w14:textId="1E6B98F4" w:rsidR="00466BF6" w:rsidRDefault="00123BC9" w:rsidP="005C3B34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ased on the analysis of above yellow highlighted text, it is clear that ManagedNFService IOC is only applicable for the management of 5GC NFs defined in TS 23.501.</w:t>
      </w:r>
    </w:p>
    <w:p w14:paraId="34159C5E" w14:textId="3C1C8955" w:rsidR="00123BC9" w:rsidRDefault="00123BC9" w:rsidP="005C3B34">
      <w:pPr>
        <w:rPr>
          <w:lang w:eastAsia="zh-CN"/>
        </w:rPr>
      </w:pPr>
    </w:p>
    <w:p w14:paraId="14E6ED0E" w14:textId="007FFBFB" w:rsidR="00123BC9" w:rsidRDefault="00123BC9" w:rsidP="00123BC9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.3 Issues</w:t>
      </w:r>
    </w:p>
    <w:p w14:paraId="5A748768" w14:textId="502B6F7E" w:rsidR="00123BC9" w:rsidRDefault="00123BC9" w:rsidP="005C3B34">
      <w:pPr>
        <w:rPr>
          <w:lang w:eastAsia="zh-CN"/>
        </w:rPr>
      </w:pPr>
      <w:r w:rsidRPr="00123BC9">
        <w:rPr>
          <w:rFonts w:hint="eastAsia"/>
          <w:b/>
          <w:lang w:eastAsia="zh-CN"/>
        </w:rPr>
        <w:t>I</w:t>
      </w:r>
      <w:r w:rsidRPr="00123BC9">
        <w:rPr>
          <w:b/>
          <w:lang w:eastAsia="zh-CN"/>
        </w:rPr>
        <w:t xml:space="preserve">ssue#1: </w:t>
      </w:r>
      <w:r w:rsidR="00E90ACC">
        <w:rPr>
          <w:rFonts w:hint="eastAsia"/>
          <w:lang w:eastAsia="zh-CN"/>
        </w:rPr>
        <w:t>F</w:t>
      </w:r>
      <w:r>
        <w:rPr>
          <w:lang w:eastAsia="zh-CN"/>
        </w:rPr>
        <w:t>rom specification view, TS 28.622 defines the generic model which is agnostic to generation and domains, however, the ManagedNFService IOC is 5GC specific.</w:t>
      </w:r>
    </w:p>
    <w:p w14:paraId="0A1ECA4A" w14:textId="5E570A88" w:rsidR="00656A95" w:rsidRDefault="00123BC9" w:rsidP="005C3B34">
      <w:pPr>
        <w:rPr>
          <w:lang w:eastAsia="zh-CN"/>
        </w:rPr>
      </w:pPr>
      <w:r w:rsidRPr="00123BC9">
        <w:rPr>
          <w:rFonts w:hint="eastAsia"/>
          <w:b/>
          <w:lang w:eastAsia="zh-CN"/>
        </w:rPr>
        <w:t>I</w:t>
      </w:r>
      <w:r w:rsidRPr="00123BC9">
        <w:rPr>
          <w:b/>
          <w:lang w:eastAsia="zh-CN"/>
        </w:rPr>
        <w:t>ssu</w:t>
      </w:r>
      <w:r w:rsidRPr="00123BC9">
        <w:rPr>
          <w:rFonts w:hint="eastAsia"/>
          <w:b/>
          <w:lang w:eastAsia="zh-CN"/>
        </w:rPr>
        <w:t>e#2</w:t>
      </w:r>
      <w:r>
        <w:rPr>
          <w:lang w:eastAsia="zh-CN"/>
        </w:rPr>
        <w:t xml:space="preserve">: ManagedNFService is name-contained by ManagedFunction which is also inherited by NG-RAN </w:t>
      </w:r>
      <w:r>
        <w:rPr>
          <w:rFonts w:hint="eastAsia"/>
          <w:lang w:eastAsia="zh-CN"/>
        </w:rPr>
        <w:t>Managed</w:t>
      </w:r>
      <w:r>
        <w:rPr>
          <w:lang w:eastAsia="zh-CN"/>
        </w:rPr>
        <w:t>Function (e.g. GNBCUCPFunction), it gives imp</w:t>
      </w:r>
      <w:r w:rsidR="00046F63">
        <w:rPr>
          <w:lang w:eastAsia="zh-CN"/>
        </w:rPr>
        <w:t>ression</w:t>
      </w:r>
      <w:r>
        <w:rPr>
          <w:lang w:eastAsia="zh-CN"/>
        </w:rPr>
        <w:t xml:space="preserve"> that </w:t>
      </w:r>
      <w:proofErr w:type="spellStart"/>
      <w:r>
        <w:rPr>
          <w:lang w:eastAsia="zh-CN"/>
        </w:rPr>
        <w:t>GNBCUCPFunction</w:t>
      </w:r>
      <w:proofErr w:type="spellEnd"/>
      <w:r>
        <w:rPr>
          <w:lang w:eastAsia="zh-CN"/>
        </w:rPr>
        <w:t xml:space="preserve"> a</w:t>
      </w:r>
      <w:r>
        <w:rPr>
          <w:rFonts w:hint="eastAsia"/>
          <w:lang w:eastAsia="zh-CN"/>
        </w:rPr>
        <w:t>lso</w:t>
      </w:r>
      <w:r>
        <w:rPr>
          <w:lang w:eastAsia="zh-CN"/>
        </w:rPr>
        <w:t xml:space="preserve"> name contained </w:t>
      </w:r>
      <w:proofErr w:type="spellStart"/>
      <w:r>
        <w:rPr>
          <w:lang w:eastAsia="zh-CN"/>
        </w:rPr>
        <w:t>Managed</w:t>
      </w:r>
      <w:r>
        <w:rPr>
          <w:rFonts w:hint="eastAsia"/>
          <w:lang w:eastAsia="zh-CN"/>
        </w:rPr>
        <w:t>Function</w:t>
      </w:r>
      <w:r>
        <w:rPr>
          <w:lang w:eastAsia="zh-CN"/>
        </w:rPr>
        <w:t>Service</w:t>
      </w:r>
      <w:proofErr w:type="spellEnd"/>
      <w:r>
        <w:rPr>
          <w:lang w:eastAsia="zh-CN"/>
        </w:rPr>
        <w:t>.</w:t>
      </w:r>
      <w:r w:rsidR="00656A95">
        <w:rPr>
          <w:lang w:eastAsia="zh-CN"/>
        </w:rPr>
        <w:t xml:space="preserve"> See below:</w:t>
      </w:r>
    </w:p>
    <w:p w14:paraId="4C3BE124" w14:textId="09D4A465" w:rsidR="00656A95" w:rsidRDefault="00656A95" w:rsidP="005C3B34">
      <w:pPr>
        <w:rPr>
          <w:lang w:eastAsia="zh-CN"/>
        </w:rPr>
      </w:pPr>
      <w:r>
        <w:rPr>
          <w:noProof/>
        </w:rPr>
        <w:drawing>
          <wp:inline distT="0" distB="0" distL="0" distR="0" wp14:anchorId="3DB3722F" wp14:editId="2F7FA9EE">
            <wp:extent cx="3701332" cy="278089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2569" cy="278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1695" w14:textId="5A34F740" w:rsidR="00123BC9" w:rsidRPr="00466BF6" w:rsidRDefault="00123BC9" w:rsidP="005C3B34">
      <w:pPr>
        <w:rPr>
          <w:lang w:eastAsia="zh-CN"/>
        </w:rPr>
      </w:pPr>
      <w:r>
        <w:rPr>
          <w:lang w:eastAsia="zh-CN"/>
        </w:rPr>
        <w:t xml:space="preserve"> </w:t>
      </w:r>
      <w:r w:rsidR="00656A95">
        <w:rPr>
          <w:lang w:eastAsia="zh-CN"/>
        </w:rPr>
        <w:t xml:space="preserve">Following is one </w:t>
      </w:r>
      <w:r>
        <w:rPr>
          <w:lang w:eastAsia="zh-CN"/>
        </w:rPr>
        <w:t>example</w:t>
      </w:r>
      <w:r w:rsidR="00656A95">
        <w:rPr>
          <w:lang w:eastAsia="zh-CN"/>
        </w:rPr>
        <w:t xml:space="preserve"> in stage3</w:t>
      </w:r>
      <w:r>
        <w:rPr>
          <w:lang w:eastAsia="zh-CN"/>
        </w:rPr>
        <w:t>:</w:t>
      </w:r>
    </w:p>
    <w:p w14:paraId="3B3ADCD4" w14:textId="7EF45928" w:rsidR="005C3B34" w:rsidRDefault="00046F63" w:rsidP="00046F63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770E707B" wp14:editId="59BD28AA">
            <wp:extent cx="3562436" cy="23893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0604" cy="23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6197" w14:textId="64E85C56" w:rsidR="00046F63" w:rsidRDefault="00046F63" w:rsidP="00046F63">
      <w:pPr>
        <w:jc w:val="both"/>
        <w:rPr>
          <w:lang w:eastAsia="zh-CN"/>
        </w:rPr>
      </w:pPr>
    </w:p>
    <w:p w14:paraId="412B3405" w14:textId="27647FDE" w:rsidR="00046F63" w:rsidRDefault="00046F63" w:rsidP="00046F63">
      <w:pPr>
        <w:jc w:val="both"/>
        <w:rPr>
          <w:lang w:eastAsia="zh-CN"/>
        </w:rPr>
      </w:pPr>
      <w:r>
        <w:rPr>
          <w:lang w:eastAsia="zh-CN"/>
        </w:rPr>
        <w:t xml:space="preserve">Following are the detailed proposals to address above issues: </w:t>
      </w:r>
    </w:p>
    <w:p w14:paraId="558A1D85" w14:textId="46991EDB" w:rsidR="00046F63" w:rsidRDefault="00046F63" w:rsidP="00046F63">
      <w:pPr>
        <w:jc w:val="both"/>
        <w:rPr>
          <w:lang w:eastAsia="zh-CN"/>
        </w:rPr>
      </w:pPr>
      <w:r w:rsidRPr="00046F63">
        <w:rPr>
          <w:rFonts w:hint="eastAsia"/>
          <w:b/>
          <w:lang w:eastAsia="zh-CN"/>
        </w:rPr>
        <w:t>P</w:t>
      </w:r>
      <w:r w:rsidRPr="00046F63">
        <w:rPr>
          <w:b/>
          <w:lang w:eastAsia="zh-CN"/>
        </w:rPr>
        <w:t>roposal#1:</w:t>
      </w:r>
      <w:r>
        <w:rPr>
          <w:lang w:eastAsia="zh-CN"/>
        </w:rPr>
        <w:t xml:space="preserve"> Move NRM Fragment definition for </w:t>
      </w:r>
      <w:r>
        <w:rPr>
          <w:rFonts w:hint="eastAsia"/>
          <w:lang w:eastAsia="zh-CN"/>
        </w:rPr>
        <w:t>Managed</w:t>
      </w:r>
      <w:r>
        <w:rPr>
          <w:lang w:eastAsia="zh-CN"/>
        </w:rPr>
        <w:t xml:space="preserve">NFService from generic information model definitions in TS 28.622/623 to </w:t>
      </w:r>
      <w:r w:rsidRPr="00046F63">
        <w:rPr>
          <w:lang w:eastAsia="zh-CN"/>
        </w:rPr>
        <w:t>5GC NRM</w:t>
      </w:r>
      <w:r>
        <w:rPr>
          <w:lang w:eastAsia="zh-CN"/>
        </w:rPr>
        <w:t xml:space="preserve"> i</w:t>
      </w:r>
      <w:r w:rsidRPr="00046F63">
        <w:rPr>
          <w:lang w:eastAsia="zh-CN"/>
        </w:rPr>
        <w:t xml:space="preserve">nformation </w:t>
      </w:r>
      <w:r>
        <w:rPr>
          <w:lang w:eastAsia="zh-CN"/>
        </w:rPr>
        <w:t>m</w:t>
      </w:r>
      <w:r w:rsidRPr="00046F63">
        <w:rPr>
          <w:lang w:eastAsia="zh-CN"/>
        </w:rPr>
        <w:t xml:space="preserve">odel definitions </w:t>
      </w:r>
      <w:r>
        <w:rPr>
          <w:lang w:eastAsia="zh-CN"/>
        </w:rPr>
        <w:t>in TS 28.541.</w:t>
      </w:r>
    </w:p>
    <w:p w14:paraId="7B41A03B" w14:textId="3CCA31AB" w:rsidR="00046F63" w:rsidRDefault="00046F63" w:rsidP="00046F63">
      <w:pPr>
        <w:jc w:val="both"/>
        <w:rPr>
          <w:lang w:eastAsia="zh-CN"/>
        </w:rPr>
      </w:pPr>
      <w:r w:rsidRPr="00046F63">
        <w:rPr>
          <w:rFonts w:hint="eastAsia"/>
          <w:b/>
          <w:lang w:eastAsia="zh-CN"/>
        </w:rPr>
        <w:t>P</w:t>
      </w:r>
      <w:r w:rsidRPr="00046F63">
        <w:rPr>
          <w:b/>
          <w:lang w:eastAsia="zh-CN"/>
        </w:rPr>
        <w:t>roposal#2:</w:t>
      </w:r>
      <w:r>
        <w:rPr>
          <w:b/>
          <w:lang w:eastAsia="zh-CN"/>
        </w:rPr>
        <w:t xml:space="preserve"> </w:t>
      </w:r>
      <w:ins w:id="50" w:author="Huawei rev1" w:date="2024-05-27T11:53:00Z">
        <w:r w:rsidR="006847B9" w:rsidRPr="00861442">
          <w:rPr>
            <w:lang w:eastAsia="zh-CN"/>
          </w:rPr>
          <w:t>Add statement in TS 28.541 to d</w:t>
        </w:r>
      </w:ins>
      <w:ins w:id="51" w:author="Huawei rev1" w:date="2024-05-27T11:54:00Z">
        <w:r w:rsidR="006847B9" w:rsidRPr="00861442">
          <w:rPr>
            <w:lang w:eastAsia="zh-CN"/>
          </w:rPr>
          <w:t xml:space="preserve">escribe the </w:t>
        </w:r>
      </w:ins>
      <w:ins w:id="52" w:author="Huawei rev1" w:date="2024-05-27T12:20:00Z">
        <w:r w:rsidR="00636F7C" w:rsidRPr="00861442">
          <w:rPr>
            <w:lang w:eastAsia="zh-CN"/>
          </w:rPr>
          <w:t>name containment relationship (ManagedFunction name containing Mana</w:t>
        </w:r>
      </w:ins>
      <w:ins w:id="53" w:author="Huawei rev1" w:date="2024-05-27T12:21:00Z">
        <w:r w:rsidR="00636F7C" w:rsidRPr="00861442">
          <w:rPr>
            <w:lang w:eastAsia="zh-CN"/>
          </w:rPr>
          <w:t>gedNFService</w:t>
        </w:r>
      </w:ins>
      <w:ins w:id="54" w:author="Huawei rev1" w:date="2024-05-27T12:20:00Z">
        <w:r w:rsidR="00636F7C" w:rsidRPr="00861442">
          <w:rPr>
            <w:lang w:eastAsia="zh-CN"/>
          </w:rPr>
          <w:t>)</w:t>
        </w:r>
      </w:ins>
      <w:ins w:id="55" w:author="Huawei rev1" w:date="2024-05-27T12:21:00Z">
        <w:r w:rsidR="00636F7C" w:rsidRPr="00861442">
          <w:rPr>
            <w:lang w:eastAsia="zh-CN"/>
          </w:rPr>
          <w:t xml:space="preserve"> only applied for 5GC NRM. </w:t>
        </w:r>
      </w:ins>
      <w:del w:id="56" w:author="Huawei rev1" w:date="2024-05-27T12:21:00Z">
        <w:r w:rsidRPr="00046F63" w:rsidDel="00636F7C">
          <w:rPr>
            <w:lang w:eastAsia="zh-CN"/>
          </w:rPr>
          <w:delText>Introduce</w:delText>
        </w:r>
        <w:r w:rsidDel="00636F7C">
          <w:rPr>
            <w:lang w:eastAsia="zh-CN"/>
          </w:rPr>
          <w:delText xml:space="preserve"> generic Managed5GCFunction IOC inherited </w:delText>
        </w:r>
        <w:r w:rsidDel="00636F7C">
          <w:rPr>
            <w:lang w:eastAsia="zh-CN"/>
          </w:rPr>
          <w:lastRenderedPageBreak/>
          <w:delText>from ManagedFunction and name-contain ManagedNFService. Update 5GC ManagedFunctions</w:delText>
        </w:r>
        <w:r w:rsidR="00AD673A" w:rsidDel="00636F7C">
          <w:rPr>
            <w:lang w:eastAsia="zh-CN"/>
          </w:rPr>
          <w:delText xml:space="preserve"> (e.g. AMFFunction)</w:delText>
        </w:r>
        <w:r w:rsidDel="00636F7C">
          <w:rPr>
            <w:lang w:eastAsia="zh-CN"/>
          </w:rPr>
          <w:delText xml:space="preserve"> to inherit from Managed5GCFunction.</w:delText>
        </w:r>
        <w:r w:rsidR="007B05F1" w:rsidDel="00636F7C">
          <w:rPr>
            <w:lang w:eastAsia="zh-CN"/>
          </w:rPr>
          <w:delText xml:space="preserve"> Following is the example:</w:delText>
        </w:r>
      </w:del>
    </w:p>
    <w:p w14:paraId="6B7999BE" w14:textId="341119D0" w:rsidR="007B05F1" w:rsidRPr="00046F63" w:rsidRDefault="00DB1BB3" w:rsidP="00DB1BB3">
      <w:pPr>
        <w:ind w:firstLineChars="1200" w:firstLine="2400"/>
        <w:jc w:val="both"/>
        <w:rPr>
          <w:b/>
          <w:lang w:eastAsia="zh-CN"/>
        </w:rPr>
      </w:pPr>
      <w:del w:id="57" w:author="Huawei rev1" w:date="2024-05-27T11:52:00Z">
        <w:r w:rsidDel="006847B9">
          <w:rPr>
            <w:noProof/>
          </w:rPr>
          <w:drawing>
            <wp:inline distT="0" distB="0" distL="0" distR="0" wp14:anchorId="01D3870B" wp14:editId="644E8A00">
              <wp:extent cx="1376362" cy="2075583"/>
              <wp:effectExtent l="0" t="0" r="0" b="127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3474" cy="21013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>
        <w:rPr>
          <w:rFonts w:hint="eastAsia"/>
          <w:b/>
          <w:lang w:eastAsia="zh-CN"/>
        </w:rPr>
        <w:t xml:space="preserve"> </w:t>
      </w:r>
      <w:del w:id="58" w:author="Huawei rev1" w:date="2024-05-27T11:52:00Z">
        <w:r w:rsidDel="006847B9">
          <w:rPr>
            <w:noProof/>
          </w:rPr>
          <w:drawing>
            <wp:inline distT="0" distB="0" distL="0" distR="0" wp14:anchorId="446CBB90" wp14:editId="0F18050D">
              <wp:extent cx="1350332" cy="1204912"/>
              <wp:effectExtent l="0" t="0" r="254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7161" cy="12110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59D8228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3FCC177E" w14:textId="77777777" w:rsidR="00AD673A" w:rsidRDefault="00AD673A" w:rsidP="00AD673A">
      <w:pPr>
        <w:jc w:val="both"/>
        <w:rPr>
          <w:lang w:eastAsia="zh-CN"/>
        </w:rPr>
      </w:pPr>
      <w:r>
        <w:rPr>
          <w:lang w:eastAsia="zh-CN"/>
        </w:rPr>
        <w:t xml:space="preserve">Following are the detailed proposals to address above issues: </w:t>
      </w:r>
    </w:p>
    <w:p w14:paraId="13AE17E4" w14:textId="77777777" w:rsidR="00AD673A" w:rsidRDefault="00AD673A" w:rsidP="00AD673A">
      <w:pPr>
        <w:jc w:val="both"/>
        <w:rPr>
          <w:lang w:eastAsia="zh-CN"/>
        </w:rPr>
      </w:pPr>
      <w:r w:rsidRPr="00046F63">
        <w:rPr>
          <w:rFonts w:hint="eastAsia"/>
          <w:b/>
          <w:lang w:eastAsia="zh-CN"/>
        </w:rPr>
        <w:t>P</w:t>
      </w:r>
      <w:r w:rsidRPr="00046F63">
        <w:rPr>
          <w:b/>
          <w:lang w:eastAsia="zh-CN"/>
        </w:rPr>
        <w:t>roposal#1:</w:t>
      </w:r>
      <w:r>
        <w:rPr>
          <w:lang w:eastAsia="zh-CN"/>
        </w:rPr>
        <w:t xml:space="preserve"> Move NRM Fragment definition for </w:t>
      </w:r>
      <w:r>
        <w:rPr>
          <w:rFonts w:hint="eastAsia"/>
          <w:lang w:eastAsia="zh-CN"/>
        </w:rPr>
        <w:t>Managed</w:t>
      </w:r>
      <w:r>
        <w:rPr>
          <w:lang w:eastAsia="zh-CN"/>
        </w:rPr>
        <w:t xml:space="preserve">NFService from generic information model definitions in TS 28.622/623 to </w:t>
      </w:r>
      <w:r w:rsidRPr="00046F63">
        <w:rPr>
          <w:lang w:eastAsia="zh-CN"/>
        </w:rPr>
        <w:t>5GC NRM</w:t>
      </w:r>
      <w:r>
        <w:rPr>
          <w:lang w:eastAsia="zh-CN"/>
        </w:rPr>
        <w:t xml:space="preserve"> i</w:t>
      </w:r>
      <w:r w:rsidRPr="00046F63">
        <w:rPr>
          <w:lang w:eastAsia="zh-CN"/>
        </w:rPr>
        <w:t xml:space="preserve">nformation </w:t>
      </w:r>
      <w:r>
        <w:rPr>
          <w:lang w:eastAsia="zh-CN"/>
        </w:rPr>
        <w:t>m</w:t>
      </w:r>
      <w:r w:rsidRPr="00046F63">
        <w:rPr>
          <w:lang w:eastAsia="zh-CN"/>
        </w:rPr>
        <w:t xml:space="preserve">odel definitions </w:t>
      </w:r>
      <w:r>
        <w:rPr>
          <w:lang w:eastAsia="zh-CN"/>
        </w:rPr>
        <w:t>in TS 28.541.</w:t>
      </w:r>
    </w:p>
    <w:p w14:paraId="18D73483" w14:textId="383B138B" w:rsidR="00AD673A" w:rsidRPr="00046F63" w:rsidRDefault="00AD673A" w:rsidP="00AD673A">
      <w:pPr>
        <w:jc w:val="both"/>
        <w:rPr>
          <w:b/>
          <w:lang w:eastAsia="zh-CN"/>
        </w:rPr>
      </w:pPr>
      <w:r w:rsidRPr="00046F63">
        <w:rPr>
          <w:rFonts w:hint="eastAsia"/>
          <w:b/>
          <w:lang w:eastAsia="zh-CN"/>
        </w:rPr>
        <w:t>P</w:t>
      </w:r>
      <w:r w:rsidRPr="00046F63">
        <w:rPr>
          <w:b/>
          <w:lang w:eastAsia="zh-CN"/>
        </w:rPr>
        <w:t>roposal#2:</w:t>
      </w:r>
      <w:r>
        <w:rPr>
          <w:b/>
          <w:lang w:eastAsia="zh-CN"/>
        </w:rPr>
        <w:t xml:space="preserve"> </w:t>
      </w:r>
      <w:ins w:id="59" w:author="Huawei rev1" w:date="2024-05-27T12:23:00Z">
        <w:r w:rsidR="00861442" w:rsidRPr="00861442">
          <w:rPr>
            <w:lang w:eastAsia="zh-CN"/>
          </w:rPr>
          <w:t>Add statement in TS 28.541 to describe the name containment relationship (ManagedFunction name containing ManagedNFService) only applied for 5GC NRM.</w:t>
        </w:r>
      </w:ins>
      <w:del w:id="60" w:author="Huawei rev1" w:date="2024-05-27T12:23:00Z">
        <w:r w:rsidRPr="00046F63" w:rsidDel="00861442">
          <w:rPr>
            <w:lang w:eastAsia="zh-CN"/>
          </w:rPr>
          <w:delText>Introduce</w:delText>
        </w:r>
        <w:r w:rsidDel="00861442">
          <w:rPr>
            <w:lang w:eastAsia="zh-CN"/>
          </w:rPr>
          <w:delText xml:space="preserve"> generic Managed5GCFunction IOC inherited from ManagedFunction and name-contain ManagedNFService. Update 5GC ManagedFunctions (e.g. AMFFunction) to inherit from Managed5GCFunction</w:delText>
        </w:r>
      </w:del>
      <w:r>
        <w:rPr>
          <w:lang w:eastAsia="zh-CN"/>
        </w:rPr>
        <w:t>.</w:t>
      </w:r>
    </w:p>
    <w:p w14:paraId="46971631" w14:textId="6441112E" w:rsidR="00C022E3" w:rsidRDefault="00C022E3">
      <w:pPr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9BFD" w14:textId="77777777" w:rsidR="002E2BB0" w:rsidRDefault="002E2BB0">
      <w:r>
        <w:separator/>
      </w:r>
    </w:p>
  </w:endnote>
  <w:endnote w:type="continuationSeparator" w:id="0">
    <w:p w14:paraId="7F69C720" w14:textId="77777777" w:rsidR="002E2BB0" w:rsidRDefault="002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7A86" w14:textId="77777777" w:rsidR="002E2BB0" w:rsidRDefault="002E2BB0">
      <w:r>
        <w:separator/>
      </w:r>
    </w:p>
  </w:footnote>
  <w:footnote w:type="continuationSeparator" w:id="0">
    <w:p w14:paraId="6A75C0C3" w14:textId="77777777" w:rsidR="002E2BB0" w:rsidRDefault="002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000C7"/>
    <w:rsid w:val="00012515"/>
    <w:rsid w:val="000230A3"/>
    <w:rsid w:val="00046389"/>
    <w:rsid w:val="00046F63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23BC9"/>
    <w:rsid w:val="001343B4"/>
    <w:rsid w:val="00145CD8"/>
    <w:rsid w:val="00173FA3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9304F"/>
    <w:rsid w:val="002A1857"/>
    <w:rsid w:val="002C7F38"/>
    <w:rsid w:val="002E2BB0"/>
    <w:rsid w:val="0030628A"/>
    <w:rsid w:val="0035122B"/>
    <w:rsid w:val="00353451"/>
    <w:rsid w:val="003612BE"/>
    <w:rsid w:val="00365672"/>
    <w:rsid w:val="00371032"/>
    <w:rsid w:val="00371B44"/>
    <w:rsid w:val="003B32ED"/>
    <w:rsid w:val="003C122B"/>
    <w:rsid w:val="003C5A97"/>
    <w:rsid w:val="003C7A04"/>
    <w:rsid w:val="003D546B"/>
    <w:rsid w:val="003F52B2"/>
    <w:rsid w:val="00440414"/>
    <w:rsid w:val="004558E9"/>
    <w:rsid w:val="0045777E"/>
    <w:rsid w:val="00466BF6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C3B34"/>
    <w:rsid w:val="00610508"/>
    <w:rsid w:val="00613820"/>
    <w:rsid w:val="00636F7C"/>
    <w:rsid w:val="00645C90"/>
    <w:rsid w:val="00652248"/>
    <w:rsid w:val="00656A95"/>
    <w:rsid w:val="00657B80"/>
    <w:rsid w:val="00675B3C"/>
    <w:rsid w:val="006847B9"/>
    <w:rsid w:val="0069495C"/>
    <w:rsid w:val="006D340A"/>
    <w:rsid w:val="00715A1D"/>
    <w:rsid w:val="00727613"/>
    <w:rsid w:val="00760BB0"/>
    <w:rsid w:val="0076157A"/>
    <w:rsid w:val="00784593"/>
    <w:rsid w:val="007A00EF"/>
    <w:rsid w:val="007B05F1"/>
    <w:rsid w:val="007B19EA"/>
    <w:rsid w:val="007C0A2D"/>
    <w:rsid w:val="007C27B0"/>
    <w:rsid w:val="007D68F8"/>
    <w:rsid w:val="007E71EC"/>
    <w:rsid w:val="007F300B"/>
    <w:rsid w:val="008014C3"/>
    <w:rsid w:val="00812587"/>
    <w:rsid w:val="00850812"/>
    <w:rsid w:val="00861442"/>
    <w:rsid w:val="0087032A"/>
    <w:rsid w:val="00876B9A"/>
    <w:rsid w:val="00886CBD"/>
    <w:rsid w:val="008933BF"/>
    <w:rsid w:val="008A08A2"/>
    <w:rsid w:val="008A10C4"/>
    <w:rsid w:val="008B0248"/>
    <w:rsid w:val="008D191D"/>
    <w:rsid w:val="008F5F33"/>
    <w:rsid w:val="0091046A"/>
    <w:rsid w:val="00926ABD"/>
    <w:rsid w:val="00937E44"/>
    <w:rsid w:val="00947F4E"/>
    <w:rsid w:val="00966D47"/>
    <w:rsid w:val="00992312"/>
    <w:rsid w:val="009A1617"/>
    <w:rsid w:val="009C0DED"/>
    <w:rsid w:val="00A004B4"/>
    <w:rsid w:val="00A20ED6"/>
    <w:rsid w:val="00A311DA"/>
    <w:rsid w:val="00A37D7F"/>
    <w:rsid w:val="00A46410"/>
    <w:rsid w:val="00A57688"/>
    <w:rsid w:val="00A6313B"/>
    <w:rsid w:val="00A842E9"/>
    <w:rsid w:val="00A84A94"/>
    <w:rsid w:val="00AD1DAA"/>
    <w:rsid w:val="00AD673A"/>
    <w:rsid w:val="00AF1E23"/>
    <w:rsid w:val="00AF7F81"/>
    <w:rsid w:val="00B01AFF"/>
    <w:rsid w:val="00B05CC7"/>
    <w:rsid w:val="00B27E39"/>
    <w:rsid w:val="00B350D8"/>
    <w:rsid w:val="00B76763"/>
    <w:rsid w:val="00B7732B"/>
    <w:rsid w:val="00B84673"/>
    <w:rsid w:val="00B879F0"/>
    <w:rsid w:val="00BA6F57"/>
    <w:rsid w:val="00BB306A"/>
    <w:rsid w:val="00BC25AA"/>
    <w:rsid w:val="00BF682E"/>
    <w:rsid w:val="00C022E3"/>
    <w:rsid w:val="00C22D17"/>
    <w:rsid w:val="00C26BB2"/>
    <w:rsid w:val="00C4712D"/>
    <w:rsid w:val="00C555C9"/>
    <w:rsid w:val="00C84BFC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1BB3"/>
    <w:rsid w:val="00DB75B8"/>
    <w:rsid w:val="00DC1055"/>
    <w:rsid w:val="00DE4EF2"/>
    <w:rsid w:val="00DF0F93"/>
    <w:rsid w:val="00DF2C0E"/>
    <w:rsid w:val="00E04DB6"/>
    <w:rsid w:val="00E06FFB"/>
    <w:rsid w:val="00E30155"/>
    <w:rsid w:val="00E40EAE"/>
    <w:rsid w:val="00E90ACC"/>
    <w:rsid w:val="00E91FE1"/>
    <w:rsid w:val="00EA5E95"/>
    <w:rsid w:val="00ED4954"/>
    <w:rsid w:val="00ED5A43"/>
    <w:rsid w:val="00EE0943"/>
    <w:rsid w:val="00EE33A2"/>
    <w:rsid w:val="00F67A1C"/>
    <w:rsid w:val="00F82C5B"/>
    <w:rsid w:val="00F85325"/>
    <w:rsid w:val="00F8555F"/>
    <w:rsid w:val="00FB3E36"/>
    <w:rsid w:val="00FD04A1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3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3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0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31">
    <w:name w:val="标题 3 字符"/>
    <w:aliases w:val="h3 字符"/>
    <w:basedOn w:val="a0"/>
    <w:link w:val="30"/>
    <w:rsid w:val="00466BF6"/>
    <w:rPr>
      <w:rFonts w:ascii="Arial" w:hAnsi="Arial"/>
      <w:sz w:val="28"/>
      <w:lang w:eastAsia="en-US"/>
    </w:rPr>
  </w:style>
  <w:style w:type="character" w:customStyle="1" w:styleId="41">
    <w:name w:val="标题 4 字符"/>
    <w:basedOn w:val="a0"/>
    <w:link w:val="40"/>
    <w:rsid w:val="00466BF6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locked/>
    <w:rsid w:val="00466BF6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466BF6"/>
    <w:rPr>
      <w:rFonts w:ascii="Arial" w:hAnsi="Arial"/>
      <w:b/>
      <w:sz w:val="18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466BF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466BF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133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6292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20</cp:revision>
  <cp:lastPrinted>1900-01-01T06:00:00Z</cp:lastPrinted>
  <dcterms:created xsi:type="dcterms:W3CDTF">2024-04-24T20:08:00Z</dcterms:created>
  <dcterms:modified xsi:type="dcterms:W3CDTF">2024-05-27T05:20:00Z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_2015_ms_pID_725343">
    <vt:lpwstr>(3)aRTCeRWgKSwW5aoItLd3FpgXqdPCFfgECx7qZ3m/Bcbtw0FhFlAUBzXJ7Lzu3+5Vg3bCBZeA
sjKzoDRmxjtTd0vTdhnFeUqaWYulmRPRT3acVHbZTX515YEk7cu3Ro8CxJ97EJhOvQ7V7S1F
EtzRDQy0W7xBrrByYFEgJggkWGvDX1PfPz2xTrwCzT2QW0SXyb2r7kaEtyDjjQ5emZtHhRvg
WeTc7CytP7fsiNxzZp</vt:lpwstr>
  </property>
  <property fmtid="{D5CDD505-2E9C-101B-9397-08002B2CF9AE}" pid="5" name="_2015_ms_pID_7253431">
    <vt:lpwstr>RVigljNz9Q/XsQDXgNTayY8R18JV2nRc5quets36PYRjXI0cAf1VCE
usR7D9JTcSQps/aKdHpJr5HdabqdrA8q8YyT7wObIVb2xgEdDkohyVp5r0gyscuPkNpSVPCy
JnU/VVEEfruLBIaqhMi0nCjRW5ZKB9lNFvLqoBpipctaCNeey0HHCHP/W8x/iOGbhZ3iFdzq
Bw4xZndEznasJwEck1nBlZ4moOVgr9HDTXOC</vt:lpwstr>
  </property>
  <property fmtid="{D5CDD505-2E9C-101B-9397-08002B2CF9AE}" pid="6" name="_2015_ms_pID_7253432">
    <vt:lpwstr>+w==</vt:lpwstr>
  </property>
</Properties>
</file>