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05A0598B"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545444">
        <w:rPr>
          <w:b/>
          <w:i/>
          <w:noProof/>
          <w:sz w:val="28"/>
        </w:rPr>
        <w:t>2408</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9AD035" w:rsidR="001E41F3" w:rsidRPr="00410371" w:rsidRDefault="00545444" w:rsidP="00547111">
            <w:pPr>
              <w:pStyle w:val="CRCoverPage"/>
              <w:spacing w:after="0"/>
              <w:rPr>
                <w:noProof/>
              </w:rPr>
            </w:pPr>
            <w:r>
              <w:rPr>
                <w:b/>
                <w:noProof/>
                <w:sz w:val="28"/>
              </w:rPr>
              <w:t>1229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B94F0A" w:rsidR="001E41F3" w:rsidRPr="00410371" w:rsidRDefault="009A0DA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CAE6BB" w:rsidR="001E41F3" w:rsidRDefault="0091465F" w:rsidP="003E2915">
            <w:pPr>
              <w:pStyle w:val="CRCoverPage"/>
              <w:spacing w:after="0"/>
              <w:ind w:left="100"/>
              <w:rPr>
                <w:noProof/>
              </w:rPr>
            </w:pPr>
            <w:r w:rsidRPr="0091465F">
              <w:rPr>
                <w:noProof/>
              </w:rPr>
              <w:t>Rel-18 CR TS 28.541 corrections for UPFInfo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02666D"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8FBCA" w:rsidR="001E41F3" w:rsidRDefault="003E2915">
            <w:pPr>
              <w:pStyle w:val="CRCoverPage"/>
              <w:spacing w:after="0"/>
              <w:ind w:left="100"/>
              <w:rPr>
                <w:noProof/>
              </w:rPr>
            </w:pPr>
            <w:r w:rsidRPr="003E2915">
              <w:rPr>
                <w:noProof/>
              </w:rPr>
              <w:t>AdNRM_ph2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DB4E7" w:rsidR="001E41F3" w:rsidRDefault="00E468D9" w:rsidP="001841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8412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28A6B9" w:rsidR="001E41F3" w:rsidRDefault="00BF27A2" w:rsidP="003E2915">
            <w:pPr>
              <w:pStyle w:val="CRCoverPage"/>
              <w:spacing w:after="0"/>
              <w:ind w:left="100"/>
              <w:rPr>
                <w:noProof/>
              </w:rPr>
            </w:pPr>
            <w:r>
              <w:t>Rel-</w:t>
            </w:r>
            <w:r w:rsidR="003E291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B7CDA4" w14:textId="5881E4FE" w:rsidR="0058746D" w:rsidRDefault="0058746D" w:rsidP="0058746D">
            <w:pPr>
              <w:pStyle w:val="CRCoverPage"/>
              <w:numPr>
                <w:ilvl w:val="0"/>
                <w:numId w:val="17"/>
              </w:numPr>
              <w:spacing w:after="0"/>
              <w:rPr>
                <w:noProof/>
              </w:rPr>
            </w:pPr>
            <w:r w:rsidRPr="0058746D">
              <w:rPr>
                <w:noProof/>
              </w:rPr>
              <w:t xml:space="preserve">pduSessionTypes = array (pduSessionType) in </w:t>
            </w:r>
            <w:r w:rsidR="00545444">
              <w:rPr>
                <w:noProof/>
              </w:rPr>
              <w:t xml:space="preserve">TS </w:t>
            </w:r>
            <w:r w:rsidRPr="0058746D">
              <w:rPr>
                <w:noProof/>
              </w:rPr>
              <w:t>29.510, so pduSessionTypes (in UpfInfo) should be corrected</w:t>
            </w:r>
          </w:p>
          <w:p w14:paraId="708AA7DE" w14:textId="0E5FED6E" w:rsidR="00AD2823" w:rsidRDefault="00AD2823" w:rsidP="00AD2823">
            <w:pPr>
              <w:pStyle w:val="CRCoverPage"/>
              <w:numPr>
                <w:ilvl w:val="0"/>
                <w:numId w:val="17"/>
              </w:numPr>
              <w:spacing w:after="0"/>
              <w:rPr>
                <w:noProof/>
              </w:rPr>
            </w:pPr>
            <w:r w:rsidRPr="00AD2823">
              <w:rPr>
                <w:noProof/>
              </w:rPr>
              <w:t xml:space="preserve">atsssLL </w:t>
            </w:r>
            <w:r>
              <w:rPr>
                <w:noProof/>
              </w:rPr>
              <w:t xml:space="preserve">and </w:t>
            </w:r>
            <w:r w:rsidRPr="00AD2823">
              <w:rPr>
                <w:noProof/>
              </w:rPr>
              <w:t>mptcp should be CM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2159D6" w:rsidR="001E41F3" w:rsidRDefault="00B83405" w:rsidP="00EF2755">
            <w:pPr>
              <w:pStyle w:val="CRCoverPage"/>
              <w:spacing w:after="0"/>
              <w:ind w:left="100"/>
              <w:rPr>
                <w:noProof/>
              </w:rPr>
            </w:pPr>
            <w:r>
              <w:rPr>
                <w:noProof/>
              </w:rPr>
              <w:t>Corrections for UPFInfo</w:t>
            </w:r>
            <w:r w:rsidR="00E468D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94DC8F" w:rsidR="001E41F3" w:rsidRDefault="00E531B8" w:rsidP="00A10A21">
            <w:pPr>
              <w:pStyle w:val="CRCoverPage"/>
              <w:spacing w:after="0"/>
              <w:ind w:left="100"/>
              <w:rPr>
                <w:noProof/>
              </w:rPr>
            </w:pPr>
            <w:r>
              <w:rPr>
                <w:noProof/>
              </w:rPr>
              <w:t xml:space="preserve">5.3.126, </w:t>
            </w:r>
            <w:r w:rsidR="00C427C5">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CDE22B4"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537BC37" w14:textId="77777777" w:rsidR="0058746D" w:rsidRDefault="0058746D">
      <w:pPr>
        <w:rPr>
          <w:noProof/>
        </w:rPr>
      </w:pPr>
    </w:p>
    <w:p w14:paraId="2836111E" w14:textId="77777777"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Second</w:t>
      </w:r>
      <w:r w:rsidRPr="009B7D45">
        <w:rPr>
          <w:b/>
          <w:i/>
          <w:sz w:val="32"/>
        </w:rPr>
        <w:t xml:space="preserve"> change</w:t>
      </w:r>
    </w:p>
    <w:p w14:paraId="5CA1047D" w14:textId="77777777" w:rsidR="001479FC" w:rsidRDefault="001479FC">
      <w:pPr>
        <w:rPr>
          <w:noProof/>
        </w:rPr>
      </w:pPr>
    </w:p>
    <w:p w14:paraId="2BD4DA9E" w14:textId="77777777" w:rsidR="0058746D" w:rsidRDefault="0058746D" w:rsidP="0058746D">
      <w:pPr>
        <w:pStyle w:val="30"/>
        <w:rPr>
          <w:rFonts w:ascii="Courier New" w:hAnsi="Courier New" w:cs="Courier New"/>
          <w:lang w:eastAsia="zh-CN"/>
        </w:rPr>
      </w:pPr>
      <w:r>
        <w:rPr>
          <w:lang w:eastAsia="zh-CN"/>
        </w:rPr>
        <w:t>5.3.126</w:t>
      </w:r>
      <w:r>
        <w:rPr>
          <w:lang w:eastAsia="zh-CN"/>
        </w:rPr>
        <w:tab/>
        <w:t xml:space="preserve">AtsssCapability </w:t>
      </w:r>
      <w:r>
        <w:rPr>
          <w:rFonts w:ascii="Courier New" w:hAnsi="Courier New" w:cs="Courier New"/>
          <w:lang w:eastAsia="zh-CN"/>
        </w:rPr>
        <w:t>&lt;&lt;dataType&gt;&gt;</w:t>
      </w:r>
    </w:p>
    <w:p w14:paraId="1FD3A6BC" w14:textId="77777777" w:rsidR="0058746D" w:rsidRDefault="0058746D" w:rsidP="0058746D">
      <w:pPr>
        <w:pStyle w:val="40"/>
      </w:pPr>
      <w:r>
        <w:rPr>
          <w:lang w:eastAsia="zh-CN"/>
        </w:rPr>
        <w:t>5</w:t>
      </w:r>
      <w:r>
        <w:t>.3.126.1</w:t>
      </w:r>
      <w:r>
        <w:tab/>
        <w:t>Definition</w:t>
      </w:r>
    </w:p>
    <w:p w14:paraId="15B02AC7" w14:textId="77777777" w:rsidR="0058746D" w:rsidRDefault="0058746D" w:rsidP="0058746D">
      <w:r>
        <w:t>This &lt;&lt;dataType&gt;&gt; provides</w:t>
      </w:r>
      <w:r>
        <w:rPr>
          <w:rFonts w:cs="Arial"/>
          <w:szCs w:val="18"/>
        </w:rPr>
        <w:t xml:space="preserve"> information of a given IP interface of a UPF</w:t>
      </w:r>
    </w:p>
    <w:p w14:paraId="2265DBC7" w14:textId="77777777" w:rsidR="0058746D" w:rsidRDefault="0058746D" w:rsidP="0058746D">
      <w:pPr>
        <w:pStyle w:val="40"/>
      </w:pPr>
      <w:r>
        <w:rPr>
          <w:lang w:eastAsia="zh-CN"/>
        </w:rPr>
        <w:t>5</w:t>
      </w:r>
      <w:r>
        <w:t>.3.126.2</w:t>
      </w:r>
      <w: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007"/>
        <w:gridCol w:w="1240"/>
        <w:gridCol w:w="1144"/>
        <w:gridCol w:w="1186"/>
        <w:gridCol w:w="1313"/>
      </w:tblGrid>
      <w:tr w:rsidR="0058746D" w14:paraId="4DC8B609" w14:textId="77777777" w:rsidTr="0058746D">
        <w:trPr>
          <w:cantSplit/>
          <w:trHeight w:val="498"/>
          <w:jc w:val="center"/>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8AD1FB6" w14:textId="77777777" w:rsidR="0058746D" w:rsidRDefault="0058746D" w:rsidP="0058746D">
            <w:pPr>
              <w:pStyle w:val="TAH"/>
            </w:pPr>
            <w:r>
              <w:t>Attribute name</w:t>
            </w:r>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4A6485B" w14:textId="77777777" w:rsidR="0058746D" w:rsidRDefault="0058746D" w:rsidP="0058746D">
            <w:pPr>
              <w:pStyle w:val="TAH"/>
            </w:pPr>
            <w:r>
              <w:t>S</w:t>
            </w:r>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A32B096" w14:textId="77777777" w:rsidR="0058746D" w:rsidRDefault="0058746D" w:rsidP="0058746D">
            <w:pPr>
              <w:pStyle w:val="TAH"/>
            </w:pPr>
            <w:r>
              <w:t>isReadable</w:t>
            </w:r>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5AD490D" w14:textId="77777777" w:rsidR="0058746D" w:rsidRDefault="0058746D" w:rsidP="0058746D">
            <w:pPr>
              <w:pStyle w:val="TAH"/>
            </w:pPr>
            <w:r>
              <w:t>isWritable</w:t>
            </w:r>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3D85A67" w14:textId="77777777" w:rsidR="0058746D" w:rsidRDefault="0058746D" w:rsidP="0058746D">
            <w:pPr>
              <w:pStyle w:val="TAH"/>
            </w:pPr>
            <w:r>
              <w:rPr>
                <w:rFonts w:cs="Arial"/>
                <w:bCs/>
                <w:szCs w:val="18"/>
              </w:rPr>
              <w:t>isInvariant</w:t>
            </w:r>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E1103B9" w14:textId="77777777" w:rsidR="0058746D" w:rsidRDefault="0058746D" w:rsidP="0058746D">
            <w:pPr>
              <w:pStyle w:val="TAH"/>
            </w:pPr>
            <w:r>
              <w:t>isNotifyable</w:t>
            </w:r>
          </w:p>
        </w:tc>
      </w:tr>
      <w:tr w:rsidR="0058746D" w14:paraId="03ABE817"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hideMark/>
          </w:tcPr>
          <w:p w14:paraId="27FC4B57" w14:textId="77777777" w:rsidR="0058746D" w:rsidRDefault="0058746D" w:rsidP="0058746D">
            <w:pPr>
              <w:pStyle w:val="TAL"/>
              <w:rPr>
                <w:rFonts w:ascii="Courier New" w:hAnsi="Courier New" w:cs="Courier New"/>
              </w:rPr>
            </w:pPr>
            <w:r w:rsidRPr="00175B85">
              <w:rPr>
                <w:rFonts w:ascii="Courier New" w:hAnsi="Courier New" w:cs="Courier New"/>
              </w:rPr>
              <w:t>atsssLL</w:t>
            </w:r>
          </w:p>
        </w:tc>
        <w:tc>
          <w:tcPr>
            <w:tcW w:w="523" w:type="pct"/>
            <w:tcBorders>
              <w:top w:val="single" w:sz="4" w:space="0" w:color="auto"/>
              <w:left w:val="single" w:sz="4" w:space="0" w:color="auto"/>
              <w:bottom w:val="single" w:sz="4" w:space="0" w:color="auto"/>
              <w:right w:val="single" w:sz="4" w:space="0" w:color="auto"/>
            </w:tcBorders>
            <w:hideMark/>
          </w:tcPr>
          <w:p w14:paraId="14E31ACE" w14:textId="213DC853" w:rsidR="0058746D" w:rsidRDefault="0058746D" w:rsidP="0058746D">
            <w:pPr>
              <w:pStyle w:val="TAL"/>
              <w:jc w:val="center"/>
              <w:rPr>
                <w:lang w:eastAsia="zh-CN"/>
              </w:rPr>
            </w:pPr>
            <w:bookmarkStart w:id="2" w:name="_GoBack"/>
            <w:ins w:id="3" w:author="Pengxiang Xie_rev2" w:date="2024-05-08T09:52:00Z">
              <w:r>
                <w:rPr>
                  <w:lang w:eastAsia="zh-CN"/>
                </w:rPr>
                <w:t>CM</w:t>
              </w:r>
            </w:ins>
            <w:bookmarkEnd w:id="2"/>
            <w:del w:id="4" w:author="Pengxiang Xie_rev2" w:date="2024-05-08T09:52:00Z">
              <w:r w:rsidDel="0058746D">
                <w:rPr>
                  <w:lang w:eastAsia="zh-CN"/>
                </w:rPr>
                <w:delText>O</w:delText>
              </w:r>
            </w:del>
          </w:p>
        </w:tc>
        <w:tc>
          <w:tcPr>
            <w:tcW w:w="644" w:type="pct"/>
            <w:tcBorders>
              <w:top w:val="single" w:sz="4" w:space="0" w:color="auto"/>
              <w:left w:val="single" w:sz="4" w:space="0" w:color="auto"/>
              <w:bottom w:val="single" w:sz="4" w:space="0" w:color="auto"/>
              <w:right w:val="single" w:sz="4" w:space="0" w:color="auto"/>
            </w:tcBorders>
            <w:hideMark/>
          </w:tcPr>
          <w:p w14:paraId="67880E46"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hideMark/>
          </w:tcPr>
          <w:p w14:paraId="69989188"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hideMark/>
          </w:tcPr>
          <w:p w14:paraId="1D140326"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hideMark/>
          </w:tcPr>
          <w:p w14:paraId="23C97C22" w14:textId="77777777" w:rsidR="0058746D" w:rsidRDefault="0058746D" w:rsidP="0058746D">
            <w:pPr>
              <w:pStyle w:val="TAL"/>
              <w:jc w:val="center"/>
              <w:rPr>
                <w:lang w:eastAsia="zh-CN"/>
              </w:rPr>
            </w:pPr>
            <w:r>
              <w:rPr>
                <w:lang w:eastAsia="zh-CN"/>
              </w:rPr>
              <w:t>T</w:t>
            </w:r>
          </w:p>
        </w:tc>
      </w:tr>
      <w:tr w:rsidR="0058746D" w14:paraId="3A2E90D9"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hideMark/>
          </w:tcPr>
          <w:p w14:paraId="74F3759F" w14:textId="77777777" w:rsidR="0058746D" w:rsidRDefault="0058746D" w:rsidP="0058746D">
            <w:pPr>
              <w:pStyle w:val="TAL"/>
              <w:rPr>
                <w:rFonts w:ascii="Courier New" w:hAnsi="Courier New" w:cs="Courier New"/>
              </w:rPr>
            </w:pPr>
            <w:r w:rsidRPr="00175B85">
              <w:rPr>
                <w:rFonts w:ascii="Courier New" w:hAnsi="Courier New" w:cs="Courier New"/>
              </w:rPr>
              <w:t>mptcp</w:t>
            </w:r>
          </w:p>
        </w:tc>
        <w:tc>
          <w:tcPr>
            <w:tcW w:w="523" w:type="pct"/>
            <w:tcBorders>
              <w:top w:val="single" w:sz="4" w:space="0" w:color="auto"/>
              <w:left w:val="single" w:sz="4" w:space="0" w:color="auto"/>
              <w:bottom w:val="single" w:sz="4" w:space="0" w:color="auto"/>
              <w:right w:val="single" w:sz="4" w:space="0" w:color="auto"/>
            </w:tcBorders>
            <w:hideMark/>
          </w:tcPr>
          <w:p w14:paraId="3AF4489A" w14:textId="1D6BE81C" w:rsidR="0058746D" w:rsidRDefault="0058746D" w:rsidP="0058746D">
            <w:pPr>
              <w:pStyle w:val="TAL"/>
              <w:jc w:val="center"/>
              <w:rPr>
                <w:lang w:eastAsia="zh-CN"/>
              </w:rPr>
            </w:pPr>
            <w:ins w:id="5" w:author="Pengxiang Xie_rev2" w:date="2024-05-08T09:52:00Z">
              <w:r>
                <w:rPr>
                  <w:lang w:eastAsia="zh-CN"/>
                </w:rPr>
                <w:t>CM</w:t>
              </w:r>
            </w:ins>
            <w:del w:id="6" w:author="Pengxiang Xie_rev2" w:date="2024-05-08T09:52:00Z">
              <w:r w:rsidDel="0058746D">
                <w:rPr>
                  <w:lang w:eastAsia="zh-CN"/>
                </w:rPr>
                <w:delText>O</w:delText>
              </w:r>
            </w:del>
          </w:p>
        </w:tc>
        <w:tc>
          <w:tcPr>
            <w:tcW w:w="644" w:type="pct"/>
            <w:tcBorders>
              <w:top w:val="single" w:sz="4" w:space="0" w:color="auto"/>
              <w:left w:val="single" w:sz="4" w:space="0" w:color="auto"/>
              <w:bottom w:val="single" w:sz="4" w:space="0" w:color="auto"/>
              <w:right w:val="single" w:sz="4" w:space="0" w:color="auto"/>
            </w:tcBorders>
            <w:hideMark/>
          </w:tcPr>
          <w:p w14:paraId="48920EE4"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hideMark/>
          </w:tcPr>
          <w:p w14:paraId="26521D97"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hideMark/>
          </w:tcPr>
          <w:p w14:paraId="3745FEC0"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hideMark/>
          </w:tcPr>
          <w:p w14:paraId="134ADDE0" w14:textId="77777777" w:rsidR="0058746D" w:rsidRDefault="0058746D" w:rsidP="0058746D">
            <w:pPr>
              <w:pStyle w:val="TAL"/>
              <w:jc w:val="center"/>
              <w:rPr>
                <w:lang w:eastAsia="zh-CN"/>
              </w:rPr>
            </w:pPr>
            <w:r>
              <w:rPr>
                <w:lang w:eastAsia="zh-CN"/>
              </w:rPr>
              <w:t>T</w:t>
            </w:r>
          </w:p>
        </w:tc>
      </w:tr>
      <w:tr w:rsidR="0058746D" w14:paraId="7D44650C"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tcPr>
          <w:p w14:paraId="2777B0B2" w14:textId="77777777" w:rsidR="0058746D" w:rsidRPr="00536909" w:rsidRDefault="0058746D" w:rsidP="0058746D">
            <w:pPr>
              <w:pStyle w:val="TAL"/>
              <w:rPr>
                <w:rFonts w:ascii="Courier New" w:hAnsi="Courier New" w:cs="Courier New"/>
              </w:rPr>
            </w:pPr>
            <w:r w:rsidRPr="00175B85">
              <w:rPr>
                <w:rFonts w:ascii="Courier New" w:hAnsi="Courier New" w:cs="Courier New"/>
              </w:rPr>
              <w:t>rttWithoutPmf</w:t>
            </w:r>
          </w:p>
        </w:tc>
        <w:tc>
          <w:tcPr>
            <w:tcW w:w="523" w:type="pct"/>
            <w:tcBorders>
              <w:top w:val="single" w:sz="4" w:space="0" w:color="auto"/>
              <w:left w:val="single" w:sz="4" w:space="0" w:color="auto"/>
              <w:bottom w:val="single" w:sz="4" w:space="0" w:color="auto"/>
              <w:right w:val="single" w:sz="4" w:space="0" w:color="auto"/>
            </w:tcBorders>
          </w:tcPr>
          <w:p w14:paraId="35C26AAA" w14:textId="77777777" w:rsidR="0058746D" w:rsidRDefault="0058746D" w:rsidP="0058746D">
            <w:pPr>
              <w:pStyle w:val="TAL"/>
              <w:jc w:val="center"/>
              <w:rPr>
                <w:lang w:eastAsia="zh-CN"/>
              </w:rPr>
            </w:pPr>
            <w:r>
              <w:rPr>
                <w:lang w:eastAsia="zh-CN"/>
              </w:rPr>
              <w:t>CM</w:t>
            </w:r>
          </w:p>
        </w:tc>
        <w:tc>
          <w:tcPr>
            <w:tcW w:w="644" w:type="pct"/>
            <w:tcBorders>
              <w:top w:val="single" w:sz="4" w:space="0" w:color="auto"/>
              <w:left w:val="single" w:sz="4" w:space="0" w:color="auto"/>
              <w:bottom w:val="single" w:sz="4" w:space="0" w:color="auto"/>
              <w:right w:val="single" w:sz="4" w:space="0" w:color="auto"/>
            </w:tcBorders>
          </w:tcPr>
          <w:p w14:paraId="7E82D8F7"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tcPr>
          <w:p w14:paraId="7CCA7A6E"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tcPr>
          <w:p w14:paraId="7EC7D427"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tcPr>
          <w:p w14:paraId="5322E8A8" w14:textId="77777777" w:rsidR="0058746D" w:rsidRDefault="0058746D" w:rsidP="0058746D">
            <w:pPr>
              <w:pStyle w:val="TAL"/>
              <w:jc w:val="center"/>
              <w:rPr>
                <w:lang w:eastAsia="zh-CN"/>
              </w:rPr>
            </w:pPr>
            <w:r>
              <w:rPr>
                <w:lang w:eastAsia="zh-CN"/>
              </w:rPr>
              <w:t>T</w:t>
            </w:r>
          </w:p>
        </w:tc>
      </w:tr>
    </w:tbl>
    <w:p w14:paraId="43E56C67" w14:textId="77777777" w:rsidR="0058746D" w:rsidRDefault="0058746D" w:rsidP="0058746D">
      <w:pPr>
        <w:rPr>
          <w:lang w:eastAsia="zh-CN"/>
        </w:rPr>
      </w:pPr>
    </w:p>
    <w:p w14:paraId="537C8CC0" w14:textId="77777777" w:rsidR="0058746D" w:rsidRDefault="0058746D" w:rsidP="0058746D">
      <w:pPr>
        <w:pStyle w:val="40"/>
      </w:pPr>
      <w:r>
        <w:rPr>
          <w:lang w:eastAsia="zh-CN"/>
        </w:rPr>
        <w:t>5</w:t>
      </w:r>
      <w:r>
        <w:t>.3.126.3</w:t>
      </w:r>
      <w:r>
        <w:tab/>
        <w:t>Attribute constraints</w:t>
      </w:r>
    </w:p>
    <w:tbl>
      <w:tblPr>
        <w:tblW w:w="0" w:type="auto"/>
        <w:jc w:val="center"/>
        <w:tblLayout w:type="fixed"/>
        <w:tblLook w:val="01E0" w:firstRow="1" w:lastRow="1" w:firstColumn="1" w:lastColumn="1" w:noHBand="0" w:noVBand="0"/>
      </w:tblPr>
      <w:tblGrid>
        <w:gridCol w:w="3038"/>
        <w:gridCol w:w="5591"/>
      </w:tblGrid>
      <w:tr w:rsidR="0058746D" w14:paraId="76ECBA3D" w14:textId="77777777" w:rsidTr="0058746D">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6C3079B7" w14:textId="77777777" w:rsidR="0058746D" w:rsidRDefault="0058746D" w:rsidP="0058746D">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1ABA44C3" w14:textId="77777777" w:rsidR="0058746D" w:rsidRDefault="0058746D" w:rsidP="0058746D">
            <w:pPr>
              <w:pStyle w:val="TAH"/>
            </w:pPr>
            <w:r>
              <w:t>Definition</w:t>
            </w:r>
          </w:p>
        </w:tc>
      </w:tr>
      <w:tr w:rsidR="0058746D" w14:paraId="7F5545C7" w14:textId="77777777" w:rsidTr="0058746D">
        <w:trPr>
          <w:cantSplit/>
          <w:jc w:val="center"/>
          <w:ins w:id="7" w:author="Pengxiang Xie_rev2" w:date="2024-05-08T09:52:00Z"/>
        </w:trPr>
        <w:tc>
          <w:tcPr>
            <w:tcW w:w="3038" w:type="dxa"/>
            <w:tcBorders>
              <w:top w:val="single" w:sz="4" w:space="0" w:color="auto"/>
              <w:left w:val="single" w:sz="4" w:space="0" w:color="auto"/>
              <w:bottom w:val="single" w:sz="4" w:space="0" w:color="auto"/>
              <w:right w:val="single" w:sz="4" w:space="0" w:color="auto"/>
            </w:tcBorders>
          </w:tcPr>
          <w:p w14:paraId="1EDD37F9" w14:textId="2E99CA75" w:rsidR="0058746D" w:rsidRPr="00175B85" w:rsidRDefault="0058746D" w:rsidP="0058746D">
            <w:pPr>
              <w:pStyle w:val="TAL"/>
              <w:rPr>
                <w:ins w:id="8" w:author="Pengxiang Xie_rev2" w:date="2024-05-08T09:52:00Z"/>
                <w:rFonts w:ascii="Courier New" w:hAnsi="Courier New" w:cs="Courier New"/>
              </w:rPr>
            </w:pPr>
            <w:ins w:id="9" w:author="Pengxiang Xie_rev2" w:date="2024-05-08T09:52:00Z">
              <w:r w:rsidRPr="00175B85">
                <w:rPr>
                  <w:rFonts w:ascii="Courier New" w:hAnsi="Courier New" w:cs="Courier New"/>
                </w:rPr>
                <w:t>atsssLL</w:t>
              </w:r>
              <w:r>
                <w:rPr>
                  <w:rFonts w:ascii="Courier New" w:hAnsi="Courier New" w:cs="Courier New"/>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27B90082" w14:textId="5C961321" w:rsidR="0058746D" w:rsidRDefault="001479FC" w:rsidP="001479FC">
            <w:pPr>
              <w:pStyle w:val="TAL"/>
              <w:rPr>
                <w:ins w:id="10" w:author="Pengxiang Xie_rev2" w:date="2024-05-08T09:52:00Z"/>
                <w:rFonts w:cs="Arial"/>
                <w:szCs w:val="18"/>
                <w:lang w:eastAsia="zh-CN"/>
              </w:rPr>
            </w:pPr>
            <w:ins w:id="11" w:author="Pengxiang Xie_rev2" w:date="2024-05-08T09:58:00Z">
              <w:r w:rsidRPr="00F11966">
                <w:t>Access Traffic Steering</w:t>
              </w:r>
              <w:r>
                <w:t>,</w:t>
              </w:r>
              <w:r w:rsidRPr="001479FC">
                <w:rPr>
                  <w:rFonts w:cs="Arial"/>
                  <w:szCs w:val="18"/>
                  <w:lang w:eastAsia="zh-CN"/>
                </w:rPr>
                <w:t xml:space="preserve"> </w:t>
              </w:r>
            </w:ins>
            <w:ins w:id="12" w:author="Pengxiang Xie_rev2" w:date="2024-05-08T09:57:00Z">
              <w:r w:rsidRPr="001479FC">
                <w:rPr>
                  <w:rFonts w:cs="Arial"/>
                  <w:szCs w:val="18"/>
                  <w:lang w:eastAsia="zh-CN"/>
                </w:rPr>
                <w:t xml:space="preserve">Switching and Splitting procedures </w:t>
              </w:r>
            </w:ins>
            <w:ins w:id="13" w:author="Pengxiang Xie_rev2" w:date="2024-05-08T09:59:00Z">
              <w:r>
                <w:rPr>
                  <w:rFonts w:cs="Arial"/>
                  <w:szCs w:val="18"/>
                  <w:lang w:eastAsia="zh-CN"/>
                </w:rPr>
                <w:t xml:space="preserve">are supported </w:t>
              </w:r>
            </w:ins>
            <w:ins w:id="14" w:author="Pengxiang Xie_rev2" w:date="2024-05-08T09:57:00Z">
              <w:r w:rsidRPr="001479FC">
                <w:rPr>
                  <w:rFonts w:cs="Arial"/>
                  <w:szCs w:val="18"/>
                  <w:lang w:eastAsia="zh-CN"/>
                </w:rPr>
                <w:t>using the ATSSS-LL steering functionality</w:t>
              </w:r>
            </w:ins>
            <w:ins w:id="15" w:author="Pengxiang Xie_rev2" w:date="2024-05-08T09:58:00Z">
              <w:r>
                <w:rPr>
                  <w:rFonts w:cs="Arial"/>
                  <w:szCs w:val="18"/>
                  <w:lang w:eastAsia="zh-CN"/>
                </w:rPr>
                <w:t xml:space="preserve"> is supported</w:t>
              </w:r>
            </w:ins>
            <w:ins w:id="16" w:author="Pengxiang Xie_rev2" w:date="2024-05-08T09:59:00Z">
              <w:r>
                <w:rPr>
                  <w:rFonts w:cs="Arial"/>
                  <w:szCs w:val="18"/>
                  <w:lang w:eastAsia="zh-CN"/>
                </w:rPr>
                <w:t>.</w:t>
              </w:r>
            </w:ins>
          </w:p>
        </w:tc>
      </w:tr>
      <w:tr w:rsidR="0058746D" w14:paraId="617D813C" w14:textId="77777777" w:rsidTr="0058746D">
        <w:trPr>
          <w:cantSplit/>
          <w:jc w:val="center"/>
          <w:ins w:id="17" w:author="Pengxiang Xie_rev2" w:date="2024-05-08T09:52:00Z"/>
        </w:trPr>
        <w:tc>
          <w:tcPr>
            <w:tcW w:w="3038" w:type="dxa"/>
            <w:tcBorders>
              <w:top w:val="single" w:sz="4" w:space="0" w:color="auto"/>
              <w:left w:val="single" w:sz="4" w:space="0" w:color="auto"/>
              <w:bottom w:val="single" w:sz="4" w:space="0" w:color="auto"/>
              <w:right w:val="single" w:sz="4" w:space="0" w:color="auto"/>
            </w:tcBorders>
          </w:tcPr>
          <w:p w14:paraId="4586034F" w14:textId="0C373B68" w:rsidR="0058746D" w:rsidRPr="00175B85" w:rsidRDefault="0058746D" w:rsidP="0058746D">
            <w:pPr>
              <w:pStyle w:val="TAL"/>
              <w:rPr>
                <w:ins w:id="18" w:author="Pengxiang Xie_rev2" w:date="2024-05-08T09:52:00Z"/>
                <w:rFonts w:ascii="Courier New" w:hAnsi="Courier New" w:cs="Courier New"/>
              </w:rPr>
            </w:pPr>
            <w:ins w:id="19" w:author="Pengxiang Xie_rev2" w:date="2024-05-08T09:52:00Z">
              <w:r w:rsidRPr="00175B85">
                <w:rPr>
                  <w:rFonts w:ascii="Courier New" w:hAnsi="Courier New" w:cs="Courier New"/>
                </w:rPr>
                <w:t>Mptcp</w:t>
              </w:r>
              <w:r>
                <w:rPr>
                  <w:rFonts w:ascii="Courier New" w:hAnsi="Courier New" w:cs="Courier New"/>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4139CD15" w14:textId="07B44CE7" w:rsidR="0058746D" w:rsidRDefault="001479FC" w:rsidP="0058746D">
            <w:pPr>
              <w:pStyle w:val="TAL"/>
              <w:rPr>
                <w:ins w:id="20" w:author="Pengxiang Xie_rev2" w:date="2024-05-08T09:52:00Z"/>
                <w:rFonts w:cs="Arial"/>
                <w:szCs w:val="18"/>
                <w:lang w:eastAsia="zh-CN"/>
              </w:rPr>
            </w:pPr>
            <w:ins w:id="21" w:author="Pengxiang Xie_rev2" w:date="2024-05-08T09:59:00Z">
              <w:r w:rsidRPr="00F11966">
                <w:t>Access Traffic Steering</w:t>
              </w:r>
              <w:r>
                <w:t>,</w:t>
              </w:r>
              <w:r w:rsidRPr="001479FC">
                <w:rPr>
                  <w:rFonts w:cs="Arial"/>
                  <w:szCs w:val="18"/>
                  <w:lang w:eastAsia="zh-CN"/>
                </w:rPr>
                <w:t xml:space="preserve"> Switching and Splitting procedures </w:t>
              </w:r>
              <w:r>
                <w:rPr>
                  <w:rFonts w:cs="Arial"/>
                  <w:szCs w:val="18"/>
                  <w:lang w:eastAsia="zh-CN"/>
                </w:rPr>
                <w:t xml:space="preserve">are supported </w:t>
              </w:r>
              <w:r w:rsidRPr="001479FC">
                <w:rPr>
                  <w:rFonts w:cs="Arial"/>
                  <w:szCs w:val="18"/>
                  <w:lang w:eastAsia="zh-CN"/>
                </w:rPr>
                <w:t xml:space="preserve">using the </w:t>
              </w:r>
              <w:r>
                <w:t xml:space="preserve">MPTCP steering </w:t>
              </w:r>
              <w:r w:rsidRPr="001479FC">
                <w:rPr>
                  <w:rFonts w:cs="Arial"/>
                  <w:szCs w:val="18"/>
                  <w:lang w:eastAsia="zh-CN"/>
                </w:rPr>
                <w:t>functionality</w:t>
              </w:r>
              <w:r>
                <w:rPr>
                  <w:rFonts w:cs="Arial"/>
                  <w:szCs w:val="18"/>
                  <w:lang w:eastAsia="zh-CN"/>
                </w:rPr>
                <w:t xml:space="preserve"> is supported.</w:t>
              </w:r>
            </w:ins>
          </w:p>
        </w:tc>
      </w:tr>
      <w:tr w:rsidR="0058746D" w14:paraId="69F30B69" w14:textId="77777777" w:rsidTr="0058746D">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72B1A859" w14:textId="77777777" w:rsidR="0058746D" w:rsidRDefault="0058746D" w:rsidP="0058746D">
            <w:pPr>
              <w:pStyle w:val="TAL"/>
              <w:rPr>
                <w:rFonts w:ascii="Courier New" w:hAnsi="Courier New" w:cs="Courier New"/>
                <w:lang w:eastAsia="zh-CN"/>
              </w:rPr>
            </w:pPr>
            <w:r w:rsidRPr="00175B85">
              <w:rPr>
                <w:rFonts w:ascii="Courier New" w:hAnsi="Courier New" w:cs="Courier New"/>
              </w:rPr>
              <w:t>rttWithoutPmf</w:t>
            </w:r>
            <w:r>
              <w:rPr>
                <w:rFonts w:ascii="Courier New" w:hAnsi="Courier New" w:cs="Courier New"/>
                <w:lang w:eastAsia="zh-CN"/>
              </w:rPr>
              <w:t xml:space="preserve"> </w:t>
            </w:r>
            <w:r>
              <w:rPr>
                <w:rFonts w:cs="Arial"/>
              </w:rPr>
              <w:t>CM S</w:t>
            </w:r>
          </w:p>
        </w:tc>
        <w:tc>
          <w:tcPr>
            <w:tcW w:w="5591" w:type="dxa"/>
            <w:tcBorders>
              <w:top w:val="single" w:sz="4" w:space="0" w:color="auto"/>
              <w:left w:val="single" w:sz="4" w:space="0" w:color="auto"/>
              <w:bottom w:val="single" w:sz="4" w:space="0" w:color="auto"/>
              <w:right w:val="single" w:sz="4" w:space="0" w:color="auto"/>
            </w:tcBorders>
            <w:hideMark/>
          </w:tcPr>
          <w:p w14:paraId="249457A5" w14:textId="77777777" w:rsidR="0058746D" w:rsidRPr="00183CCC" w:rsidRDefault="0058746D" w:rsidP="0058746D">
            <w:pPr>
              <w:pStyle w:val="TAL"/>
              <w:rPr>
                <w:rFonts w:cs="Arial"/>
                <w:szCs w:val="18"/>
                <w:lang w:val="en-US" w:eastAsia="zh-CN"/>
              </w:rPr>
            </w:pPr>
            <w:r>
              <w:rPr>
                <w:rFonts w:cs="Arial"/>
                <w:szCs w:val="18"/>
                <w:lang w:eastAsia="zh-CN"/>
              </w:rPr>
              <w:t>T</w:t>
            </w:r>
            <w:r>
              <w:rPr>
                <w:rFonts w:cs="Arial"/>
                <w:szCs w:val="18"/>
                <w:lang w:val="en-US" w:eastAsia="zh-CN"/>
              </w:rPr>
              <w:t>his attribute is present and set to true, if the mptcp attribute is present and set to true too.</w:t>
            </w:r>
          </w:p>
        </w:tc>
      </w:tr>
    </w:tbl>
    <w:p w14:paraId="2C09BD5F" w14:textId="77777777" w:rsidR="0058746D" w:rsidRDefault="0058746D" w:rsidP="0058746D">
      <w:pPr>
        <w:pStyle w:val="40"/>
      </w:pPr>
      <w:r>
        <w:t>5.3.126.4</w:t>
      </w:r>
      <w:r>
        <w:tab/>
        <w:t>Notifications</w:t>
      </w:r>
    </w:p>
    <w:p w14:paraId="7C1935F0" w14:textId="3E9D85CD" w:rsidR="0058746D" w:rsidRPr="0058746D" w:rsidRDefault="0058746D" w:rsidP="0058746D">
      <w:r>
        <w:t xml:space="preserve">The &lt;&lt;IOC&gt;&gt; using this </w:t>
      </w:r>
      <w:r>
        <w:rPr>
          <w:lang w:eastAsia="zh-CN"/>
        </w:rPr>
        <w:t>&lt;&lt;dataType&gt;&gt; as one of its attributes, shall be applicable</w:t>
      </w:r>
      <w:proofErr w:type="gramStart"/>
      <w:r>
        <w:t>..</w:t>
      </w:r>
      <w:proofErr w:type="gramEnd"/>
    </w:p>
    <w:p w14:paraId="3D3B8058" w14:textId="019EF66F"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Second</w:t>
      </w:r>
      <w:r w:rsidRPr="009B7D45">
        <w:rPr>
          <w:b/>
          <w:i/>
          <w:sz w:val="32"/>
        </w:rPr>
        <w:t xml:space="preserve"> change</w:t>
      </w:r>
    </w:p>
    <w:p w14:paraId="563C5F06" w14:textId="77777777" w:rsidR="0058746D" w:rsidRDefault="0058746D">
      <w:pPr>
        <w:rPr>
          <w:noProof/>
        </w:rPr>
      </w:pPr>
    </w:p>
    <w:p w14:paraId="6516493C" w14:textId="77777777" w:rsidR="0058746D" w:rsidRDefault="0058746D">
      <w:pPr>
        <w:rPr>
          <w:noProof/>
        </w:rPr>
      </w:pPr>
    </w:p>
    <w:p w14:paraId="23047DC2" w14:textId="77777777" w:rsidR="0058746D" w:rsidRDefault="0058746D">
      <w:pPr>
        <w:rPr>
          <w:noProof/>
        </w:rPr>
      </w:pPr>
    </w:p>
    <w:p w14:paraId="144F1CF0" w14:textId="5DA8DCD4" w:rsidR="00E468D9" w:rsidRPr="00135C7E" w:rsidRDefault="00E468D9" w:rsidP="00E468D9">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sidR="001479FC">
        <w:rPr>
          <w:b/>
          <w:i/>
          <w:sz w:val="32"/>
        </w:rPr>
        <w:t>Third</w:t>
      </w:r>
      <w:r w:rsidRPr="009B7D45">
        <w:rPr>
          <w:b/>
          <w:i/>
          <w:sz w:val="32"/>
        </w:rPr>
        <w:t xml:space="preserve">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22" w:name="_Toc59183186"/>
      <w:bookmarkStart w:id="23" w:name="_Toc59184652"/>
      <w:bookmarkStart w:id="24" w:name="_Toc59195587"/>
      <w:bookmarkStart w:id="25" w:name="_Toc59440014"/>
      <w:bookmarkStart w:id="26" w:name="_Toc67990437"/>
      <w:r>
        <w:rPr>
          <w:rFonts w:cs="Arial"/>
          <w:lang w:eastAsia="zh-CN"/>
        </w:rPr>
        <w:t>5.4.1</w:t>
      </w:r>
      <w:r>
        <w:rPr>
          <w:rFonts w:cs="Arial"/>
          <w:lang w:eastAsia="zh-CN"/>
        </w:rPr>
        <w:tab/>
        <w:t>Attribute properties</w:t>
      </w:r>
      <w:bookmarkEnd w:id="22"/>
      <w:bookmarkEnd w:id="23"/>
      <w:bookmarkEnd w:id="24"/>
      <w:bookmarkEnd w:id="25"/>
      <w:bookmarkEnd w:id="26"/>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proofErr w:type="gramStart"/>
            <w:r w:rsidRPr="00EB5968">
              <w:t>multiplicity</w:t>
            </w:r>
            <w:proofErr w:type="gramEnd"/>
            <w:r w:rsidRPr="00EB5968">
              <w:t>: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proofErr w:type="gramStart"/>
            <w:r w:rsidRPr="00EB5968">
              <w:t>multiplicity</w:t>
            </w:r>
            <w:proofErr w:type="gramEnd"/>
            <w:r w:rsidRPr="00EB5968">
              <w:t>: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proofErr w:type="gramStart"/>
            <w:r w:rsidRPr="00EB5968">
              <w:t>multiplicity</w:t>
            </w:r>
            <w:proofErr w:type="gramEnd"/>
            <w:r w:rsidRPr="00EB5968">
              <w:t>: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w:t>
            </w:r>
            <w:proofErr w:type="gramStart"/>
            <w:r>
              <w:t>of  TS</w:t>
            </w:r>
            <w:proofErr w:type="gramEnd"/>
            <w:r>
              <w:t xml:space="preserve">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proofErr w:type="gramStart"/>
            <w:r w:rsidRPr="00FD6870">
              <w:rPr>
                <w:lang w:eastAsia="zh-CN"/>
              </w:rPr>
              <w:t>allowedValues</w:t>
            </w:r>
            <w:proofErr w:type="gramEnd"/>
            <w:r w:rsidRPr="00FD6870">
              <w:rPr>
                <w:lang w:eastAsia="zh-CN"/>
              </w:rPr>
              <w:t>:</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proofErr w:type="gramStart"/>
            <w:r w:rsidRPr="00FD6870">
              <w:rPr>
                <w:rFonts w:cs="Arial"/>
                <w:szCs w:val="18"/>
                <w:lang w:eastAsia="zh-CN"/>
              </w:rPr>
              <w:t>allowedValues</w:t>
            </w:r>
            <w:proofErr w:type="gramEnd"/>
            <w:r w:rsidRPr="00FD6870">
              <w:rPr>
                <w:rFonts w:cs="Arial"/>
                <w:szCs w:val="18"/>
                <w:lang w:eastAsia="zh-CN"/>
              </w:rPr>
              <w:t>:</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proofErr w:type="gramStart"/>
            <w:r>
              <w:t>multiplicity</w:t>
            </w:r>
            <w:proofErr w:type="gramEnd"/>
            <w:r>
              <w:t>: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proofErr w:type="gramStart"/>
            <w:r w:rsidRPr="002A1C02">
              <w:t>multiplicity</w:t>
            </w:r>
            <w:proofErr w:type="gramEnd"/>
            <w:r w:rsidRPr="002A1C02">
              <w:t xml:space="preserve">: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proofErr w:type="gramStart"/>
            <w:r>
              <w:t>multiplicity</w:t>
            </w:r>
            <w:proofErr w:type="gramEnd"/>
            <w:r>
              <w:t xml:space="preserve">: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proofErr w:type="gramStart"/>
            <w:r>
              <w:rPr>
                <w:lang w:eastAsia="zh-CN"/>
              </w:rPr>
              <w:t>allowedValues</w:t>
            </w:r>
            <w:proofErr w:type="gramEnd"/>
            <w:r>
              <w:rPr>
                <w:lang w:eastAsia="zh-CN"/>
              </w:rPr>
              <w:t>:</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proofErr w:type="gramStart"/>
            <w:r>
              <w:rPr>
                <w:rFonts w:ascii="Arial" w:hAnsi="Arial" w:cs="Arial"/>
                <w:sz w:val="18"/>
                <w:szCs w:val="18"/>
                <w:lang w:eastAsia="zh-CN"/>
              </w:rPr>
              <w:t>allowedValues</w:t>
            </w:r>
            <w:proofErr w:type="gramEnd"/>
            <w:r>
              <w:rPr>
                <w:rFonts w:ascii="Arial" w:hAnsi="Arial" w:cs="Arial"/>
                <w:sz w:val="18"/>
                <w:szCs w:val="18"/>
                <w:lang w:eastAsia="zh-CN"/>
              </w:rPr>
              <w:t>:</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proofErr w:type="gramStart"/>
            <w:r w:rsidRPr="008E6607">
              <w:rPr>
                <w:rFonts w:ascii="Arial" w:hAnsi="Arial" w:cs="Arial"/>
                <w:sz w:val="18"/>
                <w:szCs w:val="18"/>
              </w:rPr>
              <w:t>set&lt;</w:t>
            </w:r>
            <w:proofErr w:type="gramEnd"/>
            <w:r w:rsidRPr="008E6607">
              <w:rPr>
                <w:rFonts w:ascii="Arial" w:hAnsi="Arial" w:cs="Arial"/>
                <w:sz w:val="18"/>
                <w:szCs w:val="18"/>
              </w:rPr>
              <w: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proofErr w:type="gramStart"/>
            <w:r>
              <w:t>multiplicity</w:t>
            </w:r>
            <w:proofErr w:type="gramEnd"/>
            <w:r>
              <w:t>: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proofErr w:type="gramStart"/>
            <w:r w:rsidRPr="00264099">
              <w:t>multiplicity</w:t>
            </w:r>
            <w:proofErr w:type="gramEnd"/>
            <w:r w:rsidRPr="00264099">
              <w:t>: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proofErr w:type="gramStart"/>
            <w:r w:rsidRPr="002A1C02">
              <w:t>multiplicity</w:t>
            </w:r>
            <w:proofErr w:type="gramEnd"/>
            <w:r w:rsidRPr="002A1C02">
              <w:t>: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proofErr w:type="gramStart"/>
            <w:r w:rsidRPr="00CC5A0A">
              <w:t>multiplicity</w:t>
            </w:r>
            <w:proofErr w:type="gramEnd"/>
            <w:r w:rsidRPr="00CC5A0A">
              <w:t>: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proofErr w:type="gramStart"/>
            <w:r w:rsidRPr="00EB5968">
              <w:t>multiplicity</w:t>
            </w:r>
            <w:proofErr w:type="gramEnd"/>
            <w:r w:rsidRPr="00EB5968">
              <w:t>: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proofErr w:type="gramStart"/>
            <w:r w:rsidRPr="00932D08">
              <w:t>multiplicity</w:t>
            </w:r>
            <w:proofErr w:type="gramEnd"/>
            <w:r w:rsidRPr="00932D08">
              <w:t>: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proofErr w:type="gramStart"/>
            <w:r w:rsidRPr="00EB5968">
              <w:t>multiplicity</w:t>
            </w:r>
            <w:proofErr w:type="gramEnd"/>
            <w:r w:rsidRPr="00EB5968">
              <w:t>: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proofErr w:type="gramStart"/>
            <w:r w:rsidRPr="00052BD0">
              <w:rPr>
                <w:lang w:eastAsia="zh-CN"/>
              </w:rPr>
              <w:t>allowedValues</w:t>
            </w:r>
            <w:proofErr w:type="gramEnd"/>
            <w:r w:rsidRPr="00052BD0">
              <w:rPr>
                <w:lang w:eastAsia="zh-CN"/>
              </w:rPr>
              <w:t xml:space="preserve">: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proofErr w:type="gramStart"/>
            <w:r>
              <w:t>multiplicity</w:t>
            </w:r>
            <w:proofErr w:type="gramEnd"/>
            <w:r>
              <w:t>: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proofErr w:type="gramStart"/>
            <w:r>
              <w:t>multiplicity</w:t>
            </w:r>
            <w:proofErr w:type="gramEnd"/>
            <w:r>
              <w:t>: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proofErr w:type="gramStart"/>
            <w:r>
              <w:t>multiplicity</w:t>
            </w:r>
            <w:proofErr w:type="gramEnd"/>
            <w:r>
              <w:t>: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 xml:space="preserve">Available endpoint IPv4 </w:t>
            </w:r>
            <w:proofErr w:type="gramStart"/>
            <w:r w:rsidRPr="003C43BF">
              <w:rPr>
                <w:rFonts w:cs="Arial"/>
                <w:szCs w:val="18"/>
                <w:lang w:val="en-US"/>
              </w:rPr>
              <w:t>address(</w:t>
            </w:r>
            <w:proofErr w:type="gramEnd"/>
            <w:r w:rsidRPr="003C43BF">
              <w:rPr>
                <w:rFonts w:cs="Arial"/>
                <w:szCs w:val="18"/>
                <w:lang w:val="en-US"/>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proofErr w:type="gramStart"/>
            <w:r w:rsidRPr="003C43BF">
              <w:t>multiplicity</w:t>
            </w:r>
            <w:proofErr w:type="gramEnd"/>
            <w:r w:rsidRPr="003C43BF">
              <w:t>: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 xml:space="preserve">Available endpoint IPv6 </w:t>
            </w:r>
            <w:proofErr w:type="gramStart"/>
            <w:r w:rsidRPr="003C43BF">
              <w:rPr>
                <w:rFonts w:cs="Arial"/>
                <w:szCs w:val="18"/>
              </w:rPr>
              <w:t>address(</w:t>
            </w:r>
            <w:proofErr w:type="gramEnd"/>
            <w:r w:rsidRPr="003C43BF">
              <w:rPr>
                <w:rFonts w:cs="Arial"/>
                <w:szCs w:val="18"/>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proofErr w:type="gramStart"/>
            <w:r w:rsidRPr="003C43BF">
              <w:t>multiplicity</w:t>
            </w:r>
            <w:proofErr w:type="gramEnd"/>
            <w:r w:rsidRPr="003C43BF">
              <w:t>: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4CD7D5DE" w:rsidR="003E2915" w:rsidRPr="00C20D14" w:rsidRDefault="003E2915" w:rsidP="003E2915">
            <w:pPr>
              <w:rPr>
                <w:rFonts w:ascii="Arial" w:hAnsi="Arial" w:cs="Arial"/>
                <w:sz w:val="18"/>
                <w:szCs w:val="18"/>
              </w:rPr>
            </w:pPr>
            <w:r w:rsidRPr="00C20D14">
              <w:rPr>
                <w:rFonts w:ascii="Arial" w:hAnsi="Arial" w:cs="Arial"/>
                <w:sz w:val="18"/>
                <w:szCs w:val="18"/>
              </w:rPr>
              <w:t>Indicates the type</w:t>
            </w:r>
            <w:ins w:id="27" w:author="Pengxiang Xie_rev2" w:date="2024-05-15T11:44:00Z">
              <w:r w:rsidR="0087040E">
                <w:rPr>
                  <w:rFonts w:ascii="Arial" w:hAnsi="Arial" w:cs="Arial"/>
                  <w:sz w:val="18"/>
                  <w:szCs w:val="18"/>
                </w:rPr>
                <w:t>(s)</w:t>
              </w:r>
            </w:ins>
            <w:r w:rsidRPr="00C20D14">
              <w:rPr>
                <w:rFonts w:ascii="Arial" w:hAnsi="Arial" w:cs="Arial"/>
                <w:sz w:val="18"/>
                <w:szCs w:val="18"/>
              </w:rPr>
              <w:t xml:space="preserv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5B795195" w:rsidR="003E2915" w:rsidRDefault="003E2915" w:rsidP="003E2915">
            <w:pPr>
              <w:pStyle w:val="TAL"/>
              <w:keepNext w:val="0"/>
            </w:pPr>
            <w:proofErr w:type="gramStart"/>
            <w:r>
              <w:t>multiplicity</w:t>
            </w:r>
            <w:proofErr w:type="gramEnd"/>
            <w:r>
              <w:t>: 1</w:t>
            </w:r>
            <w:ins w:id="28" w:author="Pengxiang Xie_rev2" w:date="2024-05-08T09:48:00Z">
              <w:r w:rsidR="0058746D">
                <w:t>..*</w:t>
              </w:r>
            </w:ins>
          </w:p>
          <w:p w14:paraId="64BBB834" w14:textId="5E4FA95E" w:rsidR="003E2915" w:rsidRDefault="003E2915" w:rsidP="003E2915">
            <w:pPr>
              <w:pStyle w:val="TAL"/>
              <w:keepNext w:val="0"/>
            </w:pPr>
            <w:r>
              <w:t xml:space="preserve">isOrdered: </w:t>
            </w:r>
            <w:del w:id="29" w:author="Pengxiang Xie_rev5" w:date="2024-05-29T21:51:00Z">
              <w:r w:rsidDel="009A0DA2">
                <w:delText>N/A</w:delText>
              </w:r>
            </w:del>
            <w:ins w:id="30" w:author="Pengxiang Xie_rev5" w:date="2024-05-29T21:51:00Z">
              <w:r w:rsidR="009A0DA2">
                <w:t>False</w:t>
              </w:r>
            </w:ins>
          </w:p>
          <w:p w14:paraId="109693F6" w14:textId="2330BD10" w:rsidR="003E2915" w:rsidRDefault="003E2915" w:rsidP="003E2915">
            <w:pPr>
              <w:pStyle w:val="TAL"/>
              <w:keepNext w:val="0"/>
            </w:pPr>
            <w:r>
              <w:t xml:space="preserve">isUnique: </w:t>
            </w:r>
            <w:del w:id="31" w:author="Pengxiang Xie_rev5" w:date="2024-05-29T21:51:00Z">
              <w:r w:rsidDel="009A0DA2">
                <w:delText>N/A</w:delText>
              </w:r>
            </w:del>
            <w:ins w:id="32" w:author="Pengxiang Xie_rev5" w:date="2024-05-29T21:51:00Z">
              <w:r w:rsidR="009A0DA2">
                <w:t>Ture</w:t>
              </w:r>
            </w:ins>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proofErr w:type="gramStart"/>
            <w:r>
              <w:rPr>
                <w:rFonts w:cs="Arial"/>
                <w:szCs w:val="18"/>
              </w:rPr>
              <w:t>multiplicity</w:t>
            </w:r>
            <w:proofErr w:type="gramEnd"/>
            <w:r>
              <w:rPr>
                <w:rFonts w:cs="Arial"/>
                <w:szCs w:val="18"/>
              </w:rPr>
              <w:t xml:space="preserve">: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address of the remote SEPP. It can be IP address (either IPv4 address (See RFC 791 [37]) or IPv6 address (See RFC 2373 [38])) or </w:t>
            </w:r>
            <w:proofErr w:type="gramStart"/>
            <w:r>
              <w:rPr>
                <w:rFonts w:ascii="Arial" w:hAnsi="Arial" w:cs="Arial"/>
                <w:sz w:val="18"/>
                <w:szCs w:val="18"/>
                <w:lang w:eastAsia="zh-CN"/>
              </w:rPr>
              <w:t>FQDN(</w:t>
            </w:r>
            <w:proofErr w:type="gramEnd"/>
            <w:r>
              <w:rPr>
                <w:rFonts w:ascii="Arial" w:hAnsi="Arial" w:cs="Arial"/>
                <w:sz w:val="18"/>
                <w:szCs w:val="18"/>
                <w:lang w:eastAsia="zh-CN"/>
              </w:rPr>
              <w:t>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identifier of the remote SEPP. </w:t>
            </w:r>
            <w:proofErr w:type="gramStart"/>
            <w:r>
              <w:rPr>
                <w:rFonts w:ascii="Arial" w:hAnsi="Arial" w:cs="Arial"/>
                <w:sz w:val="18"/>
                <w:szCs w:val="18"/>
                <w:lang w:eastAsia="zh-CN"/>
              </w:rPr>
              <w:t>it</w:t>
            </w:r>
            <w:proofErr w:type="gramEnd"/>
            <w:r>
              <w:rPr>
                <w:rFonts w:ascii="Arial" w:hAnsi="Arial" w:cs="Arial"/>
                <w:sz w:val="18"/>
                <w:szCs w:val="18"/>
                <w:lang w:eastAsia="zh-CN"/>
              </w:rPr>
              <w:t xml:space="preserve">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proofErr w:type="gramStart"/>
            <w:r>
              <w:rPr>
                <w:rFonts w:ascii="Arial" w:hAnsi="Arial" w:cs="Arial"/>
                <w:sz w:val="18"/>
                <w:szCs w:val="18"/>
                <w:lang w:eastAsia="zh-CN"/>
              </w:rPr>
              <w:t>allowedValues</w:t>
            </w:r>
            <w:proofErr w:type="gramEnd"/>
            <w:r>
              <w:rPr>
                <w:rFonts w:ascii="Arial" w:hAnsi="Arial" w:cs="Arial"/>
                <w:sz w:val="18"/>
                <w:szCs w:val="18"/>
                <w:lang w:eastAsia="zh-CN"/>
              </w:rPr>
              <w:t>: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t>allowedValues</w:t>
            </w:r>
            <w:proofErr w:type="gramEnd"/>
            <w:r>
              <w:t>: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roofErr w:type="gramStart"/>
            <w:r>
              <w:rPr>
                <w:sz w:val="18"/>
                <w:szCs w:val="20"/>
                <w:lang w:eastAsia="en-US"/>
              </w:rPr>
              <w:t>”.</w:t>
            </w:r>
            <w:proofErr w:type="gramEnd"/>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proofErr w:type="gramStart"/>
            <w:r>
              <w:rPr>
                <w:rFonts w:cs="Arial"/>
                <w:sz w:val="18"/>
                <w:szCs w:val="18"/>
              </w:rPr>
              <w:t>allowedValues</w:t>
            </w:r>
            <w:proofErr w:type="gramEnd"/>
            <w:r>
              <w:rPr>
                <w:rFonts w:cs="Arial"/>
                <w:sz w:val="18"/>
                <w:szCs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w:t>
            </w:r>
            <w:proofErr w:type="gramStart"/>
            <w:r>
              <w:rPr>
                <w:rFonts w:ascii="Arial" w:hAnsi="Arial" w:cs="Arial"/>
                <w:sz w:val="18"/>
                <w:szCs w:val="18"/>
                <w:lang w:eastAsia="zh-CN"/>
              </w:rPr>
              <w:t>..2000000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w:t>
            </w:r>
            <w:proofErr w:type="gramStart"/>
            <w:r>
              <w:rPr>
                <w:rFonts w:ascii="Arial" w:hAnsi="Arial" w:cs="Arial"/>
                <w:sz w:val="18"/>
                <w:szCs w:val="18"/>
                <w:lang w:eastAsia="zh-CN"/>
              </w:rPr>
              <w:t>..15</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w:t>
            </w:r>
            <w:proofErr w:type="gramStart"/>
            <w:r>
              <w:rPr>
                <w:rFonts w:ascii="Arial" w:hAnsi="Arial" w:cs="Arial"/>
                <w:sz w:val="18"/>
                <w:szCs w:val="18"/>
                <w:lang w:eastAsia="zh-CN"/>
              </w:rPr>
              <w:t>" IPV4</w:t>
            </w:r>
            <w:proofErr w:type="gramEnd"/>
            <w:r>
              <w:rPr>
                <w:rFonts w:ascii="Arial" w:hAnsi="Arial" w:cs="Arial"/>
                <w:sz w:val="18"/>
                <w:szCs w:val="18"/>
                <w:lang w:eastAsia="zh-CN"/>
              </w:rPr>
              <w:t>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w:t>
            </w:r>
            <w:proofErr w:type="gramStart"/>
            <w:r>
              <w:rPr>
                <w:lang w:eastAsia="zh-CN"/>
              </w:rPr>
              <w:t>^(</w:t>
            </w:r>
            <w:proofErr w:type="gramEnd"/>
            <w:r>
              <w:rPr>
                <w:lang w:eastAsia="zh-CN"/>
              </w:rPr>
              <w:t>(([^:]+:){7}([^:]+))|((([^:]+:)*[^:]+)?::(([^:]+:)*[^:]+)?))(\/.+)$'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 xml:space="preserve">defines generic information for </w:t>
            </w:r>
            <w:proofErr w:type="gramStart"/>
            <w:r w:rsidRPr="00C51A49">
              <w:rPr>
                <w:rFonts w:ascii="Arial" w:hAnsi="Arial" w:cs="Arial"/>
                <w:sz w:val="18"/>
                <w:szCs w:val="18"/>
                <w:lang w:eastAsia="zh-CN"/>
              </w:rPr>
              <w:t>a</w:t>
            </w:r>
            <w:proofErr w:type="gramEnd"/>
            <w:r w:rsidRPr="00C51A49">
              <w:rPr>
                <w:rFonts w:ascii="Arial" w:hAnsi="Arial" w:cs="Arial"/>
                <w:sz w:val="18"/>
                <w:szCs w:val="18"/>
                <w:lang w:eastAsia="zh-CN"/>
              </w:rPr>
              <w:t xml:space="preserve">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proofErr w:type="gramStart"/>
            <w:r w:rsidRPr="00A87E70">
              <w:rPr>
                <w:rFonts w:ascii="Arial" w:eastAsia="等线" w:hAnsi="Arial" w:cs="Arial"/>
                <w:sz w:val="18"/>
                <w:szCs w:val="18"/>
              </w:rPr>
              <w:t>multiplicity</w:t>
            </w:r>
            <w:proofErr w:type="gramEnd"/>
            <w:r w:rsidRPr="00A87E70">
              <w:rPr>
                <w:rFonts w:ascii="Arial" w:eastAsia="等线" w:hAnsi="Arial" w:cs="Arial"/>
                <w:sz w:val="18"/>
                <w:szCs w:val="18"/>
              </w:rPr>
              <w:t xml:space="preserve">: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w:t>
            </w:r>
            <w:proofErr w:type="gramStart"/>
            <w:r w:rsidRPr="00910FA1">
              <w:rPr>
                <w:lang w:eastAsia="zh-CN"/>
              </w:rPr>
              <w:t>address(</w:t>
            </w:r>
            <w:proofErr w:type="gramEnd"/>
            <w:r w:rsidRPr="00910FA1">
              <w:rPr>
                <w:lang w:eastAsia="zh-CN"/>
              </w:rPr>
              <w:t>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proofErr w:type="gramStart"/>
            <w:r>
              <w:rPr>
                <w:lang w:eastAsia="zh-CN"/>
              </w:rPr>
              <w:t>multiplicity</w:t>
            </w:r>
            <w:proofErr w:type="gramEnd"/>
            <w:r>
              <w:rPr>
                <w:lang w:eastAsia="zh-CN"/>
              </w:rPr>
              <w:t>: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 xml:space="preserve">instance of the AMFSet. This holds </w:t>
            </w:r>
            <w:proofErr w:type="gramStart"/>
            <w:r w:rsidRPr="004B3916">
              <w:rPr>
                <w:rFonts w:cs="Arial"/>
              </w:rPr>
              <w:t>a  DN</w:t>
            </w:r>
            <w:proofErr w:type="gramEnd"/>
            <w:r w:rsidRPr="004B3916">
              <w:rPr>
                <w:rFonts w:cs="Arial"/>
              </w:rPr>
              <w:t xml:space="preserve">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proofErr w:type="gramStart"/>
            <w:r w:rsidRPr="00FA2DC6">
              <w:rPr>
                <w:rFonts w:eastAsia="等线"/>
              </w:rPr>
              <w:t>allowedValues</w:t>
            </w:r>
            <w:proofErr w:type="gramEnd"/>
            <w:r w:rsidRPr="00FA2DC6">
              <w:rPr>
                <w:rFonts w:eastAsia="等线"/>
              </w:rPr>
              <w:t>: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proofErr w:type="gramStart"/>
            <w:r w:rsidRPr="00057CA6">
              <w:rPr>
                <w:rFonts w:ascii="Arial" w:eastAsia="等线" w:hAnsi="Arial" w:cs="Arial"/>
                <w:sz w:val="18"/>
                <w:szCs w:val="18"/>
              </w:rPr>
              <w:t>multiplicity</w:t>
            </w:r>
            <w:proofErr w:type="gramEnd"/>
            <w:r w:rsidRPr="00057CA6">
              <w:rPr>
                <w:rFonts w:ascii="Arial" w:eastAsia="等线" w:hAnsi="Arial" w:cs="Arial"/>
                <w:sz w:val="18"/>
                <w:szCs w:val="18"/>
              </w:rPr>
              <w:t xml:space="preserve">: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cs="Arial"/>
                <w:szCs w:val="18"/>
              </w:rPr>
              <w:t>allowedValues</w:t>
            </w:r>
            <w:proofErr w:type="gramEnd"/>
            <w:r>
              <w:rPr>
                <w:rFonts w:cs="Arial"/>
                <w:szCs w:val="18"/>
              </w:rPr>
              <w:t>:</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proofErr w:type="gramStart"/>
            <w:r>
              <w:rPr>
                <w:rFonts w:cs="Arial"/>
                <w:szCs w:val="18"/>
              </w:rPr>
              <w:t>allowedValues</w:t>
            </w:r>
            <w:proofErr w:type="gramEnd"/>
            <w:r>
              <w:rPr>
                <w:rFonts w:cs="Arial"/>
                <w:szCs w:val="18"/>
              </w:rPr>
              <w:t>:</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proofErr w:type="gramStart"/>
            <w:r w:rsidRPr="00EB5968">
              <w:t>multiplicity</w:t>
            </w:r>
            <w:proofErr w:type="gramEnd"/>
            <w:r w:rsidRPr="00EB5968">
              <w:t xml:space="preserve">: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proofErr w:type="gramStart"/>
            <w:r w:rsidRPr="00EB5968">
              <w:t>multiplicity</w:t>
            </w:r>
            <w:proofErr w:type="gramEnd"/>
            <w:r w:rsidRPr="00EB5968">
              <w:t xml:space="preserve">: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proofErr w:type="gramStart"/>
            <w:r w:rsidRPr="00EB5968">
              <w:t>multiplicity</w:t>
            </w:r>
            <w:proofErr w:type="gramEnd"/>
            <w:r w:rsidRPr="00EB5968">
              <w:t xml:space="preserve">: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proofErr w:type="gramStart"/>
            <w:r w:rsidRPr="0014476B">
              <w:t>multiplicity</w:t>
            </w:r>
            <w:proofErr w:type="gramEnd"/>
            <w:r w:rsidRPr="0014476B">
              <w:t xml:space="preserve">: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proofErr w:type="gramStart"/>
            <w:r w:rsidRPr="0014476B">
              <w:t>multiplicity</w:t>
            </w:r>
            <w:proofErr w:type="gramEnd"/>
            <w:r w:rsidRPr="0014476B">
              <w:t xml:space="preserve">: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w:t>
            </w:r>
            <w:proofErr w:type="gramStart"/>
            <w:r>
              <w:rPr>
                <w:rFonts w:cs="Arial" w:hint="eastAsia"/>
                <w:szCs w:val="18"/>
                <w:lang w:eastAsia="zh-CN"/>
              </w:rPr>
              <w:t>UDM</w:t>
            </w:r>
            <w:r w:rsidDel="00197EE4">
              <w:rPr>
                <w:rFonts w:cs="Arial" w:hint="eastAsia"/>
                <w:szCs w:val="18"/>
                <w:lang w:eastAsia="zh-CN"/>
              </w:rPr>
              <w:t xml:space="preserve"> </w:t>
            </w:r>
            <w:r>
              <w:rPr>
                <w:rFonts w:cs="Arial"/>
                <w:szCs w:val="18"/>
                <w:lang w:eastAsia="zh-CN"/>
              </w:rPr>
              <w:t>.</w:t>
            </w:r>
            <w:proofErr w:type="gramEnd"/>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proofErr w:type="gramStart"/>
            <w:r w:rsidRPr="0014476B">
              <w:t>multiplicity</w:t>
            </w:r>
            <w:proofErr w:type="gramEnd"/>
            <w:r w:rsidRPr="0014476B">
              <w:t xml:space="preserve">: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proofErr w:type="gramStart"/>
            <w:r w:rsidRPr="0014476B">
              <w:t>multiplicity</w:t>
            </w:r>
            <w:proofErr w:type="gramEnd"/>
            <w:r w:rsidRPr="0014476B">
              <w:t xml:space="preserve">: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proofErr w:type="gramStart"/>
            <w:r w:rsidRPr="0014476B">
              <w:t>multiplicity</w:t>
            </w:r>
            <w:proofErr w:type="gramEnd"/>
            <w:r w:rsidRPr="0014476B">
              <w:t xml:space="preserve">: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proofErr w:type="gramStart"/>
            <w:r w:rsidRPr="00EB5968">
              <w:t>multiplicity</w:t>
            </w:r>
            <w:proofErr w:type="gramEnd"/>
            <w:r w:rsidRPr="00EB5968">
              <w:t xml:space="preserve">: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proofErr w:type="gramStart"/>
            <w:r w:rsidRPr="00EB5968">
              <w:t>multiplicity</w:t>
            </w:r>
            <w:proofErr w:type="gramEnd"/>
            <w:r w:rsidRPr="00EB5968">
              <w:t xml:space="preserve">: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proofErr w:type="gramStart"/>
            <w:r w:rsidRPr="00EB5968">
              <w:t>multiplicity</w:t>
            </w:r>
            <w:proofErr w:type="gramEnd"/>
            <w:r w:rsidRPr="00EB5968">
              <w:t xml:space="preserve">: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proofErr w:type="gramStart"/>
            <w:r w:rsidRPr="00EB5968">
              <w:t>multiplicity</w:t>
            </w:r>
            <w:proofErr w:type="gramEnd"/>
            <w:r w:rsidRPr="00EB5968">
              <w:t xml:space="preserve">: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w:t>
            </w:r>
            <w:proofErr w:type="gramStart"/>
            <w:r w:rsidRPr="005C4EBA">
              <w:rPr>
                <w:rFonts w:cs="Arial"/>
                <w:szCs w:val="18"/>
              </w:rPr>
              <w:t>sharedAmData{</w:t>
            </w:r>
            <w:proofErr w:type="gramEnd"/>
            <w:r w:rsidRPr="005C4EBA">
              <w:rPr>
                <w:rFonts w:cs="Arial"/>
                <w:szCs w:val="18"/>
              </w:rPr>
              <w:t>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 xml:space="preserve">JSON: </w:t>
            </w:r>
            <w:proofErr w:type="gramStart"/>
            <w:r w:rsidRPr="005C4EBA">
              <w:rPr>
                <w:rFonts w:cs="Arial"/>
                <w:szCs w:val="18"/>
              </w:rPr>
              <w:t>{ "</w:t>
            </w:r>
            <w:proofErr w:type="gramEnd"/>
            <w:r w:rsidRPr="005C4EBA">
              <w:rPr>
                <w:rFonts w:cs="Arial"/>
                <w:szCs w:val="18"/>
              </w:rPr>
              <w:t>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proofErr w:type="gramStart"/>
            <w:r w:rsidRPr="002A1C02">
              <w:t>multiplicity</w:t>
            </w:r>
            <w:proofErr w:type="gramEnd"/>
            <w:r w:rsidRPr="002A1C02">
              <w:t>: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proofErr w:type="gramStart"/>
            <w:r w:rsidRPr="002A1C02">
              <w:t>multiplicity</w:t>
            </w:r>
            <w:proofErr w:type="gramEnd"/>
            <w:r w:rsidRPr="002A1C02">
              <w:t>: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proofErr w:type="gramStart"/>
            <w:r w:rsidRPr="002A1C02">
              <w:t>multiplicity</w:t>
            </w:r>
            <w:proofErr w:type="gramEnd"/>
            <w:r w:rsidRPr="002A1C02">
              <w:t xml:space="preserve">: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proofErr w:type="gramStart"/>
            <w:r w:rsidRPr="00EB5968">
              <w:t>multiplicity</w:t>
            </w:r>
            <w:proofErr w:type="gramEnd"/>
            <w:r w:rsidRPr="00EB5968">
              <w:t>: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proofErr w:type="gramStart"/>
            <w:r w:rsidRPr="00EB5968">
              <w:t>multiplicity</w:t>
            </w:r>
            <w:proofErr w:type="gramEnd"/>
            <w:r w:rsidRPr="00EB5968">
              <w:t>: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proofErr w:type="gramStart"/>
            <w:r w:rsidRPr="00EB5968">
              <w:t>multiplicity</w:t>
            </w:r>
            <w:proofErr w:type="gramEnd"/>
            <w:r w:rsidRPr="00EB5968">
              <w:t>: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proofErr w:type="gramStart"/>
            <w:r w:rsidRPr="00EB5968">
              <w:t>multiplicity</w:t>
            </w:r>
            <w:proofErr w:type="gramEnd"/>
            <w:r w:rsidRPr="00EB5968">
              <w:t>: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proofErr w:type="gramStart"/>
            <w:r w:rsidRPr="00EB5968">
              <w:t>multiplicity</w:t>
            </w:r>
            <w:proofErr w:type="gramEnd"/>
            <w:r w:rsidRPr="00EB5968">
              <w:t>: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proofErr w:type="gramStart"/>
            <w:r w:rsidRPr="00EB5968">
              <w:t>multiplicity</w:t>
            </w:r>
            <w:proofErr w:type="gramEnd"/>
            <w:r w:rsidRPr="00EB5968">
              <w:t>: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proofErr w:type="gramStart"/>
            <w:r w:rsidRPr="00EB5968">
              <w:t>multiplicity</w:t>
            </w:r>
            <w:proofErr w:type="gramEnd"/>
            <w:r w:rsidRPr="00EB5968">
              <w:t>: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w:t>
            </w:r>
            <w:proofErr w:type="gramStart"/>
            <w:r w:rsidRPr="0089605C">
              <w:t>see</w:t>
            </w:r>
            <w:proofErr w:type="gramEnd"/>
            <w:r w:rsidRPr="0089605C">
              <w:t xml:space="preserv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proofErr w:type="gramStart"/>
            <w:r w:rsidRPr="00966DC9">
              <w:rPr>
                <w:rFonts w:cs="Arial"/>
                <w:szCs w:val="18"/>
              </w:rPr>
              <w:t>.</w:t>
            </w:r>
            <w:r w:rsidRPr="003E5DF0">
              <w:rPr>
                <w:rFonts w:cs="Arial"/>
                <w:szCs w:val="18"/>
              </w:rPr>
              <w:t>(</w:t>
            </w:r>
            <w:proofErr w:type="gramEnd"/>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proofErr w:type="gramStart"/>
            <w:r>
              <w:rPr>
                <w:rFonts w:cs="Arial"/>
                <w:szCs w:val="18"/>
              </w:rPr>
              <w:t>allowedValues</w:t>
            </w:r>
            <w:proofErr w:type="gramEnd"/>
            <w:r>
              <w:rPr>
                <w:rFonts w:cs="Arial"/>
                <w:szCs w:val="18"/>
              </w:rPr>
              <w:t xml:space="preserve">: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w:t>
            </w:r>
            <w:proofErr w:type="gramStart"/>
            <w:r>
              <w:t>see</w:t>
            </w:r>
            <w:proofErr w:type="gramEnd"/>
            <w:r>
              <w:t xml:space="preserv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proofErr w:type="gramStart"/>
            <w:r w:rsidRPr="009753EA">
              <w:rPr>
                <w:rFonts w:ascii="Arial" w:hAnsi="Arial" w:cs="Arial"/>
                <w:sz w:val="18"/>
                <w:szCs w:val="18"/>
              </w:rPr>
              <w:t>multiplicity</w:t>
            </w:r>
            <w:proofErr w:type="gramEnd"/>
            <w:r w:rsidRPr="009753EA">
              <w:rPr>
                <w:rFonts w:ascii="Arial" w:hAnsi="Arial" w:cs="Arial"/>
                <w:sz w:val="18"/>
                <w:szCs w:val="18"/>
              </w:rPr>
              <w:t>: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proofErr w:type="gramStart"/>
            <w:r w:rsidRPr="00D131A7">
              <w:t>AN</w:t>
            </w:r>
            <w:proofErr w:type="gramEnd"/>
            <w:r w:rsidRPr="00D131A7">
              <w:t xml:space="preserve">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proofErr w:type="gramStart"/>
            <w:r w:rsidRPr="00EB5968">
              <w:t>multiplicity</w:t>
            </w:r>
            <w:proofErr w:type="gramEnd"/>
            <w:r w:rsidRPr="00EB5968">
              <w:t>: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w:t>
            </w:r>
            <w:proofErr w:type="gramStart"/>
            <w:r w:rsidRPr="00D86D80">
              <w:rPr>
                <w:rFonts w:cs="Arial"/>
                <w:szCs w:val="18"/>
              </w:rPr>
              <w:t>^[</w:t>
            </w:r>
            <w:proofErr w:type="gramEnd"/>
            <w:r w:rsidRPr="00D86D80">
              <w:rPr>
                <w:rFonts w:cs="Arial"/>
                <w:szCs w:val="18"/>
              </w:rPr>
              <w:t>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w:t>
            </w:r>
            <w:proofErr w:type="gramStart"/>
            <w:r>
              <w:rPr>
                <w:rFonts w:cs="Arial"/>
                <w:szCs w:val="18"/>
              </w:rPr>
              <w:t>a</w:t>
            </w:r>
            <w:proofErr w:type="gramEnd"/>
            <w:r>
              <w:rPr>
                <w:rFonts w:cs="Arial"/>
                <w:szCs w:val="18"/>
              </w:rPr>
              <w:t xml:space="preserve">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77777777" w:rsidR="003E2915" w:rsidRPr="00167769" w:rsidRDefault="003E2915" w:rsidP="003E2915">
            <w:pPr>
              <w:pStyle w:val="TAL"/>
            </w:pPr>
            <w:r w:rsidRPr="00167769">
              <w:t>This attribute represents information of an SMF NF Instance.</w:t>
            </w:r>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77777777" w:rsidR="003E2915" w:rsidRPr="00167769" w:rsidRDefault="003E2915" w:rsidP="003E2915">
            <w:pPr>
              <w:pStyle w:val="TAL"/>
            </w:pPr>
            <w:r w:rsidRPr="00167769">
              <w:t>This attribute represents information of an UPF NF Instance.</w:t>
            </w:r>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77777777" w:rsidR="003E2915" w:rsidRPr="00167769" w:rsidRDefault="003E2915" w:rsidP="003E2915">
            <w:pPr>
              <w:pStyle w:val="TAL"/>
            </w:pPr>
            <w:r w:rsidRPr="00167769">
              <w:t>This attribute represents information of a PCF NF Instance.</w:t>
            </w:r>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 xml:space="preserve">This attribute represents information of </w:t>
            </w:r>
            <w:proofErr w:type="gramStart"/>
            <w:r>
              <w:rPr>
                <w:rFonts w:cs="Arial"/>
                <w:szCs w:val="18"/>
              </w:rPr>
              <w:t>an</w:t>
            </w:r>
            <w:proofErr w:type="gramEnd"/>
            <w:r>
              <w:rPr>
                <w:rFonts w:cs="Arial"/>
                <w:szCs w:val="18"/>
              </w:rPr>
              <w:t xml:space="preserve">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w:t>
            </w:r>
            <w:proofErr w:type="gramStart"/>
            <w:r w:rsidRPr="003C43BF">
              <w:rPr>
                <w:rFonts w:cs="Arial"/>
                <w:szCs w:val="18"/>
                <w:lang w:val="en-US"/>
              </w:rPr>
              <w:t>address(</w:t>
            </w:r>
            <w:proofErr w:type="gramEnd"/>
            <w:r w:rsidRPr="003C43BF">
              <w:rPr>
                <w:rFonts w:cs="Arial"/>
                <w:szCs w:val="18"/>
                <w:lang w:val="en-US"/>
              </w:rPr>
              <w:t xml:space="preserve">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proofErr w:type="gramStart"/>
            <w:r w:rsidRPr="003C43BF">
              <w:t>multiplicity</w:t>
            </w:r>
            <w:proofErr w:type="gramEnd"/>
            <w:r w:rsidRPr="003C43BF">
              <w:t>: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w:t>
            </w:r>
            <w:proofErr w:type="gramStart"/>
            <w:r w:rsidRPr="003C43BF">
              <w:rPr>
                <w:rFonts w:cs="Arial"/>
                <w:szCs w:val="18"/>
              </w:rPr>
              <w:t>address(</w:t>
            </w:r>
            <w:proofErr w:type="gramEnd"/>
            <w:r w:rsidRPr="003C43BF">
              <w:rPr>
                <w:rFonts w:cs="Arial"/>
                <w:szCs w:val="18"/>
              </w:rPr>
              <w:t xml:space="preserve">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proofErr w:type="gramStart"/>
            <w:r w:rsidRPr="003C43BF">
              <w:t>multiplicity</w:t>
            </w:r>
            <w:proofErr w:type="gramEnd"/>
            <w:r w:rsidRPr="003C43BF">
              <w:t>: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w:t>
            </w:r>
            <w:proofErr w:type="gramStart"/>
            <w:r>
              <w:rPr>
                <w:rFonts w:cs="Arial"/>
                <w:szCs w:val="18"/>
              </w:rPr>
              <w:t>^[</w:t>
            </w:r>
            <w:proofErr w:type="gramEnd"/>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 xml:space="preserve">This attribute </w:t>
            </w:r>
            <w:proofErr w:type="gramStart"/>
            <w:r>
              <w:rPr>
                <w:bCs/>
                <w:lang w:eastAsia="ja-JP"/>
              </w:rPr>
              <w:t>defines</w:t>
            </w:r>
            <w:r>
              <w:rPr>
                <w:rFonts w:cs="Arial"/>
                <w:szCs w:val="18"/>
              </w:rPr>
              <w:t xml:space="preserve">  the</w:t>
            </w:r>
            <w:proofErr w:type="gramEnd"/>
            <w:r>
              <w:rPr>
                <w:rFonts w:cs="Arial"/>
                <w:szCs w:val="18"/>
              </w:rPr>
              <w:t xml:space="preserv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proofErr w:type="gramStart"/>
            <w:r w:rsidRPr="00EB5968">
              <w:t>multiplicity</w:t>
            </w:r>
            <w:proofErr w:type="gramEnd"/>
            <w:r w:rsidRPr="00EB5968">
              <w:t xml:space="preserve">: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proofErr w:type="gramStart"/>
            <w:r w:rsidRPr="00EB5968">
              <w:t>multiplicity</w:t>
            </w:r>
            <w:proofErr w:type="gramEnd"/>
            <w:r w:rsidRPr="00EB5968">
              <w:t xml:space="preserve">: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proofErr w:type="gramStart"/>
            <w:r w:rsidRPr="00EB5968">
              <w:t>multiplicity</w:t>
            </w:r>
            <w:proofErr w:type="gramEnd"/>
            <w:r w:rsidRPr="00EB5968">
              <w:t xml:space="preserve">: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proofErr w:type="gramStart"/>
            <w:r w:rsidRPr="00EB5968">
              <w:t>multiplicity</w:t>
            </w:r>
            <w:proofErr w:type="gramEnd"/>
            <w:r w:rsidRPr="00EB5968">
              <w:t xml:space="preserve">: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proofErr w:type="gramStart"/>
            <w:r w:rsidRPr="00EB5968">
              <w:t>multiplicity</w:t>
            </w:r>
            <w:proofErr w:type="gramEnd"/>
            <w:r w:rsidRPr="00EB5968">
              <w:t xml:space="preserve">: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proofErr w:type="gramStart"/>
            <w:r w:rsidRPr="00EB5968">
              <w:t>multiplicity</w:t>
            </w:r>
            <w:proofErr w:type="gramEnd"/>
            <w:r w:rsidRPr="00EB5968">
              <w:t xml:space="preserve">: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 xml:space="preserve">This attribute indicates the first value identifying the start of </w:t>
            </w:r>
            <w:proofErr w:type="gramStart"/>
            <w:r>
              <w:rPr>
                <w:rFonts w:cs="Arial"/>
                <w:szCs w:val="18"/>
              </w:rPr>
              <w:t>a</w:t>
            </w:r>
            <w:proofErr w:type="gramEnd"/>
            <w:r>
              <w:rPr>
                <w:rFonts w:cs="Arial"/>
                <w:szCs w:val="18"/>
              </w:rPr>
              <w:t xml:space="preserve">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 xml:space="preserve">This attribute indicates the last value identifying the end of </w:t>
            </w:r>
            <w:proofErr w:type="gramStart"/>
            <w:r>
              <w:rPr>
                <w:rFonts w:cs="Arial"/>
                <w:szCs w:val="18"/>
              </w:rPr>
              <w:t>a</w:t>
            </w:r>
            <w:proofErr w:type="gramEnd"/>
            <w:r>
              <w:rPr>
                <w:rFonts w:cs="Arial"/>
                <w:szCs w:val="18"/>
              </w:rPr>
              <w:t xml:space="preserve">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proofErr w:type="gramStart"/>
            <w:r w:rsidRPr="003E7E8D">
              <w:t>allowedValues</w:t>
            </w:r>
            <w:proofErr w:type="gramEnd"/>
            <w:r w:rsidRPr="003E7E8D">
              <w:t xml:space="preserve">: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proofErr w:type="gramStart"/>
            <w:r>
              <w:rPr>
                <w:rFonts w:eastAsia="等线" w:cs="Arial"/>
                <w:szCs w:val="18"/>
              </w:rPr>
              <w:t>allowedValues</w:t>
            </w:r>
            <w:proofErr w:type="gramEnd"/>
            <w:r>
              <w:rPr>
                <w:rFonts w:eastAsia="等线" w:cs="Arial"/>
                <w:szCs w:val="18"/>
              </w:rPr>
              <w:t>:</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w:t>
            </w:r>
            <w:proofErr w:type="gramStart"/>
            <w:r>
              <w:rPr>
                <w:bCs/>
                <w:lang w:eastAsia="ja-JP"/>
              </w:rPr>
              <w:t>)AN</w:t>
            </w:r>
            <w:proofErr w:type="gramEnd"/>
            <w:r>
              <w:rPr>
                <w:bCs/>
                <w:lang w:eastAsia="ja-JP"/>
              </w:rPr>
              <w:t>.</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w:t>
            </w:r>
            <w:proofErr w:type="gramStart"/>
            <w:r>
              <w:rPr>
                <w:bCs/>
                <w:lang w:eastAsia="zh-CN"/>
              </w:rPr>
              <w:t>)AN</w:t>
            </w:r>
            <w:proofErr w:type="gramEnd"/>
            <w:r>
              <w:rPr>
                <w:bCs/>
                <w:lang w:eastAsia="zh-CN"/>
              </w:rPr>
              <w:t xml:space="preserve"> node for NTN scenario</w:t>
            </w:r>
            <w:r>
              <w:rPr>
                <w:bCs/>
                <w:lang w:eastAsia="ja-JP"/>
              </w:rPr>
              <w:t xml:space="preserve">. </w:t>
            </w:r>
            <w:r>
              <w:t>It is used to identify which (R</w:t>
            </w:r>
            <w:proofErr w:type="gramStart"/>
            <w:r>
              <w:t>)AN</w:t>
            </w:r>
            <w:proofErr w:type="gramEnd"/>
            <w:r>
              <w:t xml:space="preserve">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proofErr w:type="gramStart"/>
            <w:r>
              <w:t>multiplicity</w:t>
            </w:r>
            <w:proofErr w:type="gramEnd"/>
            <w:r>
              <w:t xml:space="preserve">: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322C877C" w14:textId="31563838"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Third</w:t>
      </w:r>
      <w:r w:rsidRPr="009B7D45">
        <w:rPr>
          <w:b/>
          <w:i/>
          <w:sz w:val="32"/>
        </w:rPr>
        <w:t xml:space="preserve"> change</w:t>
      </w:r>
    </w:p>
    <w:p w14:paraId="1770EC07" w14:textId="77777777" w:rsidR="00E468D9" w:rsidRDefault="00E468D9">
      <w:pPr>
        <w:rPr>
          <w:noProof/>
        </w:rPr>
      </w:pPr>
    </w:p>
    <w:sectPr w:rsidR="00E468D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9B1D9A" w:rsidRDefault="009B1D9A">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8C73" w14:textId="77777777" w:rsidR="00D301C8" w:rsidRDefault="00D301C8">
      <w:r>
        <w:separator/>
      </w:r>
    </w:p>
  </w:endnote>
  <w:endnote w:type="continuationSeparator" w:id="0">
    <w:p w14:paraId="4E4C1AB9" w14:textId="77777777" w:rsidR="00D301C8" w:rsidRDefault="00D3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9F84F" w14:textId="77777777" w:rsidR="00D301C8" w:rsidRDefault="00D301C8">
      <w:r>
        <w:separator/>
      </w:r>
    </w:p>
  </w:footnote>
  <w:footnote w:type="continuationSeparator" w:id="0">
    <w:p w14:paraId="26D88A95" w14:textId="77777777" w:rsidR="00D301C8" w:rsidRDefault="00D3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B1D9A" w:rsidRDefault="009B1D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B1D9A" w:rsidRDefault="009B1D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B1D9A" w:rsidRDefault="009B1D9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B1D9A" w:rsidRDefault="009B1D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15"/>
  </w:num>
  <w:num w:numId="14">
    <w:abstractNumId w:val="5"/>
  </w:num>
  <w:num w:numId="15">
    <w:abstractNumId w:val="8"/>
  </w:num>
  <w:num w:numId="16">
    <w:abstractNumId w:val="12"/>
  </w:num>
  <w:num w:numId="17">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2">
    <w15:presenceInfo w15:providerId="None" w15:userId="Pengxiang Xie_rev2"/>
  </w15:person>
  <w15:person w15:author="Pengxiang Xie_rev5">
    <w15:presenceInfo w15:providerId="None" w15:userId="Pengxiang Xie_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479FC"/>
    <w:rsid w:val="00152571"/>
    <w:rsid w:val="001800B7"/>
    <w:rsid w:val="00184123"/>
    <w:rsid w:val="00192C46"/>
    <w:rsid w:val="001A08B3"/>
    <w:rsid w:val="001A7B60"/>
    <w:rsid w:val="001B52F0"/>
    <w:rsid w:val="001B7A65"/>
    <w:rsid w:val="001E293E"/>
    <w:rsid w:val="001E41F3"/>
    <w:rsid w:val="001E7632"/>
    <w:rsid w:val="0026004D"/>
    <w:rsid w:val="002640DD"/>
    <w:rsid w:val="00267CD3"/>
    <w:rsid w:val="00275D12"/>
    <w:rsid w:val="00284FEB"/>
    <w:rsid w:val="002860C4"/>
    <w:rsid w:val="002926A3"/>
    <w:rsid w:val="002A0A78"/>
    <w:rsid w:val="002A0EAC"/>
    <w:rsid w:val="002A711C"/>
    <w:rsid w:val="002B5741"/>
    <w:rsid w:val="002E472E"/>
    <w:rsid w:val="002F1C0F"/>
    <w:rsid w:val="002F5BEA"/>
    <w:rsid w:val="00305409"/>
    <w:rsid w:val="0034108E"/>
    <w:rsid w:val="003609EF"/>
    <w:rsid w:val="0036231A"/>
    <w:rsid w:val="00374DD4"/>
    <w:rsid w:val="00396DA8"/>
    <w:rsid w:val="003A49CB"/>
    <w:rsid w:val="003C3B76"/>
    <w:rsid w:val="003E1A36"/>
    <w:rsid w:val="003E2915"/>
    <w:rsid w:val="003F38D8"/>
    <w:rsid w:val="00410371"/>
    <w:rsid w:val="004242F1"/>
    <w:rsid w:val="004663A3"/>
    <w:rsid w:val="004A52C6"/>
    <w:rsid w:val="004B75B7"/>
    <w:rsid w:val="004D1D31"/>
    <w:rsid w:val="004F2CBA"/>
    <w:rsid w:val="005009D9"/>
    <w:rsid w:val="0051580D"/>
    <w:rsid w:val="00545444"/>
    <w:rsid w:val="00547111"/>
    <w:rsid w:val="00552668"/>
    <w:rsid w:val="0056060A"/>
    <w:rsid w:val="005658F2"/>
    <w:rsid w:val="0058746D"/>
    <w:rsid w:val="00592D74"/>
    <w:rsid w:val="005A609C"/>
    <w:rsid w:val="005D6EAF"/>
    <w:rsid w:val="005E1E1C"/>
    <w:rsid w:val="005E2C44"/>
    <w:rsid w:val="00621188"/>
    <w:rsid w:val="006257ED"/>
    <w:rsid w:val="0065536E"/>
    <w:rsid w:val="00665C47"/>
    <w:rsid w:val="006755AA"/>
    <w:rsid w:val="0068622F"/>
    <w:rsid w:val="00695808"/>
    <w:rsid w:val="006B46FB"/>
    <w:rsid w:val="006B5CED"/>
    <w:rsid w:val="006E21FB"/>
    <w:rsid w:val="00785599"/>
    <w:rsid w:val="00792342"/>
    <w:rsid w:val="007977A8"/>
    <w:rsid w:val="007A545E"/>
    <w:rsid w:val="007B512A"/>
    <w:rsid w:val="007C2097"/>
    <w:rsid w:val="007D6A07"/>
    <w:rsid w:val="007F7259"/>
    <w:rsid w:val="008040A8"/>
    <w:rsid w:val="008279FA"/>
    <w:rsid w:val="008626E7"/>
    <w:rsid w:val="0087040E"/>
    <w:rsid w:val="00870EE7"/>
    <w:rsid w:val="00880A55"/>
    <w:rsid w:val="008863B9"/>
    <w:rsid w:val="008A45A6"/>
    <w:rsid w:val="008B7764"/>
    <w:rsid w:val="008D39FE"/>
    <w:rsid w:val="008F3789"/>
    <w:rsid w:val="008F686C"/>
    <w:rsid w:val="0091465F"/>
    <w:rsid w:val="009148DE"/>
    <w:rsid w:val="0093076E"/>
    <w:rsid w:val="00941E30"/>
    <w:rsid w:val="009752A2"/>
    <w:rsid w:val="009777D9"/>
    <w:rsid w:val="00991B88"/>
    <w:rsid w:val="009A0DA2"/>
    <w:rsid w:val="009A5753"/>
    <w:rsid w:val="009A579D"/>
    <w:rsid w:val="009B1D9A"/>
    <w:rsid w:val="009D3DCC"/>
    <w:rsid w:val="009E3297"/>
    <w:rsid w:val="009F734F"/>
    <w:rsid w:val="00A0247C"/>
    <w:rsid w:val="00A1069F"/>
    <w:rsid w:val="00A10A21"/>
    <w:rsid w:val="00A246B6"/>
    <w:rsid w:val="00A47E70"/>
    <w:rsid w:val="00A50CF0"/>
    <w:rsid w:val="00A641A3"/>
    <w:rsid w:val="00A70C2C"/>
    <w:rsid w:val="00A7671C"/>
    <w:rsid w:val="00AA2CBC"/>
    <w:rsid w:val="00AC5820"/>
    <w:rsid w:val="00AD1CD8"/>
    <w:rsid w:val="00AD2823"/>
    <w:rsid w:val="00AD7AAB"/>
    <w:rsid w:val="00AE5DD8"/>
    <w:rsid w:val="00B13F88"/>
    <w:rsid w:val="00B258BB"/>
    <w:rsid w:val="00B67B97"/>
    <w:rsid w:val="00B722D8"/>
    <w:rsid w:val="00B83405"/>
    <w:rsid w:val="00B968C8"/>
    <w:rsid w:val="00BA3EC5"/>
    <w:rsid w:val="00BA51D9"/>
    <w:rsid w:val="00BB5DFC"/>
    <w:rsid w:val="00BC78E5"/>
    <w:rsid w:val="00BD279D"/>
    <w:rsid w:val="00BD6BB8"/>
    <w:rsid w:val="00BF27A2"/>
    <w:rsid w:val="00C12D8A"/>
    <w:rsid w:val="00C427C5"/>
    <w:rsid w:val="00C61A91"/>
    <w:rsid w:val="00C66BA2"/>
    <w:rsid w:val="00C95985"/>
    <w:rsid w:val="00CC5026"/>
    <w:rsid w:val="00CC68D0"/>
    <w:rsid w:val="00CF34B5"/>
    <w:rsid w:val="00CF5C18"/>
    <w:rsid w:val="00D03F9A"/>
    <w:rsid w:val="00D06D51"/>
    <w:rsid w:val="00D20C8B"/>
    <w:rsid w:val="00D24991"/>
    <w:rsid w:val="00D301C8"/>
    <w:rsid w:val="00D50255"/>
    <w:rsid w:val="00D66520"/>
    <w:rsid w:val="00DB3C17"/>
    <w:rsid w:val="00DC10FE"/>
    <w:rsid w:val="00DE34CF"/>
    <w:rsid w:val="00E054E2"/>
    <w:rsid w:val="00E13F3D"/>
    <w:rsid w:val="00E34898"/>
    <w:rsid w:val="00E468D9"/>
    <w:rsid w:val="00E531B8"/>
    <w:rsid w:val="00EA475A"/>
    <w:rsid w:val="00EB09B7"/>
    <w:rsid w:val="00EE7D7C"/>
    <w:rsid w:val="00EF2755"/>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AD2D-A083-41E3-A575-F196AAFF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75</Pages>
  <Words>27922</Words>
  <Characters>159160</Characters>
  <Application>Microsoft Office Word</Application>
  <DocSecurity>0</DocSecurity>
  <Lines>1326</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6</cp:revision>
  <cp:lastPrinted>1899-12-31T23:00:00Z</cp:lastPrinted>
  <dcterms:created xsi:type="dcterms:W3CDTF">2024-05-15T09:01:00Z</dcterms:created>
  <dcterms:modified xsi:type="dcterms:W3CDTF">2024-05-29T13:52:00Z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