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10DC8FB2"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D30B56">
        <w:rPr>
          <w:b/>
          <w:i/>
          <w:noProof/>
          <w:sz w:val="28"/>
        </w:rPr>
        <w:t>2407</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CAD357" w:rsidR="001E41F3" w:rsidRPr="00410371" w:rsidRDefault="000C0822" w:rsidP="00547111">
            <w:pPr>
              <w:pStyle w:val="CRCoverPage"/>
              <w:spacing w:after="0"/>
              <w:rPr>
                <w:noProof/>
              </w:rPr>
            </w:pPr>
            <w:r>
              <w:rPr>
                <w:b/>
                <w:noProof/>
                <w:sz w:val="28"/>
              </w:rPr>
              <w:t>1228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0590FF" w:rsidR="001E41F3" w:rsidRPr="00410371" w:rsidRDefault="006D511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D018D" w:rsidR="001E41F3" w:rsidRPr="00410371" w:rsidRDefault="009752A2" w:rsidP="003E2915">
            <w:pPr>
              <w:pStyle w:val="CRCoverPage"/>
              <w:spacing w:after="0"/>
              <w:jc w:val="center"/>
              <w:rPr>
                <w:noProof/>
                <w:sz w:val="28"/>
              </w:rPr>
            </w:pPr>
            <w:r>
              <w:rPr>
                <w:b/>
                <w:noProof/>
                <w:sz w:val="28"/>
              </w:rPr>
              <w:t>1</w:t>
            </w:r>
            <w:r w:rsidR="003E2915">
              <w:rPr>
                <w:b/>
                <w:noProof/>
                <w:sz w:val="28"/>
              </w:rPr>
              <w:t>8</w:t>
            </w:r>
            <w:r>
              <w:rPr>
                <w:b/>
                <w:noProof/>
                <w:sz w:val="28"/>
              </w:rPr>
              <w:t>.</w:t>
            </w:r>
            <w:r w:rsidR="003E291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34242A" w:rsidR="001E41F3" w:rsidRDefault="002A711C" w:rsidP="00D30B56">
            <w:pPr>
              <w:pStyle w:val="CRCoverPage"/>
              <w:spacing w:after="0"/>
              <w:ind w:left="100"/>
              <w:rPr>
                <w:noProof/>
              </w:rPr>
            </w:pPr>
            <w:r w:rsidRPr="002A711C">
              <w:rPr>
                <w:noProof/>
              </w:rPr>
              <w:t>Rel-1</w:t>
            </w:r>
            <w:r w:rsidR="003E2915">
              <w:rPr>
                <w:noProof/>
              </w:rPr>
              <w:t>8</w:t>
            </w:r>
            <w:r w:rsidRPr="002A711C">
              <w:rPr>
                <w:noProof/>
              </w:rPr>
              <w:t xml:space="preserve"> CR TS 28.</w:t>
            </w:r>
            <w:r w:rsidR="005A609C">
              <w:rPr>
                <w:noProof/>
              </w:rPr>
              <w:t>541</w:t>
            </w:r>
            <w:r w:rsidRPr="002A711C">
              <w:rPr>
                <w:noProof/>
              </w:rPr>
              <w:t xml:space="preserve"> </w:t>
            </w:r>
            <w:r w:rsidR="00D30B56">
              <w:rPr>
                <w:noProof/>
              </w:rPr>
              <w:t>corrections for SMFInfo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D5ED61" w:rsidR="001E41F3" w:rsidRDefault="00184123">
            <w:pPr>
              <w:pStyle w:val="CRCoverPage"/>
              <w:spacing w:after="0"/>
              <w:ind w:left="100"/>
              <w:rPr>
                <w:noProof/>
              </w:rPr>
            </w:pPr>
            <w:r>
              <w:rPr>
                <w:noProof/>
              </w:rPr>
              <w:t>ZTE Corporation,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B8FBCA" w:rsidR="001E41F3" w:rsidRDefault="003E2915">
            <w:pPr>
              <w:pStyle w:val="CRCoverPage"/>
              <w:spacing w:after="0"/>
              <w:ind w:left="100"/>
              <w:rPr>
                <w:noProof/>
              </w:rPr>
            </w:pPr>
            <w:r w:rsidRPr="003E2915">
              <w:rPr>
                <w:noProof/>
              </w:rPr>
              <w:t>AdNRM_ph2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0DB4E7" w:rsidR="001E41F3" w:rsidRDefault="00E468D9" w:rsidP="0018412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8412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28A6B9" w:rsidR="001E41F3" w:rsidRDefault="00BF27A2" w:rsidP="003E2915">
            <w:pPr>
              <w:pStyle w:val="CRCoverPage"/>
              <w:spacing w:after="0"/>
              <w:ind w:left="100"/>
              <w:rPr>
                <w:noProof/>
              </w:rPr>
            </w:pPr>
            <w:r>
              <w:t>Rel-</w:t>
            </w:r>
            <w:r w:rsidR="003E291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438E56" w14:textId="77777777" w:rsidR="001E41F3" w:rsidRDefault="00EB6143" w:rsidP="00D94481">
            <w:pPr>
              <w:pStyle w:val="CRCoverPage"/>
              <w:numPr>
                <w:ilvl w:val="0"/>
                <w:numId w:val="17"/>
              </w:numPr>
              <w:spacing w:after="0"/>
              <w:rPr>
                <w:noProof/>
              </w:rPr>
            </w:pPr>
            <w:r w:rsidRPr="00EB6143">
              <w:rPr>
                <w:noProof/>
              </w:rPr>
              <w:t>sNssaiSmfInfoList cardinality should be 1..N instead of 0..1 in § 5.4.1</w:t>
            </w:r>
          </w:p>
          <w:p w14:paraId="1A9A332D" w14:textId="77777777" w:rsidR="00D94481" w:rsidRDefault="00D94481" w:rsidP="00D94481">
            <w:pPr>
              <w:pStyle w:val="CRCoverPage"/>
              <w:numPr>
                <w:ilvl w:val="0"/>
                <w:numId w:val="17"/>
              </w:numPr>
              <w:spacing w:after="0"/>
              <w:rPr>
                <w:noProof/>
              </w:rPr>
            </w:pPr>
            <w:r w:rsidRPr="00D94481">
              <w:rPr>
                <w:noProof/>
              </w:rPr>
              <w:t>pgwIpAddrList cardinality should be 1..N instead of 0..1 in § 5.4.1</w:t>
            </w:r>
          </w:p>
          <w:p w14:paraId="708AA7DE" w14:textId="1C0018A5" w:rsidR="00D94481" w:rsidRDefault="00D94481" w:rsidP="00D94481">
            <w:pPr>
              <w:pStyle w:val="CRCoverPage"/>
              <w:numPr>
                <w:ilvl w:val="0"/>
                <w:numId w:val="17"/>
              </w:numPr>
              <w:spacing w:after="0"/>
              <w:rPr>
                <w:noProof/>
              </w:rPr>
            </w:pPr>
            <w:r>
              <w:rPr>
                <w:noProof/>
              </w:rPr>
              <w:t xml:space="preserve">For accessType, </w:t>
            </w:r>
            <w:r w:rsidRPr="00D94481">
              <w:rPr>
                <w:noProof/>
              </w:rPr>
              <w:t>it is 1..2 in 29.510</w:t>
            </w:r>
            <w:r>
              <w:rPr>
                <w:noProof/>
              </w:rPr>
              <w:t>, which indicates</w:t>
            </w:r>
            <w:r w:rsidRPr="00D94481">
              <w:rPr>
                <w:noProof/>
              </w:rPr>
              <w:t xml:space="preserve"> “3GPP and/or non-3GPP”</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CE8D004" w:rsidR="001E41F3" w:rsidRDefault="00D94481" w:rsidP="00EF2755">
            <w:pPr>
              <w:pStyle w:val="CRCoverPage"/>
              <w:spacing w:after="0"/>
              <w:ind w:left="100"/>
              <w:rPr>
                <w:noProof/>
              </w:rPr>
            </w:pPr>
            <w:r>
              <w:rPr>
                <w:noProof/>
              </w:rPr>
              <w:t>Corrections for SMFInfo</w:t>
            </w:r>
            <w:r w:rsidR="00E468D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8116AD" w:rsidR="001E41F3" w:rsidRDefault="00E468D9">
            <w:pPr>
              <w:pStyle w:val="CRCoverPage"/>
              <w:spacing w:after="0"/>
              <w:ind w:left="100"/>
              <w:rPr>
                <w:noProof/>
              </w:rPr>
            </w:pPr>
            <w:r w:rsidRPr="00E468D9">
              <w:rPr>
                <w:noProof/>
              </w:rPr>
              <w:t>Inconsistent atttibutes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D168F" w:rsidR="001E41F3" w:rsidRDefault="00C427C5">
            <w:pPr>
              <w:pStyle w:val="CRCoverPage"/>
              <w:spacing w:after="0"/>
              <w:ind w:left="10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90137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3992403" w14:textId="77777777" w:rsidR="00E468D9" w:rsidRDefault="00E468D9">
      <w:pPr>
        <w:rPr>
          <w:noProof/>
        </w:rPr>
      </w:pPr>
    </w:p>
    <w:p w14:paraId="12A7B399" w14:textId="77777777" w:rsidR="0064007F" w:rsidRPr="00135C7E" w:rsidRDefault="0064007F" w:rsidP="0064007F">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Pr>
          <w:b/>
          <w:i/>
          <w:sz w:val="32"/>
        </w:rPr>
        <w:t>Second</w:t>
      </w:r>
      <w:r w:rsidRPr="009B7D45">
        <w:rPr>
          <w:b/>
          <w:i/>
          <w:sz w:val="32"/>
        </w:rPr>
        <w:t xml:space="preserve"> change</w:t>
      </w:r>
    </w:p>
    <w:p w14:paraId="398E8750" w14:textId="77777777" w:rsidR="003E2915" w:rsidRDefault="003E2915" w:rsidP="003E2915">
      <w:pPr>
        <w:pStyle w:val="2"/>
      </w:pPr>
      <w:r>
        <w:lastRenderedPageBreak/>
        <w:t>5.4</w:t>
      </w:r>
      <w:r>
        <w:tab/>
        <w:t>Attribute definitions</w:t>
      </w:r>
    </w:p>
    <w:p w14:paraId="2BE9D9A9" w14:textId="77777777" w:rsidR="003E2915" w:rsidRDefault="003E2915" w:rsidP="003E2915">
      <w:pPr>
        <w:pStyle w:val="30"/>
        <w:rPr>
          <w:rFonts w:cs="Arial"/>
          <w:lang w:eastAsia="zh-CN"/>
        </w:rPr>
      </w:pPr>
      <w:bookmarkStart w:id="2" w:name="_Toc59183186"/>
      <w:bookmarkStart w:id="3" w:name="_Toc59184652"/>
      <w:bookmarkStart w:id="4" w:name="_Toc59195587"/>
      <w:bookmarkStart w:id="5" w:name="_Toc59440014"/>
      <w:bookmarkStart w:id="6" w:name="_Toc67990437"/>
      <w:r>
        <w:rPr>
          <w:rFonts w:cs="Arial"/>
          <w:lang w:eastAsia="zh-CN"/>
        </w:rPr>
        <w:t>5.4.1</w:t>
      </w:r>
      <w:r>
        <w:rPr>
          <w:rFonts w:cs="Arial"/>
          <w:lang w:eastAsia="zh-CN"/>
        </w:rPr>
        <w:tab/>
        <w:t>Attribute properties</w:t>
      </w:r>
      <w:bookmarkEnd w:id="2"/>
      <w:bookmarkEnd w:id="3"/>
      <w:bookmarkEnd w:id="4"/>
      <w:bookmarkEnd w:id="5"/>
      <w:bookmarkEnd w:id="6"/>
    </w:p>
    <w:p w14:paraId="454FFAD1" w14:textId="77777777" w:rsidR="003E2915" w:rsidRDefault="003E2915" w:rsidP="003E291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3E2915" w14:paraId="5CD8FC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2855F646" w14:textId="77777777" w:rsidR="003E2915" w:rsidRDefault="003E2915" w:rsidP="003E2915">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4D5A6D0" w14:textId="77777777" w:rsidR="003E2915" w:rsidRDefault="003E2915" w:rsidP="003E291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6D22B4" w14:textId="77777777" w:rsidR="003E2915" w:rsidRDefault="003E2915" w:rsidP="003E2915">
            <w:pPr>
              <w:pStyle w:val="TAH"/>
            </w:pPr>
            <w:r>
              <w:rPr>
                <w:rFonts w:cs="Arial"/>
                <w:szCs w:val="18"/>
              </w:rPr>
              <w:t>Properties</w:t>
            </w:r>
          </w:p>
        </w:tc>
      </w:tr>
      <w:tr w:rsidR="003E2915" w14:paraId="534D2C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E36D1" w14:textId="77777777" w:rsidR="003E2915" w:rsidRDefault="003E2915" w:rsidP="003E2915">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299B0D0" w14:textId="77777777" w:rsidR="003E2915" w:rsidRDefault="003E2915" w:rsidP="003E291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6D2100F0" w14:textId="77777777" w:rsidR="003E2915" w:rsidRDefault="003E2915" w:rsidP="003E2915">
            <w:pPr>
              <w:pStyle w:val="TAL"/>
            </w:pPr>
            <w:r>
              <w:t>type: Integer</w:t>
            </w:r>
          </w:p>
          <w:p w14:paraId="262DEE2D" w14:textId="77777777" w:rsidR="003E2915" w:rsidRDefault="003E2915" w:rsidP="003E2915">
            <w:pPr>
              <w:pStyle w:val="TAL"/>
              <w:rPr>
                <w:lang w:eastAsia="zh-CN"/>
              </w:rPr>
            </w:pPr>
            <w:r>
              <w:t xml:space="preserve">multiplicity: </w:t>
            </w:r>
            <w:r>
              <w:rPr>
                <w:lang w:eastAsia="zh-CN"/>
              </w:rPr>
              <w:t>1</w:t>
            </w:r>
          </w:p>
          <w:p w14:paraId="4B16F8E8" w14:textId="77777777" w:rsidR="003E2915" w:rsidRDefault="003E2915" w:rsidP="003E2915">
            <w:pPr>
              <w:pStyle w:val="TAL"/>
            </w:pPr>
            <w:r>
              <w:t>isOrdered: N/A</w:t>
            </w:r>
          </w:p>
          <w:p w14:paraId="4B57BDD6" w14:textId="77777777" w:rsidR="003E2915" w:rsidRDefault="003E2915" w:rsidP="003E2915">
            <w:pPr>
              <w:pStyle w:val="TAL"/>
            </w:pPr>
            <w:r>
              <w:t>isUnique: N/A</w:t>
            </w:r>
          </w:p>
          <w:p w14:paraId="001AA79E" w14:textId="77777777" w:rsidR="003E2915" w:rsidRDefault="003E2915" w:rsidP="003E2915">
            <w:pPr>
              <w:pStyle w:val="TAL"/>
            </w:pPr>
            <w:r>
              <w:t>defaultValue: None</w:t>
            </w:r>
          </w:p>
          <w:p w14:paraId="199D08F4" w14:textId="77777777" w:rsidR="003E2915" w:rsidRDefault="003E2915" w:rsidP="003E2915">
            <w:pPr>
              <w:pStyle w:val="TAL"/>
            </w:pPr>
            <w:r>
              <w:t>allowedValues: N/A</w:t>
            </w:r>
          </w:p>
          <w:p w14:paraId="386D4718" w14:textId="77777777" w:rsidR="003E2915" w:rsidRDefault="003E2915" w:rsidP="003E2915">
            <w:pPr>
              <w:pStyle w:val="TAL"/>
            </w:pPr>
            <w:r>
              <w:t xml:space="preserve">isNullable: </w:t>
            </w:r>
            <w:r>
              <w:rPr>
                <w:rFonts w:cs="Arial"/>
                <w:szCs w:val="18"/>
              </w:rPr>
              <w:t>False</w:t>
            </w:r>
          </w:p>
        </w:tc>
      </w:tr>
      <w:tr w:rsidR="003E2915" w14:paraId="392DD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C6E49" w14:textId="77777777" w:rsidR="003E2915" w:rsidRDefault="003E2915" w:rsidP="003E2915">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3C0FD9AF" w14:textId="77777777" w:rsidR="003E2915" w:rsidRDefault="003E2915" w:rsidP="003E2915">
            <w:pPr>
              <w:pStyle w:val="TAL"/>
            </w:pPr>
            <w:r>
              <w:t>It represents the AMF Set ID, which is uniquely identifies the AMF Set within the AMF Region.</w:t>
            </w:r>
          </w:p>
          <w:p w14:paraId="471EEF62" w14:textId="77777777" w:rsidR="003E2915" w:rsidRDefault="003E2915" w:rsidP="003E291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8D25028" w14:textId="77777777" w:rsidR="003E2915" w:rsidRDefault="003E2915" w:rsidP="003E2915">
            <w:pPr>
              <w:pStyle w:val="TAL"/>
            </w:pPr>
            <w:r>
              <w:t>type: Integer</w:t>
            </w:r>
          </w:p>
          <w:p w14:paraId="0759C1F0" w14:textId="77777777" w:rsidR="003E2915" w:rsidRDefault="003E2915" w:rsidP="003E2915">
            <w:pPr>
              <w:pStyle w:val="TAL"/>
              <w:rPr>
                <w:lang w:eastAsia="zh-CN"/>
              </w:rPr>
            </w:pPr>
            <w:r>
              <w:t xml:space="preserve">multiplicity: </w:t>
            </w:r>
            <w:r>
              <w:rPr>
                <w:lang w:eastAsia="zh-CN"/>
              </w:rPr>
              <w:t>1</w:t>
            </w:r>
          </w:p>
          <w:p w14:paraId="1971B888" w14:textId="77777777" w:rsidR="003E2915" w:rsidRDefault="003E2915" w:rsidP="003E2915">
            <w:pPr>
              <w:pStyle w:val="TAL"/>
            </w:pPr>
            <w:r>
              <w:t>isOrdered: N/A</w:t>
            </w:r>
          </w:p>
          <w:p w14:paraId="3AC0F08E" w14:textId="77777777" w:rsidR="003E2915" w:rsidRDefault="003E2915" w:rsidP="003E2915">
            <w:pPr>
              <w:pStyle w:val="TAL"/>
            </w:pPr>
            <w:r>
              <w:t>isUnique: N/A</w:t>
            </w:r>
          </w:p>
          <w:p w14:paraId="16D94570" w14:textId="77777777" w:rsidR="003E2915" w:rsidRDefault="003E2915" w:rsidP="003E2915">
            <w:pPr>
              <w:pStyle w:val="TAL"/>
            </w:pPr>
            <w:r>
              <w:t>defaultValue: None</w:t>
            </w:r>
          </w:p>
          <w:p w14:paraId="2849A8F7" w14:textId="77777777" w:rsidR="003E2915" w:rsidRDefault="003E2915" w:rsidP="003E2915">
            <w:pPr>
              <w:pStyle w:val="TAL"/>
            </w:pPr>
            <w:r>
              <w:t>allowedValues: N/A</w:t>
            </w:r>
          </w:p>
          <w:p w14:paraId="2CE3C5F4" w14:textId="77777777" w:rsidR="003E2915" w:rsidRDefault="003E2915" w:rsidP="003E2915">
            <w:pPr>
              <w:pStyle w:val="TAL"/>
            </w:pPr>
            <w:r>
              <w:t xml:space="preserve">isNullable: </w:t>
            </w:r>
            <w:r>
              <w:rPr>
                <w:rFonts w:cs="Arial"/>
              </w:rPr>
              <w:t>False</w:t>
            </w:r>
          </w:p>
        </w:tc>
      </w:tr>
      <w:tr w:rsidR="003E2915" w14:paraId="046FD4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C08A6" w14:textId="77777777" w:rsidR="003E2915" w:rsidRDefault="003E2915" w:rsidP="003E2915">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18491E2" w14:textId="77777777" w:rsidR="003E2915" w:rsidRDefault="003E2915" w:rsidP="003E2915">
            <w:pPr>
              <w:pStyle w:val="TAL"/>
            </w:pPr>
            <w:r>
              <w:t xml:space="preserve">It is the list of DNs of AMFFunction instances of the AMFSet. </w:t>
            </w:r>
          </w:p>
          <w:p w14:paraId="35DD732E" w14:textId="77777777" w:rsidR="003E2915" w:rsidRDefault="003E2915" w:rsidP="003E2915">
            <w:pPr>
              <w:pStyle w:val="TAL"/>
            </w:pPr>
          </w:p>
          <w:p w14:paraId="0B986AA7" w14:textId="77777777" w:rsidR="003E2915" w:rsidRDefault="003E2915" w:rsidP="003E291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1405252" w14:textId="77777777" w:rsidR="003E2915" w:rsidRDefault="003E2915" w:rsidP="003E2915">
            <w:pPr>
              <w:pStyle w:val="TAL"/>
            </w:pPr>
            <w:r>
              <w:t>type: DN</w:t>
            </w:r>
          </w:p>
          <w:p w14:paraId="4BA302D5" w14:textId="77777777" w:rsidR="003E2915" w:rsidRDefault="003E2915" w:rsidP="003E2915">
            <w:pPr>
              <w:pStyle w:val="TAL"/>
            </w:pPr>
            <w:r>
              <w:t xml:space="preserve">multiplicity: </w:t>
            </w:r>
            <w:r w:rsidRPr="00F24D16">
              <w:t>*</w:t>
            </w:r>
          </w:p>
          <w:p w14:paraId="47B086B6" w14:textId="77777777" w:rsidR="003E2915" w:rsidRDefault="003E2915" w:rsidP="003E2915">
            <w:pPr>
              <w:pStyle w:val="TAL"/>
            </w:pPr>
            <w:r>
              <w:t xml:space="preserve">isOrdered: </w:t>
            </w:r>
            <w:r w:rsidRPr="004037B3">
              <w:t>False</w:t>
            </w:r>
          </w:p>
          <w:p w14:paraId="5A2CCC15" w14:textId="77777777" w:rsidR="003E2915" w:rsidRDefault="003E2915" w:rsidP="003E2915">
            <w:pPr>
              <w:pStyle w:val="TAL"/>
            </w:pPr>
            <w:r>
              <w:t>isUnique: True</w:t>
            </w:r>
          </w:p>
          <w:p w14:paraId="039E24EA" w14:textId="77777777" w:rsidR="003E2915" w:rsidRDefault="003E2915" w:rsidP="003E2915">
            <w:pPr>
              <w:pStyle w:val="TAL"/>
            </w:pPr>
            <w:r>
              <w:t>defaultValue: None</w:t>
            </w:r>
          </w:p>
          <w:p w14:paraId="64FACBF8" w14:textId="77777777" w:rsidR="003E2915" w:rsidRDefault="003E2915" w:rsidP="003E2915">
            <w:pPr>
              <w:pStyle w:val="TAL"/>
            </w:pPr>
            <w:r>
              <w:t>isNullable: False</w:t>
            </w:r>
          </w:p>
        </w:tc>
      </w:tr>
      <w:tr w:rsidR="003E2915" w14:paraId="554B9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0FE7E" w14:textId="77777777" w:rsidR="003E2915" w:rsidRDefault="003E2915" w:rsidP="003E2915">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FA00429" w14:textId="77777777" w:rsidR="003E2915" w:rsidRDefault="003E2915" w:rsidP="003E2915">
            <w:pPr>
              <w:pStyle w:val="TAL"/>
            </w:pPr>
            <w:r>
              <w:t>It represents the AMF Region ID, which identifies the region.</w:t>
            </w:r>
          </w:p>
          <w:p w14:paraId="18CC7150" w14:textId="77777777" w:rsidR="003E2915" w:rsidRDefault="003E2915" w:rsidP="003E2915">
            <w:pPr>
              <w:pStyle w:val="TAL"/>
            </w:pPr>
          </w:p>
          <w:p w14:paraId="7623CA6C" w14:textId="77777777" w:rsidR="003E2915" w:rsidRDefault="003E2915" w:rsidP="003E291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19928F" w14:textId="77777777" w:rsidR="003E2915" w:rsidRDefault="003E2915" w:rsidP="003E2915">
            <w:pPr>
              <w:pStyle w:val="TAL"/>
            </w:pPr>
            <w:r>
              <w:t>type: Integer</w:t>
            </w:r>
          </w:p>
          <w:p w14:paraId="2E186592" w14:textId="77777777" w:rsidR="003E2915" w:rsidRDefault="003E2915" w:rsidP="003E2915">
            <w:pPr>
              <w:pStyle w:val="TAL"/>
            </w:pPr>
            <w:r>
              <w:t>multiplicity: 1</w:t>
            </w:r>
          </w:p>
          <w:p w14:paraId="78FD61E9" w14:textId="77777777" w:rsidR="003E2915" w:rsidRDefault="003E2915" w:rsidP="003E2915">
            <w:pPr>
              <w:pStyle w:val="TAL"/>
            </w:pPr>
            <w:r>
              <w:t>isOrdered: N/A</w:t>
            </w:r>
          </w:p>
          <w:p w14:paraId="2BA2199D" w14:textId="77777777" w:rsidR="003E2915" w:rsidRDefault="003E2915" w:rsidP="003E2915">
            <w:pPr>
              <w:pStyle w:val="TAL"/>
            </w:pPr>
            <w:r>
              <w:t>isUnique: N/A</w:t>
            </w:r>
          </w:p>
          <w:p w14:paraId="04BD5A28" w14:textId="77777777" w:rsidR="003E2915" w:rsidRDefault="003E2915" w:rsidP="003E2915">
            <w:pPr>
              <w:pStyle w:val="TAL"/>
            </w:pPr>
            <w:r>
              <w:t>defaultValue: None</w:t>
            </w:r>
          </w:p>
          <w:p w14:paraId="6F3853E5" w14:textId="77777777" w:rsidR="003E2915" w:rsidRDefault="003E2915" w:rsidP="003E2915">
            <w:pPr>
              <w:pStyle w:val="TAL"/>
            </w:pPr>
            <w:r>
              <w:t>allowedValues: N/A</w:t>
            </w:r>
          </w:p>
          <w:p w14:paraId="5EF76E34" w14:textId="77777777" w:rsidR="003E2915" w:rsidRDefault="003E2915" w:rsidP="003E2915">
            <w:pPr>
              <w:pStyle w:val="TAL"/>
            </w:pPr>
            <w:r>
              <w:t>isNullable: False</w:t>
            </w:r>
          </w:p>
        </w:tc>
      </w:tr>
      <w:tr w:rsidR="003E2915" w14:paraId="22A5DC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A43EA" w14:textId="77777777" w:rsidR="003E2915" w:rsidRDefault="003E2915" w:rsidP="003E2915">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C0C4BE4" w14:textId="77777777" w:rsidR="003E2915" w:rsidRDefault="003E2915" w:rsidP="003E291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6EC8222C" w14:textId="77777777" w:rsidR="003E2915" w:rsidRPr="002A1C02" w:rsidRDefault="003E2915" w:rsidP="003E2915">
            <w:pPr>
              <w:pStyle w:val="TAL"/>
            </w:pPr>
            <w:r w:rsidRPr="002A1C02">
              <w:t>type: GUAMInfo</w:t>
            </w:r>
          </w:p>
          <w:p w14:paraId="0ED3E29B" w14:textId="77777777" w:rsidR="003E2915" w:rsidRPr="00EB5968" w:rsidRDefault="003E2915" w:rsidP="003E2915">
            <w:pPr>
              <w:pStyle w:val="TAL"/>
            </w:pPr>
            <w:r w:rsidRPr="00EB5968">
              <w:t>multiplicity: 1..*</w:t>
            </w:r>
          </w:p>
          <w:p w14:paraId="71A90815" w14:textId="77777777" w:rsidR="003E2915" w:rsidRPr="00E2198D" w:rsidRDefault="003E2915" w:rsidP="003E2915">
            <w:pPr>
              <w:pStyle w:val="TAL"/>
            </w:pPr>
            <w:r w:rsidRPr="00E2198D">
              <w:t xml:space="preserve">isOrdered: </w:t>
            </w:r>
            <w:r w:rsidRPr="004037B3">
              <w:t>False</w:t>
            </w:r>
          </w:p>
          <w:p w14:paraId="7CA7FB2C" w14:textId="77777777" w:rsidR="003E2915" w:rsidRPr="00264099" w:rsidRDefault="003E2915" w:rsidP="003E2915">
            <w:pPr>
              <w:pStyle w:val="TAL"/>
            </w:pPr>
            <w:r w:rsidRPr="00264099">
              <w:t xml:space="preserve">isUnique: </w:t>
            </w:r>
            <w:r w:rsidRPr="004037B3">
              <w:t>True</w:t>
            </w:r>
          </w:p>
          <w:p w14:paraId="535BB667" w14:textId="77777777" w:rsidR="003E2915" w:rsidRPr="00133008" w:rsidRDefault="003E2915" w:rsidP="003E2915">
            <w:pPr>
              <w:pStyle w:val="TAL"/>
            </w:pPr>
            <w:r w:rsidRPr="00133008">
              <w:t>defaultValue: None</w:t>
            </w:r>
          </w:p>
          <w:p w14:paraId="00716B28" w14:textId="77777777" w:rsidR="003E2915" w:rsidRPr="00A6492A" w:rsidRDefault="003E2915" w:rsidP="003E2915">
            <w:pPr>
              <w:pStyle w:val="TAL"/>
            </w:pPr>
            <w:r w:rsidRPr="00A6492A">
              <w:t>allowedValues: N/A</w:t>
            </w:r>
          </w:p>
          <w:p w14:paraId="1A2899ED" w14:textId="77777777" w:rsidR="003E2915" w:rsidRDefault="003E2915" w:rsidP="003E2915">
            <w:pPr>
              <w:pStyle w:val="TAL"/>
            </w:pPr>
            <w:r w:rsidRPr="00123371">
              <w:t>isNullable: False</w:t>
            </w:r>
          </w:p>
        </w:tc>
      </w:tr>
      <w:tr w:rsidR="003E2915" w14:paraId="31404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F625EF" w14:textId="77777777" w:rsidR="003E2915" w:rsidRDefault="003E2915" w:rsidP="003E2915">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11A24EB" w14:textId="77777777" w:rsidR="003E2915" w:rsidRDefault="003E2915" w:rsidP="003E2915">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3071A7F" w14:textId="77777777" w:rsidR="003E2915" w:rsidRPr="002A1C02" w:rsidRDefault="003E2915" w:rsidP="003E2915">
            <w:pPr>
              <w:pStyle w:val="TAL"/>
            </w:pPr>
            <w:r w:rsidRPr="002A1C02">
              <w:t>type: GUAMInfo</w:t>
            </w:r>
          </w:p>
          <w:p w14:paraId="52904CC8" w14:textId="77777777" w:rsidR="003E2915" w:rsidRPr="00EB5968" w:rsidRDefault="003E2915" w:rsidP="003E2915">
            <w:pPr>
              <w:pStyle w:val="TAL"/>
            </w:pPr>
            <w:r w:rsidRPr="00EB5968">
              <w:t>multiplicity: 1..*</w:t>
            </w:r>
          </w:p>
          <w:p w14:paraId="04DE7BE9" w14:textId="77777777" w:rsidR="003E2915" w:rsidRPr="00E2198D" w:rsidRDefault="003E2915" w:rsidP="003E2915">
            <w:pPr>
              <w:pStyle w:val="TAL"/>
            </w:pPr>
            <w:r w:rsidRPr="00E2198D">
              <w:t xml:space="preserve">isOrdered: </w:t>
            </w:r>
            <w:r w:rsidRPr="004037B3">
              <w:t>False</w:t>
            </w:r>
          </w:p>
          <w:p w14:paraId="664458A8" w14:textId="77777777" w:rsidR="003E2915" w:rsidRPr="00264099" w:rsidRDefault="003E2915" w:rsidP="003E2915">
            <w:pPr>
              <w:pStyle w:val="TAL"/>
            </w:pPr>
            <w:r w:rsidRPr="00264099">
              <w:t xml:space="preserve">isUnique: </w:t>
            </w:r>
            <w:r w:rsidRPr="004037B3">
              <w:t>True</w:t>
            </w:r>
          </w:p>
          <w:p w14:paraId="670A1C04" w14:textId="77777777" w:rsidR="003E2915" w:rsidRPr="00133008" w:rsidRDefault="003E2915" w:rsidP="003E2915">
            <w:pPr>
              <w:pStyle w:val="TAL"/>
            </w:pPr>
            <w:r w:rsidRPr="00133008">
              <w:t>defaultValue: None</w:t>
            </w:r>
          </w:p>
          <w:p w14:paraId="09E1B061" w14:textId="77777777" w:rsidR="003E2915" w:rsidRPr="00A6492A" w:rsidRDefault="003E2915" w:rsidP="003E2915">
            <w:pPr>
              <w:pStyle w:val="TAL"/>
            </w:pPr>
            <w:r w:rsidRPr="00A6492A">
              <w:t>allowedValues: N/A</w:t>
            </w:r>
          </w:p>
          <w:p w14:paraId="3238346F" w14:textId="77777777" w:rsidR="003E2915" w:rsidRDefault="003E2915" w:rsidP="003E2915">
            <w:pPr>
              <w:pStyle w:val="TAL"/>
            </w:pPr>
            <w:r w:rsidRPr="00123371">
              <w:t>isNullable: False</w:t>
            </w:r>
          </w:p>
        </w:tc>
      </w:tr>
      <w:tr w:rsidR="003E2915" w14:paraId="7204D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05E4D" w14:textId="77777777" w:rsidR="003E2915" w:rsidRDefault="003E2915" w:rsidP="003E2915">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BE580E" w14:textId="77777777" w:rsidR="003E2915" w:rsidRPr="00927733" w:rsidRDefault="003E2915" w:rsidP="003E2915">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F45181A" w14:textId="77777777" w:rsidR="003E2915"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8BAA9F0" w14:textId="77777777" w:rsidR="003E2915" w:rsidRPr="002A1C02" w:rsidRDefault="003E2915" w:rsidP="003E2915">
            <w:pPr>
              <w:pStyle w:val="TAL"/>
            </w:pPr>
            <w:r w:rsidRPr="002A1C02">
              <w:t>type: GUAMInfo</w:t>
            </w:r>
          </w:p>
          <w:p w14:paraId="4C1625D7" w14:textId="77777777" w:rsidR="003E2915" w:rsidRPr="00EB5968" w:rsidRDefault="003E2915" w:rsidP="003E2915">
            <w:pPr>
              <w:pStyle w:val="TAL"/>
            </w:pPr>
            <w:r w:rsidRPr="00EB5968">
              <w:t>multiplicity: 1..*</w:t>
            </w:r>
          </w:p>
          <w:p w14:paraId="08B69827" w14:textId="77777777" w:rsidR="003E2915" w:rsidRPr="00E2198D" w:rsidRDefault="003E2915" w:rsidP="003E2915">
            <w:pPr>
              <w:pStyle w:val="TAL"/>
            </w:pPr>
            <w:r w:rsidRPr="00E2198D">
              <w:t xml:space="preserve">isOrdered: </w:t>
            </w:r>
            <w:r w:rsidRPr="004037B3">
              <w:t>False</w:t>
            </w:r>
          </w:p>
          <w:p w14:paraId="5FF7CAFC" w14:textId="77777777" w:rsidR="003E2915" w:rsidRPr="00264099" w:rsidRDefault="003E2915" w:rsidP="003E2915">
            <w:pPr>
              <w:pStyle w:val="TAL"/>
            </w:pPr>
            <w:r w:rsidRPr="00264099">
              <w:t xml:space="preserve">isUnique: </w:t>
            </w:r>
            <w:r w:rsidRPr="004037B3">
              <w:t>True</w:t>
            </w:r>
          </w:p>
          <w:p w14:paraId="403315F1" w14:textId="77777777" w:rsidR="003E2915" w:rsidRPr="00133008" w:rsidRDefault="003E2915" w:rsidP="003E2915">
            <w:pPr>
              <w:pStyle w:val="TAL"/>
            </w:pPr>
            <w:r w:rsidRPr="00133008">
              <w:t>defaultValue: None</w:t>
            </w:r>
          </w:p>
          <w:p w14:paraId="02DD83B7" w14:textId="77777777" w:rsidR="003E2915" w:rsidRPr="00A6492A" w:rsidRDefault="003E2915" w:rsidP="003E2915">
            <w:pPr>
              <w:pStyle w:val="TAL"/>
            </w:pPr>
            <w:r w:rsidRPr="00A6492A">
              <w:t>allowedValues: N/A</w:t>
            </w:r>
          </w:p>
          <w:p w14:paraId="0712A9B3" w14:textId="77777777" w:rsidR="003E2915" w:rsidRDefault="003E2915" w:rsidP="003E2915">
            <w:pPr>
              <w:pStyle w:val="TAL"/>
            </w:pPr>
            <w:r w:rsidRPr="00123371">
              <w:t>isNullable: False</w:t>
            </w:r>
          </w:p>
        </w:tc>
      </w:tr>
      <w:tr w:rsidR="003E2915" w14:paraId="09AFB6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4F495" w14:textId="77777777" w:rsidR="003E2915" w:rsidRDefault="003E2915" w:rsidP="003E2915">
            <w:pPr>
              <w:pStyle w:val="TAL"/>
              <w:rPr>
                <w:rFonts w:ascii="Courier New" w:hAnsi="Courier New" w:cs="Courier New"/>
              </w:rPr>
            </w:pPr>
            <w:r>
              <w:rPr>
                <w:rFonts w:ascii="Courier New" w:hAnsi="Courier New" w:cs="Courier New"/>
              </w:rPr>
              <w:t xml:space="preserve">localAddress </w:t>
            </w:r>
          </w:p>
          <w:p w14:paraId="1C17DEDC" w14:textId="77777777" w:rsidR="003E2915" w:rsidRDefault="003E2915" w:rsidP="003E2915">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5ACD5285" w14:textId="77777777" w:rsidR="003E2915" w:rsidRDefault="003E2915" w:rsidP="003E2915">
            <w:pPr>
              <w:pStyle w:val="TAL"/>
            </w:pPr>
            <w:r>
              <w:t>This parameter specifies the localAddress including IP address and VLAN ID used for initialization of the underlying transport.</w:t>
            </w:r>
          </w:p>
          <w:p w14:paraId="11E3A5CA" w14:textId="77777777" w:rsidR="003E2915" w:rsidRDefault="003E2915" w:rsidP="003E2915">
            <w:pPr>
              <w:pStyle w:val="TAL"/>
            </w:pPr>
            <w:r>
              <w:br/>
              <w:t>First string is IP address, IP address can be an IPv4 address (See RFC 791 [37]) or an IPv6 address (See RFC 2373 [38]).</w:t>
            </w:r>
          </w:p>
          <w:p w14:paraId="655BF851" w14:textId="77777777" w:rsidR="003E2915" w:rsidRDefault="003E2915" w:rsidP="003E291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45235A3" w14:textId="77777777" w:rsidR="003E2915" w:rsidRDefault="003E2915" w:rsidP="003E2915">
            <w:pPr>
              <w:pStyle w:val="TAL"/>
            </w:pPr>
            <w:r>
              <w:t>type: String</w:t>
            </w:r>
          </w:p>
          <w:p w14:paraId="30E06B82" w14:textId="77777777" w:rsidR="003E2915" w:rsidRDefault="003E2915" w:rsidP="003E2915">
            <w:pPr>
              <w:pStyle w:val="TAL"/>
            </w:pPr>
            <w:r>
              <w:t>multiplicity: 2</w:t>
            </w:r>
          </w:p>
          <w:p w14:paraId="2C892408" w14:textId="77777777" w:rsidR="003E2915" w:rsidRDefault="003E2915" w:rsidP="003E2915">
            <w:pPr>
              <w:pStyle w:val="TAL"/>
            </w:pPr>
            <w:r>
              <w:t>isOrdered: True</w:t>
            </w:r>
          </w:p>
          <w:p w14:paraId="24381D86" w14:textId="77777777" w:rsidR="003E2915" w:rsidRDefault="003E2915" w:rsidP="003E2915">
            <w:pPr>
              <w:pStyle w:val="TAL"/>
            </w:pPr>
            <w:r>
              <w:t xml:space="preserve">isUnique: </w:t>
            </w:r>
            <w:r w:rsidRPr="0099777E">
              <w:t>True</w:t>
            </w:r>
          </w:p>
          <w:p w14:paraId="17D1769F" w14:textId="77777777" w:rsidR="003E2915" w:rsidRDefault="003E2915" w:rsidP="003E2915">
            <w:pPr>
              <w:pStyle w:val="TAL"/>
            </w:pPr>
            <w:r>
              <w:t>defaultValue: None</w:t>
            </w:r>
          </w:p>
          <w:p w14:paraId="59C07C8A" w14:textId="77777777" w:rsidR="003E2915" w:rsidRDefault="003E2915" w:rsidP="003E2915">
            <w:pPr>
              <w:pStyle w:val="TAL"/>
            </w:pPr>
            <w:r>
              <w:t>isNullable: False</w:t>
            </w:r>
          </w:p>
          <w:p w14:paraId="48769E9D" w14:textId="77777777" w:rsidR="003E2915" w:rsidRDefault="003E2915" w:rsidP="003E2915">
            <w:pPr>
              <w:pStyle w:val="TAL"/>
            </w:pPr>
          </w:p>
        </w:tc>
      </w:tr>
      <w:tr w:rsidR="003E2915" w14:paraId="474869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34CDA" w14:textId="77777777" w:rsidR="003E2915" w:rsidRDefault="003E2915" w:rsidP="003E2915">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5AA82441" w14:textId="77777777" w:rsidR="003E2915" w:rsidRDefault="003E2915" w:rsidP="003E2915">
            <w:pPr>
              <w:pStyle w:val="TAL"/>
            </w:pPr>
            <w:r>
              <w:t>Remote address including IP address used for initialization of the underlying transport.</w:t>
            </w:r>
          </w:p>
          <w:p w14:paraId="7F83C260" w14:textId="77777777" w:rsidR="003E2915" w:rsidRDefault="003E2915" w:rsidP="003E291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CC4EB3C" w14:textId="77777777" w:rsidR="003E2915" w:rsidRDefault="003E2915" w:rsidP="003E2915">
            <w:pPr>
              <w:pStyle w:val="TAL"/>
            </w:pPr>
            <w:r>
              <w:t>type: String</w:t>
            </w:r>
          </w:p>
          <w:p w14:paraId="2981617F" w14:textId="77777777" w:rsidR="003E2915" w:rsidRDefault="003E2915" w:rsidP="003E2915">
            <w:pPr>
              <w:pStyle w:val="TAL"/>
            </w:pPr>
            <w:r>
              <w:t>multiplicity: 1</w:t>
            </w:r>
          </w:p>
          <w:p w14:paraId="638612FC" w14:textId="77777777" w:rsidR="003E2915" w:rsidRDefault="003E2915" w:rsidP="003E2915">
            <w:pPr>
              <w:pStyle w:val="TAL"/>
            </w:pPr>
            <w:r>
              <w:t>isOrdered: N/A</w:t>
            </w:r>
          </w:p>
          <w:p w14:paraId="29934330" w14:textId="77777777" w:rsidR="003E2915" w:rsidRDefault="003E2915" w:rsidP="003E2915">
            <w:pPr>
              <w:pStyle w:val="TAL"/>
            </w:pPr>
            <w:r>
              <w:t>isUnique: N/A</w:t>
            </w:r>
          </w:p>
          <w:p w14:paraId="118542A9" w14:textId="77777777" w:rsidR="003E2915" w:rsidRDefault="003E2915" w:rsidP="003E2915">
            <w:pPr>
              <w:pStyle w:val="TAL"/>
            </w:pPr>
            <w:r>
              <w:t>defaultValue: None</w:t>
            </w:r>
          </w:p>
          <w:p w14:paraId="405B060A" w14:textId="77777777" w:rsidR="003E2915" w:rsidRDefault="003E2915" w:rsidP="003E2915">
            <w:pPr>
              <w:pStyle w:val="TAL"/>
            </w:pPr>
            <w:r>
              <w:t>isNullable: False</w:t>
            </w:r>
          </w:p>
          <w:p w14:paraId="7F0393C2" w14:textId="77777777" w:rsidR="003E2915" w:rsidRDefault="003E2915" w:rsidP="003E2915">
            <w:pPr>
              <w:pStyle w:val="TAL"/>
            </w:pPr>
          </w:p>
        </w:tc>
      </w:tr>
      <w:tr w:rsidR="003E2915" w14:paraId="135E83D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619" w14:textId="77777777" w:rsidR="003E2915" w:rsidRDefault="003E2915" w:rsidP="003E2915">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4B989F6" w14:textId="77777777" w:rsidR="003E2915" w:rsidRDefault="003E2915" w:rsidP="003E291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CEE63C7" w14:textId="77777777" w:rsidR="003E2915" w:rsidRDefault="003E2915" w:rsidP="003E2915">
            <w:pPr>
              <w:pStyle w:val="TAL"/>
              <w:keepNext w:val="0"/>
            </w:pPr>
            <w:r>
              <w:t>type: &lt;&lt;dataType&gt;&gt;</w:t>
            </w:r>
          </w:p>
          <w:p w14:paraId="4076B916" w14:textId="77777777" w:rsidR="003E2915" w:rsidRDefault="003E2915" w:rsidP="003E2915">
            <w:pPr>
              <w:pStyle w:val="TAL"/>
              <w:keepNext w:val="0"/>
            </w:pPr>
            <w:r>
              <w:t>multiplicity: *</w:t>
            </w:r>
          </w:p>
          <w:p w14:paraId="25A75B22" w14:textId="77777777" w:rsidR="003E2915" w:rsidRDefault="003E2915" w:rsidP="003E2915">
            <w:pPr>
              <w:pStyle w:val="TAL"/>
              <w:keepNext w:val="0"/>
            </w:pPr>
            <w:r>
              <w:t xml:space="preserve">isOrdered: </w:t>
            </w:r>
            <w:r w:rsidRPr="004037B3">
              <w:t>False</w:t>
            </w:r>
          </w:p>
          <w:p w14:paraId="205FEE89" w14:textId="77777777" w:rsidR="003E2915" w:rsidRDefault="003E2915" w:rsidP="003E2915">
            <w:pPr>
              <w:pStyle w:val="TAL"/>
              <w:keepNext w:val="0"/>
            </w:pPr>
            <w:r>
              <w:t xml:space="preserve">isUnique: </w:t>
            </w:r>
            <w:r w:rsidRPr="004037B3">
              <w:t>True</w:t>
            </w:r>
          </w:p>
          <w:p w14:paraId="1B4EC6AD" w14:textId="77777777" w:rsidR="003E2915" w:rsidRDefault="003E2915" w:rsidP="003E2915">
            <w:pPr>
              <w:pStyle w:val="TAL"/>
              <w:keepNext w:val="0"/>
            </w:pPr>
            <w:r>
              <w:t>defaultValue: None</w:t>
            </w:r>
          </w:p>
          <w:p w14:paraId="3828AA92" w14:textId="77777777" w:rsidR="003E2915" w:rsidRDefault="003E2915" w:rsidP="003E2915">
            <w:pPr>
              <w:pStyle w:val="TAL"/>
              <w:keepNext w:val="0"/>
            </w:pPr>
            <w:r>
              <w:t>allowedValues: N/A</w:t>
            </w:r>
          </w:p>
          <w:p w14:paraId="0B248712" w14:textId="77777777" w:rsidR="003E2915" w:rsidRDefault="003E2915" w:rsidP="003E2915">
            <w:pPr>
              <w:pStyle w:val="TAL"/>
              <w:keepNext w:val="0"/>
            </w:pPr>
            <w:r>
              <w:t>isNullable: False</w:t>
            </w:r>
          </w:p>
        </w:tc>
      </w:tr>
      <w:tr w:rsidR="003E2915" w14:paraId="634BDD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3F7AA" w14:textId="77777777" w:rsidR="003E2915" w:rsidRDefault="003E2915" w:rsidP="003E2915">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49710F92" w14:textId="77777777" w:rsidR="003E2915" w:rsidRDefault="003E2915" w:rsidP="003E2915">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116F3393" w14:textId="77777777" w:rsidR="003E2915" w:rsidRDefault="003E2915" w:rsidP="003E2915">
            <w:pPr>
              <w:pStyle w:val="TAL"/>
              <w:keepNext w:val="0"/>
            </w:pPr>
            <w:r>
              <w:t>type: String</w:t>
            </w:r>
          </w:p>
          <w:p w14:paraId="721A5894" w14:textId="77777777" w:rsidR="003E2915" w:rsidRDefault="003E2915" w:rsidP="003E2915">
            <w:pPr>
              <w:pStyle w:val="TAL"/>
              <w:keepNext w:val="0"/>
            </w:pPr>
            <w:r>
              <w:t>multiplicity: *</w:t>
            </w:r>
          </w:p>
          <w:p w14:paraId="77C51F39" w14:textId="77777777" w:rsidR="003E2915" w:rsidRDefault="003E2915" w:rsidP="003E2915">
            <w:pPr>
              <w:pStyle w:val="TAL"/>
              <w:keepNext w:val="0"/>
            </w:pPr>
            <w:r>
              <w:t xml:space="preserve">isOrdered: </w:t>
            </w:r>
            <w:r w:rsidRPr="004037B3">
              <w:t>False</w:t>
            </w:r>
          </w:p>
          <w:p w14:paraId="604BB87A" w14:textId="77777777" w:rsidR="003E2915" w:rsidRDefault="003E2915" w:rsidP="003E2915">
            <w:pPr>
              <w:pStyle w:val="TAL"/>
              <w:keepNext w:val="0"/>
            </w:pPr>
            <w:r>
              <w:t xml:space="preserve">isUnique: </w:t>
            </w:r>
            <w:r w:rsidRPr="004037B3">
              <w:t>True</w:t>
            </w:r>
          </w:p>
          <w:p w14:paraId="53F11A61" w14:textId="77777777" w:rsidR="003E2915" w:rsidRDefault="003E2915" w:rsidP="003E2915">
            <w:pPr>
              <w:pStyle w:val="TAL"/>
              <w:keepNext w:val="0"/>
            </w:pPr>
            <w:r>
              <w:t>defaultValue: None</w:t>
            </w:r>
          </w:p>
          <w:p w14:paraId="638DD0F4" w14:textId="77777777" w:rsidR="003E2915" w:rsidRDefault="003E2915" w:rsidP="003E2915">
            <w:pPr>
              <w:pStyle w:val="TAL"/>
              <w:keepNext w:val="0"/>
            </w:pPr>
            <w:r>
              <w:t>allowedValues: N/A</w:t>
            </w:r>
          </w:p>
          <w:p w14:paraId="5296190D" w14:textId="77777777" w:rsidR="003E2915" w:rsidRDefault="003E2915" w:rsidP="003E2915">
            <w:pPr>
              <w:pStyle w:val="TAL"/>
              <w:keepNext w:val="0"/>
            </w:pPr>
            <w:r>
              <w:t>isNullable: False</w:t>
            </w:r>
          </w:p>
        </w:tc>
      </w:tr>
      <w:tr w:rsidR="003E2915" w14:paraId="3CA457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C9D6" w14:textId="77777777" w:rsidR="003E2915" w:rsidRDefault="003E2915" w:rsidP="003E2915">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17CC0ABC" w14:textId="77777777" w:rsidR="003E2915" w:rsidRPr="00FD6870" w:rsidRDefault="003E2915" w:rsidP="003E2915">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09C488AB" w14:textId="77777777" w:rsidR="003E2915" w:rsidRPr="00FD6870" w:rsidRDefault="003E2915" w:rsidP="003E2915">
            <w:pPr>
              <w:pStyle w:val="TAL"/>
              <w:rPr>
                <w:lang w:eastAsia="zh-CN"/>
              </w:rPr>
            </w:pPr>
          </w:p>
          <w:p w14:paraId="53BBCEB4" w14:textId="77777777" w:rsidR="003E2915" w:rsidRDefault="003E2915" w:rsidP="003E2915">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6F5AD46" w14:textId="77777777" w:rsidR="003E2915" w:rsidRPr="00FD6870" w:rsidRDefault="003E2915" w:rsidP="003E2915">
            <w:pPr>
              <w:pStyle w:val="TAL"/>
            </w:pPr>
            <w:r w:rsidRPr="00FD6870">
              <w:t>type: ENUM</w:t>
            </w:r>
          </w:p>
          <w:p w14:paraId="7A05471E" w14:textId="77777777" w:rsidR="003E2915" w:rsidRPr="00FD6870" w:rsidRDefault="003E2915" w:rsidP="003E2915">
            <w:pPr>
              <w:pStyle w:val="TAL"/>
            </w:pPr>
            <w:r w:rsidRPr="00FD6870">
              <w:t>multiplicity: 1</w:t>
            </w:r>
          </w:p>
          <w:p w14:paraId="3786514B" w14:textId="77777777" w:rsidR="003E2915" w:rsidRPr="00FD6870" w:rsidRDefault="003E2915" w:rsidP="003E2915">
            <w:pPr>
              <w:pStyle w:val="TAL"/>
            </w:pPr>
            <w:r w:rsidRPr="00FD6870">
              <w:t>isOrdered: N/A</w:t>
            </w:r>
          </w:p>
          <w:p w14:paraId="36E98CC7" w14:textId="77777777" w:rsidR="003E2915" w:rsidRDefault="003E2915" w:rsidP="003E2915">
            <w:pPr>
              <w:pStyle w:val="TAL"/>
              <w:rPr>
                <w:lang w:val="fr-FR"/>
              </w:rPr>
            </w:pPr>
            <w:r>
              <w:rPr>
                <w:lang w:val="fr-FR"/>
              </w:rPr>
              <w:t>isUnique: N/A</w:t>
            </w:r>
          </w:p>
          <w:p w14:paraId="38CA82AA" w14:textId="77777777" w:rsidR="003E2915" w:rsidRDefault="003E2915" w:rsidP="003E2915">
            <w:pPr>
              <w:pStyle w:val="TAL"/>
              <w:rPr>
                <w:lang w:val="fr-FR"/>
              </w:rPr>
            </w:pPr>
            <w:r>
              <w:rPr>
                <w:lang w:val="fr-FR"/>
              </w:rPr>
              <w:t>defaultValue: None</w:t>
            </w:r>
          </w:p>
          <w:p w14:paraId="4C037B77" w14:textId="77777777" w:rsidR="003E2915" w:rsidRDefault="003E2915" w:rsidP="003E2915">
            <w:pPr>
              <w:pStyle w:val="TAL"/>
              <w:keepNext w:val="0"/>
            </w:pPr>
            <w:r>
              <w:rPr>
                <w:lang w:val="fr-FR"/>
              </w:rPr>
              <w:t>isNullable: True</w:t>
            </w:r>
          </w:p>
        </w:tc>
      </w:tr>
      <w:tr w:rsidR="003E2915" w14:paraId="3DE40F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F9577" w14:textId="77777777" w:rsidR="003E2915" w:rsidRDefault="003E2915" w:rsidP="003E2915">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BD5B684" w14:textId="77777777" w:rsidR="003E2915" w:rsidRPr="00FD6870" w:rsidRDefault="003E2915" w:rsidP="003E2915">
            <w:pPr>
              <w:pStyle w:val="TAL"/>
            </w:pPr>
            <w:r w:rsidRPr="00FD6870">
              <w:t>This attribute specifies the status regarding the energy saving in the edge UPF.</w:t>
            </w:r>
          </w:p>
          <w:p w14:paraId="30C7E050" w14:textId="77777777" w:rsidR="003E2915" w:rsidRPr="00FD6870" w:rsidRDefault="003E2915" w:rsidP="003E2915">
            <w:pPr>
              <w:pStyle w:val="TAL"/>
            </w:pPr>
          </w:p>
          <w:p w14:paraId="7EF52849" w14:textId="77777777" w:rsidR="003E2915" w:rsidRPr="00FD6870" w:rsidRDefault="003E2915" w:rsidP="003E2915">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E1786D0" w14:textId="77777777" w:rsidR="003E2915" w:rsidRPr="00FD6870" w:rsidRDefault="003E2915" w:rsidP="003E2915">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79B8AA5" w14:textId="77777777" w:rsidR="003E2915" w:rsidRDefault="003E2915" w:rsidP="003E2915">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5228E71" w14:textId="77777777" w:rsidR="003E2915" w:rsidRPr="00FD6870" w:rsidRDefault="003E2915" w:rsidP="003E2915">
            <w:pPr>
              <w:pStyle w:val="TAL"/>
            </w:pPr>
            <w:r w:rsidRPr="00FD6870">
              <w:t>type: ENUM</w:t>
            </w:r>
          </w:p>
          <w:p w14:paraId="49BF6F39" w14:textId="77777777" w:rsidR="003E2915" w:rsidRPr="00FD6870" w:rsidRDefault="003E2915" w:rsidP="003E2915">
            <w:pPr>
              <w:pStyle w:val="TAL"/>
            </w:pPr>
            <w:r w:rsidRPr="00FD6870">
              <w:t>multiplicity: 1</w:t>
            </w:r>
          </w:p>
          <w:p w14:paraId="501AC662" w14:textId="77777777" w:rsidR="003E2915" w:rsidRPr="00FD6870" w:rsidRDefault="003E2915" w:rsidP="003E2915">
            <w:pPr>
              <w:pStyle w:val="TAL"/>
            </w:pPr>
            <w:r w:rsidRPr="00FD6870">
              <w:t>isOrdered: N/A</w:t>
            </w:r>
          </w:p>
          <w:p w14:paraId="2E396DED" w14:textId="77777777" w:rsidR="003E2915" w:rsidRDefault="003E2915" w:rsidP="003E2915">
            <w:pPr>
              <w:pStyle w:val="TAL"/>
              <w:rPr>
                <w:lang w:val="fr-FR"/>
              </w:rPr>
            </w:pPr>
            <w:r>
              <w:rPr>
                <w:lang w:val="fr-FR"/>
              </w:rPr>
              <w:t>isUnique: N/A</w:t>
            </w:r>
          </w:p>
          <w:p w14:paraId="6C3AEC25" w14:textId="77777777" w:rsidR="003E2915" w:rsidRDefault="003E2915" w:rsidP="003E2915">
            <w:pPr>
              <w:pStyle w:val="TAL"/>
              <w:rPr>
                <w:lang w:val="fr-FR"/>
              </w:rPr>
            </w:pPr>
            <w:r>
              <w:rPr>
                <w:lang w:val="fr-FR"/>
              </w:rPr>
              <w:t>defaultValue: None</w:t>
            </w:r>
          </w:p>
          <w:p w14:paraId="2B82397C" w14:textId="77777777" w:rsidR="003E2915" w:rsidRDefault="003E2915" w:rsidP="003E2915">
            <w:pPr>
              <w:pStyle w:val="TAL"/>
              <w:keepNext w:val="0"/>
            </w:pPr>
            <w:r>
              <w:rPr>
                <w:lang w:val="fr-FR"/>
              </w:rPr>
              <w:t>isNullable: False</w:t>
            </w:r>
          </w:p>
        </w:tc>
      </w:tr>
      <w:tr w:rsidR="003E2915" w14:paraId="02809E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830D4" w14:textId="77777777" w:rsidR="003E2915" w:rsidRDefault="003E2915" w:rsidP="003E2915">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DE62748" w14:textId="77777777" w:rsidR="003E2915" w:rsidRDefault="003E2915" w:rsidP="003E291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17DCF24" w14:textId="77777777" w:rsidR="003E2915" w:rsidRDefault="003E2915" w:rsidP="003E2915">
            <w:pPr>
              <w:pStyle w:val="TAL"/>
              <w:keepNext w:val="0"/>
            </w:pPr>
          </w:p>
        </w:tc>
      </w:tr>
      <w:tr w:rsidR="003E2915" w14:paraId="28388D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C29D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E1F1EFC" w14:textId="77777777" w:rsidR="003E2915" w:rsidRDefault="003E2915" w:rsidP="003E291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3AF4AB9F" w14:textId="77777777" w:rsidR="003E2915" w:rsidRDefault="003E2915" w:rsidP="003E2915">
            <w:pPr>
              <w:pStyle w:val="TAL"/>
              <w:rPr>
                <w:lang w:eastAsia="zh-CN"/>
              </w:rPr>
            </w:pPr>
            <w:r w:rsidRPr="002A1C02">
              <w:t>type:</w:t>
            </w:r>
            <w:r>
              <w:t xml:space="preserve"> PLMNInfo</w:t>
            </w:r>
          </w:p>
          <w:p w14:paraId="5768D930" w14:textId="77777777" w:rsidR="003E2915" w:rsidRDefault="003E2915" w:rsidP="003E2915">
            <w:pPr>
              <w:pStyle w:val="TAL"/>
              <w:rPr>
                <w:lang w:eastAsia="zh-CN"/>
              </w:rPr>
            </w:pPr>
            <w:r>
              <w:t>multiplicity: 1..*</w:t>
            </w:r>
          </w:p>
          <w:p w14:paraId="6C60EBE3" w14:textId="77777777" w:rsidR="003E2915" w:rsidRDefault="003E2915" w:rsidP="003E2915">
            <w:pPr>
              <w:pStyle w:val="TAL"/>
            </w:pPr>
            <w:r>
              <w:t xml:space="preserve">isOrdered: </w:t>
            </w:r>
            <w:r w:rsidRPr="004037B3">
              <w:t>False</w:t>
            </w:r>
          </w:p>
          <w:p w14:paraId="5D46616B" w14:textId="77777777" w:rsidR="003E2915" w:rsidRDefault="003E2915" w:rsidP="003E2915">
            <w:pPr>
              <w:pStyle w:val="TAL"/>
            </w:pPr>
            <w:r>
              <w:t xml:space="preserve">isUnique: </w:t>
            </w:r>
            <w:r w:rsidRPr="004037B3">
              <w:t>True</w:t>
            </w:r>
          </w:p>
          <w:p w14:paraId="70142CBF" w14:textId="77777777" w:rsidR="003E2915" w:rsidRDefault="003E2915" w:rsidP="003E2915">
            <w:pPr>
              <w:pStyle w:val="TAL"/>
            </w:pPr>
            <w:r>
              <w:t>defaultValue: None</w:t>
            </w:r>
          </w:p>
          <w:p w14:paraId="51058449" w14:textId="77777777" w:rsidR="003E2915" w:rsidRDefault="003E2915" w:rsidP="003E2915">
            <w:pPr>
              <w:pStyle w:val="TAL"/>
            </w:pPr>
            <w:r>
              <w:t>allowedValues: N/A</w:t>
            </w:r>
          </w:p>
          <w:p w14:paraId="5BB0C9BF" w14:textId="77777777" w:rsidR="003E2915" w:rsidRDefault="003E2915" w:rsidP="003E2915">
            <w:pPr>
              <w:pStyle w:val="TAL"/>
              <w:keepNext w:val="0"/>
            </w:pPr>
            <w:r>
              <w:t>isNullable: Fa</w:t>
            </w:r>
            <w:r>
              <w:rPr>
                <w:lang w:eastAsia="zh-CN"/>
              </w:rPr>
              <w:t>lse</w:t>
            </w:r>
          </w:p>
        </w:tc>
      </w:tr>
      <w:tr w:rsidR="003E2915" w14:paraId="73915A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CE7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07C7237" w14:textId="77777777" w:rsidR="003E2915" w:rsidRDefault="003E2915" w:rsidP="003E2915">
            <w:pPr>
              <w:pStyle w:val="TAL"/>
              <w:keepNext w:val="0"/>
            </w:pPr>
            <w:r>
              <w:t>It is used to indicate the FQDN of the registered NF instance in service-based interface, for example, NF instance FQDN structure is:</w:t>
            </w:r>
          </w:p>
          <w:p w14:paraId="21369BE6" w14:textId="77777777" w:rsidR="003E2915" w:rsidRDefault="003E2915" w:rsidP="003E2915">
            <w:pPr>
              <w:pStyle w:val="TAL"/>
              <w:keepNext w:val="0"/>
            </w:pPr>
            <w:r>
              <w:t>nftype&lt;nfnum&gt;.slicetype&lt;sliceid&gt;.mnc&lt;MNC&gt;.mcc&lt;MCC&gt;.3gppnetwork.org</w:t>
            </w:r>
          </w:p>
          <w:p w14:paraId="470779F5"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4DE76B6" w14:textId="77777777" w:rsidR="003E2915" w:rsidRDefault="003E2915" w:rsidP="003E2915">
            <w:pPr>
              <w:pStyle w:val="TAL"/>
              <w:keepNext w:val="0"/>
              <w:rPr>
                <w:lang w:eastAsia="zh-CN"/>
              </w:rPr>
            </w:pPr>
            <w:r>
              <w:t xml:space="preserve">type: </w:t>
            </w:r>
            <w:r>
              <w:rPr>
                <w:lang w:eastAsia="zh-CN"/>
              </w:rPr>
              <w:t>String</w:t>
            </w:r>
          </w:p>
          <w:p w14:paraId="657CDB43" w14:textId="77777777" w:rsidR="003E2915" w:rsidRDefault="003E2915" w:rsidP="003E2915">
            <w:pPr>
              <w:pStyle w:val="TAL"/>
              <w:keepNext w:val="0"/>
              <w:rPr>
                <w:lang w:eastAsia="zh-CN"/>
              </w:rPr>
            </w:pPr>
            <w:r>
              <w:t>multiplicity: 1</w:t>
            </w:r>
          </w:p>
          <w:p w14:paraId="01F48D8F" w14:textId="77777777" w:rsidR="003E2915" w:rsidRDefault="003E2915" w:rsidP="003E2915">
            <w:pPr>
              <w:pStyle w:val="TAL"/>
              <w:keepNext w:val="0"/>
            </w:pPr>
            <w:r>
              <w:t>isOrdered: N/A</w:t>
            </w:r>
          </w:p>
          <w:p w14:paraId="1DE74FDD" w14:textId="77777777" w:rsidR="003E2915" w:rsidRDefault="003E2915" w:rsidP="003E2915">
            <w:pPr>
              <w:pStyle w:val="TAL"/>
              <w:keepNext w:val="0"/>
            </w:pPr>
            <w:r>
              <w:t>isUnique: N/A</w:t>
            </w:r>
          </w:p>
          <w:p w14:paraId="4DEF8B82" w14:textId="77777777" w:rsidR="003E2915" w:rsidRDefault="003E2915" w:rsidP="003E2915">
            <w:pPr>
              <w:pStyle w:val="TAL"/>
              <w:keepNext w:val="0"/>
            </w:pPr>
            <w:r>
              <w:t>defaultValue: None</w:t>
            </w:r>
          </w:p>
          <w:p w14:paraId="79C7C9DF" w14:textId="77777777" w:rsidR="003E2915" w:rsidRDefault="003E2915" w:rsidP="003E2915">
            <w:pPr>
              <w:pStyle w:val="TAL"/>
              <w:keepNext w:val="0"/>
            </w:pPr>
            <w:r>
              <w:t>allowedValues: N/A</w:t>
            </w:r>
          </w:p>
          <w:p w14:paraId="00987371" w14:textId="77777777" w:rsidR="003E2915" w:rsidRDefault="003E2915" w:rsidP="003E2915">
            <w:pPr>
              <w:pStyle w:val="TAL"/>
              <w:keepNext w:val="0"/>
            </w:pPr>
            <w:r>
              <w:t>isNullable: Fa</w:t>
            </w:r>
            <w:r>
              <w:rPr>
                <w:lang w:eastAsia="zh-CN"/>
              </w:rPr>
              <w:t>lse</w:t>
            </w:r>
          </w:p>
        </w:tc>
      </w:tr>
      <w:tr w:rsidR="003E2915" w14:paraId="40030E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FCC1A" w14:textId="77777777" w:rsidR="003E2915" w:rsidRDefault="003E2915" w:rsidP="003E291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C85BCB6" w14:textId="77777777" w:rsidR="003E2915" w:rsidRPr="00690A26" w:rsidRDefault="003E2915" w:rsidP="003E291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61A585F4"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610DAF4" w14:textId="77777777" w:rsidR="003E2915" w:rsidRDefault="003E2915" w:rsidP="003E2915">
            <w:pPr>
              <w:pStyle w:val="TAL"/>
              <w:rPr>
                <w:lang w:eastAsia="zh-CN"/>
              </w:rPr>
            </w:pPr>
            <w:r>
              <w:t xml:space="preserve">type: </w:t>
            </w:r>
            <w:r>
              <w:rPr>
                <w:lang w:eastAsia="zh-CN"/>
              </w:rPr>
              <w:t>String</w:t>
            </w:r>
          </w:p>
          <w:p w14:paraId="6FAC7909" w14:textId="77777777" w:rsidR="003E2915" w:rsidRDefault="003E2915" w:rsidP="003E2915">
            <w:pPr>
              <w:pStyle w:val="TAL"/>
              <w:rPr>
                <w:lang w:eastAsia="zh-CN"/>
              </w:rPr>
            </w:pPr>
            <w:r>
              <w:t>multiplicity: 0..1</w:t>
            </w:r>
          </w:p>
          <w:p w14:paraId="46AC4987" w14:textId="77777777" w:rsidR="003E2915" w:rsidRDefault="003E2915" w:rsidP="003E2915">
            <w:pPr>
              <w:pStyle w:val="TAL"/>
            </w:pPr>
            <w:r>
              <w:t>isOrdered: N/A</w:t>
            </w:r>
          </w:p>
          <w:p w14:paraId="5A8D923D" w14:textId="77777777" w:rsidR="003E2915" w:rsidRDefault="003E2915" w:rsidP="003E2915">
            <w:pPr>
              <w:pStyle w:val="TAL"/>
            </w:pPr>
            <w:r>
              <w:t>isUnique: N/A</w:t>
            </w:r>
          </w:p>
          <w:p w14:paraId="043011F8" w14:textId="77777777" w:rsidR="003E2915" w:rsidRDefault="003E2915" w:rsidP="003E2915">
            <w:pPr>
              <w:pStyle w:val="TAL"/>
            </w:pPr>
            <w:r>
              <w:t>defaultValue: None</w:t>
            </w:r>
          </w:p>
          <w:p w14:paraId="432E0879" w14:textId="77777777" w:rsidR="003E2915" w:rsidRDefault="003E2915" w:rsidP="003E2915">
            <w:pPr>
              <w:pStyle w:val="TAL"/>
            </w:pPr>
            <w:r>
              <w:t>allowedValues: N/A</w:t>
            </w:r>
          </w:p>
          <w:p w14:paraId="5807D855" w14:textId="77777777" w:rsidR="003E2915" w:rsidRDefault="003E2915" w:rsidP="003E2915">
            <w:pPr>
              <w:pStyle w:val="TAL"/>
              <w:keepNext w:val="0"/>
            </w:pPr>
            <w:r>
              <w:t>isNullable: Fa</w:t>
            </w:r>
            <w:r>
              <w:rPr>
                <w:lang w:eastAsia="zh-CN"/>
              </w:rPr>
              <w:t>lse</w:t>
            </w:r>
          </w:p>
        </w:tc>
      </w:tr>
      <w:tr w:rsidR="003E2915" w14:paraId="7BB64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2BAC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0D41F91" w14:textId="77777777" w:rsidR="003E2915" w:rsidRDefault="003E2915" w:rsidP="003E291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CBA4CA" w14:textId="77777777" w:rsidR="003E2915" w:rsidRDefault="003E2915" w:rsidP="003E2915">
            <w:pPr>
              <w:pStyle w:val="TAL"/>
              <w:keepNext w:val="0"/>
              <w:rPr>
                <w:lang w:eastAsia="zh-CN"/>
              </w:rPr>
            </w:pPr>
            <w:r>
              <w:t xml:space="preserve">type: </w:t>
            </w:r>
            <w:r>
              <w:rPr>
                <w:lang w:eastAsia="zh-CN"/>
              </w:rPr>
              <w:t>String</w:t>
            </w:r>
          </w:p>
          <w:p w14:paraId="037DAC2F" w14:textId="77777777" w:rsidR="003E2915" w:rsidRDefault="003E2915" w:rsidP="003E2915">
            <w:pPr>
              <w:pStyle w:val="TAL"/>
              <w:keepNext w:val="0"/>
              <w:rPr>
                <w:lang w:eastAsia="zh-CN"/>
              </w:rPr>
            </w:pPr>
            <w:r>
              <w:t xml:space="preserve">multiplicity: </w:t>
            </w:r>
            <w:r>
              <w:rPr>
                <w:lang w:eastAsia="zh-CN"/>
              </w:rPr>
              <w:t>*</w:t>
            </w:r>
          </w:p>
          <w:p w14:paraId="07432F8A" w14:textId="77777777" w:rsidR="003E2915" w:rsidRDefault="003E2915" w:rsidP="003E2915">
            <w:pPr>
              <w:pStyle w:val="TAL"/>
              <w:keepNext w:val="0"/>
            </w:pPr>
            <w:r>
              <w:t xml:space="preserve">isOrdered: </w:t>
            </w:r>
            <w:r w:rsidRPr="004037B3">
              <w:t>False</w:t>
            </w:r>
          </w:p>
          <w:p w14:paraId="378377E8" w14:textId="77777777" w:rsidR="003E2915" w:rsidRDefault="003E2915" w:rsidP="003E2915">
            <w:pPr>
              <w:pStyle w:val="TAL"/>
              <w:keepNext w:val="0"/>
            </w:pPr>
            <w:r>
              <w:t xml:space="preserve">isUnique: </w:t>
            </w:r>
            <w:r w:rsidRPr="004037B3">
              <w:t>True</w:t>
            </w:r>
          </w:p>
          <w:p w14:paraId="499BD0A7" w14:textId="77777777" w:rsidR="003E2915" w:rsidRDefault="003E2915" w:rsidP="003E2915">
            <w:pPr>
              <w:pStyle w:val="TAL"/>
              <w:keepNext w:val="0"/>
            </w:pPr>
            <w:r>
              <w:t>defaultValue: None</w:t>
            </w:r>
          </w:p>
          <w:p w14:paraId="79A07A8B" w14:textId="77777777" w:rsidR="003E2915" w:rsidRDefault="003E2915" w:rsidP="003E2915">
            <w:pPr>
              <w:pStyle w:val="TAL"/>
              <w:keepNext w:val="0"/>
            </w:pPr>
            <w:r>
              <w:t>allowedValues: N/A</w:t>
            </w:r>
          </w:p>
          <w:p w14:paraId="1C8A2B92" w14:textId="77777777" w:rsidR="003E2915" w:rsidRDefault="003E2915" w:rsidP="003E2915">
            <w:pPr>
              <w:pStyle w:val="TAL"/>
              <w:keepNext w:val="0"/>
            </w:pPr>
            <w:r>
              <w:t>isNullable: False</w:t>
            </w:r>
          </w:p>
        </w:tc>
      </w:tr>
      <w:tr w:rsidR="003E2915" w14:paraId="71331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F950"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305326C" w14:textId="77777777" w:rsidR="003E2915" w:rsidRDefault="003E2915" w:rsidP="003E2915">
            <w:pPr>
              <w:pStyle w:val="TAL"/>
              <w:keepNext w:val="0"/>
              <w:rPr>
                <w:szCs w:val="18"/>
                <w:lang w:eastAsia="zh-CN"/>
              </w:rPr>
            </w:pPr>
            <w:r>
              <w:rPr>
                <w:szCs w:val="18"/>
                <w:lang w:eastAsia="zh-CN"/>
              </w:rPr>
              <w:t xml:space="preserve">It is the list of Tracking Area Codes (either legacy TAC or extended TAC). </w:t>
            </w:r>
          </w:p>
          <w:p w14:paraId="296C5A90" w14:textId="77777777" w:rsidR="003E2915" w:rsidRDefault="003E2915" w:rsidP="003E2915">
            <w:pPr>
              <w:pStyle w:val="TAL"/>
              <w:keepNext w:val="0"/>
              <w:rPr>
                <w:szCs w:val="18"/>
                <w:lang w:eastAsia="zh-CN"/>
              </w:rPr>
            </w:pPr>
          </w:p>
          <w:p w14:paraId="3CDB0D92" w14:textId="77777777" w:rsidR="003E2915" w:rsidRDefault="003E2915" w:rsidP="003E2915">
            <w:pPr>
              <w:pStyle w:val="TAL"/>
              <w:keepNext w:val="0"/>
              <w:rPr>
                <w:szCs w:val="18"/>
              </w:rPr>
            </w:pPr>
            <w:r>
              <w:rPr>
                <w:szCs w:val="18"/>
              </w:rPr>
              <w:t>allowedValues:</w:t>
            </w:r>
          </w:p>
          <w:p w14:paraId="3AA469EA" w14:textId="77777777" w:rsidR="003E2915" w:rsidRDefault="003E2915" w:rsidP="003E291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080019C" w14:textId="77777777" w:rsidR="003E2915" w:rsidRDefault="003E2915" w:rsidP="003E2915">
            <w:pPr>
              <w:pStyle w:val="TAL"/>
              <w:keepNext w:val="0"/>
            </w:pPr>
            <w:r>
              <w:t>type: String</w:t>
            </w:r>
          </w:p>
          <w:p w14:paraId="59CAA213" w14:textId="77777777" w:rsidR="003E2915" w:rsidRDefault="003E2915" w:rsidP="003E2915">
            <w:pPr>
              <w:pStyle w:val="TAL"/>
              <w:keepNext w:val="0"/>
              <w:rPr>
                <w:lang w:eastAsia="zh-CN"/>
              </w:rPr>
            </w:pPr>
            <w:r>
              <w:t xml:space="preserve">multiplicity: </w:t>
            </w:r>
            <w:r>
              <w:rPr>
                <w:lang w:eastAsia="zh-CN"/>
              </w:rPr>
              <w:t>1..*</w:t>
            </w:r>
          </w:p>
          <w:p w14:paraId="4DB89C07" w14:textId="77777777" w:rsidR="003E2915" w:rsidRDefault="003E2915" w:rsidP="003E2915">
            <w:pPr>
              <w:pStyle w:val="TAL"/>
              <w:keepNext w:val="0"/>
            </w:pPr>
            <w:r>
              <w:t xml:space="preserve">isOrdered: </w:t>
            </w:r>
            <w:r w:rsidRPr="004037B3">
              <w:t>False</w:t>
            </w:r>
          </w:p>
          <w:p w14:paraId="3E468C50" w14:textId="77777777" w:rsidR="003E2915" w:rsidRDefault="003E2915" w:rsidP="003E2915">
            <w:pPr>
              <w:pStyle w:val="TAL"/>
              <w:keepNext w:val="0"/>
            </w:pPr>
            <w:r>
              <w:t xml:space="preserve">isUnique: </w:t>
            </w:r>
            <w:r w:rsidRPr="004037B3">
              <w:t>True</w:t>
            </w:r>
          </w:p>
          <w:p w14:paraId="3381B5C0" w14:textId="77777777" w:rsidR="003E2915" w:rsidRDefault="003E2915" w:rsidP="003E2915">
            <w:pPr>
              <w:pStyle w:val="TAL"/>
              <w:keepNext w:val="0"/>
            </w:pPr>
            <w:r>
              <w:t>defaultValue: None</w:t>
            </w:r>
          </w:p>
          <w:p w14:paraId="122654AE" w14:textId="77777777" w:rsidR="003E2915" w:rsidRDefault="003E2915" w:rsidP="003E2915">
            <w:pPr>
              <w:pStyle w:val="TAL"/>
              <w:keepNext w:val="0"/>
            </w:pPr>
            <w:r>
              <w:t>allowedValues: N/A</w:t>
            </w:r>
          </w:p>
          <w:p w14:paraId="638B4717" w14:textId="77777777" w:rsidR="003E2915" w:rsidRDefault="003E2915" w:rsidP="003E2915">
            <w:pPr>
              <w:pStyle w:val="TAL"/>
              <w:keepNext w:val="0"/>
            </w:pPr>
            <w:r>
              <w:t>isNullable: False</w:t>
            </w:r>
          </w:p>
        </w:tc>
      </w:tr>
      <w:tr w:rsidR="003E2915" w14:paraId="580D6E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72464F" w14:textId="77777777" w:rsidR="003E2915" w:rsidRDefault="003E2915" w:rsidP="003E291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B002761" w14:textId="77777777" w:rsidR="003E2915" w:rsidRPr="002A1C02" w:rsidRDefault="003E2915" w:rsidP="003E2915">
            <w:pPr>
              <w:pStyle w:val="TAL"/>
              <w:rPr>
                <w:rFonts w:ascii="Courier New" w:hAnsi="Courier New" w:cs="Courier New"/>
                <w:lang w:eastAsia="zh-CN"/>
              </w:rPr>
            </w:pPr>
            <w:r w:rsidRPr="002A1C02">
              <w:rPr>
                <w:rFonts w:cs="Arial"/>
                <w:szCs w:val="18"/>
              </w:rPr>
              <w:t xml:space="preserve">The list of TAIs. </w:t>
            </w:r>
          </w:p>
          <w:p w14:paraId="5FF3968B" w14:textId="77777777" w:rsidR="003E2915" w:rsidRDefault="003E2915" w:rsidP="003E291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EE33853" w14:textId="77777777" w:rsidR="003E2915" w:rsidRPr="002A1C02" w:rsidRDefault="003E2915" w:rsidP="003E2915">
            <w:pPr>
              <w:pStyle w:val="TAL"/>
            </w:pPr>
            <w:r w:rsidRPr="002A1C02">
              <w:t>type: TAI</w:t>
            </w:r>
          </w:p>
          <w:p w14:paraId="0DF49C3A" w14:textId="77777777" w:rsidR="003E2915" w:rsidRPr="002A1C02" w:rsidRDefault="003E2915" w:rsidP="003E2915">
            <w:pPr>
              <w:pStyle w:val="TAL"/>
              <w:rPr>
                <w:lang w:eastAsia="zh-CN"/>
              </w:rPr>
            </w:pPr>
            <w:r w:rsidRPr="002A1C02">
              <w:t xml:space="preserve">multiplicity: </w:t>
            </w:r>
            <w:r w:rsidRPr="002A1C02">
              <w:rPr>
                <w:lang w:eastAsia="zh-CN"/>
              </w:rPr>
              <w:t>1..*</w:t>
            </w:r>
          </w:p>
          <w:p w14:paraId="7C1A08E6" w14:textId="77777777" w:rsidR="003E2915" w:rsidRPr="00EB5968" w:rsidRDefault="003E2915" w:rsidP="003E2915">
            <w:pPr>
              <w:pStyle w:val="TAL"/>
            </w:pPr>
            <w:r w:rsidRPr="00EB5968">
              <w:t xml:space="preserve">isOrdered: </w:t>
            </w:r>
            <w:r w:rsidRPr="004037B3">
              <w:t>False</w:t>
            </w:r>
          </w:p>
          <w:p w14:paraId="0DD469BA" w14:textId="77777777" w:rsidR="003E2915" w:rsidRPr="00E2198D" w:rsidRDefault="003E2915" w:rsidP="003E2915">
            <w:pPr>
              <w:pStyle w:val="TAL"/>
            </w:pPr>
            <w:r w:rsidRPr="00E2198D">
              <w:t xml:space="preserve">isUnique: </w:t>
            </w:r>
            <w:r w:rsidRPr="004037B3">
              <w:t>True</w:t>
            </w:r>
          </w:p>
          <w:p w14:paraId="28E8B5F3" w14:textId="77777777" w:rsidR="003E2915" w:rsidRPr="00264099" w:rsidRDefault="003E2915" w:rsidP="003E2915">
            <w:pPr>
              <w:pStyle w:val="TAL"/>
            </w:pPr>
            <w:r w:rsidRPr="00264099">
              <w:t>defaultValue: None</w:t>
            </w:r>
          </w:p>
          <w:p w14:paraId="0298F9A8" w14:textId="77777777" w:rsidR="003E2915" w:rsidRPr="00133008" w:rsidRDefault="003E2915" w:rsidP="003E2915">
            <w:pPr>
              <w:pStyle w:val="TAL"/>
            </w:pPr>
            <w:r w:rsidRPr="00133008">
              <w:t>allowedValues: N/A</w:t>
            </w:r>
          </w:p>
          <w:p w14:paraId="41AE555B" w14:textId="77777777" w:rsidR="003E2915" w:rsidRDefault="003E2915" w:rsidP="003E2915">
            <w:pPr>
              <w:pStyle w:val="TAL"/>
              <w:keepNext w:val="0"/>
            </w:pPr>
            <w:r w:rsidRPr="00A6492A">
              <w:t>isNullable: False</w:t>
            </w:r>
          </w:p>
        </w:tc>
      </w:tr>
      <w:tr w:rsidR="003E2915" w14:paraId="0FECC8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7ED2B" w14:textId="77777777" w:rsidR="003E2915" w:rsidRDefault="003E2915" w:rsidP="003E291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0624F07" w14:textId="77777777" w:rsidR="003E2915" w:rsidRDefault="003E2915" w:rsidP="003E291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67EB987" w14:textId="77777777" w:rsidR="003E2915" w:rsidRPr="002A1C02" w:rsidRDefault="003E2915" w:rsidP="003E2915">
            <w:pPr>
              <w:pStyle w:val="TAL"/>
            </w:pPr>
            <w:r w:rsidRPr="002A1C02">
              <w:t>type: TAIRange</w:t>
            </w:r>
          </w:p>
          <w:p w14:paraId="36A03ECB" w14:textId="77777777" w:rsidR="003E2915" w:rsidRPr="00EB5968" w:rsidRDefault="003E2915" w:rsidP="003E2915">
            <w:pPr>
              <w:pStyle w:val="TAL"/>
              <w:rPr>
                <w:lang w:eastAsia="zh-CN"/>
              </w:rPr>
            </w:pPr>
            <w:r w:rsidRPr="00EB5968">
              <w:t xml:space="preserve">multiplicity: </w:t>
            </w:r>
            <w:r w:rsidRPr="00EB5968">
              <w:rPr>
                <w:lang w:eastAsia="zh-CN"/>
              </w:rPr>
              <w:t>1..*</w:t>
            </w:r>
          </w:p>
          <w:p w14:paraId="3C95C7EA" w14:textId="77777777" w:rsidR="003E2915" w:rsidRPr="00E2198D" w:rsidRDefault="003E2915" w:rsidP="003E2915">
            <w:pPr>
              <w:pStyle w:val="TAL"/>
            </w:pPr>
            <w:r w:rsidRPr="00E2198D">
              <w:t xml:space="preserve">isOrdered: </w:t>
            </w:r>
            <w:r w:rsidRPr="004037B3">
              <w:t>False</w:t>
            </w:r>
          </w:p>
          <w:p w14:paraId="59233180" w14:textId="77777777" w:rsidR="003E2915" w:rsidRPr="00264099" w:rsidRDefault="003E2915" w:rsidP="003E2915">
            <w:pPr>
              <w:pStyle w:val="TAL"/>
            </w:pPr>
            <w:r w:rsidRPr="00264099">
              <w:t xml:space="preserve">isUnique: </w:t>
            </w:r>
            <w:r w:rsidRPr="004037B3">
              <w:t>True</w:t>
            </w:r>
          </w:p>
          <w:p w14:paraId="362EDF01" w14:textId="77777777" w:rsidR="003E2915" w:rsidRPr="00133008" w:rsidRDefault="003E2915" w:rsidP="003E2915">
            <w:pPr>
              <w:pStyle w:val="TAL"/>
            </w:pPr>
            <w:r w:rsidRPr="00133008">
              <w:t>defaultValue: None</w:t>
            </w:r>
          </w:p>
          <w:p w14:paraId="3F2E0B98" w14:textId="77777777" w:rsidR="003E2915" w:rsidRPr="00A6492A" w:rsidRDefault="003E2915" w:rsidP="003E2915">
            <w:pPr>
              <w:pStyle w:val="TAL"/>
            </w:pPr>
            <w:r w:rsidRPr="00A6492A">
              <w:t>allowedValues: N/A</w:t>
            </w:r>
          </w:p>
          <w:p w14:paraId="647FA513" w14:textId="77777777" w:rsidR="003E2915" w:rsidRDefault="003E2915" w:rsidP="003E2915">
            <w:pPr>
              <w:pStyle w:val="TAL"/>
              <w:keepNext w:val="0"/>
            </w:pPr>
            <w:r w:rsidRPr="00123371">
              <w:t>isNullable: False</w:t>
            </w:r>
          </w:p>
        </w:tc>
      </w:tr>
      <w:tr w:rsidR="003E2915" w14:paraId="72D576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30254" w14:textId="77777777" w:rsidR="003E2915" w:rsidRPr="004266D1" w:rsidRDefault="003E2915" w:rsidP="003E2915">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F0D117A" w14:textId="77777777" w:rsidR="003E2915" w:rsidRPr="008E03C1" w:rsidRDefault="003E2915" w:rsidP="003E2915">
            <w:pPr>
              <w:pStyle w:val="TAL"/>
              <w:keepNext w:val="0"/>
              <w:rPr>
                <w:rFonts w:cs="Arial"/>
                <w:szCs w:val="18"/>
              </w:rPr>
            </w:pPr>
            <w:r w:rsidRPr="008E03C1">
              <w:rPr>
                <w:rFonts w:cs="Arial"/>
                <w:szCs w:val="18"/>
              </w:rPr>
              <w:t>List of parameters supported by the SMF per S-NSSAI</w:t>
            </w:r>
          </w:p>
          <w:p w14:paraId="336461AB" w14:textId="77777777" w:rsidR="003E2915" w:rsidRPr="002A1C02" w:rsidRDefault="003E2915" w:rsidP="003E2915">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03A9C6" w14:textId="77777777" w:rsidR="003E2915" w:rsidRPr="008E03C1" w:rsidRDefault="003E2915" w:rsidP="003E2915">
            <w:pPr>
              <w:pStyle w:val="TAL"/>
            </w:pPr>
            <w:r w:rsidRPr="008E03C1">
              <w:t>type: SnssaiSmfInfoItem</w:t>
            </w:r>
          </w:p>
          <w:p w14:paraId="0094E3CE" w14:textId="60DE08FC" w:rsidR="003E2915" w:rsidRPr="008E03C1" w:rsidRDefault="003E2915" w:rsidP="003E2915">
            <w:pPr>
              <w:pStyle w:val="TAL"/>
              <w:rPr>
                <w:lang w:eastAsia="zh-CN"/>
              </w:rPr>
            </w:pPr>
            <w:r w:rsidRPr="008E03C1">
              <w:t xml:space="preserve">multiplicity: </w:t>
            </w:r>
            <w:del w:id="7" w:author="Pengxiang Xie_rev2" w:date="2024-05-07T18:45:00Z">
              <w:r w:rsidRPr="008E03C1" w:rsidDel="003E2915">
                <w:rPr>
                  <w:lang w:eastAsia="zh-CN"/>
                </w:rPr>
                <w:delText>0..1</w:delText>
              </w:r>
            </w:del>
            <w:ins w:id="8" w:author="Pengxiang Xie_rev2" w:date="2024-05-07T18:45:00Z">
              <w:r>
                <w:rPr>
                  <w:lang w:eastAsia="zh-CN"/>
                </w:rPr>
                <w:t>1..*</w:t>
              </w:r>
            </w:ins>
          </w:p>
          <w:p w14:paraId="6AF40543" w14:textId="1B7D4EC4" w:rsidR="003E2915" w:rsidRPr="0053620A" w:rsidRDefault="003E2915" w:rsidP="003E2915">
            <w:pPr>
              <w:pStyle w:val="TAL"/>
            </w:pPr>
            <w:r w:rsidRPr="0053620A">
              <w:t xml:space="preserve">isOrdered: </w:t>
            </w:r>
            <w:del w:id="9" w:author="Pengxiang Xie_rev5" w:date="2024-05-29T21:48:00Z">
              <w:r w:rsidRPr="0053620A" w:rsidDel="006D5115">
                <w:delText>N/A</w:delText>
              </w:r>
            </w:del>
            <w:ins w:id="10" w:author="Pengxiang Xie_rev5" w:date="2024-05-29T21:48:00Z">
              <w:r w:rsidR="006D5115">
                <w:t>False</w:t>
              </w:r>
            </w:ins>
          </w:p>
          <w:p w14:paraId="2E7ADAB8" w14:textId="52DE4335" w:rsidR="003E2915" w:rsidRPr="00F218CF" w:rsidRDefault="003E2915" w:rsidP="003E2915">
            <w:pPr>
              <w:pStyle w:val="TAL"/>
            </w:pPr>
            <w:r w:rsidRPr="00F218CF">
              <w:t xml:space="preserve">isUnique: </w:t>
            </w:r>
            <w:del w:id="11" w:author="Pengxiang Xie_rev5" w:date="2024-05-29T21:48:00Z">
              <w:r w:rsidRPr="00F218CF" w:rsidDel="006D5115">
                <w:delText>N/A</w:delText>
              </w:r>
            </w:del>
            <w:ins w:id="12" w:author="Pengxiang Xie_rev5" w:date="2024-05-29T21:48:00Z">
              <w:r w:rsidR="006D5115">
                <w:t>Ture</w:t>
              </w:r>
            </w:ins>
          </w:p>
          <w:p w14:paraId="3A25A221" w14:textId="77777777" w:rsidR="003E2915" w:rsidRPr="001F4752" w:rsidRDefault="003E2915" w:rsidP="003E2915">
            <w:pPr>
              <w:pStyle w:val="TAL"/>
            </w:pPr>
            <w:r w:rsidRPr="001F4752">
              <w:t>defaultValue: None</w:t>
            </w:r>
          </w:p>
          <w:p w14:paraId="50C9AB4C" w14:textId="77777777" w:rsidR="003E2915" w:rsidRPr="00A72AB5" w:rsidRDefault="003E2915" w:rsidP="003E2915">
            <w:pPr>
              <w:pStyle w:val="TAL"/>
            </w:pPr>
            <w:r w:rsidRPr="00A72AB5">
              <w:t>allowedValues: N/A</w:t>
            </w:r>
          </w:p>
          <w:p w14:paraId="63BD5E3F" w14:textId="77777777" w:rsidR="003E2915" w:rsidRPr="002A1C02" w:rsidRDefault="003E2915" w:rsidP="003E2915">
            <w:pPr>
              <w:pStyle w:val="TAL"/>
            </w:pPr>
            <w:r w:rsidRPr="008E03C1">
              <w:t>isNullable: False</w:t>
            </w:r>
          </w:p>
        </w:tc>
      </w:tr>
      <w:tr w:rsidR="003E2915" w14:paraId="785820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9F78C" w14:textId="77777777" w:rsidR="003E2915" w:rsidRPr="004266D1" w:rsidRDefault="003E2915" w:rsidP="003E2915">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F0A66CA" w14:textId="77777777" w:rsidR="003E2915" w:rsidRPr="002A1C02" w:rsidRDefault="003E2915" w:rsidP="003E2915">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D161E50" w14:textId="77777777" w:rsidR="003E2915" w:rsidRPr="002A1C02" w:rsidRDefault="003E2915" w:rsidP="003E2915">
            <w:pPr>
              <w:pStyle w:val="TAL"/>
            </w:pPr>
            <w:r w:rsidRPr="002A1C02">
              <w:t xml:space="preserve">type: </w:t>
            </w:r>
            <w:r>
              <w:t>DnnSmfInfoItem</w:t>
            </w:r>
          </w:p>
          <w:p w14:paraId="0495C61F" w14:textId="64DA94DB" w:rsidR="003E2915" w:rsidRPr="00EB5968" w:rsidRDefault="003E2915" w:rsidP="003E2915">
            <w:pPr>
              <w:pStyle w:val="TAL"/>
              <w:rPr>
                <w:lang w:eastAsia="zh-CN"/>
              </w:rPr>
            </w:pPr>
            <w:r w:rsidRPr="00EB5968">
              <w:t xml:space="preserve">multiplicity: </w:t>
            </w:r>
            <w:r>
              <w:rPr>
                <w:lang w:eastAsia="zh-CN"/>
              </w:rPr>
              <w:t>1</w:t>
            </w:r>
            <w:r w:rsidRPr="00EB5968">
              <w:rPr>
                <w:lang w:eastAsia="zh-CN"/>
              </w:rPr>
              <w:t>..</w:t>
            </w:r>
            <w:del w:id="13" w:author="Pengxiang Xie_rev2" w:date="2024-05-07T18:45:00Z">
              <w:r w:rsidDel="003E2915">
                <w:rPr>
                  <w:lang w:eastAsia="zh-CN"/>
                </w:rPr>
                <w:delText>N</w:delText>
              </w:r>
            </w:del>
            <w:ins w:id="14" w:author="Pengxiang Xie_rev2" w:date="2024-05-07T18:45:00Z">
              <w:r>
                <w:rPr>
                  <w:lang w:eastAsia="zh-CN"/>
                </w:rPr>
                <w:t>*</w:t>
              </w:r>
            </w:ins>
          </w:p>
          <w:p w14:paraId="00DE4BD6" w14:textId="77777777" w:rsidR="003E2915" w:rsidRPr="00E2198D" w:rsidRDefault="003E2915" w:rsidP="003E2915">
            <w:pPr>
              <w:pStyle w:val="TAL"/>
            </w:pPr>
            <w:r w:rsidRPr="00E2198D">
              <w:t xml:space="preserve">isOrdered: </w:t>
            </w:r>
            <w:r w:rsidRPr="004037B3">
              <w:t>False</w:t>
            </w:r>
          </w:p>
          <w:p w14:paraId="6B100989" w14:textId="77777777" w:rsidR="003E2915" w:rsidRPr="00264099" w:rsidRDefault="003E2915" w:rsidP="003E2915">
            <w:pPr>
              <w:pStyle w:val="TAL"/>
            </w:pPr>
            <w:r w:rsidRPr="00264099">
              <w:t xml:space="preserve">isUnique: </w:t>
            </w:r>
            <w:r w:rsidRPr="004037B3">
              <w:t>True</w:t>
            </w:r>
          </w:p>
          <w:p w14:paraId="614AC0D5" w14:textId="77777777" w:rsidR="003E2915" w:rsidRPr="00133008" w:rsidRDefault="003E2915" w:rsidP="003E2915">
            <w:pPr>
              <w:pStyle w:val="TAL"/>
            </w:pPr>
            <w:r w:rsidRPr="00133008">
              <w:t>defaultValue: None</w:t>
            </w:r>
          </w:p>
          <w:p w14:paraId="0BD49EB2" w14:textId="77777777" w:rsidR="003E2915" w:rsidRPr="00A6492A" w:rsidRDefault="003E2915" w:rsidP="003E2915">
            <w:pPr>
              <w:pStyle w:val="TAL"/>
            </w:pPr>
            <w:r w:rsidRPr="00A6492A">
              <w:t>allowedValues: N/A</w:t>
            </w:r>
          </w:p>
          <w:p w14:paraId="76D8DB0B" w14:textId="77777777" w:rsidR="003E2915" w:rsidRPr="002A1C02" w:rsidRDefault="003E2915" w:rsidP="003E2915">
            <w:pPr>
              <w:pStyle w:val="TAL"/>
            </w:pPr>
            <w:r w:rsidRPr="00123371">
              <w:t>isNullable: False</w:t>
            </w:r>
          </w:p>
        </w:tc>
      </w:tr>
      <w:tr w:rsidR="003E2915" w14:paraId="1B857C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A1AB5"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1B0F82D3" w14:textId="77777777" w:rsidR="003E2915" w:rsidRDefault="003E2915" w:rsidP="003E2915">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D1A8FCD" w14:textId="77777777" w:rsidR="003E2915" w:rsidRDefault="003E2915" w:rsidP="003E2915">
            <w:pPr>
              <w:pStyle w:val="TAL"/>
              <w:keepNext w:val="0"/>
            </w:pPr>
          </w:p>
          <w:p w14:paraId="3F0B7953" w14:textId="77777777" w:rsidR="003E2915" w:rsidRPr="002A1C02" w:rsidRDefault="003E2915" w:rsidP="003E2915">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63A346D" w14:textId="77777777" w:rsidR="003E2915" w:rsidRPr="002A1C02" w:rsidRDefault="003E2915" w:rsidP="003E2915">
            <w:pPr>
              <w:pStyle w:val="TAL"/>
            </w:pPr>
            <w:r w:rsidRPr="002A1C02">
              <w:t xml:space="preserve">type: </w:t>
            </w:r>
            <w:r>
              <w:t>string</w:t>
            </w:r>
          </w:p>
          <w:p w14:paraId="71FA1A2D" w14:textId="77777777" w:rsidR="003E2915" w:rsidRPr="00EB5968" w:rsidRDefault="003E2915" w:rsidP="003E2915">
            <w:pPr>
              <w:pStyle w:val="TAL"/>
              <w:rPr>
                <w:lang w:eastAsia="zh-CN"/>
              </w:rPr>
            </w:pPr>
            <w:r w:rsidRPr="00EB5968">
              <w:t xml:space="preserve">multiplicity: </w:t>
            </w:r>
            <w:r>
              <w:rPr>
                <w:lang w:eastAsia="zh-CN"/>
              </w:rPr>
              <w:t>1</w:t>
            </w:r>
          </w:p>
          <w:p w14:paraId="22CB35B9" w14:textId="77777777" w:rsidR="003E2915" w:rsidRPr="00E2198D" w:rsidRDefault="003E2915" w:rsidP="003E2915">
            <w:pPr>
              <w:pStyle w:val="TAL"/>
            </w:pPr>
            <w:r w:rsidRPr="00E2198D">
              <w:t>isOrdered: N/A</w:t>
            </w:r>
          </w:p>
          <w:p w14:paraId="68D8B9F8" w14:textId="77777777" w:rsidR="003E2915" w:rsidRPr="00264099" w:rsidRDefault="003E2915" w:rsidP="003E2915">
            <w:pPr>
              <w:pStyle w:val="TAL"/>
            </w:pPr>
            <w:r w:rsidRPr="00264099">
              <w:t>isUnique: N/A</w:t>
            </w:r>
          </w:p>
          <w:p w14:paraId="5D634F09" w14:textId="77777777" w:rsidR="003E2915" w:rsidRPr="00133008" w:rsidRDefault="003E2915" w:rsidP="003E2915">
            <w:pPr>
              <w:pStyle w:val="TAL"/>
            </w:pPr>
            <w:r w:rsidRPr="00133008">
              <w:t>defaultValue: None</w:t>
            </w:r>
          </w:p>
          <w:p w14:paraId="45DBF458" w14:textId="77777777" w:rsidR="003E2915" w:rsidRPr="00A6492A" w:rsidRDefault="003E2915" w:rsidP="003E2915">
            <w:pPr>
              <w:pStyle w:val="TAL"/>
            </w:pPr>
            <w:r w:rsidRPr="00A6492A">
              <w:t>allowedValues: N/A</w:t>
            </w:r>
          </w:p>
          <w:p w14:paraId="2239B946" w14:textId="77777777" w:rsidR="003E2915" w:rsidRPr="002A1C02" w:rsidRDefault="003E2915" w:rsidP="003E2915">
            <w:pPr>
              <w:pStyle w:val="TAL"/>
            </w:pPr>
            <w:r w:rsidRPr="00123371">
              <w:t>isNullable: False</w:t>
            </w:r>
          </w:p>
        </w:tc>
      </w:tr>
      <w:tr w:rsidR="003E2915" w14:paraId="05C53A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620AC"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F5047AA" w14:textId="77777777" w:rsidR="003E2915" w:rsidRDefault="003E2915" w:rsidP="003E2915">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45DA353A" w14:textId="77777777" w:rsidR="003E2915" w:rsidRDefault="003E2915" w:rsidP="003E2915">
            <w:pPr>
              <w:pStyle w:val="TAL"/>
              <w:keepNext w:val="0"/>
              <w:rPr>
                <w:szCs w:val="18"/>
              </w:rPr>
            </w:pPr>
            <w:r>
              <w:rPr>
                <w:szCs w:val="18"/>
              </w:rPr>
              <w:t>allowedValues:</w:t>
            </w:r>
          </w:p>
          <w:p w14:paraId="5F38BE45" w14:textId="77777777" w:rsidR="003E2915" w:rsidRPr="002A1C02" w:rsidRDefault="003E2915" w:rsidP="003E2915">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EE852DB" w14:textId="77777777" w:rsidR="003E2915" w:rsidRPr="002A1C02" w:rsidRDefault="003E2915" w:rsidP="003E2915">
            <w:pPr>
              <w:pStyle w:val="TAL"/>
            </w:pPr>
            <w:r w:rsidRPr="002A1C02">
              <w:t xml:space="preserve">type: </w:t>
            </w:r>
            <w:r>
              <w:t>string</w:t>
            </w:r>
          </w:p>
          <w:p w14:paraId="51BF63B7" w14:textId="6D27DE24" w:rsidR="003E2915" w:rsidRPr="00EB5968" w:rsidRDefault="003E2915" w:rsidP="003E2915">
            <w:pPr>
              <w:pStyle w:val="TAL"/>
              <w:rPr>
                <w:lang w:eastAsia="zh-CN"/>
              </w:rPr>
            </w:pPr>
            <w:r w:rsidRPr="00EB5968">
              <w:t xml:space="preserve">multiplicity: </w:t>
            </w:r>
            <w:r>
              <w:rPr>
                <w:lang w:eastAsia="zh-CN"/>
              </w:rPr>
              <w:t>1..</w:t>
            </w:r>
            <w:del w:id="15" w:author="Pengxiang Xie_rev2" w:date="2024-05-07T18:48:00Z">
              <w:r w:rsidDel="00C427C5">
                <w:rPr>
                  <w:lang w:eastAsia="zh-CN"/>
                </w:rPr>
                <w:delText>N</w:delText>
              </w:r>
            </w:del>
            <w:ins w:id="16" w:author="Pengxiang Xie_rev2" w:date="2024-05-07T18:48:00Z">
              <w:r w:rsidR="00C427C5">
                <w:rPr>
                  <w:lang w:eastAsia="zh-CN"/>
                </w:rPr>
                <w:t>*</w:t>
              </w:r>
            </w:ins>
          </w:p>
          <w:p w14:paraId="36613A40" w14:textId="77777777" w:rsidR="003E2915" w:rsidRPr="00E2198D" w:rsidRDefault="003E2915" w:rsidP="003E2915">
            <w:pPr>
              <w:pStyle w:val="TAL"/>
            </w:pPr>
            <w:r w:rsidRPr="00E2198D">
              <w:t xml:space="preserve">isOrdered: </w:t>
            </w:r>
            <w:r w:rsidRPr="004037B3">
              <w:t>False</w:t>
            </w:r>
          </w:p>
          <w:p w14:paraId="4B0469C3" w14:textId="77777777" w:rsidR="003E2915" w:rsidRPr="00264099" w:rsidRDefault="003E2915" w:rsidP="003E2915">
            <w:pPr>
              <w:pStyle w:val="TAL"/>
            </w:pPr>
            <w:r w:rsidRPr="00264099">
              <w:t xml:space="preserve">isUnique: </w:t>
            </w:r>
            <w:r w:rsidRPr="004037B3">
              <w:t>True</w:t>
            </w:r>
          </w:p>
          <w:p w14:paraId="035A46BE" w14:textId="77777777" w:rsidR="003E2915" w:rsidRPr="00133008" w:rsidRDefault="003E2915" w:rsidP="003E2915">
            <w:pPr>
              <w:pStyle w:val="TAL"/>
            </w:pPr>
            <w:r w:rsidRPr="00133008">
              <w:t>defaultValue: None</w:t>
            </w:r>
          </w:p>
          <w:p w14:paraId="3958A5E4" w14:textId="77777777" w:rsidR="003E2915" w:rsidRPr="00A6492A" w:rsidRDefault="003E2915" w:rsidP="003E2915">
            <w:pPr>
              <w:pStyle w:val="TAL"/>
            </w:pPr>
            <w:r w:rsidRPr="00A6492A">
              <w:t>allowedValues: N/A</w:t>
            </w:r>
          </w:p>
          <w:p w14:paraId="18E0DE84" w14:textId="77777777" w:rsidR="003E2915" w:rsidRPr="002A1C02" w:rsidRDefault="003E2915" w:rsidP="003E2915">
            <w:pPr>
              <w:pStyle w:val="TAL"/>
            </w:pPr>
            <w:r w:rsidRPr="00123371">
              <w:t>isNullable: False</w:t>
            </w:r>
          </w:p>
        </w:tc>
      </w:tr>
      <w:tr w:rsidR="003E2915" w14:paraId="4FAB05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6BDEEB" w14:textId="77777777" w:rsidR="003E2915" w:rsidRPr="004266D1" w:rsidRDefault="003E2915" w:rsidP="003E2915">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1753D14A" w14:textId="77777777" w:rsidR="003E2915" w:rsidRPr="002A1C02" w:rsidRDefault="003E2915" w:rsidP="003E2915">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590B75D" w14:textId="77777777" w:rsidR="003E2915" w:rsidRPr="002A1C02" w:rsidRDefault="003E2915" w:rsidP="003E2915">
            <w:pPr>
              <w:pStyle w:val="TAL"/>
            </w:pPr>
            <w:r w:rsidRPr="002A1C02">
              <w:t xml:space="preserve">type: </w:t>
            </w:r>
            <w:r>
              <w:t>string</w:t>
            </w:r>
          </w:p>
          <w:p w14:paraId="1BD71619"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2577701C" w14:textId="77777777" w:rsidR="003E2915" w:rsidRPr="00E2198D" w:rsidRDefault="003E2915" w:rsidP="003E2915">
            <w:pPr>
              <w:pStyle w:val="TAL"/>
            </w:pPr>
            <w:r w:rsidRPr="00E2198D">
              <w:t>isOrdered: N/A</w:t>
            </w:r>
          </w:p>
          <w:p w14:paraId="7214B065" w14:textId="77777777" w:rsidR="003E2915" w:rsidRPr="00264099" w:rsidRDefault="003E2915" w:rsidP="003E2915">
            <w:pPr>
              <w:pStyle w:val="TAL"/>
            </w:pPr>
            <w:r w:rsidRPr="00264099">
              <w:t>isUnique: N/A</w:t>
            </w:r>
          </w:p>
          <w:p w14:paraId="1EC004CF" w14:textId="77777777" w:rsidR="003E2915" w:rsidRPr="00133008" w:rsidRDefault="003E2915" w:rsidP="003E2915">
            <w:pPr>
              <w:pStyle w:val="TAL"/>
            </w:pPr>
            <w:r w:rsidRPr="00133008">
              <w:t>defaultValue: None</w:t>
            </w:r>
          </w:p>
          <w:p w14:paraId="47854540" w14:textId="77777777" w:rsidR="003E2915" w:rsidRPr="00A6492A" w:rsidRDefault="003E2915" w:rsidP="003E2915">
            <w:pPr>
              <w:pStyle w:val="TAL"/>
            </w:pPr>
            <w:r w:rsidRPr="00A6492A">
              <w:t>allowedValues: N/A</w:t>
            </w:r>
          </w:p>
          <w:p w14:paraId="5EBE9019" w14:textId="77777777" w:rsidR="003E2915" w:rsidRPr="002A1C02" w:rsidRDefault="003E2915" w:rsidP="003E2915">
            <w:pPr>
              <w:pStyle w:val="TAL"/>
            </w:pPr>
            <w:r w:rsidRPr="00123371">
              <w:t>isNullable: False</w:t>
            </w:r>
          </w:p>
        </w:tc>
      </w:tr>
      <w:tr w:rsidR="003E2915" w14:paraId="77D2F9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057C"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B3B53F8" w14:textId="77777777" w:rsidR="003E2915" w:rsidRDefault="003E2915" w:rsidP="003E2915">
            <w:pPr>
              <w:pStyle w:val="TAL"/>
              <w:rPr>
                <w:rFonts w:cs="Arial"/>
                <w:szCs w:val="18"/>
              </w:rPr>
            </w:pPr>
            <w:r>
              <w:rPr>
                <w:rFonts w:cs="Arial"/>
                <w:szCs w:val="18"/>
              </w:rPr>
              <w:t>The PGW IP addresses of the combined SMF/PGW-C.</w:t>
            </w:r>
          </w:p>
          <w:p w14:paraId="6E11168D" w14:textId="77777777" w:rsidR="003E2915" w:rsidRDefault="003E2915" w:rsidP="003E2915">
            <w:pPr>
              <w:pStyle w:val="TAL"/>
              <w:rPr>
                <w:rFonts w:cs="Arial"/>
                <w:szCs w:val="18"/>
              </w:rPr>
            </w:pPr>
          </w:p>
          <w:p w14:paraId="209B07AD" w14:textId="77777777" w:rsidR="003E2915" w:rsidRPr="002A1C02" w:rsidRDefault="003E2915" w:rsidP="003E2915">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7682336A" w14:textId="77777777" w:rsidR="003E2915" w:rsidRPr="002A1C02" w:rsidRDefault="003E2915" w:rsidP="003E2915">
            <w:pPr>
              <w:pStyle w:val="TAL"/>
            </w:pPr>
            <w:r w:rsidRPr="002A1C02">
              <w:t>typ</w:t>
            </w:r>
            <w:r w:rsidRPr="0013079D">
              <w:t>e: IpAddr</w:t>
            </w:r>
          </w:p>
          <w:p w14:paraId="7BFB52DB" w14:textId="6FFF008A" w:rsidR="003E2915" w:rsidRPr="00EB5968" w:rsidRDefault="003E2915" w:rsidP="003E2915">
            <w:pPr>
              <w:pStyle w:val="TAL"/>
              <w:rPr>
                <w:lang w:eastAsia="zh-CN"/>
              </w:rPr>
            </w:pPr>
            <w:r w:rsidRPr="00EB5968">
              <w:t xml:space="preserve">multiplicity: </w:t>
            </w:r>
            <w:del w:id="17" w:author="Pengxiang Xie_rev2" w:date="2024-05-07T18:47:00Z">
              <w:r w:rsidDel="003E2915">
                <w:rPr>
                  <w:lang w:eastAsia="zh-CN"/>
                </w:rPr>
                <w:delText>0</w:delText>
              </w:r>
              <w:r w:rsidRPr="00EB5968" w:rsidDel="003E2915">
                <w:rPr>
                  <w:lang w:eastAsia="zh-CN"/>
                </w:rPr>
                <w:delText>..</w:delText>
              </w:r>
              <w:r w:rsidDel="003E2915">
                <w:rPr>
                  <w:lang w:eastAsia="zh-CN"/>
                </w:rPr>
                <w:delText>1</w:delText>
              </w:r>
            </w:del>
            <w:ins w:id="18" w:author="Pengxiang Xie_rev2" w:date="2024-05-07T18:47:00Z">
              <w:r>
                <w:rPr>
                  <w:lang w:eastAsia="zh-CN"/>
                </w:rPr>
                <w:t>1..*</w:t>
              </w:r>
            </w:ins>
          </w:p>
          <w:p w14:paraId="73A68461" w14:textId="7C07017C" w:rsidR="003E2915" w:rsidRPr="00E2198D" w:rsidRDefault="003E2915" w:rsidP="003E2915">
            <w:pPr>
              <w:pStyle w:val="TAL"/>
            </w:pPr>
            <w:r w:rsidRPr="00E2198D">
              <w:t xml:space="preserve">isOrdered: </w:t>
            </w:r>
            <w:del w:id="19" w:author="Pengxiang Xie_rev5" w:date="2024-05-29T21:49:00Z">
              <w:r w:rsidRPr="00E2198D" w:rsidDel="006D5115">
                <w:delText>N/A</w:delText>
              </w:r>
            </w:del>
            <w:ins w:id="20" w:author="Pengxiang Xie_rev5" w:date="2024-05-29T21:49:00Z">
              <w:r w:rsidR="006D5115">
                <w:t>False</w:t>
              </w:r>
            </w:ins>
          </w:p>
          <w:p w14:paraId="563181EF" w14:textId="350766EC" w:rsidR="003E2915" w:rsidRPr="00264099" w:rsidRDefault="003E2915" w:rsidP="003E2915">
            <w:pPr>
              <w:pStyle w:val="TAL"/>
            </w:pPr>
            <w:r w:rsidRPr="00264099">
              <w:t xml:space="preserve">isUnique: </w:t>
            </w:r>
            <w:del w:id="21" w:author="Pengxiang Xie_rev5" w:date="2024-05-29T21:49:00Z">
              <w:r w:rsidRPr="00264099" w:rsidDel="006D5115">
                <w:delText>N/A</w:delText>
              </w:r>
            </w:del>
            <w:ins w:id="22" w:author="Pengxiang Xie_rev5" w:date="2024-05-29T21:49:00Z">
              <w:r w:rsidR="006D5115">
                <w:t>Ture</w:t>
              </w:r>
            </w:ins>
          </w:p>
          <w:p w14:paraId="4452A20A" w14:textId="77777777" w:rsidR="003E2915" w:rsidRPr="00133008" w:rsidRDefault="003E2915" w:rsidP="003E2915">
            <w:pPr>
              <w:pStyle w:val="TAL"/>
            </w:pPr>
            <w:r w:rsidRPr="00133008">
              <w:t>defaultValue: None</w:t>
            </w:r>
          </w:p>
          <w:p w14:paraId="311F28E8" w14:textId="77777777" w:rsidR="003E2915" w:rsidRPr="00A6492A" w:rsidRDefault="003E2915" w:rsidP="003E2915">
            <w:pPr>
              <w:pStyle w:val="TAL"/>
            </w:pPr>
            <w:r w:rsidRPr="00A6492A">
              <w:t>allowedValues: N/A</w:t>
            </w:r>
          </w:p>
          <w:p w14:paraId="13712CDE" w14:textId="77777777" w:rsidR="003E2915" w:rsidRPr="002A1C02" w:rsidRDefault="003E2915" w:rsidP="003E2915">
            <w:pPr>
              <w:pStyle w:val="TAL"/>
            </w:pPr>
            <w:r w:rsidRPr="00123371">
              <w:t>isNullable: False</w:t>
            </w:r>
          </w:p>
        </w:tc>
      </w:tr>
      <w:tr w:rsidR="003E2915" w14:paraId="70597E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2985F"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58C6488" w14:textId="77777777" w:rsidR="003E2915" w:rsidRDefault="003E2915" w:rsidP="003E2915">
            <w:pPr>
              <w:pStyle w:val="TAL"/>
              <w:rPr>
                <w:rFonts w:cs="Arial"/>
                <w:szCs w:val="18"/>
              </w:rPr>
            </w:pPr>
            <w:r>
              <w:rPr>
                <w:rFonts w:cs="Arial"/>
                <w:szCs w:val="18"/>
              </w:rPr>
              <w:t>Used by an SMF to explicitly indicate the support of V-SMF capability and its preference to be selected as V-SMF.</w:t>
            </w:r>
          </w:p>
          <w:p w14:paraId="15F97E2A" w14:textId="77777777" w:rsidR="003E2915" w:rsidRDefault="003E2915" w:rsidP="003E2915">
            <w:pPr>
              <w:pStyle w:val="TAL"/>
              <w:rPr>
                <w:rFonts w:cs="Arial"/>
                <w:szCs w:val="18"/>
              </w:rPr>
            </w:pPr>
          </w:p>
          <w:p w14:paraId="1F69D30C" w14:textId="77777777" w:rsidR="003E2915" w:rsidRDefault="003E2915" w:rsidP="003E2915">
            <w:pPr>
              <w:pStyle w:val="TAL"/>
              <w:rPr>
                <w:rFonts w:cs="Arial"/>
                <w:szCs w:val="18"/>
              </w:rPr>
            </w:pPr>
            <w:r>
              <w:rPr>
                <w:rFonts w:cs="Arial"/>
                <w:szCs w:val="18"/>
              </w:rPr>
              <w:t>When present it indicate whether the V-SMF capability is supported by the SMF:</w:t>
            </w:r>
          </w:p>
          <w:p w14:paraId="39D23945" w14:textId="77777777" w:rsidR="003E2915" w:rsidRDefault="003E2915" w:rsidP="003E2915">
            <w:pPr>
              <w:pStyle w:val="TAL"/>
              <w:rPr>
                <w:lang w:eastAsia="zh-CN"/>
              </w:rPr>
            </w:pPr>
            <w:r>
              <w:rPr>
                <w:lang w:eastAsia="zh-CN"/>
              </w:rPr>
              <w:t>- true: V-SMF capability supported by the SMF</w:t>
            </w:r>
          </w:p>
          <w:p w14:paraId="50EBD199" w14:textId="77777777" w:rsidR="003E2915" w:rsidRDefault="003E2915" w:rsidP="003E2915">
            <w:pPr>
              <w:pStyle w:val="TAL"/>
              <w:rPr>
                <w:lang w:eastAsia="zh-CN"/>
              </w:rPr>
            </w:pPr>
            <w:r>
              <w:rPr>
                <w:lang w:eastAsia="zh-CN"/>
              </w:rPr>
              <w:t>- false: V-SMF capability not supported by the SMF.</w:t>
            </w:r>
          </w:p>
          <w:p w14:paraId="01D4CA01" w14:textId="77777777" w:rsidR="003E2915" w:rsidRDefault="003E2915" w:rsidP="003E2915">
            <w:pPr>
              <w:pStyle w:val="TAL"/>
              <w:rPr>
                <w:lang w:eastAsia="zh-CN"/>
              </w:rPr>
            </w:pPr>
          </w:p>
          <w:p w14:paraId="5B563FA9" w14:textId="77777777" w:rsidR="003E2915" w:rsidRPr="002A1C02" w:rsidRDefault="003E2915" w:rsidP="003E2915">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6D51230" w14:textId="77777777" w:rsidR="003E2915" w:rsidRPr="002A1C02" w:rsidRDefault="003E2915" w:rsidP="003E2915">
            <w:pPr>
              <w:pStyle w:val="TAL"/>
            </w:pPr>
            <w:r w:rsidRPr="002A1C02">
              <w:t xml:space="preserve">type: </w:t>
            </w:r>
            <w:r>
              <w:t>boolean</w:t>
            </w:r>
          </w:p>
          <w:p w14:paraId="0727731D"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0F77D171" w14:textId="77777777" w:rsidR="003E2915" w:rsidRPr="00E2198D" w:rsidRDefault="003E2915" w:rsidP="003E2915">
            <w:pPr>
              <w:pStyle w:val="TAL"/>
            </w:pPr>
            <w:r w:rsidRPr="00E2198D">
              <w:t>isOrdered: N/A</w:t>
            </w:r>
          </w:p>
          <w:p w14:paraId="02AA8E7B" w14:textId="77777777" w:rsidR="003E2915" w:rsidRPr="00264099" w:rsidRDefault="003E2915" w:rsidP="003E2915">
            <w:pPr>
              <w:pStyle w:val="TAL"/>
            </w:pPr>
            <w:r w:rsidRPr="00264099">
              <w:t>isUnique: N/A</w:t>
            </w:r>
          </w:p>
          <w:p w14:paraId="6428C186" w14:textId="77777777" w:rsidR="003E2915" w:rsidRPr="00133008" w:rsidRDefault="003E2915" w:rsidP="003E2915">
            <w:pPr>
              <w:pStyle w:val="TAL"/>
            </w:pPr>
            <w:r w:rsidRPr="00133008">
              <w:t>defaultValue: None</w:t>
            </w:r>
          </w:p>
          <w:p w14:paraId="0A951E68" w14:textId="77777777" w:rsidR="003E2915" w:rsidRPr="00A6492A" w:rsidRDefault="003E2915" w:rsidP="003E2915">
            <w:pPr>
              <w:pStyle w:val="TAL"/>
            </w:pPr>
            <w:r w:rsidRPr="00A6492A">
              <w:t>allowedValues: N/A</w:t>
            </w:r>
          </w:p>
          <w:p w14:paraId="15BC3567" w14:textId="77777777" w:rsidR="003E2915" w:rsidRPr="002A1C02" w:rsidRDefault="003E2915" w:rsidP="003E2915">
            <w:pPr>
              <w:pStyle w:val="TAL"/>
            </w:pPr>
            <w:r w:rsidRPr="00123371">
              <w:t>isNullable: False</w:t>
            </w:r>
          </w:p>
        </w:tc>
      </w:tr>
      <w:tr w:rsidR="003E2915" w14:paraId="089F8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4CBB" w14:textId="77777777" w:rsidR="003E2915" w:rsidRPr="004266D1" w:rsidRDefault="003E2915" w:rsidP="003E2915">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619D6897" w14:textId="77777777" w:rsidR="003E2915" w:rsidRDefault="003E2915" w:rsidP="003E2915">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EC24DB5" w14:textId="77777777" w:rsidR="003E2915" w:rsidRDefault="003E2915" w:rsidP="003E2915">
            <w:pPr>
              <w:pStyle w:val="TAL"/>
              <w:rPr>
                <w:rFonts w:cs="Arial"/>
                <w:szCs w:val="18"/>
                <w:lang w:eastAsia="zh-CN"/>
              </w:rPr>
            </w:pPr>
          </w:p>
          <w:p w14:paraId="2F2C0554" w14:textId="77777777" w:rsidR="003E2915" w:rsidRPr="002A1C02" w:rsidRDefault="003E2915" w:rsidP="003E2915">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46D522A2" w14:textId="77777777" w:rsidR="003E2915" w:rsidRPr="002A1C02" w:rsidRDefault="003E2915" w:rsidP="003E2915">
            <w:pPr>
              <w:pStyle w:val="TAL"/>
            </w:pPr>
            <w:r w:rsidRPr="002A1C02">
              <w:t xml:space="preserve">type: </w:t>
            </w:r>
            <w:r>
              <w:t>string</w:t>
            </w:r>
          </w:p>
          <w:p w14:paraId="799E86C0" w14:textId="6AED964C"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del w:id="23" w:author="Pengxiang Xie_rev2" w:date="2024-05-07T18:49:00Z">
              <w:r w:rsidDel="00C427C5">
                <w:rPr>
                  <w:lang w:eastAsia="zh-CN"/>
                </w:rPr>
                <w:delText>N</w:delText>
              </w:r>
            </w:del>
            <w:ins w:id="24" w:author="Pengxiang Xie_rev2" w:date="2024-05-07T18:49:00Z">
              <w:r w:rsidR="00C427C5">
                <w:rPr>
                  <w:lang w:eastAsia="zh-CN"/>
                </w:rPr>
                <w:t>*</w:t>
              </w:r>
            </w:ins>
          </w:p>
          <w:p w14:paraId="51A47527" w14:textId="77777777" w:rsidR="003E2915" w:rsidRPr="00E2198D" w:rsidRDefault="003E2915" w:rsidP="003E2915">
            <w:pPr>
              <w:pStyle w:val="TAL"/>
            </w:pPr>
            <w:r w:rsidRPr="00E2198D">
              <w:t xml:space="preserve">isOrdered: </w:t>
            </w:r>
            <w:r w:rsidRPr="004037B3">
              <w:t>False</w:t>
            </w:r>
          </w:p>
          <w:p w14:paraId="2D2F2752" w14:textId="77777777" w:rsidR="003E2915" w:rsidRPr="00264099" w:rsidRDefault="003E2915" w:rsidP="003E2915">
            <w:pPr>
              <w:pStyle w:val="TAL"/>
            </w:pPr>
            <w:r w:rsidRPr="00264099">
              <w:t xml:space="preserve">isUnique: </w:t>
            </w:r>
            <w:r w:rsidRPr="004037B3">
              <w:t>True</w:t>
            </w:r>
          </w:p>
          <w:p w14:paraId="05043994" w14:textId="77777777" w:rsidR="003E2915" w:rsidRPr="00133008" w:rsidRDefault="003E2915" w:rsidP="003E2915">
            <w:pPr>
              <w:pStyle w:val="TAL"/>
            </w:pPr>
            <w:r w:rsidRPr="00133008">
              <w:t>defaultValue: None</w:t>
            </w:r>
          </w:p>
          <w:p w14:paraId="0E218C81" w14:textId="77777777" w:rsidR="003E2915" w:rsidRPr="00A6492A" w:rsidRDefault="003E2915" w:rsidP="003E2915">
            <w:pPr>
              <w:pStyle w:val="TAL"/>
            </w:pPr>
            <w:r w:rsidRPr="00A6492A">
              <w:t>allowedValues: N/A</w:t>
            </w:r>
          </w:p>
          <w:p w14:paraId="3817EB02" w14:textId="77777777" w:rsidR="003E2915" w:rsidRPr="002A1C02" w:rsidRDefault="003E2915" w:rsidP="003E2915">
            <w:pPr>
              <w:pStyle w:val="TAL"/>
            </w:pPr>
            <w:r w:rsidRPr="00123371">
              <w:t>isNullable: False</w:t>
            </w:r>
          </w:p>
        </w:tc>
      </w:tr>
      <w:tr w:rsidR="003E2915" w14:paraId="1A215E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EE073"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06458B59" w14:textId="77777777" w:rsidR="003E2915" w:rsidRDefault="003E2915" w:rsidP="003E291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4FF9A91" w14:textId="77777777" w:rsidR="003E2915" w:rsidRDefault="003E2915" w:rsidP="003E2915">
            <w:pPr>
              <w:pStyle w:val="TAL"/>
            </w:pPr>
            <w:r>
              <w:t xml:space="preserve">type: </w:t>
            </w:r>
            <w:r w:rsidRPr="00D37C8A">
              <w:t>nr</w:t>
            </w:r>
            <w:r w:rsidRPr="002A1C02">
              <w:t>TACRange</w:t>
            </w:r>
          </w:p>
          <w:p w14:paraId="4CD98038" w14:textId="77777777" w:rsidR="003E2915" w:rsidRDefault="003E2915" w:rsidP="003E2915">
            <w:pPr>
              <w:pStyle w:val="TAL"/>
              <w:rPr>
                <w:lang w:eastAsia="zh-CN"/>
              </w:rPr>
            </w:pPr>
            <w:r>
              <w:t xml:space="preserve">multiplicity: </w:t>
            </w:r>
            <w:r w:rsidRPr="00EB5968">
              <w:rPr>
                <w:lang w:eastAsia="zh-CN"/>
              </w:rPr>
              <w:t>1..*</w:t>
            </w:r>
          </w:p>
          <w:p w14:paraId="4F18D27D" w14:textId="77777777" w:rsidR="003E2915" w:rsidRDefault="003E2915" w:rsidP="003E2915">
            <w:pPr>
              <w:pStyle w:val="TAL"/>
            </w:pPr>
            <w:r>
              <w:t xml:space="preserve">isOrdered: </w:t>
            </w:r>
            <w:r w:rsidRPr="004037B3">
              <w:t>False</w:t>
            </w:r>
          </w:p>
          <w:p w14:paraId="064FDFB4" w14:textId="77777777" w:rsidR="003E2915" w:rsidRDefault="003E2915" w:rsidP="003E2915">
            <w:pPr>
              <w:pStyle w:val="TAL"/>
            </w:pPr>
            <w:r>
              <w:t xml:space="preserve">isUnique: </w:t>
            </w:r>
            <w:r w:rsidRPr="004037B3">
              <w:t>True</w:t>
            </w:r>
          </w:p>
          <w:p w14:paraId="4145AB25" w14:textId="77777777" w:rsidR="003E2915" w:rsidRDefault="003E2915" w:rsidP="003E2915">
            <w:pPr>
              <w:pStyle w:val="TAL"/>
            </w:pPr>
            <w:r>
              <w:t>defaultValue: None</w:t>
            </w:r>
          </w:p>
          <w:p w14:paraId="28C39178" w14:textId="77777777" w:rsidR="003E2915" w:rsidRDefault="003E2915" w:rsidP="003E2915">
            <w:pPr>
              <w:pStyle w:val="TAL"/>
            </w:pPr>
            <w:r>
              <w:t>allowedValues: N/A</w:t>
            </w:r>
          </w:p>
          <w:p w14:paraId="71B07910" w14:textId="77777777" w:rsidR="003E2915" w:rsidRDefault="003E2915" w:rsidP="003E2915">
            <w:pPr>
              <w:pStyle w:val="TAL"/>
              <w:keepNext w:val="0"/>
            </w:pPr>
            <w:r>
              <w:t>isNullable: False</w:t>
            </w:r>
          </w:p>
        </w:tc>
      </w:tr>
      <w:tr w:rsidR="003E2915" w14:paraId="5AA23A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634C6"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DC3364C" w14:textId="77777777" w:rsidR="003E2915" w:rsidRDefault="003E2915" w:rsidP="003E291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506B517" w14:textId="77777777" w:rsidR="003E2915" w:rsidRPr="00690A26" w:rsidRDefault="003E2915" w:rsidP="003E2915">
            <w:pPr>
              <w:pStyle w:val="TAL"/>
              <w:rPr>
                <w:rFonts w:cs="Arial"/>
                <w:szCs w:val="18"/>
              </w:rPr>
            </w:pPr>
          </w:p>
          <w:p w14:paraId="3D5DDEAA"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533F925" w14:textId="77777777" w:rsidR="003E2915" w:rsidRDefault="003E2915" w:rsidP="003E2915">
            <w:pPr>
              <w:pStyle w:val="TAL"/>
            </w:pPr>
            <w:r>
              <w:t>type: String</w:t>
            </w:r>
          </w:p>
          <w:p w14:paraId="45E9F508" w14:textId="77777777" w:rsidR="003E2915" w:rsidRDefault="003E2915" w:rsidP="003E2915">
            <w:pPr>
              <w:pStyle w:val="TAL"/>
              <w:rPr>
                <w:lang w:eastAsia="zh-CN"/>
              </w:rPr>
            </w:pPr>
            <w:r>
              <w:t>multiplicity: 0..1</w:t>
            </w:r>
          </w:p>
          <w:p w14:paraId="3B69FFA9" w14:textId="77777777" w:rsidR="003E2915" w:rsidRDefault="003E2915" w:rsidP="003E2915">
            <w:pPr>
              <w:pStyle w:val="TAL"/>
            </w:pPr>
            <w:r>
              <w:t>isOrdered: N/A</w:t>
            </w:r>
          </w:p>
          <w:p w14:paraId="6C81C25F" w14:textId="77777777" w:rsidR="003E2915" w:rsidRDefault="003E2915" w:rsidP="003E2915">
            <w:pPr>
              <w:pStyle w:val="TAL"/>
            </w:pPr>
            <w:r>
              <w:t>isUnique: N/A</w:t>
            </w:r>
          </w:p>
          <w:p w14:paraId="490A9765" w14:textId="77777777" w:rsidR="003E2915" w:rsidRDefault="003E2915" w:rsidP="003E2915">
            <w:pPr>
              <w:pStyle w:val="TAL"/>
            </w:pPr>
            <w:r>
              <w:t>defaultValue: None</w:t>
            </w:r>
          </w:p>
          <w:p w14:paraId="365ED249" w14:textId="77777777" w:rsidR="003E2915" w:rsidRDefault="003E2915" w:rsidP="003E2915">
            <w:pPr>
              <w:pStyle w:val="TAL"/>
            </w:pPr>
            <w:r>
              <w:t>allowedValues: N/A</w:t>
            </w:r>
          </w:p>
          <w:p w14:paraId="6EB61721" w14:textId="77777777" w:rsidR="003E2915" w:rsidRDefault="003E2915" w:rsidP="003E2915">
            <w:pPr>
              <w:pStyle w:val="TAL"/>
              <w:keepNext w:val="0"/>
            </w:pPr>
            <w:r>
              <w:t>isNullable: False</w:t>
            </w:r>
          </w:p>
        </w:tc>
      </w:tr>
      <w:tr w:rsidR="003E2915" w14:paraId="527CD9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3C324"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181F8C5" w14:textId="77777777" w:rsidR="003E2915" w:rsidRPr="00690A26" w:rsidRDefault="003E2915" w:rsidP="003E291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317C5B" w14:textId="77777777" w:rsidR="003E2915" w:rsidRDefault="003E2915" w:rsidP="003E2915">
            <w:pPr>
              <w:pStyle w:val="TAL"/>
              <w:rPr>
                <w:rFonts w:cs="Arial"/>
                <w:szCs w:val="18"/>
              </w:rPr>
            </w:pPr>
          </w:p>
          <w:p w14:paraId="3F7C59EB"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0926252" w14:textId="77777777" w:rsidR="003E2915" w:rsidRDefault="003E2915" w:rsidP="003E2915">
            <w:pPr>
              <w:pStyle w:val="TAL"/>
            </w:pPr>
            <w:r>
              <w:t>type: String</w:t>
            </w:r>
          </w:p>
          <w:p w14:paraId="2AD29505" w14:textId="77777777" w:rsidR="003E2915" w:rsidRDefault="003E2915" w:rsidP="003E2915">
            <w:pPr>
              <w:pStyle w:val="TAL"/>
              <w:rPr>
                <w:lang w:eastAsia="zh-CN"/>
              </w:rPr>
            </w:pPr>
            <w:r>
              <w:t>multiplicity: 0..1</w:t>
            </w:r>
          </w:p>
          <w:p w14:paraId="6BABA141" w14:textId="77777777" w:rsidR="003E2915" w:rsidRDefault="003E2915" w:rsidP="003E2915">
            <w:pPr>
              <w:pStyle w:val="TAL"/>
            </w:pPr>
            <w:r>
              <w:t>isOrdered: N/A</w:t>
            </w:r>
          </w:p>
          <w:p w14:paraId="32561C8C" w14:textId="77777777" w:rsidR="003E2915" w:rsidRDefault="003E2915" w:rsidP="003E2915">
            <w:pPr>
              <w:pStyle w:val="TAL"/>
            </w:pPr>
            <w:r>
              <w:t>isUnique: N/A</w:t>
            </w:r>
          </w:p>
          <w:p w14:paraId="2C91E9EC" w14:textId="77777777" w:rsidR="003E2915" w:rsidRDefault="003E2915" w:rsidP="003E2915">
            <w:pPr>
              <w:pStyle w:val="TAL"/>
            </w:pPr>
            <w:r>
              <w:t>defaultValue: None</w:t>
            </w:r>
          </w:p>
          <w:p w14:paraId="74C7CC03" w14:textId="77777777" w:rsidR="003E2915" w:rsidRDefault="003E2915" w:rsidP="003E2915">
            <w:pPr>
              <w:pStyle w:val="TAL"/>
            </w:pPr>
            <w:r>
              <w:t>allowedValues: N/A</w:t>
            </w:r>
          </w:p>
          <w:p w14:paraId="2FEA81A8" w14:textId="77777777" w:rsidR="003E2915" w:rsidRDefault="003E2915" w:rsidP="003E2915">
            <w:pPr>
              <w:pStyle w:val="TAL"/>
              <w:keepNext w:val="0"/>
            </w:pPr>
            <w:r>
              <w:t>isNullable: False</w:t>
            </w:r>
          </w:p>
        </w:tc>
      </w:tr>
      <w:tr w:rsidR="003E2915" w14:paraId="3CF94B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20588"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3A8B050E" w14:textId="77777777" w:rsidR="003E2915" w:rsidRDefault="003E2915" w:rsidP="003E291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24DAAFA" w14:textId="77777777" w:rsidR="003E2915" w:rsidRDefault="003E2915" w:rsidP="003E2915">
            <w:pPr>
              <w:pStyle w:val="TAL"/>
            </w:pPr>
            <w:r>
              <w:t>type: String</w:t>
            </w:r>
          </w:p>
          <w:p w14:paraId="78A4F7D5" w14:textId="77777777" w:rsidR="003E2915" w:rsidRDefault="003E2915" w:rsidP="003E2915">
            <w:pPr>
              <w:pStyle w:val="TAL"/>
              <w:rPr>
                <w:lang w:eastAsia="zh-CN"/>
              </w:rPr>
            </w:pPr>
            <w:r>
              <w:t>multiplicity: 0..1</w:t>
            </w:r>
          </w:p>
          <w:p w14:paraId="6BC49D5D" w14:textId="77777777" w:rsidR="003E2915" w:rsidRDefault="003E2915" w:rsidP="003E2915">
            <w:pPr>
              <w:pStyle w:val="TAL"/>
            </w:pPr>
            <w:r>
              <w:t>isOrdered: N/A</w:t>
            </w:r>
          </w:p>
          <w:p w14:paraId="70D5FAC8" w14:textId="77777777" w:rsidR="003E2915" w:rsidRDefault="003E2915" w:rsidP="003E2915">
            <w:pPr>
              <w:pStyle w:val="TAL"/>
            </w:pPr>
            <w:r>
              <w:t>isUnique: N/A</w:t>
            </w:r>
          </w:p>
          <w:p w14:paraId="5C02D08D" w14:textId="77777777" w:rsidR="003E2915" w:rsidRDefault="003E2915" w:rsidP="003E2915">
            <w:pPr>
              <w:pStyle w:val="TAL"/>
            </w:pPr>
            <w:r>
              <w:t>defaultValue: None</w:t>
            </w:r>
          </w:p>
          <w:p w14:paraId="7307A1D6" w14:textId="77777777" w:rsidR="003E2915" w:rsidRDefault="003E2915" w:rsidP="003E2915">
            <w:pPr>
              <w:pStyle w:val="TAL"/>
            </w:pPr>
            <w:r>
              <w:t>allowedValues: N/A</w:t>
            </w:r>
          </w:p>
          <w:p w14:paraId="06D88F2C" w14:textId="77777777" w:rsidR="003E2915" w:rsidRDefault="003E2915" w:rsidP="003E2915">
            <w:pPr>
              <w:pStyle w:val="TAL"/>
              <w:keepNext w:val="0"/>
            </w:pPr>
            <w:r>
              <w:t>isNullable: False</w:t>
            </w:r>
          </w:p>
        </w:tc>
      </w:tr>
      <w:tr w:rsidR="003E2915" w14:paraId="041DFB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C704C"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7FCDAB8" w14:textId="77777777" w:rsidR="003E2915" w:rsidRDefault="003E2915" w:rsidP="003E291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5F86C7"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String</w:t>
            </w:r>
          </w:p>
          <w:p w14:paraId="3DC27A80" w14:textId="77777777" w:rsidR="003E2915" w:rsidRDefault="003E2915" w:rsidP="003E2915">
            <w:pPr>
              <w:pStyle w:val="TAL"/>
              <w:keepNext w:val="0"/>
              <w:rPr>
                <w:rFonts w:cs="Arial"/>
                <w:szCs w:val="18"/>
                <w:lang w:eastAsia="zh-CN"/>
              </w:rPr>
            </w:pPr>
            <w:r>
              <w:rPr>
                <w:rFonts w:cs="Arial"/>
                <w:szCs w:val="18"/>
              </w:rPr>
              <w:t xml:space="preserve">multiplicity: </w:t>
            </w:r>
            <w:r>
              <w:rPr>
                <w:rFonts w:cs="Arial"/>
                <w:szCs w:val="18"/>
                <w:lang w:eastAsia="zh-CN"/>
              </w:rPr>
              <w:t>*</w:t>
            </w:r>
          </w:p>
          <w:p w14:paraId="68E2643A" w14:textId="77777777" w:rsidR="003E2915" w:rsidRDefault="003E2915" w:rsidP="003E2915">
            <w:pPr>
              <w:pStyle w:val="TAL"/>
              <w:keepNext w:val="0"/>
              <w:rPr>
                <w:rFonts w:cs="Arial"/>
                <w:szCs w:val="18"/>
              </w:rPr>
            </w:pPr>
            <w:r>
              <w:rPr>
                <w:rFonts w:cs="Arial"/>
                <w:szCs w:val="18"/>
              </w:rPr>
              <w:t xml:space="preserve">isOrdered: </w:t>
            </w:r>
            <w:r w:rsidRPr="004037B3">
              <w:rPr>
                <w:rFonts w:cs="Arial"/>
                <w:szCs w:val="18"/>
              </w:rPr>
              <w:t>False</w:t>
            </w:r>
          </w:p>
          <w:p w14:paraId="502BFC35" w14:textId="77777777" w:rsidR="003E2915" w:rsidRDefault="003E2915" w:rsidP="003E2915">
            <w:pPr>
              <w:pStyle w:val="TAL"/>
              <w:keepNext w:val="0"/>
              <w:rPr>
                <w:rFonts w:cs="Arial"/>
                <w:szCs w:val="18"/>
              </w:rPr>
            </w:pPr>
            <w:r>
              <w:rPr>
                <w:rFonts w:cs="Arial"/>
                <w:szCs w:val="18"/>
              </w:rPr>
              <w:t xml:space="preserve">isUnique: </w:t>
            </w:r>
            <w:r w:rsidRPr="004037B3">
              <w:rPr>
                <w:rFonts w:cs="Arial"/>
                <w:szCs w:val="18"/>
              </w:rPr>
              <w:t>True</w:t>
            </w:r>
          </w:p>
          <w:p w14:paraId="42774FC0" w14:textId="77777777" w:rsidR="003E2915" w:rsidRDefault="003E2915" w:rsidP="003E2915">
            <w:pPr>
              <w:pStyle w:val="TAL"/>
              <w:keepNext w:val="0"/>
              <w:rPr>
                <w:rFonts w:cs="Arial"/>
                <w:szCs w:val="18"/>
              </w:rPr>
            </w:pPr>
            <w:r>
              <w:rPr>
                <w:rFonts w:cs="Arial"/>
                <w:szCs w:val="18"/>
              </w:rPr>
              <w:t>defaultValue: None</w:t>
            </w:r>
          </w:p>
          <w:p w14:paraId="763B5210"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5CC81D6E" w14:textId="77777777" w:rsidR="003E2915" w:rsidRDefault="003E2915" w:rsidP="003E2915">
            <w:pPr>
              <w:pStyle w:val="TAL"/>
              <w:keepNext w:val="0"/>
            </w:pPr>
            <w:r>
              <w:rPr>
                <w:rFonts w:cs="Arial"/>
                <w:szCs w:val="18"/>
              </w:rPr>
              <w:t>isNullable: False</w:t>
            </w:r>
          </w:p>
        </w:tc>
      </w:tr>
      <w:tr w:rsidR="003E2915" w14:paraId="4BFADA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D7F01"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B3E0349" w14:textId="77777777" w:rsidR="003E2915" w:rsidRDefault="003E2915" w:rsidP="003E2915">
            <w:pPr>
              <w:pStyle w:val="TAL"/>
              <w:keepNext w:val="0"/>
            </w:pPr>
            <w:r>
              <w:t xml:space="preserve">This parameter defines profile for managed NF (See TS 23.501 [2]).  </w:t>
            </w:r>
          </w:p>
          <w:p w14:paraId="6510CAA7" w14:textId="77777777" w:rsidR="003E2915" w:rsidRDefault="003E2915" w:rsidP="003E2915">
            <w:pPr>
              <w:pStyle w:val="TAL"/>
              <w:keepNext w:val="0"/>
            </w:pPr>
          </w:p>
          <w:p w14:paraId="503B5F47" w14:textId="77777777" w:rsidR="003E2915" w:rsidRDefault="003E2915" w:rsidP="003E291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C3153E" w14:textId="77777777" w:rsidR="003E2915" w:rsidRDefault="003E2915" w:rsidP="003E2915">
            <w:pPr>
              <w:pStyle w:val="TAL"/>
              <w:keepNext w:val="0"/>
            </w:pPr>
            <w:r>
              <w:t>type: ManagedNFProfile</w:t>
            </w:r>
          </w:p>
          <w:p w14:paraId="271294F6" w14:textId="77777777" w:rsidR="003E2915" w:rsidRDefault="003E2915" w:rsidP="003E2915">
            <w:pPr>
              <w:pStyle w:val="TAL"/>
              <w:keepNext w:val="0"/>
              <w:rPr>
                <w:lang w:eastAsia="zh-CN"/>
              </w:rPr>
            </w:pPr>
            <w:r>
              <w:t xml:space="preserve">multiplicity: </w:t>
            </w:r>
            <w:r>
              <w:rPr>
                <w:lang w:eastAsia="zh-CN"/>
              </w:rPr>
              <w:t>1</w:t>
            </w:r>
          </w:p>
          <w:p w14:paraId="0EE96601" w14:textId="77777777" w:rsidR="003E2915" w:rsidRDefault="003E2915" w:rsidP="003E2915">
            <w:pPr>
              <w:pStyle w:val="TAL"/>
              <w:keepNext w:val="0"/>
            </w:pPr>
            <w:r>
              <w:t>isOrdered: N/A</w:t>
            </w:r>
          </w:p>
          <w:p w14:paraId="2AFAF687" w14:textId="77777777" w:rsidR="003E2915" w:rsidRDefault="003E2915" w:rsidP="003E2915">
            <w:pPr>
              <w:pStyle w:val="TAL"/>
              <w:keepNext w:val="0"/>
            </w:pPr>
            <w:r>
              <w:t>isUnique: N/A</w:t>
            </w:r>
          </w:p>
          <w:p w14:paraId="78D05B6D" w14:textId="77777777" w:rsidR="003E2915" w:rsidRDefault="003E2915" w:rsidP="003E2915">
            <w:pPr>
              <w:pStyle w:val="TAL"/>
              <w:keepNext w:val="0"/>
            </w:pPr>
            <w:r>
              <w:t>defaultValue: None</w:t>
            </w:r>
          </w:p>
          <w:p w14:paraId="6C506240" w14:textId="77777777" w:rsidR="003E2915" w:rsidRDefault="003E2915" w:rsidP="003E2915">
            <w:pPr>
              <w:pStyle w:val="TAL"/>
              <w:keepNext w:val="0"/>
            </w:pPr>
            <w:r>
              <w:t>allowedValues: N/A</w:t>
            </w:r>
          </w:p>
          <w:p w14:paraId="62D6229D" w14:textId="77777777" w:rsidR="003E2915" w:rsidRDefault="003E2915" w:rsidP="003E2915">
            <w:pPr>
              <w:pStyle w:val="TAL"/>
              <w:keepNext w:val="0"/>
              <w:rPr>
                <w:rFonts w:cs="Arial"/>
                <w:szCs w:val="18"/>
              </w:rPr>
            </w:pPr>
            <w:r>
              <w:t>isNullable: False</w:t>
            </w:r>
          </w:p>
        </w:tc>
      </w:tr>
      <w:tr w:rsidR="003E2915" w14:paraId="3FD53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CFE78"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EDB349C" w14:textId="77777777" w:rsidR="003E2915" w:rsidRDefault="003E2915" w:rsidP="003E291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A7E179E" w14:textId="77777777" w:rsidR="003E2915" w:rsidRDefault="003E2915" w:rsidP="003E2915">
            <w:pPr>
              <w:pStyle w:val="TAL"/>
              <w:keepNext w:val="0"/>
              <w:rPr>
                <w:rFonts w:cs="Arial"/>
                <w:szCs w:val="18"/>
                <w:lang w:eastAsia="zh-CN"/>
              </w:rPr>
            </w:pPr>
          </w:p>
          <w:p w14:paraId="425CE529" w14:textId="77777777" w:rsidR="003E2915" w:rsidRDefault="003E2915" w:rsidP="003E2915">
            <w:pPr>
              <w:pStyle w:val="TAL"/>
              <w:keepNext w:val="0"/>
              <w:rPr>
                <w:rFonts w:cs="Arial"/>
                <w:szCs w:val="18"/>
                <w:lang w:eastAsia="zh-CN"/>
              </w:rPr>
            </w:pPr>
            <w:r>
              <w:rPr>
                <w:rFonts w:cs="Arial"/>
                <w:szCs w:val="18"/>
                <w:lang w:eastAsia="zh-CN"/>
              </w:rPr>
              <w:t>allowedValues: N/A</w:t>
            </w:r>
          </w:p>
          <w:p w14:paraId="00D02ACB"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D065981" w14:textId="77777777" w:rsidR="003E2915" w:rsidRDefault="003E2915" w:rsidP="003E2915">
            <w:pPr>
              <w:pStyle w:val="TAL"/>
              <w:keepNext w:val="0"/>
              <w:rPr>
                <w:rFonts w:cs="Arial"/>
                <w:szCs w:val="18"/>
              </w:rPr>
            </w:pPr>
            <w:r>
              <w:rPr>
                <w:rFonts w:cs="Arial"/>
                <w:szCs w:val="18"/>
              </w:rPr>
              <w:t>type: String</w:t>
            </w:r>
          </w:p>
          <w:p w14:paraId="07A486B4" w14:textId="77777777" w:rsidR="003E2915" w:rsidRDefault="003E2915" w:rsidP="003E2915">
            <w:pPr>
              <w:pStyle w:val="TAL"/>
              <w:keepNext w:val="0"/>
              <w:rPr>
                <w:rFonts w:cs="Arial"/>
                <w:szCs w:val="18"/>
              </w:rPr>
            </w:pPr>
            <w:r>
              <w:rPr>
                <w:rFonts w:cs="Arial"/>
                <w:szCs w:val="18"/>
              </w:rPr>
              <w:t>multiplicity: 1</w:t>
            </w:r>
          </w:p>
          <w:p w14:paraId="4DD0685A" w14:textId="77777777" w:rsidR="003E2915" w:rsidRDefault="003E2915" w:rsidP="003E2915">
            <w:pPr>
              <w:pStyle w:val="TAL"/>
              <w:keepNext w:val="0"/>
              <w:rPr>
                <w:rFonts w:cs="Arial"/>
                <w:szCs w:val="18"/>
              </w:rPr>
            </w:pPr>
            <w:r>
              <w:rPr>
                <w:rFonts w:cs="Arial"/>
                <w:szCs w:val="18"/>
              </w:rPr>
              <w:t xml:space="preserve">isOrdered: </w:t>
            </w:r>
            <w:r w:rsidRPr="0099777E">
              <w:rPr>
                <w:rFonts w:cs="Arial"/>
                <w:szCs w:val="18"/>
              </w:rPr>
              <w:t>N/A</w:t>
            </w:r>
          </w:p>
          <w:p w14:paraId="4F40310A" w14:textId="77777777" w:rsidR="003E2915" w:rsidRDefault="003E2915" w:rsidP="003E2915">
            <w:pPr>
              <w:pStyle w:val="TAL"/>
              <w:keepNext w:val="0"/>
              <w:rPr>
                <w:rFonts w:cs="Arial"/>
                <w:szCs w:val="18"/>
              </w:rPr>
            </w:pPr>
            <w:r>
              <w:rPr>
                <w:rFonts w:cs="Arial"/>
                <w:szCs w:val="18"/>
              </w:rPr>
              <w:t>isUnique: N/A</w:t>
            </w:r>
          </w:p>
          <w:p w14:paraId="6CA63F7F" w14:textId="77777777" w:rsidR="003E2915" w:rsidRDefault="003E2915" w:rsidP="003E2915">
            <w:pPr>
              <w:pStyle w:val="TAL"/>
              <w:keepNext w:val="0"/>
              <w:rPr>
                <w:rFonts w:cs="Arial"/>
                <w:szCs w:val="18"/>
              </w:rPr>
            </w:pPr>
            <w:r>
              <w:rPr>
                <w:rFonts w:cs="Arial"/>
                <w:szCs w:val="18"/>
              </w:rPr>
              <w:t>defaultValue: None</w:t>
            </w:r>
          </w:p>
          <w:p w14:paraId="40DED66F" w14:textId="77777777" w:rsidR="003E2915" w:rsidRDefault="003E2915" w:rsidP="003E2915">
            <w:pPr>
              <w:pStyle w:val="TAL"/>
              <w:keepNext w:val="0"/>
            </w:pPr>
            <w:r>
              <w:rPr>
                <w:rFonts w:cs="Arial"/>
                <w:szCs w:val="18"/>
              </w:rPr>
              <w:t>isNullable: False</w:t>
            </w:r>
          </w:p>
        </w:tc>
      </w:tr>
      <w:tr w:rsidR="003E2915" w14:paraId="4F0368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627AF"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D63BA" w14:textId="77777777" w:rsidR="003E2915" w:rsidRDefault="003E2915" w:rsidP="003E2915">
            <w:pPr>
              <w:pStyle w:val="TAL"/>
              <w:keepNext w:val="0"/>
              <w:rPr>
                <w:rFonts w:cs="Arial"/>
                <w:szCs w:val="18"/>
                <w:lang w:eastAsia="zh-CN"/>
              </w:rPr>
            </w:pPr>
            <w:r>
              <w:rPr>
                <w:rFonts w:cs="Arial"/>
                <w:szCs w:val="18"/>
                <w:lang w:eastAsia="zh-CN"/>
              </w:rPr>
              <w:t>This parameter defines type of Network Function</w:t>
            </w:r>
          </w:p>
          <w:p w14:paraId="4C17B9DA" w14:textId="77777777" w:rsidR="003E2915" w:rsidRDefault="003E2915" w:rsidP="003E2915">
            <w:pPr>
              <w:pStyle w:val="TAL"/>
              <w:keepNext w:val="0"/>
              <w:rPr>
                <w:rFonts w:cs="Arial"/>
                <w:szCs w:val="18"/>
                <w:lang w:eastAsia="zh-CN"/>
              </w:rPr>
            </w:pPr>
          </w:p>
          <w:p w14:paraId="4541AD85" w14:textId="77777777" w:rsidR="003E2915" w:rsidRDefault="003E2915" w:rsidP="003E291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3AAB28B" w14:textId="77777777" w:rsidR="003E2915" w:rsidRDefault="003E2915" w:rsidP="003E2915">
            <w:pPr>
              <w:pStyle w:val="TAL"/>
              <w:keepNext w:val="0"/>
            </w:pPr>
            <w:r>
              <w:t>type:  ENUM</w:t>
            </w:r>
          </w:p>
          <w:p w14:paraId="46902F33" w14:textId="77777777" w:rsidR="003E2915" w:rsidRDefault="003E2915" w:rsidP="003E2915">
            <w:pPr>
              <w:pStyle w:val="TAL"/>
              <w:keepNext w:val="0"/>
              <w:rPr>
                <w:lang w:eastAsia="zh-CN"/>
              </w:rPr>
            </w:pPr>
            <w:r>
              <w:t xml:space="preserve">multiplicity: </w:t>
            </w:r>
            <w:r>
              <w:rPr>
                <w:lang w:eastAsia="zh-CN"/>
              </w:rPr>
              <w:t>1..*</w:t>
            </w:r>
          </w:p>
          <w:p w14:paraId="246F93EA" w14:textId="77777777" w:rsidR="003E2915" w:rsidRDefault="003E2915" w:rsidP="003E2915">
            <w:pPr>
              <w:pStyle w:val="TAL"/>
              <w:keepNext w:val="0"/>
            </w:pPr>
            <w:r>
              <w:t xml:space="preserve">isOrdered: </w:t>
            </w:r>
            <w:r w:rsidRPr="004037B3">
              <w:t>False</w:t>
            </w:r>
          </w:p>
          <w:p w14:paraId="678A506C" w14:textId="77777777" w:rsidR="003E2915" w:rsidRDefault="003E2915" w:rsidP="003E2915">
            <w:pPr>
              <w:pStyle w:val="TAL"/>
              <w:keepNext w:val="0"/>
            </w:pPr>
            <w:r>
              <w:t xml:space="preserve">isUnique: </w:t>
            </w:r>
            <w:r w:rsidRPr="004037B3">
              <w:t>True</w:t>
            </w:r>
          </w:p>
          <w:p w14:paraId="403C25F6" w14:textId="77777777" w:rsidR="003E2915" w:rsidRDefault="003E2915" w:rsidP="003E2915">
            <w:pPr>
              <w:pStyle w:val="TAL"/>
              <w:keepNext w:val="0"/>
            </w:pPr>
            <w:r>
              <w:t>defaultValue: None</w:t>
            </w:r>
          </w:p>
          <w:p w14:paraId="5E892954" w14:textId="77777777" w:rsidR="003E2915" w:rsidRDefault="003E2915" w:rsidP="003E2915">
            <w:pPr>
              <w:pStyle w:val="TAL"/>
              <w:keepNext w:val="0"/>
              <w:rPr>
                <w:rFonts w:cs="Arial"/>
                <w:szCs w:val="18"/>
              </w:rPr>
            </w:pPr>
            <w:r>
              <w:t>isNullable: False</w:t>
            </w:r>
          </w:p>
        </w:tc>
      </w:tr>
      <w:tr w:rsidR="003E2915" w14:paraId="7F4872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F73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76C1FAE" w14:textId="77777777" w:rsidR="003E2915" w:rsidRDefault="003E2915" w:rsidP="003E2915">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A081380"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E105AB" w14:textId="77777777" w:rsidR="003E2915" w:rsidRDefault="003E2915" w:rsidP="003E2915">
            <w:pPr>
              <w:pStyle w:val="TAL"/>
            </w:pPr>
            <w:r>
              <w:t>type: Integer</w:t>
            </w:r>
          </w:p>
          <w:p w14:paraId="2DA347D1" w14:textId="77777777" w:rsidR="003E2915" w:rsidRDefault="003E2915" w:rsidP="003E2915">
            <w:pPr>
              <w:pStyle w:val="TAL"/>
              <w:rPr>
                <w:lang w:eastAsia="zh-CN"/>
              </w:rPr>
            </w:pPr>
            <w:r>
              <w:t xml:space="preserve">multiplicity: </w:t>
            </w:r>
            <w:r>
              <w:rPr>
                <w:lang w:eastAsia="zh-CN"/>
              </w:rPr>
              <w:t>1</w:t>
            </w:r>
          </w:p>
          <w:p w14:paraId="6C06D678" w14:textId="77777777" w:rsidR="003E2915" w:rsidRDefault="003E2915" w:rsidP="003E2915">
            <w:pPr>
              <w:pStyle w:val="TAL"/>
            </w:pPr>
            <w:r>
              <w:t>isOrdered: N/A</w:t>
            </w:r>
          </w:p>
          <w:p w14:paraId="5D5EA69D" w14:textId="77777777" w:rsidR="003E2915" w:rsidRDefault="003E2915" w:rsidP="003E2915">
            <w:pPr>
              <w:pStyle w:val="TAL"/>
            </w:pPr>
            <w:r>
              <w:t>isUnique: N/A</w:t>
            </w:r>
          </w:p>
          <w:p w14:paraId="132AB9F7" w14:textId="77777777" w:rsidR="003E2915" w:rsidRDefault="003E2915" w:rsidP="003E2915">
            <w:pPr>
              <w:pStyle w:val="TAL"/>
            </w:pPr>
            <w:r>
              <w:t>defaultValue: 0</w:t>
            </w:r>
          </w:p>
          <w:p w14:paraId="692D05E8" w14:textId="77777777" w:rsidR="003E2915" w:rsidRDefault="003E2915" w:rsidP="003E2915">
            <w:pPr>
              <w:pStyle w:val="TAL"/>
              <w:keepNext w:val="0"/>
            </w:pPr>
            <w:r>
              <w:t>isNullable: False</w:t>
            </w:r>
          </w:p>
        </w:tc>
      </w:tr>
      <w:tr w:rsidR="003E2915" w14:paraId="586B7A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03FD"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85B630" w14:textId="77777777" w:rsidR="003E2915" w:rsidRDefault="003E2915" w:rsidP="003E2915">
            <w:pPr>
              <w:pStyle w:val="TAL"/>
              <w:keepNext w:val="0"/>
              <w:rPr>
                <w:lang w:eastAsia="zh-CN"/>
              </w:rPr>
            </w:pPr>
            <w:r>
              <w:rPr>
                <w:lang w:eastAsia="zh-CN"/>
              </w:rPr>
              <w:t>This parameter defines FQDN of the Network Function (See TS 23.003 [13])</w:t>
            </w:r>
          </w:p>
          <w:p w14:paraId="0BAB0889" w14:textId="77777777" w:rsidR="003E2915" w:rsidRDefault="003E2915" w:rsidP="003E2915">
            <w:pPr>
              <w:pStyle w:val="TAL"/>
              <w:keepNext w:val="0"/>
              <w:rPr>
                <w:lang w:eastAsia="zh-CN"/>
              </w:rPr>
            </w:pPr>
          </w:p>
          <w:p w14:paraId="3B7332FB" w14:textId="77777777" w:rsidR="003E2915" w:rsidRDefault="003E2915" w:rsidP="003E2915">
            <w:pPr>
              <w:pStyle w:val="TAL"/>
              <w:keepNext w:val="0"/>
              <w:rPr>
                <w:lang w:eastAsia="zh-CN"/>
              </w:rPr>
            </w:pPr>
            <w:r>
              <w:rPr>
                <w:lang w:eastAsia="zh-CN"/>
              </w:rPr>
              <w:t>allowedValues: N/A</w:t>
            </w:r>
          </w:p>
          <w:p w14:paraId="4D779E66"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049962" w14:textId="77777777" w:rsidR="003E2915" w:rsidRDefault="003E2915" w:rsidP="003E2915">
            <w:pPr>
              <w:pStyle w:val="TAL"/>
              <w:keepNext w:val="0"/>
            </w:pPr>
            <w:r>
              <w:t>type: String</w:t>
            </w:r>
          </w:p>
          <w:p w14:paraId="287CEE6A" w14:textId="77777777" w:rsidR="003E2915" w:rsidRDefault="003E2915" w:rsidP="003E2915">
            <w:pPr>
              <w:pStyle w:val="TAL"/>
              <w:keepNext w:val="0"/>
            </w:pPr>
            <w:r>
              <w:t>multiplicity: 1</w:t>
            </w:r>
          </w:p>
          <w:p w14:paraId="5BD3199F" w14:textId="77777777" w:rsidR="003E2915" w:rsidRDefault="003E2915" w:rsidP="003E2915">
            <w:pPr>
              <w:pStyle w:val="TAL"/>
              <w:keepNext w:val="0"/>
            </w:pPr>
            <w:r>
              <w:t xml:space="preserve">isOrdered: </w:t>
            </w:r>
            <w:r w:rsidRPr="0099777E">
              <w:t>N/A</w:t>
            </w:r>
          </w:p>
          <w:p w14:paraId="4C8AC82F" w14:textId="77777777" w:rsidR="003E2915" w:rsidRDefault="003E2915" w:rsidP="003E2915">
            <w:pPr>
              <w:pStyle w:val="TAL"/>
              <w:keepNext w:val="0"/>
            </w:pPr>
            <w:r>
              <w:t>isUnique: N/A</w:t>
            </w:r>
          </w:p>
          <w:p w14:paraId="032E85F3" w14:textId="77777777" w:rsidR="003E2915" w:rsidRDefault="003E2915" w:rsidP="003E2915">
            <w:pPr>
              <w:pStyle w:val="TAL"/>
              <w:keepNext w:val="0"/>
            </w:pPr>
            <w:r>
              <w:t>defaultValue: None</w:t>
            </w:r>
          </w:p>
          <w:p w14:paraId="2AD56AB5" w14:textId="77777777" w:rsidR="003E2915" w:rsidRDefault="003E2915" w:rsidP="003E2915">
            <w:pPr>
              <w:pStyle w:val="TAL"/>
              <w:keepNext w:val="0"/>
            </w:pPr>
            <w:r>
              <w:t>isNullable: False</w:t>
            </w:r>
          </w:p>
        </w:tc>
      </w:tr>
      <w:tr w:rsidR="003E2915" w14:paraId="198594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1C051"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14BBAB8" w14:textId="77777777" w:rsidR="003E2915" w:rsidRDefault="003E2915" w:rsidP="003E2915">
            <w:pPr>
              <w:pStyle w:val="TAL"/>
              <w:keepNext w:val="0"/>
              <w:rPr>
                <w:lang w:eastAsia="zh-CN"/>
              </w:rPr>
            </w:pPr>
            <w:r>
              <w:rPr>
                <w:lang w:eastAsia="zh-CN"/>
              </w:rPr>
              <w:t>This parameter defines IP Address of the Network Function. It can be IPv4 address (See RFC 791 [37]) or IPv6 address (See RFC 2373 [38]).</w:t>
            </w:r>
          </w:p>
          <w:p w14:paraId="2146EFC6" w14:textId="77777777" w:rsidR="003E2915" w:rsidRDefault="003E2915" w:rsidP="003E2915">
            <w:pPr>
              <w:pStyle w:val="TAL"/>
              <w:keepNext w:val="0"/>
              <w:rPr>
                <w:lang w:eastAsia="zh-CN"/>
              </w:rPr>
            </w:pPr>
          </w:p>
          <w:p w14:paraId="39694AFC" w14:textId="77777777" w:rsidR="003E2915" w:rsidRDefault="003E2915" w:rsidP="003E2915">
            <w:pPr>
              <w:pStyle w:val="TAL"/>
              <w:keepNext w:val="0"/>
              <w:rPr>
                <w:lang w:eastAsia="zh-CN"/>
              </w:rPr>
            </w:pPr>
            <w:r>
              <w:rPr>
                <w:lang w:eastAsia="zh-CN"/>
              </w:rPr>
              <w:t>allowedValues: N/A</w:t>
            </w:r>
          </w:p>
          <w:p w14:paraId="176E670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7394AC" w14:textId="77777777" w:rsidR="003E2915" w:rsidRDefault="003E2915" w:rsidP="003E2915">
            <w:pPr>
              <w:pStyle w:val="TAL"/>
              <w:keepNext w:val="0"/>
            </w:pPr>
            <w:r>
              <w:t>type: String</w:t>
            </w:r>
          </w:p>
          <w:p w14:paraId="4A1B3A23" w14:textId="77777777" w:rsidR="003E2915" w:rsidRDefault="003E2915" w:rsidP="003E2915">
            <w:pPr>
              <w:pStyle w:val="TAL"/>
              <w:keepNext w:val="0"/>
            </w:pPr>
            <w:r>
              <w:t>multiplicity: 1</w:t>
            </w:r>
          </w:p>
          <w:p w14:paraId="11923EA4" w14:textId="77777777" w:rsidR="003E2915" w:rsidRDefault="003E2915" w:rsidP="003E2915">
            <w:pPr>
              <w:pStyle w:val="TAL"/>
              <w:keepNext w:val="0"/>
            </w:pPr>
            <w:r>
              <w:t xml:space="preserve">isOrdered: </w:t>
            </w:r>
            <w:r w:rsidRPr="0099777E">
              <w:t>N/A</w:t>
            </w:r>
          </w:p>
          <w:p w14:paraId="3279C410" w14:textId="77777777" w:rsidR="003E2915" w:rsidRDefault="003E2915" w:rsidP="003E2915">
            <w:pPr>
              <w:pStyle w:val="TAL"/>
              <w:keepNext w:val="0"/>
            </w:pPr>
            <w:r>
              <w:t>isUnique: N/A</w:t>
            </w:r>
          </w:p>
          <w:p w14:paraId="04637348" w14:textId="77777777" w:rsidR="003E2915" w:rsidRDefault="003E2915" w:rsidP="003E2915">
            <w:pPr>
              <w:pStyle w:val="TAL"/>
              <w:keepNext w:val="0"/>
            </w:pPr>
            <w:r>
              <w:t>defaultValue: None</w:t>
            </w:r>
          </w:p>
          <w:p w14:paraId="764A3FFC" w14:textId="77777777" w:rsidR="003E2915" w:rsidRDefault="003E2915" w:rsidP="003E2915">
            <w:pPr>
              <w:pStyle w:val="TAL"/>
              <w:keepNext w:val="0"/>
            </w:pPr>
            <w:r>
              <w:t>isNullable: False</w:t>
            </w:r>
          </w:p>
        </w:tc>
      </w:tr>
      <w:tr w:rsidR="003E2915" w14:paraId="7C706F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064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849B632" w14:textId="77777777" w:rsidR="003E2915" w:rsidRDefault="003E2915" w:rsidP="003E291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EDF5C15"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C42C9" w14:textId="77777777" w:rsidR="003E2915" w:rsidRDefault="003E2915" w:rsidP="003E2915">
            <w:pPr>
              <w:pStyle w:val="TAL"/>
              <w:keepNext w:val="0"/>
            </w:pPr>
            <w:r>
              <w:t>type: String</w:t>
            </w:r>
          </w:p>
          <w:p w14:paraId="01FAD27E" w14:textId="77777777" w:rsidR="003E2915" w:rsidRDefault="003E2915" w:rsidP="003E2915">
            <w:pPr>
              <w:pStyle w:val="TAL"/>
              <w:keepNext w:val="0"/>
            </w:pPr>
            <w:r>
              <w:t>multiplicity: 0..1</w:t>
            </w:r>
          </w:p>
          <w:p w14:paraId="0E69EB77" w14:textId="77777777" w:rsidR="003E2915" w:rsidRDefault="003E2915" w:rsidP="003E2915">
            <w:pPr>
              <w:pStyle w:val="TAL"/>
              <w:keepNext w:val="0"/>
            </w:pPr>
            <w:r>
              <w:t xml:space="preserve">isOrdered: </w:t>
            </w:r>
            <w:r w:rsidRPr="0099777E">
              <w:t>N/A</w:t>
            </w:r>
          </w:p>
          <w:p w14:paraId="107AF6D9" w14:textId="77777777" w:rsidR="003E2915" w:rsidRDefault="003E2915" w:rsidP="003E2915">
            <w:pPr>
              <w:pStyle w:val="TAL"/>
              <w:keepNext w:val="0"/>
            </w:pPr>
            <w:r>
              <w:t>isUnique: N/A</w:t>
            </w:r>
          </w:p>
          <w:p w14:paraId="585C994E" w14:textId="77777777" w:rsidR="003E2915" w:rsidRDefault="003E2915" w:rsidP="003E2915">
            <w:pPr>
              <w:pStyle w:val="TAL"/>
              <w:keepNext w:val="0"/>
            </w:pPr>
            <w:r>
              <w:t>defaultValue: None</w:t>
            </w:r>
          </w:p>
          <w:p w14:paraId="73722132" w14:textId="77777777" w:rsidR="003E2915" w:rsidRDefault="003E2915" w:rsidP="003E2915">
            <w:pPr>
              <w:pStyle w:val="TAL"/>
              <w:keepNext w:val="0"/>
            </w:pPr>
            <w:r>
              <w:t>isNullable: False</w:t>
            </w:r>
          </w:p>
        </w:tc>
      </w:tr>
      <w:tr w:rsidR="003E2915" w14:paraId="25E523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36B55"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66E954E6" w14:textId="77777777" w:rsidR="003E2915" w:rsidRPr="00E3185B" w:rsidRDefault="003E2915" w:rsidP="003E2915">
            <w:pPr>
              <w:pStyle w:val="TAL"/>
              <w:rPr>
                <w:rFonts w:cs="Arial"/>
                <w:szCs w:val="18"/>
              </w:rPr>
            </w:pPr>
            <w:r w:rsidRPr="00E3185B">
              <w:rPr>
                <w:rFonts w:cs="Arial"/>
                <w:szCs w:val="18"/>
              </w:rPr>
              <w:t>PLMNs allowed to access the NF instance.</w:t>
            </w:r>
          </w:p>
          <w:p w14:paraId="206ADE2A" w14:textId="77777777" w:rsidR="003E2915" w:rsidRDefault="003E2915" w:rsidP="003E2915">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ED9B1B2" w14:textId="77777777" w:rsidR="003E2915" w:rsidRDefault="003E2915" w:rsidP="003E2915">
            <w:pPr>
              <w:pStyle w:val="TAL"/>
            </w:pPr>
            <w:r w:rsidRPr="002A1C02">
              <w:t xml:space="preserve">type: </w:t>
            </w:r>
            <w:r w:rsidRPr="002A1C02">
              <w:rPr>
                <w:szCs w:val="18"/>
              </w:rPr>
              <w:t>PLMNId</w:t>
            </w:r>
          </w:p>
          <w:p w14:paraId="4082DB98" w14:textId="77777777" w:rsidR="003E2915" w:rsidRDefault="003E2915" w:rsidP="003E2915">
            <w:pPr>
              <w:pStyle w:val="TAL"/>
            </w:pPr>
            <w:r>
              <w:t>multiplicity: *</w:t>
            </w:r>
          </w:p>
          <w:p w14:paraId="772F3F91" w14:textId="77777777" w:rsidR="003E2915" w:rsidRDefault="003E2915" w:rsidP="003E2915">
            <w:pPr>
              <w:pStyle w:val="TAL"/>
            </w:pPr>
            <w:r>
              <w:t>isOrdered: F</w:t>
            </w:r>
            <w:r w:rsidRPr="004037B3">
              <w:t>alse</w:t>
            </w:r>
          </w:p>
          <w:p w14:paraId="6AA68659" w14:textId="77777777" w:rsidR="003E2915" w:rsidRDefault="003E2915" w:rsidP="003E2915">
            <w:pPr>
              <w:pStyle w:val="TAL"/>
            </w:pPr>
            <w:r>
              <w:t xml:space="preserve">isUnique: </w:t>
            </w:r>
            <w:r w:rsidRPr="004037B3">
              <w:t>True</w:t>
            </w:r>
          </w:p>
          <w:p w14:paraId="117CFB19" w14:textId="77777777" w:rsidR="003E2915" w:rsidRDefault="003E2915" w:rsidP="003E2915">
            <w:pPr>
              <w:pStyle w:val="TAL"/>
            </w:pPr>
            <w:r>
              <w:t>defaultValue: None</w:t>
            </w:r>
          </w:p>
          <w:p w14:paraId="02B99DBE" w14:textId="77777777" w:rsidR="003E2915" w:rsidRDefault="003E2915" w:rsidP="003E2915">
            <w:pPr>
              <w:pStyle w:val="TAL"/>
              <w:keepNext w:val="0"/>
            </w:pPr>
            <w:r>
              <w:t>isNullable: False</w:t>
            </w:r>
          </w:p>
        </w:tc>
      </w:tr>
      <w:tr w:rsidR="003E2915" w14:paraId="59A3C36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E0B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EAE380F" w14:textId="77777777" w:rsidR="003E2915" w:rsidRPr="002A1C02" w:rsidRDefault="003E2915" w:rsidP="003E2915">
            <w:pPr>
              <w:pStyle w:val="TAL"/>
              <w:rPr>
                <w:rFonts w:cs="Arial"/>
                <w:szCs w:val="18"/>
              </w:rPr>
            </w:pPr>
            <w:r w:rsidRPr="002A1C02">
              <w:rPr>
                <w:rFonts w:cs="Arial"/>
                <w:szCs w:val="18"/>
              </w:rPr>
              <w:t>SNPNs allowed to access the NF instance.</w:t>
            </w:r>
          </w:p>
          <w:p w14:paraId="1CA94DED" w14:textId="77777777" w:rsidR="003E2915" w:rsidRPr="002A1C02" w:rsidRDefault="003E2915" w:rsidP="003E2915">
            <w:pPr>
              <w:pStyle w:val="TAL"/>
              <w:rPr>
                <w:rFonts w:cs="Arial"/>
                <w:szCs w:val="18"/>
              </w:rPr>
            </w:pPr>
          </w:p>
          <w:p w14:paraId="261F3299" w14:textId="77777777" w:rsidR="003E2915" w:rsidRDefault="003E2915" w:rsidP="003E2915">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5E4E596" w14:textId="77777777" w:rsidR="003E2915" w:rsidRPr="002A1C02" w:rsidRDefault="003E2915" w:rsidP="003E2915">
            <w:pPr>
              <w:pStyle w:val="TAL"/>
            </w:pPr>
            <w:r w:rsidRPr="002A1C02">
              <w:t>type: SNPNInfo</w:t>
            </w:r>
          </w:p>
          <w:p w14:paraId="09486258" w14:textId="77777777" w:rsidR="003E2915" w:rsidRPr="002A1C02" w:rsidRDefault="003E2915" w:rsidP="003E2915">
            <w:pPr>
              <w:pStyle w:val="TAL"/>
            </w:pPr>
            <w:r w:rsidRPr="002A1C02">
              <w:t>multiplicity: *</w:t>
            </w:r>
          </w:p>
          <w:p w14:paraId="38F17BF2" w14:textId="77777777" w:rsidR="003E2915" w:rsidRPr="00EB5968" w:rsidRDefault="003E2915" w:rsidP="003E2915">
            <w:pPr>
              <w:pStyle w:val="TAL"/>
            </w:pPr>
            <w:r w:rsidRPr="00EB5968">
              <w:t>isOrdered: F</w:t>
            </w:r>
            <w:r w:rsidRPr="004037B3">
              <w:t>alse</w:t>
            </w:r>
          </w:p>
          <w:p w14:paraId="232CD2AD" w14:textId="77777777" w:rsidR="003E2915" w:rsidRPr="00E2198D" w:rsidRDefault="003E2915" w:rsidP="003E2915">
            <w:pPr>
              <w:pStyle w:val="TAL"/>
            </w:pPr>
            <w:r w:rsidRPr="00E2198D">
              <w:t xml:space="preserve">isUnique: </w:t>
            </w:r>
            <w:r w:rsidRPr="004037B3">
              <w:t>True</w:t>
            </w:r>
          </w:p>
          <w:p w14:paraId="099AEF92" w14:textId="77777777" w:rsidR="003E2915" w:rsidRPr="00264099" w:rsidRDefault="003E2915" w:rsidP="003E2915">
            <w:pPr>
              <w:pStyle w:val="TAL"/>
            </w:pPr>
            <w:r w:rsidRPr="00264099">
              <w:t>defaultValue: None</w:t>
            </w:r>
          </w:p>
          <w:p w14:paraId="17E57AC6" w14:textId="77777777" w:rsidR="003E2915" w:rsidRDefault="003E2915" w:rsidP="003E2915">
            <w:pPr>
              <w:pStyle w:val="TAL"/>
              <w:keepNext w:val="0"/>
            </w:pPr>
            <w:r w:rsidRPr="00133008">
              <w:t xml:space="preserve">isNullable: </w:t>
            </w:r>
            <w:r>
              <w:t>False</w:t>
            </w:r>
          </w:p>
        </w:tc>
      </w:tr>
      <w:tr w:rsidR="003E2915" w14:paraId="1E14A7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956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7EFE54A" w14:textId="77777777" w:rsidR="003E2915" w:rsidRDefault="003E2915" w:rsidP="003E2915">
            <w:pPr>
              <w:pStyle w:val="TAL"/>
              <w:rPr>
                <w:rFonts w:cs="Arial"/>
              </w:rPr>
            </w:pPr>
            <w:r>
              <w:rPr>
                <w:rFonts w:cs="Arial"/>
              </w:rPr>
              <w:t>This is the Mobile Country Code (MCC) of the PLMN identifier. See TS 23.003 [3] subclause 2.2 and 12.1.</w:t>
            </w:r>
          </w:p>
          <w:p w14:paraId="293C235F" w14:textId="77777777" w:rsidR="003E2915" w:rsidRDefault="003E2915" w:rsidP="003E2915">
            <w:pPr>
              <w:pStyle w:val="TAL"/>
              <w:rPr>
                <w:rFonts w:cs="Arial"/>
              </w:rPr>
            </w:pPr>
          </w:p>
          <w:p w14:paraId="0325C50A" w14:textId="77777777" w:rsidR="003E2915" w:rsidRDefault="003E2915" w:rsidP="003E2915">
            <w:pPr>
              <w:pStyle w:val="TAL"/>
            </w:pPr>
            <w:r>
              <w:rPr>
                <w:lang w:eastAsia="zh-CN"/>
              </w:rPr>
              <w:t>allowedValues:</w:t>
            </w:r>
            <w:r>
              <w:t xml:space="preserve"> a bounded string of 3 characters representing 3 digits.</w:t>
            </w:r>
          </w:p>
          <w:p w14:paraId="5B04B5B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BC50AD" w14:textId="77777777" w:rsidR="003E2915" w:rsidRDefault="003E2915" w:rsidP="003E2915">
            <w:pPr>
              <w:pStyle w:val="TAL"/>
              <w:rPr>
                <w:lang w:eastAsia="zh-CN"/>
              </w:rPr>
            </w:pPr>
            <w:r>
              <w:t xml:space="preserve">type: </w:t>
            </w:r>
            <w:r>
              <w:rPr>
                <w:lang w:eastAsia="zh-CN"/>
              </w:rPr>
              <w:t>String</w:t>
            </w:r>
          </w:p>
          <w:p w14:paraId="796FDEDA" w14:textId="77777777" w:rsidR="003E2915" w:rsidRDefault="003E2915" w:rsidP="003E2915">
            <w:pPr>
              <w:pStyle w:val="TAL"/>
              <w:rPr>
                <w:lang w:eastAsia="zh-CN"/>
              </w:rPr>
            </w:pPr>
            <w:r>
              <w:t>multiplicity: 1</w:t>
            </w:r>
          </w:p>
          <w:p w14:paraId="53C54183" w14:textId="77777777" w:rsidR="003E2915" w:rsidRDefault="003E2915" w:rsidP="003E2915">
            <w:pPr>
              <w:pStyle w:val="TAL"/>
            </w:pPr>
            <w:r>
              <w:t>isOrdered: N/A</w:t>
            </w:r>
          </w:p>
          <w:p w14:paraId="516F2338" w14:textId="77777777" w:rsidR="003E2915" w:rsidRDefault="003E2915" w:rsidP="003E2915">
            <w:pPr>
              <w:pStyle w:val="TAL"/>
            </w:pPr>
            <w:r>
              <w:t>isUnique: N/A</w:t>
            </w:r>
          </w:p>
          <w:p w14:paraId="2FA6F303" w14:textId="77777777" w:rsidR="003E2915" w:rsidRDefault="003E2915" w:rsidP="003E2915">
            <w:pPr>
              <w:pStyle w:val="TAL"/>
            </w:pPr>
            <w:r>
              <w:t>defaultValue: None</w:t>
            </w:r>
          </w:p>
          <w:p w14:paraId="32C5817F" w14:textId="77777777" w:rsidR="003E2915" w:rsidRDefault="003E2915" w:rsidP="003E2915">
            <w:pPr>
              <w:pStyle w:val="TAL"/>
              <w:rPr>
                <w:lang w:val="en-US"/>
              </w:rPr>
            </w:pPr>
            <w:r>
              <w:t xml:space="preserve">isNullable: </w:t>
            </w:r>
            <w:r>
              <w:rPr>
                <w:lang w:val="en-US"/>
              </w:rPr>
              <w:t>False</w:t>
            </w:r>
          </w:p>
          <w:p w14:paraId="5E05C2F2" w14:textId="77777777" w:rsidR="003E2915" w:rsidRDefault="003E2915" w:rsidP="003E2915">
            <w:pPr>
              <w:pStyle w:val="TAL"/>
              <w:keepNext w:val="0"/>
            </w:pPr>
          </w:p>
        </w:tc>
      </w:tr>
      <w:tr w:rsidR="003E2915" w14:paraId="7BEB57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FFD5F"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857E13A" w14:textId="77777777" w:rsidR="003E2915" w:rsidRDefault="003E2915" w:rsidP="003E2915">
            <w:pPr>
              <w:pStyle w:val="TAL"/>
              <w:rPr>
                <w:rFonts w:cs="Arial"/>
              </w:rPr>
            </w:pPr>
            <w:r>
              <w:rPr>
                <w:rFonts w:cs="Arial"/>
              </w:rPr>
              <w:t>This is the Mobile Network Code (MNC) of the PLMN identifier. See TS 23.003 [3] subclause 2.2 and 12.1.</w:t>
            </w:r>
          </w:p>
          <w:p w14:paraId="5E68655B" w14:textId="77777777" w:rsidR="003E2915" w:rsidRDefault="003E2915" w:rsidP="003E2915">
            <w:pPr>
              <w:pStyle w:val="TAL"/>
              <w:rPr>
                <w:rFonts w:cs="Arial"/>
              </w:rPr>
            </w:pPr>
          </w:p>
          <w:p w14:paraId="6605347D" w14:textId="77777777" w:rsidR="003E2915" w:rsidRDefault="003E2915" w:rsidP="003E2915">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0BB96D8"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796CAD6" w14:textId="77777777" w:rsidR="003E2915" w:rsidRDefault="003E2915" w:rsidP="003E2915">
            <w:pPr>
              <w:pStyle w:val="TAL"/>
              <w:rPr>
                <w:lang w:eastAsia="zh-CN"/>
              </w:rPr>
            </w:pPr>
            <w:r>
              <w:t xml:space="preserve">type: </w:t>
            </w:r>
            <w:r>
              <w:rPr>
                <w:lang w:eastAsia="zh-CN"/>
              </w:rPr>
              <w:t>String</w:t>
            </w:r>
          </w:p>
          <w:p w14:paraId="1EF06303" w14:textId="77777777" w:rsidR="003E2915" w:rsidRDefault="003E2915" w:rsidP="003E2915">
            <w:pPr>
              <w:pStyle w:val="TAL"/>
              <w:rPr>
                <w:lang w:eastAsia="zh-CN"/>
              </w:rPr>
            </w:pPr>
            <w:r>
              <w:t>multiplicity: 1</w:t>
            </w:r>
          </w:p>
          <w:p w14:paraId="071339D1" w14:textId="77777777" w:rsidR="003E2915" w:rsidRDefault="003E2915" w:rsidP="003E2915">
            <w:pPr>
              <w:pStyle w:val="TAL"/>
            </w:pPr>
            <w:r>
              <w:t>isOrdered: N/A</w:t>
            </w:r>
          </w:p>
          <w:p w14:paraId="079DC498" w14:textId="77777777" w:rsidR="003E2915" w:rsidRDefault="003E2915" w:rsidP="003E2915">
            <w:pPr>
              <w:pStyle w:val="TAL"/>
            </w:pPr>
            <w:r>
              <w:t>isUnique: N/A</w:t>
            </w:r>
          </w:p>
          <w:p w14:paraId="4A8BC180" w14:textId="77777777" w:rsidR="003E2915" w:rsidRDefault="003E2915" w:rsidP="003E2915">
            <w:pPr>
              <w:pStyle w:val="TAL"/>
            </w:pPr>
            <w:r>
              <w:t>defaultValue: None</w:t>
            </w:r>
          </w:p>
          <w:p w14:paraId="6E8B33DF" w14:textId="77777777" w:rsidR="003E2915" w:rsidRDefault="003E2915" w:rsidP="003E2915">
            <w:pPr>
              <w:pStyle w:val="TAL"/>
              <w:rPr>
                <w:lang w:val="en-US"/>
              </w:rPr>
            </w:pPr>
            <w:r>
              <w:t xml:space="preserve">isNullable: </w:t>
            </w:r>
            <w:r>
              <w:rPr>
                <w:lang w:val="en-US"/>
              </w:rPr>
              <w:t>False</w:t>
            </w:r>
          </w:p>
          <w:p w14:paraId="6D51F330" w14:textId="77777777" w:rsidR="003E2915" w:rsidRDefault="003E2915" w:rsidP="003E2915">
            <w:pPr>
              <w:pStyle w:val="TAL"/>
              <w:keepNext w:val="0"/>
            </w:pPr>
          </w:p>
        </w:tc>
      </w:tr>
      <w:tr w:rsidR="003E2915" w14:paraId="09E08D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AB5B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6039E141" w14:textId="77777777" w:rsidR="003E2915" w:rsidRDefault="003E2915" w:rsidP="003E2915">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7836829" w14:textId="77777777" w:rsidR="003E2915" w:rsidRDefault="003E2915" w:rsidP="003E2915">
            <w:pPr>
              <w:pStyle w:val="TAL"/>
              <w:rPr>
                <w:lang w:eastAsia="zh-CN"/>
              </w:rPr>
            </w:pPr>
            <w:r>
              <w:t xml:space="preserve">type: </w:t>
            </w:r>
            <w:r>
              <w:rPr>
                <w:lang w:eastAsia="zh-CN"/>
              </w:rPr>
              <w:t>String</w:t>
            </w:r>
          </w:p>
          <w:p w14:paraId="773FB5CC" w14:textId="77777777" w:rsidR="003E2915" w:rsidRDefault="003E2915" w:rsidP="003E2915">
            <w:pPr>
              <w:pStyle w:val="TAL"/>
              <w:rPr>
                <w:lang w:eastAsia="zh-CN"/>
              </w:rPr>
            </w:pPr>
            <w:r>
              <w:t>multiplicity: 1</w:t>
            </w:r>
          </w:p>
          <w:p w14:paraId="622E4932" w14:textId="77777777" w:rsidR="003E2915" w:rsidRDefault="003E2915" w:rsidP="003E2915">
            <w:pPr>
              <w:pStyle w:val="TAL"/>
            </w:pPr>
            <w:r>
              <w:t>isOrdered: N/A</w:t>
            </w:r>
          </w:p>
          <w:p w14:paraId="24BAE732" w14:textId="77777777" w:rsidR="003E2915" w:rsidRDefault="003E2915" w:rsidP="003E2915">
            <w:pPr>
              <w:pStyle w:val="TAL"/>
            </w:pPr>
            <w:r>
              <w:t>isUnique: N/A</w:t>
            </w:r>
          </w:p>
          <w:p w14:paraId="31442F73" w14:textId="77777777" w:rsidR="003E2915" w:rsidRDefault="003E2915" w:rsidP="003E2915">
            <w:pPr>
              <w:pStyle w:val="TAL"/>
            </w:pPr>
            <w:r>
              <w:t>defaultValue: None</w:t>
            </w:r>
          </w:p>
          <w:p w14:paraId="1FDD10CB" w14:textId="77777777" w:rsidR="003E2915" w:rsidRDefault="003E2915" w:rsidP="003E2915">
            <w:pPr>
              <w:pStyle w:val="TAL"/>
              <w:rPr>
                <w:lang w:val="en-US"/>
              </w:rPr>
            </w:pPr>
            <w:r>
              <w:t xml:space="preserve">isNullable: </w:t>
            </w:r>
            <w:r>
              <w:rPr>
                <w:lang w:val="en-US"/>
              </w:rPr>
              <w:t>False</w:t>
            </w:r>
          </w:p>
          <w:p w14:paraId="7ED9F031" w14:textId="77777777" w:rsidR="003E2915" w:rsidRDefault="003E2915" w:rsidP="003E2915">
            <w:pPr>
              <w:pStyle w:val="TAL"/>
              <w:keepNext w:val="0"/>
            </w:pPr>
          </w:p>
        </w:tc>
      </w:tr>
      <w:tr w:rsidR="003E2915" w14:paraId="44EB94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8D64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16316239" w14:textId="77777777" w:rsidR="003E2915" w:rsidRPr="002A1C02" w:rsidRDefault="003E2915" w:rsidP="003E2915">
            <w:pPr>
              <w:pStyle w:val="TAL"/>
              <w:rPr>
                <w:rFonts w:cs="Arial"/>
                <w:szCs w:val="18"/>
              </w:rPr>
            </w:pPr>
            <w:r w:rsidRPr="002A1C02">
              <w:rPr>
                <w:rFonts w:cs="Arial"/>
                <w:szCs w:val="18"/>
              </w:rPr>
              <w:t>Type of the NFs allowed to access the NF instance.</w:t>
            </w:r>
          </w:p>
          <w:p w14:paraId="7F91E4EB" w14:textId="77777777" w:rsidR="003E2915" w:rsidRPr="002A1C02" w:rsidRDefault="003E2915" w:rsidP="003E2915">
            <w:pPr>
              <w:pStyle w:val="TAL"/>
              <w:rPr>
                <w:rFonts w:cs="Arial"/>
                <w:szCs w:val="18"/>
              </w:rPr>
            </w:pPr>
            <w:r w:rsidRPr="002A1C02">
              <w:rPr>
                <w:rFonts w:cs="Arial"/>
                <w:szCs w:val="18"/>
              </w:rPr>
              <w:t>If not provided, any NF type is allowed to access the NF.</w:t>
            </w:r>
          </w:p>
          <w:p w14:paraId="1B07FEC3" w14:textId="77777777" w:rsidR="003E2915" w:rsidRPr="002A1C02" w:rsidRDefault="003E2915" w:rsidP="003E2915">
            <w:pPr>
              <w:pStyle w:val="TAL"/>
              <w:rPr>
                <w:lang w:eastAsia="zh-CN"/>
              </w:rPr>
            </w:pPr>
          </w:p>
          <w:p w14:paraId="1CC54E31" w14:textId="77777777" w:rsidR="003E2915" w:rsidRDefault="003E2915" w:rsidP="003E2915">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8556EFD" w14:textId="77777777" w:rsidR="003E2915" w:rsidRPr="002A1C02" w:rsidRDefault="003E2915" w:rsidP="003E2915">
            <w:pPr>
              <w:pStyle w:val="TAL"/>
            </w:pPr>
            <w:r w:rsidRPr="002A1C02">
              <w:t>type: ENUM</w:t>
            </w:r>
          </w:p>
          <w:p w14:paraId="608FBACC" w14:textId="77777777" w:rsidR="003E2915" w:rsidRPr="002A1C02" w:rsidRDefault="003E2915" w:rsidP="003E2915">
            <w:pPr>
              <w:pStyle w:val="TAL"/>
            </w:pPr>
            <w:r w:rsidRPr="002A1C02">
              <w:t>multiplicity: *</w:t>
            </w:r>
          </w:p>
          <w:p w14:paraId="04FE0A9D" w14:textId="77777777" w:rsidR="003E2915" w:rsidRPr="00EB5968" w:rsidRDefault="003E2915" w:rsidP="003E2915">
            <w:pPr>
              <w:pStyle w:val="TAL"/>
            </w:pPr>
            <w:r w:rsidRPr="00EB5968">
              <w:t>isOrdered: F</w:t>
            </w:r>
            <w:r w:rsidRPr="00511852">
              <w:t>alse</w:t>
            </w:r>
          </w:p>
          <w:p w14:paraId="20E9EF18" w14:textId="77777777" w:rsidR="003E2915" w:rsidRPr="00E2198D" w:rsidRDefault="003E2915" w:rsidP="003E2915">
            <w:pPr>
              <w:pStyle w:val="TAL"/>
            </w:pPr>
            <w:r w:rsidRPr="00E2198D">
              <w:t xml:space="preserve">isUnique: </w:t>
            </w:r>
            <w:r w:rsidRPr="00511852">
              <w:t>True</w:t>
            </w:r>
          </w:p>
          <w:p w14:paraId="49863F30" w14:textId="77777777" w:rsidR="003E2915" w:rsidRPr="00264099" w:rsidRDefault="003E2915" w:rsidP="003E2915">
            <w:pPr>
              <w:pStyle w:val="TAL"/>
            </w:pPr>
            <w:r w:rsidRPr="00264099">
              <w:t>defaultValue: None</w:t>
            </w:r>
          </w:p>
          <w:p w14:paraId="3E32FB9D" w14:textId="77777777" w:rsidR="003E2915" w:rsidRDefault="003E2915" w:rsidP="003E2915">
            <w:pPr>
              <w:pStyle w:val="TAL"/>
              <w:keepNext w:val="0"/>
            </w:pPr>
            <w:r w:rsidRPr="00133008">
              <w:t xml:space="preserve">isNullable: </w:t>
            </w:r>
            <w:r>
              <w:t>False</w:t>
            </w:r>
          </w:p>
        </w:tc>
      </w:tr>
      <w:tr w:rsidR="003E2915" w14:paraId="70DE4F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AAE2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5AE81F14" w14:textId="77777777" w:rsidR="003E2915" w:rsidRPr="002A1C02" w:rsidRDefault="003E2915" w:rsidP="003E2915">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5FD2759" w14:textId="77777777" w:rsidR="003E2915" w:rsidRPr="00EB5968" w:rsidRDefault="003E2915" w:rsidP="003E2915">
            <w:pPr>
              <w:pStyle w:val="TAL"/>
              <w:rPr>
                <w:rFonts w:cs="Arial"/>
                <w:szCs w:val="18"/>
              </w:rPr>
            </w:pPr>
          </w:p>
          <w:p w14:paraId="2BDB3615" w14:textId="77777777" w:rsidR="003E2915" w:rsidRPr="00E2198D" w:rsidRDefault="003E2915" w:rsidP="003E2915">
            <w:pPr>
              <w:pStyle w:val="TAL"/>
              <w:rPr>
                <w:rFonts w:cs="Arial"/>
                <w:szCs w:val="18"/>
              </w:rPr>
            </w:pPr>
            <w:r w:rsidRPr="00E2198D">
              <w:rPr>
                <w:rFonts w:cs="Arial"/>
                <w:szCs w:val="18"/>
              </w:rPr>
              <w:t>If not provided, any NF domain is allowed to access the NF.</w:t>
            </w:r>
          </w:p>
          <w:p w14:paraId="13B698AD"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F0BDE8A" w14:textId="77777777" w:rsidR="003E2915" w:rsidRPr="002A1C02" w:rsidRDefault="003E2915" w:rsidP="003E2915">
            <w:pPr>
              <w:pStyle w:val="TAL"/>
            </w:pPr>
            <w:r w:rsidRPr="002A1C02">
              <w:t>type: String</w:t>
            </w:r>
          </w:p>
          <w:p w14:paraId="65654F17" w14:textId="77777777" w:rsidR="003E2915" w:rsidRPr="002A1C02" w:rsidRDefault="003E2915" w:rsidP="003E2915">
            <w:pPr>
              <w:pStyle w:val="TAL"/>
            </w:pPr>
            <w:r w:rsidRPr="002A1C02">
              <w:t>multiplicity: *</w:t>
            </w:r>
          </w:p>
          <w:p w14:paraId="7A9801F7" w14:textId="77777777" w:rsidR="003E2915" w:rsidRPr="00EB5968" w:rsidRDefault="003E2915" w:rsidP="003E2915">
            <w:pPr>
              <w:pStyle w:val="TAL"/>
            </w:pPr>
            <w:r w:rsidRPr="00EB5968">
              <w:t>isOrdered: F</w:t>
            </w:r>
            <w:r w:rsidRPr="00511852">
              <w:t>alse</w:t>
            </w:r>
          </w:p>
          <w:p w14:paraId="34904E0D" w14:textId="77777777" w:rsidR="003E2915" w:rsidRPr="00E2198D" w:rsidRDefault="003E2915" w:rsidP="003E2915">
            <w:pPr>
              <w:pStyle w:val="TAL"/>
            </w:pPr>
            <w:r w:rsidRPr="00E2198D">
              <w:t xml:space="preserve">isUnique: </w:t>
            </w:r>
            <w:r w:rsidRPr="00511852">
              <w:t>True</w:t>
            </w:r>
          </w:p>
          <w:p w14:paraId="1F0F232A" w14:textId="77777777" w:rsidR="003E2915" w:rsidRPr="00264099" w:rsidRDefault="003E2915" w:rsidP="003E2915">
            <w:pPr>
              <w:pStyle w:val="TAL"/>
            </w:pPr>
            <w:r w:rsidRPr="00264099">
              <w:t>defaultValue: None</w:t>
            </w:r>
          </w:p>
          <w:p w14:paraId="22C4BEF4" w14:textId="77777777" w:rsidR="003E2915" w:rsidRDefault="003E2915" w:rsidP="003E2915">
            <w:pPr>
              <w:pStyle w:val="TAL"/>
              <w:keepNext w:val="0"/>
            </w:pPr>
            <w:r w:rsidRPr="00133008">
              <w:t xml:space="preserve">isNullable: </w:t>
            </w:r>
            <w:r>
              <w:t>False</w:t>
            </w:r>
          </w:p>
        </w:tc>
      </w:tr>
      <w:tr w:rsidR="003E2915" w14:paraId="39B651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BEA0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619E3136" w14:textId="77777777" w:rsidR="003E2915" w:rsidRPr="002A1C02" w:rsidRDefault="003E2915" w:rsidP="003E2915">
            <w:pPr>
              <w:pStyle w:val="TAL"/>
              <w:rPr>
                <w:rFonts w:cs="Arial"/>
                <w:szCs w:val="18"/>
              </w:rPr>
            </w:pPr>
            <w:r w:rsidRPr="002A1C02">
              <w:rPr>
                <w:rFonts w:cs="Arial"/>
                <w:szCs w:val="18"/>
              </w:rPr>
              <w:t>S-NSSAI of the allowed slices to access the NF instance.</w:t>
            </w:r>
          </w:p>
          <w:p w14:paraId="0CD2CB92" w14:textId="77777777" w:rsidR="003E2915" w:rsidRPr="002A1C02" w:rsidRDefault="003E2915" w:rsidP="003E2915">
            <w:pPr>
              <w:pStyle w:val="TAL"/>
              <w:rPr>
                <w:rFonts w:cs="Arial"/>
                <w:szCs w:val="18"/>
              </w:rPr>
            </w:pPr>
          </w:p>
          <w:p w14:paraId="0DD8698C" w14:textId="77777777" w:rsidR="003E2915" w:rsidRPr="00EB5968" w:rsidRDefault="003E2915" w:rsidP="003E2915">
            <w:pPr>
              <w:pStyle w:val="TAL"/>
              <w:rPr>
                <w:rFonts w:cs="Arial"/>
                <w:szCs w:val="18"/>
              </w:rPr>
            </w:pPr>
            <w:r w:rsidRPr="00EB5968">
              <w:rPr>
                <w:rFonts w:cs="Arial"/>
                <w:szCs w:val="18"/>
              </w:rPr>
              <w:t>If not provided, any slice is allowed to access the NF.</w:t>
            </w:r>
          </w:p>
          <w:p w14:paraId="4255DA9A"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2B02F5E" w14:textId="77777777" w:rsidR="003E2915" w:rsidRPr="002A1C02" w:rsidRDefault="003E2915" w:rsidP="003E2915">
            <w:pPr>
              <w:pStyle w:val="TAL"/>
            </w:pPr>
            <w:r w:rsidRPr="002A1C02">
              <w:t xml:space="preserve">type: </w:t>
            </w:r>
            <w:r w:rsidRPr="002A1C02">
              <w:rPr>
                <w:rFonts w:cs="Arial"/>
                <w:szCs w:val="18"/>
              </w:rPr>
              <w:t>S-NSSAI</w:t>
            </w:r>
          </w:p>
          <w:p w14:paraId="6C1618CA" w14:textId="77777777" w:rsidR="003E2915" w:rsidRPr="002A1C02" w:rsidRDefault="003E2915" w:rsidP="003E2915">
            <w:pPr>
              <w:pStyle w:val="TAL"/>
            </w:pPr>
            <w:r w:rsidRPr="002A1C02">
              <w:t>multiplicity: *</w:t>
            </w:r>
          </w:p>
          <w:p w14:paraId="26C1F01A" w14:textId="77777777" w:rsidR="003E2915" w:rsidRPr="00EB5968" w:rsidRDefault="003E2915" w:rsidP="003E2915">
            <w:pPr>
              <w:pStyle w:val="TAL"/>
            </w:pPr>
            <w:r w:rsidRPr="00EB5968">
              <w:t>isOrdered: F</w:t>
            </w:r>
            <w:r w:rsidRPr="00511852">
              <w:t>alse</w:t>
            </w:r>
          </w:p>
          <w:p w14:paraId="7924CC84" w14:textId="77777777" w:rsidR="003E2915" w:rsidRPr="00E2198D" w:rsidRDefault="003E2915" w:rsidP="003E2915">
            <w:pPr>
              <w:pStyle w:val="TAL"/>
            </w:pPr>
            <w:r w:rsidRPr="00E2198D">
              <w:t xml:space="preserve">isUnique: </w:t>
            </w:r>
            <w:r w:rsidRPr="00511852">
              <w:t>True</w:t>
            </w:r>
          </w:p>
          <w:p w14:paraId="13C6D134" w14:textId="77777777" w:rsidR="003E2915" w:rsidRPr="00264099" w:rsidRDefault="003E2915" w:rsidP="003E2915">
            <w:pPr>
              <w:pStyle w:val="TAL"/>
            </w:pPr>
            <w:r w:rsidRPr="00264099">
              <w:t>defaultValue: None</w:t>
            </w:r>
          </w:p>
          <w:p w14:paraId="4D546512" w14:textId="77777777" w:rsidR="003E2915" w:rsidRDefault="003E2915" w:rsidP="003E2915">
            <w:pPr>
              <w:pStyle w:val="TAL"/>
              <w:keepNext w:val="0"/>
            </w:pPr>
            <w:r w:rsidRPr="00133008">
              <w:t xml:space="preserve">isNullable: </w:t>
            </w:r>
            <w:r>
              <w:t>False</w:t>
            </w:r>
          </w:p>
        </w:tc>
      </w:tr>
      <w:tr w:rsidR="003E2915" w14:paraId="11B22A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880DD" w14:textId="77777777" w:rsidR="003E2915" w:rsidRDefault="003E2915" w:rsidP="003E2915">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E247368" w14:textId="77777777" w:rsidR="003E2915" w:rsidRDefault="003E2915" w:rsidP="003E2915">
            <w:pPr>
              <w:pStyle w:val="TAL"/>
              <w:keepNext w:val="0"/>
              <w:rPr>
                <w:lang w:eastAsia="zh-CN"/>
              </w:rPr>
            </w:pPr>
            <w:r>
              <w:rPr>
                <w:lang w:eastAsia="zh-CN"/>
              </w:rPr>
              <w:t>The parameter defines information about the location of the NF instance (e.g. geographic location, data center) defined by operator (See TS 29.510[23]).</w:t>
            </w:r>
          </w:p>
          <w:p w14:paraId="776C1D71" w14:textId="77777777" w:rsidR="003E2915" w:rsidRDefault="003E2915" w:rsidP="003E2915">
            <w:pPr>
              <w:pStyle w:val="TAL"/>
              <w:keepNext w:val="0"/>
              <w:rPr>
                <w:lang w:eastAsia="zh-CN"/>
              </w:rPr>
            </w:pPr>
          </w:p>
          <w:p w14:paraId="09B26EE4"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54D79A" w14:textId="77777777" w:rsidR="003E2915" w:rsidRDefault="003E2915" w:rsidP="003E2915">
            <w:pPr>
              <w:pStyle w:val="TAL"/>
              <w:keepNext w:val="0"/>
            </w:pPr>
            <w:r>
              <w:t>type: String</w:t>
            </w:r>
          </w:p>
          <w:p w14:paraId="5AE00051" w14:textId="77777777" w:rsidR="003E2915" w:rsidRDefault="003E2915" w:rsidP="003E2915">
            <w:pPr>
              <w:pStyle w:val="TAL"/>
              <w:keepNext w:val="0"/>
            </w:pPr>
            <w:r>
              <w:t>multiplicity: 0..1</w:t>
            </w:r>
          </w:p>
          <w:p w14:paraId="5E79074E" w14:textId="77777777" w:rsidR="003E2915" w:rsidRDefault="003E2915" w:rsidP="003E2915">
            <w:pPr>
              <w:pStyle w:val="TAL"/>
              <w:keepNext w:val="0"/>
            </w:pPr>
            <w:r>
              <w:t xml:space="preserve">isOrdered: </w:t>
            </w:r>
            <w:r w:rsidRPr="0099777E">
              <w:t>N/A</w:t>
            </w:r>
          </w:p>
          <w:p w14:paraId="641A1A0B" w14:textId="77777777" w:rsidR="003E2915" w:rsidRDefault="003E2915" w:rsidP="003E2915">
            <w:pPr>
              <w:pStyle w:val="TAL"/>
              <w:keepNext w:val="0"/>
            </w:pPr>
            <w:r>
              <w:t>isUnique: N/A</w:t>
            </w:r>
          </w:p>
          <w:p w14:paraId="5866089D" w14:textId="77777777" w:rsidR="003E2915" w:rsidRDefault="003E2915" w:rsidP="003E2915">
            <w:pPr>
              <w:pStyle w:val="TAL"/>
              <w:keepNext w:val="0"/>
            </w:pPr>
            <w:r>
              <w:t>defaultValue: None</w:t>
            </w:r>
          </w:p>
          <w:p w14:paraId="5D654919" w14:textId="77777777" w:rsidR="003E2915" w:rsidRDefault="003E2915" w:rsidP="003E2915">
            <w:pPr>
              <w:pStyle w:val="TAL"/>
              <w:keepNext w:val="0"/>
            </w:pPr>
            <w:r>
              <w:t>isNullable: False</w:t>
            </w:r>
          </w:p>
        </w:tc>
      </w:tr>
      <w:tr w:rsidR="003E2915" w14:paraId="069093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B626B" w14:textId="77777777" w:rsidR="003E2915" w:rsidRDefault="003E2915" w:rsidP="003E2915">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649B9895" w14:textId="77777777" w:rsidR="003E2915" w:rsidRDefault="003E2915" w:rsidP="003E291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03973C1"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71A94F7" w14:textId="77777777" w:rsidR="003E2915" w:rsidRDefault="003E2915" w:rsidP="003E2915">
            <w:pPr>
              <w:pStyle w:val="TAL"/>
              <w:keepNext w:val="0"/>
            </w:pPr>
            <w:r>
              <w:t>type: Integer</w:t>
            </w:r>
          </w:p>
          <w:p w14:paraId="51D1D079" w14:textId="77777777" w:rsidR="003E2915" w:rsidRDefault="003E2915" w:rsidP="003E2915">
            <w:pPr>
              <w:pStyle w:val="TAL"/>
              <w:keepNext w:val="0"/>
              <w:rPr>
                <w:lang w:eastAsia="zh-CN"/>
              </w:rPr>
            </w:pPr>
            <w:r>
              <w:t xml:space="preserve">multiplicity: </w:t>
            </w:r>
            <w:r>
              <w:rPr>
                <w:lang w:eastAsia="zh-CN"/>
              </w:rPr>
              <w:t>1</w:t>
            </w:r>
          </w:p>
          <w:p w14:paraId="79379ED3" w14:textId="77777777" w:rsidR="003E2915" w:rsidRDefault="003E2915" w:rsidP="003E2915">
            <w:pPr>
              <w:pStyle w:val="TAL"/>
              <w:keepNext w:val="0"/>
            </w:pPr>
            <w:r>
              <w:t>isOrdered: N/A</w:t>
            </w:r>
          </w:p>
          <w:p w14:paraId="65D501EE" w14:textId="77777777" w:rsidR="003E2915" w:rsidRDefault="003E2915" w:rsidP="003E2915">
            <w:pPr>
              <w:pStyle w:val="TAL"/>
              <w:keepNext w:val="0"/>
            </w:pPr>
            <w:r>
              <w:t>isUnique: N/A</w:t>
            </w:r>
          </w:p>
          <w:p w14:paraId="37B7FC46" w14:textId="77777777" w:rsidR="003E2915" w:rsidRDefault="003E2915" w:rsidP="003E2915">
            <w:pPr>
              <w:pStyle w:val="TAL"/>
              <w:keepNext w:val="0"/>
            </w:pPr>
            <w:r>
              <w:t>defaultValue: None</w:t>
            </w:r>
          </w:p>
          <w:p w14:paraId="2855EA17" w14:textId="77777777" w:rsidR="003E2915" w:rsidRDefault="003E2915" w:rsidP="003E2915">
            <w:pPr>
              <w:pStyle w:val="TAL"/>
              <w:keepNext w:val="0"/>
            </w:pPr>
            <w:r>
              <w:t>allowedValues: N/A</w:t>
            </w:r>
          </w:p>
          <w:p w14:paraId="030233F9" w14:textId="77777777" w:rsidR="003E2915" w:rsidRDefault="003E2915" w:rsidP="003E2915">
            <w:pPr>
              <w:pStyle w:val="TAL"/>
              <w:keepNext w:val="0"/>
            </w:pPr>
            <w:r>
              <w:t>isNullable: False</w:t>
            </w:r>
          </w:p>
        </w:tc>
      </w:tr>
      <w:tr w:rsidR="003E2915" w14:paraId="0F89E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81666"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B304299" w14:textId="77777777" w:rsidR="003E2915" w:rsidRPr="00F45C7E" w:rsidRDefault="003E2915" w:rsidP="003E2915">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577ECBC"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C1933B" w14:textId="77777777" w:rsidR="003E2915" w:rsidRPr="00D52704" w:rsidRDefault="003E2915" w:rsidP="003E2915">
            <w:pPr>
              <w:pStyle w:val="TAL"/>
              <w:rPr>
                <w:rFonts w:cs="Arial"/>
                <w:szCs w:val="18"/>
                <w:lang w:eastAsia="zh-CN"/>
              </w:rPr>
            </w:pPr>
            <w:r>
              <w:t xml:space="preserve">type: </w:t>
            </w:r>
            <w:r>
              <w:rPr>
                <w:rFonts w:cs="Arial"/>
                <w:szCs w:val="18"/>
                <w:lang w:eastAsia="zh-CN"/>
              </w:rPr>
              <w:t>DateTime</w:t>
            </w:r>
          </w:p>
          <w:p w14:paraId="713A1B58" w14:textId="77777777" w:rsidR="003E2915" w:rsidRDefault="003E2915" w:rsidP="003E2915">
            <w:pPr>
              <w:pStyle w:val="TAL"/>
              <w:rPr>
                <w:lang w:eastAsia="zh-CN"/>
              </w:rPr>
            </w:pPr>
            <w:r>
              <w:t>multiplicity: 0..</w:t>
            </w:r>
            <w:r>
              <w:rPr>
                <w:lang w:eastAsia="zh-CN"/>
              </w:rPr>
              <w:t>1</w:t>
            </w:r>
          </w:p>
          <w:p w14:paraId="5D37E1CC" w14:textId="77777777" w:rsidR="003E2915" w:rsidRDefault="003E2915" w:rsidP="003E2915">
            <w:pPr>
              <w:pStyle w:val="TAL"/>
            </w:pPr>
            <w:r>
              <w:t>isOrdered: N/A</w:t>
            </w:r>
          </w:p>
          <w:p w14:paraId="43DE3F6D" w14:textId="77777777" w:rsidR="003E2915" w:rsidRDefault="003E2915" w:rsidP="003E2915">
            <w:pPr>
              <w:pStyle w:val="TAL"/>
            </w:pPr>
            <w:r>
              <w:t>isUnique: N/A</w:t>
            </w:r>
          </w:p>
          <w:p w14:paraId="40341D27" w14:textId="77777777" w:rsidR="003E2915" w:rsidRDefault="003E2915" w:rsidP="003E2915">
            <w:pPr>
              <w:pStyle w:val="TAL"/>
            </w:pPr>
            <w:r>
              <w:t>defaultValue: None</w:t>
            </w:r>
          </w:p>
          <w:p w14:paraId="2A4F31DE" w14:textId="77777777" w:rsidR="003E2915" w:rsidRDefault="003E2915" w:rsidP="003E2915">
            <w:pPr>
              <w:pStyle w:val="TAL"/>
            </w:pPr>
            <w:r>
              <w:t>allowedValues: N/A</w:t>
            </w:r>
          </w:p>
          <w:p w14:paraId="3B38DD2D" w14:textId="77777777" w:rsidR="003E2915" w:rsidRDefault="003E2915" w:rsidP="003E2915">
            <w:pPr>
              <w:pStyle w:val="TAL"/>
              <w:keepNext w:val="0"/>
            </w:pPr>
            <w:r>
              <w:t>isNullable: False</w:t>
            </w:r>
          </w:p>
        </w:tc>
      </w:tr>
      <w:tr w:rsidR="003E2915" w14:paraId="78F72E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AB9E7"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745AA64F" w14:textId="77777777" w:rsidR="003E2915" w:rsidRPr="00690A26" w:rsidRDefault="003E2915" w:rsidP="003E2915">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54AB2B45"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5A7D899"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532D39F3" w14:textId="77777777" w:rsidR="003E2915" w:rsidRDefault="003E2915" w:rsidP="003E2915">
            <w:pPr>
              <w:pStyle w:val="TAL"/>
              <w:rPr>
                <w:lang w:eastAsia="zh-CN"/>
              </w:rPr>
            </w:pPr>
            <w:r>
              <w:t>multiplicity: 0..</w:t>
            </w:r>
            <w:r>
              <w:rPr>
                <w:lang w:eastAsia="zh-CN"/>
              </w:rPr>
              <w:t>1</w:t>
            </w:r>
          </w:p>
          <w:p w14:paraId="09150D5A" w14:textId="77777777" w:rsidR="003E2915" w:rsidRDefault="003E2915" w:rsidP="003E2915">
            <w:pPr>
              <w:pStyle w:val="TAL"/>
            </w:pPr>
            <w:r>
              <w:t>isOrdered: N/A</w:t>
            </w:r>
          </w:p>
          <w:p w14:paraId="07ADE2A8" w14:textId="77777777" w:rsidR="003E2915" w:rsidRDefault="003E2915" w:rsidP="003E2915">
            <w:pPr>
              <w:pStyle w:val="TAL"/>
            </w:pPr>
            <w:r>
              <w:t>isUnique: N/A</w:t>
            </w:r>
          </w:p>
          <w:p w14:paraId="34DCF9E9" w14:textId="77777777" w:rsidR="003E2915" w:rsidRDefault="003E2915" w:rsidP="003E2915">
            <w:pPr>
              <w:pStyle w:val="TAL"/>
            </w:pPr>
            <w:r>
              <w:t>defaultValue: None</w:t>
            </w:r>
          </w:p>
          <w:p w14:paraId="1C6C1FEF" w14:textId="77777777" w:rsidR="003E2915" w:rsidRDefault="003E2915" w:rsidP="003E2915">
            <w:pPr>
              <w:pStyle w:val="TAL"/>
            </w:pPr>
            <w:r>
              <w:t>allowedValues: N/A</w:t>
            </w:r>
          </w:p>
          <w:p w14:paraId="7B11E7D1" w14:textId="77777777" w:rsidR="003E2915" w:rsidRDefault="003E2915" w:rsidP="003E2915">
            <w:pPr>
              <w:pStyle w:val="TAL"/>
              <w:keepNext w:val="0"/>
            </w:pPr>
            <w:r>
              <w:t xml:space="preserve">isNullable: False </w:t>
            </w:r>
          </w:p>
        </w:tc>
      </w:tr>
      <w:tr w:rsidR="003E2915" w14:paraId="147AC3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065E1" w14:textId="77777777" w:rsidR="003E2915" w:rsidRDefault="003E2915" w:rsidP="003E2915">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911402F" w14:textId="77777777" w:rsidR="003E2915" w:rsidRPr="003E5DF0" w:rsidRDefault="003E2915" w:rsidP="003E2915">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5D7FD93" w14:textId="77777777" w:rsidR="003E2915" w:rsidRPr="008E6607" w:rsidRDefault="003E2915" w:rsidP="003E2915">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A27DA94"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5F92201"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319A49B8" w14:textId="77777777" w:rsidR="003E2915" w:rsidRDefault="003E2915" w:rsidP="003E2915">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070AEB05" w14:textId="77777777" w:rsidR="003E2915" w:rsidRPr="00C93211" w:rsidRDefault="003E2915" w:rsidP="003E2915">
            <w:pPr>
              <w:pStyle w:val="TAL"/>
              <w:rPr>
                <w:rFonts w:cs="Arial"/>
                <w:szCs w:val="18"/>
                <w:lang w:eastAsia="zh-CN"/>
              </w:rPr>
            </w:pPr>
            <w:r w:rsidRPr="002A1C02">
              <w:t>type: String</w:t>
            </w:r>
          </w:p>
          <w:p w14:paraId="48E6C3C1" w14:textId="77777777" w:rsidR="003E2915" w:rsidRDefault="003E2915" w:rsidP="003E2915">
            <w:pPr>
              <w:pStyle w:val="TAL"/>
              <w:rPr>
                <w:lang w:eastAsia="zh-CN"/>
              </w:rPr>
            </w:pPr>
            <w:r>
              <w:t>multiplicity: 1..*</w:t>
            </w:r>
          </w:p>
          <w:p w14:paraId="57F0B202" w14:textId="77777777" w:rsidR="003E2915" w:rsidRDefault="003E2915" w:rsidP="003E2915">
            <w:pPr>
              <w:pStyle w:val="TAL"/>
            </w:pPr>
            <w:r>
              <w:t xml:space="preserve">isOrdered: </w:t>
            </w:r>
            <w:r w:rsidRPr="00511852">
              <w:t>False</w:t>
            </w:r>
          </w:p>
          <w:p w14:paraId="47E9C9F9" w14:textId="77777777" w:rsidR="003E2915" w:rsidRDefault="003E2915" w:rsidP="003E2915">
            <w:pPr>
              <w:pStyle w:val="TAL"/>
            </w:pPr>
            <w:r>
              <w:t xml:space="preserve">isUnique: </w:t>
            </w:r>
            <w:r w:rsidRPr="00511852">
              <w:t>True</w:t>
            </w:r>
          </w:p>
          <w:p w14:paraId="6EF627BA" w14:textId="77777777" w:rsidR="003E2915" w:rsidRDefault="003E2915" w:rsidP="003E2915">
            <w:pPr>
              <w:pStyle w:val="TAL"/>
            </w:pPr>
            <w:r>
              <w:t>defaultValue: None</w:t>
            </w:r>
          </w:p>
          <w:p w14:paraId="745EF557" w14:textId="77777777" w:rsidR="003E2915" w:rsidRDefault="003E2915" w:rsidP="003E2915">
            <w:pPr>
              <w:pStyle w:val="TAL"/>
            </w:pPr>
            <w:r>
              <w:t>allowedValues: N/A</w:t>
            </w:r>
          </w:p>
          <w:p w14:paraId="79F704A9" w14:textId="77777777" w:rsidR="003E2915" w:rsidRDefault="003E2915" w:rsidP="003E2915">
            <w:pPr>
              <w:pStyle w:val="TAL"/>
              <w:keepNext w:val="0"/>
            </w:pPr>
            <w:r>
              <w:t>isNullable: False</w:t>
            </w:r>
          </w:p>
        </w:tc>
      </w:tr>
      <w:tr w:rsidR="003E2915" w14:paraId="7CCF6C5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CD150" w14:textId="77777777" w:rsidR="003E2915" w:rsidRPr="00A97254" w:rsidRDefault="003E2915" w:rsidP="003E2915">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34E6C2C7" w14:textId="77777777" w:rsidR="003E2915" w:rsidRDefault="003E2915" w:rsidP="003E2915">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3CB2888" w14:textId="77777777" w:rsidR="003E2915" w:rsidRPr="003E5DF0" w:rsidRDefault="003E2915" w:rsidP="003E2915">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3DEB3E2"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1A7D412" w14:textId="77777777" w:rsidR="003E2915" w:rsidRDefault="003E2915" w:rsidP="003E2915">
            <w:pPr>
              <w:pStyle w:val="TAL"/>
              <w:rPr>
                <w:lang w:eastAsia="zh-CN"/>
              </w:rPr>
            </w:pPr>
            <w:r>
              <w:t>multiplicity: 0..</w:t>
            </w:r>
            <w:r>
              <w:rPr>
                <w:lang w:eastAsia="zh-CN"/>
              </w:rPr>
              <w:t>1</w:t>
            </w:r>
          </w:p>
          <w:p w14:paraId="5E7F90D3" w14:textId="77777777" w:rsidR="003E2915" w:rsidRDefault="003E2915" w:rsidP="003E2915">
            <w:pPr>
              <w:pStyle w:val="TAL"/>
            </w:pPr>
            <w:r>
              <w:t>isOrdered: N/A</w:t>
            </w:r>
          </w:p>
          <w:p w14:paraId="5EE3EA22" w14:textId="77777777" w:rsidR="003E2915" w:rsidRDefault="003E2915" w:rsidP="003E2915">
            <w:pPr>
              <w:pStyle w:val="TAL"/>
            </w:pPr>
            <w:r>
              <w:t>isUnique: N/A</w:t>
            </w:r>
          </w:p>
          <w:p w14:paraId="689A0160" w14:textId="77777777" w:rsidR="003E2915" w:rsidRDefault="003E2915" w:rsidP="003E2915">
            <w:pPr>
              <w:pStyle w:val="TAL"/>
            </w:pPr>
            <w:r>
              <w:t>defaultValue: None</w:t>
            </w:r>
          </w:p>
          <w:p w14:paraId="7733B6B5" w14:textId="77777777" w:rsidR="003E2915" w:rsidRDefault="003E2915" w:rsidP="003E2915">
            <w:pPr>
              <w:pStyle w:val="TAL"/>
            </w:pPr>
            <w:r>
              <w:t>allowedValues: N/A</w:t>
            </w:r>
          </w:p>
          <w:p w14:paraId="15F5411B" w14:textId="77777777" w:rsidR="003E2915" w:rsidRPr="002A1C02" w:rsidRDefault="003E2915" w:rsidP="003E2915">
            <w:pPr>
              <w:pStyle w:val="TAL"/>
            </w:pPr>
            <w:r>
              <w:t>isNullable: False</w:t>
            </w:r>
          </w:p>
        </w:tc>
      </w:tr>
      <w:tr w:rsidR="003E2915" w14:paraId="205075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B5284" w14:textId="77777777" w:rsidR="003E2915" w:rsidRPr="00A97254" w:rsidRDefault="003E2915" w:rsidP="003E2915">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2196BCA" w14:textId="77777777" w:rsidR="003E2915" w:rsidRPr="002A1C02" w:rsidRDefault="003E2915" w:rsidP="003E2915">
            <w:pPr>
              <w:pStyle w:val="TAL"/>
            </w:pPr>
            <w:r w:rsidRPr="002A1C02">
              <w:t>Notification endpoints for different notification types.</w:t>
            </w:r>
          </w:p>
          <w:p w14:paraId="04491C6C" w14:textId="77777777" w:rsidR="003E2915" w:rsidRPr="00EB5968" w:rsidRDefault="003E2915" w:rsidP="003E2915">
            <w:pPr>
              <w:pStyle w:val="TAL"/>
            </w:pPr>
          </w:p>
          <w:p w14:paraId="03D40E44" w14:textId="77777777" w:rsidR="003E2915" w:rsidRPr="003E5DF0" w:rsidRDefault="003E2915" w:rsidP="003E2915">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7933EE90" w14:textId="77777777" w:rsidR="003E2915" w:rsidRPr="00E2198D" w:rsidRDefault="003E2915" w:rsidP="003E2915">
            <w:pPr>
              <w:pStyle w:val="TAL"/>
              <w:rPr>
                <w:rFonts w:cs="Arial"/>
                <w:szCs w:val="18"/>
                <w:lang w:eastAsia="zh-CN"/>
              </w:rPr>
            </w:pPr>
            <w:r w:rsidRPr="002A1C02">
              <w:t xml:space="preserve">type: </w:t>
            </w:r>
            <w:r w:rsidRPr="00EB5968">
              <w:t>DefaultNotificationSubscription</w:t>
            </w:r>
          </w:p>
          <w:p w14:paraId="5853FC6D" w14:textId="77777777" w:rsidR="003E2915" w:rsidRPr="00264099" w:rsidRDefault="003E2915" w:rsidP="003E2915">
            <w:pPr>
              <w:pStyle w:val="TAL"/>
              <w:rPr>
                <w:lang w:eastAsia="zh-CN"/>
              </w:rPr>
            </w:pPr>
            <w:r w:rsidRPr="00264099">
              <w:t>multiplicity: 1..*</w:t>
            </w:r>
          </w:p>
          <w:p w14:paraId="2907D404" w14:textId="77777777" w:rsidR="003E2915" w:rsidRPr="00133008" w:rsidRDefault="003E2915" w:rsidP="003E2915">
            <w:pPr>
              <w:pStyle w:val="TAL"/>
            </w:pPr>
            <w:r w:rsidRPr="00133008">
              <w:t xml:space="preserve">isOrdered: </w:t>
            </w:r>
            <w:r w:rsidRPr="00511852">
              <w:t>False</w:t>
            </w:r>
          </w:p>
          <w:p w14:paraId="2C5D5EF1" w14:textId="77777777" w:rsidR="003E2915" w:rsidRPr="00A6492A" w:rsidRDefault="003E2915" w:rsidP="003E2915">
            <w:pPr>
              <w:pStyle w:val="TAL"/>
            </w:pPr>
            <w:r w:rsidRPr="00A6492A">
              <w:t xml:space="preserve">isUnique: </w:t>
            </w:r>
            <w:r>
              <w:t>True</w:t>
            </w:r>
          </w:p>
          <w:p w14:paraId="151013F4" w14:textId="77777777" w:rsidR="003E2915" w:rsidRPr="00123371" w:rsidRDefault="003E2915" w:rsidP="003E2915">
            <w:pPr>
              <w:pStyle w:val="TAL"/>
            </w:pPr>
            <w:r w:rsidRPr="00123371">
              <w:t>defaultValue: None</w:t>
            </w:r>
          </w:p>
          <w:p w14:paraId="24DA274C" w14:textId="77777777" w:rsidR="003E2915" w:rsidRPr="002A1C02" w:rsidRDefault="003E2915" w:rsidP="003E2915">
            <w:pPr>
              <w:pStyle w:val="TAL"/>
            </w:pPr>
            <w:r w:rsidRPr="002A1C02">
              <w:t>allowedValues: N/A</w:t>
            </w:r>
          </w:p>
          <w:p w14:paraId="6022562A" w14:textId="77777777" w:rsidR="003E2915" w:rsidRPr="002A1C02" w:rsidRDefault="003E2915" w:rsidP="003E2915">
            <w:pPr>
              <w:pStyle w:val="TAL"/>
            </w:pPr>
            <w:r w:rsidRPr="002A1C02">
              <w:t>isNullable: False</w:t>
            </w:r>
          </w:p>
        </w:tc>
      </w:tr>
      <w:tr w:rsidR="003E2915" w14:paraId="0CDC86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588D8" w14:textId="77777777" w:rsidR="003E2915" w:rsidRPr="00A97254" w:rsidRDefault="003E2915" w:rsidP="003E2915">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6E7FAC5E" w14:textId="77777777" w:rsidR="003E2915" w:rsidRPr="002A1C02" w:rsidRDefault="003E2915" w:rsidP="003E2915">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304938D" w14:textId="77777777" w:rsidR="003E2915" w:rsidRPr="00EB5968" w:rsidRDefault="003E2915" w:rsidP="003E2915">
            <w:pPr>
              <w:pStyle w:val="TAL"/>
              <w:rPr>
                <w:lang w:eastAsia="zh-CN"/>
              </w:rPr>
            </w:pPr>
          </w:p>
          <w:p w14:paraId="519D565F" w14:textId="77777777" w:rsidR="003E2915" w:rsidRPr="00E2198D" w:rsidRDefault="003E2915" w:rsidP="003E2915">
            <w:pPr>
              <w:pStyle w:val="TAL"/>
              <w:rPr>
                <w:lang w:eastAsia="zh-CN"/>
              </w:rPr>
            </w:pPr>
            <w:r w:rsidRPr="00E2198D">
              <w:rPr>
                <w:lang w:eastAsia="zh-CN"/>
              </w:rPr>
              <w:t xml:space="preserve">allowedValues: </w:t>
            </w:r>
          </w:p>
          <w:p w14:paraId="1C0765A9" w14:textId="77777777" w:rsidR="003E2915" w:rsidRPr="00264099" w:rsidRDefault="003E2915" w:rsidP="003E2915">
            <w:pPr>
              <w:pStyle w:val="TAL"/>
            </w:pPr>
            <w:r w:rsidRPr="00264099">
              <w:t xml:space="preserve">"N1_MESSAGES", </w:t>
            </w:r>
          </w:p>
          <w:p w14:paraId="62D3D47E" w14:textId="77777777" w:rsidR="003E2915" w:rsidRPr="00133008" w:rsidRDefault="003E2915" w:rsidP="003E2915">
            <w:pPr>
              <w:pStyle w:val="TAL"/>
            </w:pPr>
            <w:r w:rsidRPr="00133008">
              <w:t xml:space="preserve">"N2_INFORMATION", </w:t>
            </w:r>
          </w:p>
          <w:p w14:paraId="738BC647" w14:textId="77777777" w:rsidR="003E2915" w:rsidRPr="00123371" w:rsidRDefault="003E2915" w:rsidP="003E2915">
            <w:pPr>
              <w:pStyle w:val="TAL"/>
            </w:pPr>
            <w:r w:rsidRPr="00A6492A">
              <w:t>"LOCATION_NOTIFICATION",</w:t>
            </w:r>
          </w:p>
          <w:p w14:paraId="54429032" w14:textId="77777777" w:rsidR="003E2915" w:rsidRPr="002A1C02" w:rsidRDefault="003E2915" w:rsidP="003E2915">
            <w:pPr>
              <w:pStyle w:val="TAL"/>
            </w:pPr>
            <w:r w:rsidRPr="002A1C02">
              <w:t>”DATA_REMOVAL_NOTIFICATION”,</w:t>
            </w:r>
          </w:p>
          <w:p w14:paraId="18A2B87D" w14:textId="77777777" w:rsidR="003E2915" w:rsidRPr="002A1C02" w:rsidRDefault="003E2915" w:rsidP="003E2915">
            <w:pPr>
              <w:pStyle w:val="TAL"/>
            </w:pPr>
            <w:r w:rsidRPr="002A1C02">
              <w:rPr>
                <w:lang w:val="en-US"/>
              </w:rPr>
              <w:t>"DATA_CHANGE_NOTIFICATION",</w:t>
            </w:r>
          </w:p>
          <w:p w14:paraId="358C6396" w14:textId="77777777" w:rsidR="003E2915" w:rsidRPr="002A1C02" w:rsidRDefault="003E2915" w:rsidP="003E2915">
            <w:pPr>
              <w:pStyle w:val="TAL"/>
            </w:pPr>
            <w:r w:rsidRPr="002A1C02">
              <w:t>"</w:t>
            </w:r>
            <w:r w:rsidRPr="002A1C02">
              <w:rPr>
                <w:lang w:val="en-US"/>
              </w:rPr>
              <w:t>LOCATION_UPDATE_NOTIFICATION",</w:t>
            </w:r>
          </w:p>
          <w:p w14:paraId="65D5329A" w14:textId="77777777" w:rsidR="003E2915" w:rsidRPr="00AF27E6" w:rsidRDefault="003E2915" w:rsidP="003E2915">
            <w:pPr>
              <w:pStyle w:val="TAL"/>
            </w:pPr>
            <w:r w:rsidRPr="002A1C02">
              <w:t>"NSSAA_REAUTH_NOTIFICATION"</w:t>
            </w:r>
            <w:r>
              <w:t>,</w:t>
            </w:r>
          </w:p>
          <w:p w14:paraId="3F03383B" w14:textId="77777777" w:rsidR="003E2915" w:rsidRPr="003E5DF0" w:rsidRDefault="003E2915" w:rsidP="003E2915">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990F3B1" w14:textId="77777777" w:rsidR="003E2915" w:rsidRPr="002A1C02" w:rsidRDefault="003E2915" w:rsidP="003E2915">
            <w:pPr>
              <w:pStyle w:val="TAL"/>
              <w:rPr>
                <w:rFonts w:cs="Arial"/>
                <w:szCs w:val="18"/>
                <w:lang w:eastAsia="zh-CN"/>
              </w:rPr>
            </w:pPr>
            <w:r w:rsidRPr="002A1C02">
              <w:t>type: ENUM</w:t>
            </w:r>
          </w:p>
          <w:p w14:paraId="48E1B959" w14:textId="77777777" w:rsidR="003E2915" w:rsidRPr="002A1C02" w:rsidRDefault="003E2915" w:rsidP="003E2915">
            <w:pPr>
              <w:pStyle w:val="TAL"/>
              <w:rPr>
                <w:lang w:eastAsia="zh-CN"/>
              </w:rPr>
            </w:pPr>
            <w:r w:rsidRPr="002A1C02">
              <w:t>multiplicity: 1</w:t>
            </w:r>
          </w:p>
          <w:p w14:paraId="1690627A" w14:textId="77777777" w:rsidR="003E2915" w:rsidRPr="00EB5968" w:rsidRDefault="003E2915" w:rsidP="003E2915">
            <w:pPr>
              <w:pStyle w:val="TAL"/>
            </w:pPr>
            <w:r w:rsidRPr="00EB5968">
              <w:t>isOrdered: N/A</w:t>
            </w:r>
          </w:p>
          <w:p w14:paraId="3C1E9F50" w14:textId="77777777" w:rsidR="003E2915" w:rsidRPr="00E2198D" w:rsidRDefault="003E2915" w:rsidP="003E2915">
            <w:pPr>
              <w:pStyle w:val="TAL"/>
            </w:pPr>
            <w:r w:rsidRPr="00E2198D">
              <w:t>isUnique: N/A</w:t>
            </w:r>
          </w:p>
          <w:p w14:paraId="7DD2945A" w14:textId="77777777" w:rsidR="003E2915" w:rsidRPr="00264099" w:rsidRDefault="003E2915" w:rsidP="003E2915">
            <w:pPr>
              <w:pStyle w:val="TAL"/>
            </w:pPr>
            <w:r w:rsidRPr="00264099">
              <w:t>defaultValue: None</w:t>
            </w:r>
          </w:p>
          <w:p w14:paraId="12924E2A" w14:textId="77777777" w:rsidR="003E2915" w:rsidRPr="00133008" w:rsidRDefault="003E2915" w:rsidP="003E2915">
            <w:pPr>
              <w:pStyle w:val="TAL"/>
            </w:pPr>
            <w:r w:rsidRPr="00133008">
              <w:t>allowedValues: N/A</w:t>
            </w:r>
          </w:p>
          <w:p w14:paraId="11CD5257" w14:textId="77777777" w:rsidR="003E2915" w:rsidRPr="002A1C02" w:rsidRDefault="003E2915" w:rsidP="003E2915">
            <w:pPr>
              <w:pStyle w:val="TAL"/>
            </w:pPr>
            <w:r w:rsidRPr="00A6492A">
              <w:t>isNullable: False</w:t>
            </w:r>
          </w:p>
        </w:tc>
      </w:tr>
      <w:tr w:rsidR="003E2915" w14:paraId="4B0EA2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1A3FC"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6CCBCC8" w14:textId="77777777" w:rsidR="003E2915" w:rsidRPr="003E5DF0" w:rsidRDefault="003E2915" w:rsidP="003E2915">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07733461" w14:textId="77777777" w:rsidR="003E2915" w:rsidRPr="002A1C02" w:rsidRDefault="003E2915" w:rsidP="003E2915">
            <w:pPr>
              <w:pStyle w:val="TAL"/>
              <w:rPr>
                <w:rFonts w:cs="Arial"/>
                <w:szCs w:val="18"/>
                <w:lang w:eastAsia="zh-CN"/>
              </w:rPr>
            </w:pPr>
            <w:r w:rsidRPr="002A1C02">
              <w:t>type: String</w:t>
            </w:r>
          </w:p>
          <w:p w14:paraId="69AD310C" w14:textId="77777777" w:rsidR="003E2915" w:rsidRPr="002A1C02" w:rsidRDefault="003E2915" w:rsidP="003E2915">
            <w:pPr>
              <w:pStyle w:val="TAL"/>
              <w:rPr>
                <w:lang w:eastAsia="zh-CN"/>
              </w:rPr>
            </w:pPr>
            <w:r w:rsidRPr="002A1C02">
              <w:t>multiplicity: 1</w:t>
            </w:r>
          </w:p>
          <w:p w14:paraId="343F81F6" w14:textId="77777777" w:rsidR="003E2915" w:rsidRPr="00EB5968" w:rsidRDefault="003E2915" w:rsidP="003E2915">
            <w:pPr>
              <w:pStyle w:val="TAL"/>
            </w:pPr>
            <w:r w:rsidRPr="00EB5968">
              <w:t>isOrdered: N/A</w:t>
            </w:r>
          </w:p>
          <w:p w14:paraId="036983BA" w14:textId="77777777" w:rsidR="003E2915" w:rsidRPr="00E2198D" w:rsidRDefault="003E2915" w:rsidP="003E2915">
            <w:pPr>
              <w:pStyle w:val="TAL"/>
            </w:pPr>
            <w:r w:rsidRPr="00E2198D">
              <w:t>isUnique: N/A</w:t>
            </w:r>
          </w:p>
          <w:p w14:paraId="01EF2362" w14:textId="77777777" w:rsidR="003E2915" w:rsidRPr="00264099" w:rsidRDefault="003E2915" w:rsidP="003E2915">
            <w:pPr>
              <w:pStyle w:val="TAL"/>
            </w:pPr>
            <w:r w:rsidRPr="00264099">
              <w:t>defaultValue: None</w:t>
            </w:r>
          </w:p>
          <w:p w14:paraId="4E2D0B8A" w14:textId="77777777" w:rsidR="003E2915" w:rsidRPr="00133008" w:rsidRDefault="003E2915" w:rsidP="003E2915">
            <w:pPr>
              <w:pStyle w:val="TAL"/>
            </w:pPr>
            <w:r w:rsidRPr="00133008">
              <w:t>allowedValues: N/A</w:t>
            </w:r>
          </w:p>
          <w:p w14:paraId="31209C08" w14:textId="77777777" w:rsidR="003E2915" w:rsidRPr="002A1C02" w:rsidRDefault="003E2915" w:rsidP="003E2915">
            <w:pPr>
              <w:pStyle w:val="TAL"/>
            </w:pPr>
            <w:r w:rsidRPr="00A6492A">
              <w:t>isNullable: False</w:t>
            </w:r>
          </w:p>
        </w:tc>
      </w:tr>
      <w:tr w:rsidR="003E2915" w14:paraId="150C1EE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80EF4"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7DB26BDF" w14:textId="77777777" w:rsidR="003E2915" w:rsidRPr="004C430E" w:rsidRDefault="003E2915" w:rsidP="003E2915">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0E143EC"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CF77C98"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D738E1C" w14:textId="77777777" w:rsidR="003E2915" w:rsidRPr="002A1C02" w:rsidRDefault="003E2915" w:rsidP="003E2915">
            <w:pPr>
              <w:pStyle w:val="TAL"/>
              <w:rPr>
                <w:lang w:eastAsia="zh-CN"/>
              </w:rPr>
            </w:pPr>
            <w:r w:rsidRPr="002A1C02">
              <w:t xml:space="preserve">multiplicity: </w:t>
            </w:r>
            <w:r>
              <w:t>0..</w:t>
            </w:r>
            <w:r w:rsidRPr="002A1C02">
              <w:t>1</w:t>
            </w:r>
          </w:p>
          <w:p w14:paraId="351FBF89" w14:textId="77777777" w:rsidR="003E2915" w:rsidRPr="00EB5968" w:rsidRDefault="003E2915" w:rsidP="003E2915">
            <w:pPr>
              <w:pStyle w:val="TAL"/>
            </w:pPr>
            <w:r w:rsidRPr="00EB5968">
              <w:t>isOrdered: N/A</w:t>
            </w:r>
          </w:p>
          <w:p w14:paraId="1E03ABCF" w14:textId="77777777" w:rsidR="003E2915" w:rsidRPr="00E2198D" w:rsidRDefault="003E2915" w:rsidP="003E2915">
            <w:pPr>
              <w:pStyle w:val="TAL"/>
            </w:pPr>
            <w:r w:rsidRPr="00E2198D">
              <w:t>isUnique: N/A</w:t>
            </w:r>
          </w:p>
          <w:p w14:paraId="0DE2F127" w14:textId="77777777" w:rsidR="003E2915" w:rsidRPr="00264099" w:rsidRDefault="003E2915" w:rsidP="003E2915">
            <w:pPr>
              <w:pStyle w:val="TAL"/>
            </w:pPr>
            <w:r w:rsidRPr="00264099">
              <w:t>defaultValue: None</w:t>
            </w:r>
          </w:p>
          <w:p w14:paraId="564A2D8C" w14:textId="77777777" w:rsidR="003E2915" w:rsidRPr="00133008" w:rsidRDefault="003E2915" w:rsidP="003E2915">
            <w:pPr>
              <w:pStyle w:val="TAL"/>
            </w:pPr>
            <w:r w:rsidRPr="00133008">
              <w:t>allowedValues: N/A</w:t>
            </w:r>
          </w:p>
          <w:p w14:paraId="76C23F87" w14:textId="77777777" w:rsidR="003E2915" w:rsidRPr="002A1C02" w:rsidRDefault="003E2915" w:rsidP="003E2915">
            <w:pPr>
              <w:pStyle w:val="TAL"/>
            </w:pPr>
            <w:r w:rsidRPr="00A6492A">
              <w:t xml:space="preserve">isNullable: </w:t>
            </w:r>
            <w:r>
              <w:t>False</w:t>
            </w:r>
          </w:p>
        </w:tc>
      </w:tr>
      <w:tr w:rsidR="003E2915" w14:paraId="5F3DB8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B0766"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B27885A" w14:textId="77777777" w:rsidR="003E2915" w:rsidRPr="004C430E" w:rsidRDefault="003E2915" w:rsidP="003E2915">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36A6DCA8"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3A6BEB87"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937735B" w14:textId="77777777" w:rsidR="003E2915" w:rsidRPr="004C430E" w:rsidRDefault="003E2915" w:rsidP="003E2915">
            <w:pPr>
              <w:pStyle w:val="TAL"/>
              <w:rPr>
                <w:lang w:eastAsia="zh-CN"/>
              </w:rPr>
            </w:pPr>
            <w:r w:rsidRPr="002A1C02">
              <w:t xml:space="preserve">multiplicity: </w:t>
            </w:r>
            <w:r>
              <w:t>0..</w:t>
            </w:r>
            <w:r w:rsidRPr="002A1C02">
              <w:t>1</w:t>
            </w:r>
          </w:p>
          <w:p w14:paraId="3F5157AE" w14:textId="77777777" w:rsidR="003E2915" w:rsidRPr="00EB5968" w:rsidRDefault="003E2915" w:rsidP="003E2915">
            <w:pPr>
              <w:pStyle w:val="TAL"/>
            </w:pPr>
            <w:r w:rsidRPr="00EB5968">
              <w:t>isOrdered: N/A</w:t>
            </w:r>
          </w:p>
          <w:p w14:paraId="2E9D7E16" w14:textId="77777777" w:rsidR="003E2915" w:rsidRPr="00E2198D" w:rsidRDefault="003E2915" w:rsidP="003E2915">
            <w:pPr>
              <w:pStyle w:val="TAL"/>
            </w:pPr>
            <w:r w:rsidRPr="00E2198D">
              <w:t>isUnique: N/A</w:t>
            </w:r>
          </w:p>
          <w:p w14:paraId="6AFADD98" w14:textId="77777777" w:rsidR="003E2915" w:rsidRPr="00264099" w:rsidRDefault="003E2915" w:rsidP="003E2915">
            <w:pPr>
              <w:pStyle w:val="TAL"/>
            </w:pPr>
            <w:r w:rsidRPr="00264099">
              <w:t>defaultValue: None</w:t>
            </w:r>
          </w:p>
          <w:p w14:paraId="3513F4A0" w14:textId="77777777" w:rsidR="003E2915" w:rsidRPr="00133008" w:rsidRDefault="003E2915" w:rsidP="003E2915">
            <w:pPr>
              <w:pStyle w:val="TAL"/>
            </w:pPr>
            <w:r w:rsidRPr="00133008">
              <w:t>allowedValues: N/A</w:t>
            </w:r>
          </w:p>
          <w:p w14:paraId="599C60E3" w14:textId="77777777" w:rsidR="003E2915" w:rsidRPr="002A1C02" w:rsidRDefault="003E2915" w:rsidP="003E2915">
            <w:pPr>
              <w:pStyle w:val="TAL"/>
            </w:pPr>
            <w:r w:rsidRPr="00A6492A">
              <w:t xml:space="preserve">isNullable: </w:t>
            </w:r>
            <w:r>
              <w:t>False</w:t>
            </w:r>
          </w:p>
        </w:tc>
      </w:tr>
      <w:tr w:rsidR="003E2915" w14:paraId="61AB39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D1B27B"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0B90CF9" w14:textId="77777777" w:rsidR="003E2915" w:rsidRPr="003E5DF0" w:rsidRDefault="003E2915" w:rsidP="003E2915">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663382B3" w14:textId="77777777" w:rsidR="003E2915" w:rsidRPr="002A1C02" w:rsidRDefault="003E2915" w:rsidP="003E2915">
            <w:pPr>
              <w:pStyle w:val="TAL"/>
              <w:rPr>
                <w:rFonts w:cs="Arial"/>
                <w:szCs w:val="18"/>
                <w:lang w:eastAsia="zh-CN"/>
              </w:rPr>
            </w:pPr>
            <w:r w:rsidRPr="002A1C02">
              <w:t>type: String</w:t>
            </w:r>
          </w:p>
          <w:p w14:paraId="6129E97D" w14:textId="77777777" w:rsidR="003E2915" w:rsidRPr="002A1C02" w:rsidRDefault="003E2915" w:rsidP="003E2915">
            <w:pPr>
              <w:pStyle w:val="TAL"/>
              <w:rPr>
                <w:lang w:eastAsia="zh-CN"/>
              </w:rPr>
            </w:pPr>
            <w:r w:rsidRPr="002A1C02">
              <w:t>multiplicity: 1..*</w:t>
            </w:r>
          </w:p>
          <w:p w14:paraId="1FEF3FCC" w14:textId="77777777" w:rsidR="003E2915" w:rsidRPr="00EB5968" w:rsidRDefault="003E2915" w:rsidP="003E2915">
            <w:pPr>
              <w:pStyle w:val="TAL"/>
            </w:pPr>
            <w:r w:rsidRPr="00EB5968">
              <w:t xml:space="preserve">isOrdered: </w:t>
            </w:r>
            <w:r w:rsidRPr="00511852">
              <w:t>False</w:t>
            </w:r>
          </w:p>
          <w:p w14:paraId="386F315A" w14:textId="77777777" w:rsidR="003E2915" w:rsidRPr="00E2198D" w:rsidRDefault="003E2915" w:rsidP="003E2915">
            <w:pPr>
              <w:pStyle w:val="TAL"/>
            </w:pPr>
            <w:r w:rsidRPr="00E2198D">
              <w:t xml:space="preserve">isUnique: </w:t>
            </w:r>
            <w:r w:rsidRPr="00511852">
              <w:t>True</w:t>
            </w:r>
          </w:p>
          <w:p w14:paraId="1CC52509" w14:textId="77777777" w:rsidR="003E2915" w:rsidRPr="00264099" w:rsidRDefault="003E2915" w:rsidP="003E2915">
            <w:pPr>
              <w:pStyle w:val="TAL"/>
            </w:pPr>
            <w:r w:rsidRPr="00264099">
              <w:t>defaultValue: None</w:t>
            </w:r>
          </w:p>
          <w:p w14:paraId="522A8DDB" w14:textId="77777777" w:rsidR="003E2915" w:rsidRPr="00133008" w:rsidRDefault="003E2915" w:rsidP="003E2915">
            <w:pPr>
              <w:pStyle w:val="TAL"/>
            </w:pPr>
            <w:r w:rsidRPr="00133008">
              <w:t>allowedValues: N/A</w:t>
            </w:r>
          </w:p>
          <w:p w14:paraId="4590DE41" w14:textId="77777777" w:rsidR="003E2915" w:rsidRPr="002A1C02" w:rsidRDefault="003E2915" w:rsidP="003E2915">
            <w:pPr>
              <w:pStyle w:val="TAL"/>
            </w:pPr>
            <w:r w:rsidRPr="00A6492A">
              <w:t>isNullable: False</w:t>
            </w:r>
          </w:p>
        </w:tc>
      </w:tr>
      <w:tr w:rsidR="003E2915" w14:paraId="037353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343EE"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E11B0F7" w14:textId="77777777" w:rsidR="003E2915" w:rsidRPr="003E5DF0" w:rsidRDefault="003E2915" w:rsidP="003E2915">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7BED3B6" w14:textId="77777777" w:rsidR="003E2915" w:rsidRPr="002A1C02" w:rsidRDefault="003E2915" w:rsidP="003E2915">
            <w:pPr>
              <w:pStyle w:val="TAL"/>
              <w:rPr>
                <w:rFonts w:cs="Arial"/>
                <w:szCs w:val="18"/>
                <w:lang w:eastAsia="zh-CN"/>
              </w:rPr>
            </w:pPr>
            <w:r w:rsidRPr="002A1C02">
              <w:t>type: String</w:t>
            </w:r>
          </w:p>
          <w:p w14:paraId="1ECCEC93" w14:textId="77777777" w:rsidR="003E2915" w:rsidRPr="002A1C02" w:rsidRDefault="003E2915" w:rsidP="003E2915">
            <w:pPr>
              <w:pStyle w:val="TAL"/>
              <w:rPr>
                <w:lang w:eastAsia="zh-CN"/>
              </w:rPr>
            </w:pPr>
            <w:r w:rsidRPr="002A1C02">
              <w:t>multiplicity: 1</w:t>
            </w:r>
          </w:p>
          <w:p w14:paraId="369C75C1" w14:textId="77777777" w:rsidR="003E2915" w:rsidRPr="00EB5968" w:rsidRDefault="003E2915" w:rsidP="003E2915">
            <w:pPr>
              <w:pStyle w:val="TAL"/>
            </w:pPr>
            <w:r w:rsidRPr="00EB5968">
              <w:t>isOrdered: N/A</w:t>
            </w:r>
          </w:p>
          <w:p w14:paraId="2B5E495A" w14:textId="77777777" w:rsidR="003E2915" w:rsidRPr="00E2198D" w:rsidRDefault="003E2915" w:rsidP="003E2915">
            <w:pPr>
              <w:pStyle w:val="TAL"/>
            </w:pPr>
            <w:r w:rsidRPr="00E2198D">
              <w:t>isUnique: N/A</w:t>
            </w:r>
          </w:p>
          <w:p w14:paraId="5B30CC2C" w14:textId="77777777" w:rsidR="003E2915" w:rsidRPr="00264099" w:rsidRDefault="003E2915" w:rsidP="003E2915">
            <w:pPr>
              <w:pStyle w:val="TAL"/>
            </w:pPr>
            <w:r w:rsidRPr="00264099">
              <w:t>defaultValue: None</w:t>
            </w:r>
          </w:p>
          <w:p w14:paraId="7A15A2F3" w14:textId="77777777" w:rsidR="003E2915" w:rsidRPr="00133008" w:rsidRDefault="003E2915" w:rsidP="003E2915">
            <w:pPr>
              <w:pStyle w:val="TAL"/>
            </w:pPr>
            <w:r w:rsidRPr="00133008">
              <w:t>allowedValues: N/A</w:t>
            </w:r>
          </w:p>
          <w:p w14:paraId="2B1944DB" w14:textId="77777777" w:rsidR="003E2915" w:rsidRPr="002A1C02" w:rsidRDefault="003E2915" w:rsidP="003E2915">
            <w:pPr>
              <w:pStyle w:val="TAL"/>
            </w:pPr>
            <w:r w:rsidRPr="00A6492A">
              <w:t>isNullable: False</w:t>
            </w:r>
          </w:p>
        </w:tc>
      </w:tr>
      <w:tr w:rsidR="003E2915" w14:paraId="466C6D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5F31E6" w14:textId="77777777" w:rsidR="003E2915" w:rsidRPr="00A37907" w:rsidRDefault="003E2915" w:rsidP="003E2915">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310A3B04" w14:textId="77777777" w:rsidR="003E2915" w:rsidRPr="00CC5A0A" w:rsidRDefault="003E2915" w:rsidP="003E2915">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7086E908"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A6DD48" w14:textId="77777777" w:rsidR="003E2915" w:rsidRPr="00CC5A0A" w:rsidRDefault="003E2915" w:rsidP="003E2915">
            <w:pPr>
              <w:pStyle w:val="TAL"/>
              <w:rPr>
                <w:rFonts w:cs="Arial"/>
                <w:szCs w:val="18"/>
                <w:lang w:eastAsia="zh-CN"/>
              </w:rPr>
            </w:pPr>
            <w:r w:rsidRPr="00CC5A0A">
              <w:t xml:space="preserve">type: </w:t>
            </w:r>
            <w:r>
              <w:t>String</w:t>
            </w:r>
          </w:p>
          <w:p w14:paraId="5683D2EB" w14:textId="77777777" w:rsidR="003E2915" w:rsidRPr="00CC5A0A" w:rsidRDefault="003E2915" w:rsidP="003E2915">
            <w:pPr>
              <w:pStyle w:val="TAL"/>
              <w:rPr>
                <w:lang w:eastAsia="zh-CN"/>
              </w:rPr>
            </w:pPr>
            <w:r w:rsidRPr="00CC5A0A">
              <w:t>multiplicity: 1..*</w:t>
            </w:r>
          </w:p>
          <w:p w14:paraId="1A3F7152" w14:textId="77777777" w:rsidR="003E2915" w:rsidRPr="00CC5A0A" w:rsidRDefault="003E2915" w:rsidP="003E2915">
            <w:pPr>
              <w:pStyle w:val="TAL"/>
            </w:pPr>
            <w:r w:rsidRPr="00CC5A0A">
              <w:t xml:space="preserve">isOrdered: </w:t>
            </w:r>
            <w:r w:rsidRPr="00511852">
              <w:t>False</w:t>
            </w:r>
          </w:p>
          <w:p w14:paraId="0EEB0925" w14:textId="77777777" w:rsidR="003E2915" w:rsidRPr="00CC5A0A" w:rsidRDefault="003E2915" w:rsidP="003E2915">
            <w:pPr>
              <w:pStyle w:val="TAL"/>
            </w:pPr>
            <w:r w:rsidRPr="00CC5A0A">
              <w:t xml:space="preserve">isUnique: </w:t>
            </w:r>
            <w:r w:rsidRPr="00511852">
              <w:t>True</w:t>
            </w:r>
          </w:p>
          <w:p w14:paraId="69CA8650" w14:textId="77777777" w:rsidR="003E2915" w:rsidRPr="00CC5A0A" w:rsidRDefault="003E2915" w:rsidP="003E2915">
            <w:pPr>
              <w:pStyle w:val="TAL"/>
            </w:pPr>
            <w:r w:rsidRPr="00CC5A0A">
              <w:t>defaultValue: None</w:t>
            </w:r>
          </w:p>
          <w:p w14:paraId="198F9BE8" w14:textId="77777777" w:rsidR="003E2915" w:rsidRPr="00CC5A0A" w:rsidRDefault="003E2915" w:rsidP="003E2915">
            <w:pPr>
              <w:pStyle w:val="TAL"/>
            </w:pPr>
            <w:r w:rsidRPr="00CC5A0A">
              <w:t>allowedValues: N/A</w:t>
            </w:r>
          </w:p>
          <w:p w14:paraId="355CDBE3" w14:textId="77777777" w:rsidR="003E2915" w:rsidRPr="002A1C02" w:rsidRDefault="003E2915" w:rsidP="003E2915">
            <w:pPr>
              <w:pStyle w:val="TAL"/>
            </w:pPr>
            <w:r w:rsidRPr="00CC5A0A">
              <w:t>isNullable: False</w:t>
            </w:r>
          </w:p>
        </w:tc>
      </w:tr>
      <w:tr w:rsidR="003E2915" w14:paraId="1561FB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87A5C" w14:textId="77777777" w:rsidR="003E2915" w:rsidRPr="00CC5A0A" w:rsidRDefault="003E2915" w:rsidP="003E2915">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83B0691" w14:textId="77777777" w:rsidR="003E2915" w:rsidRDefault="003E2915" w:rsidP="003E2915">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B77DF23"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B8223A"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3305BCC0" w14:textId="77777777" w:rsidR="003E2915" w:rsidRDefault="003E2915" w:rsidP="003E2915">
            <w:pPr>
              <w:pStyle w:val="TAL"/>
              <w:rPr>
                <w:lang w:eastAsia="zh-CN"/>
              </w:rPr>
            </w:pPr>
            <w:r>
              <w:t>multiplicity: 0..</w:t>
            </w:r>
            <w:r>
              <w:rPr>
                <w:lang w:eastAsia="zh-CN"/>
              </w:rPr>
              <w:t>1</w:t>
            </w:r>
          </w:p>
          <w:p w14:paraId="7E26D5A2" w14:textId="77777777" w:rsidR="003E2915" w:rsidRDefault="003E2915" w:rsidP="003E2915">
            <w:pPr>
              <w:pStyle w:val="TAL"/>
            </w:pPr>
            <w:r>
              <w:t>isOrdered: N/A</w:t>
            </w:r>
          </w:p>
          <w:p w14:paraId="32DEA2EC" w14:textId="77777777" w:rsidR="003E2915" w:rsidRDefault="003E2915" w:rsidP="003E2915">
            <w:pPr>
              <w:pStyle w:val="TAL"/>
            </w:pPr>
            <w:r>
              <w:t>isUnique: N/A</w:t>
            </w:r>
          </w:p>
          <w:p w14:paraId="221D0BBB" w14:textId="77777777" w:rsidR="003E2915" w:rsidRDefault="003E2915" w:rsidP="003E2915">
            <w:pPr>
              <w:pStyle w:val="TAL"/>
            </w:pPr>
            <w:r>
              <w:t>defaultValue: False</w:t>
            </w:r>
          </w:p>
          <w:p w14:paraId="4F57D029" w14:textId="77777777" w:rsidR="003E2915" w:rsidRDefault="003E2915" w:rsidP="003E2915">
            <w:pPr>
              <w:pStyle w:val="TAL"/>
            </w:pPr>
            <w:r>
              <w:t>allowedValues: N/A</w:t>
            </w:r>
          </w:p>
          <w:p w14:paraId="76D99CD1" w14:textId="77777777" w:rsidR="003E2915" w:rsidRPr="00CC5A0A" w:rsidRDefault="003E2915" w:rsidP="003E2915">
            <w:pPr>
              <w:pStyle w:val="TAL"/>
            </w:pPr>
            <w:r>
              <w:t xml:space="preserve">isNullable: False </w:t>
            </w:r>
          </w:p>
        </w:tc>
      </w:tr>
      <w:tr w:rsidR="003E2915" w14:paraId="19CEF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2E13" w14:textId="77777777" w:rsidR="003E2915" w:rsidRPr="00CC5A0A" w:rsidRDefault="003E2915" w:rsidP="003E2915">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00F48B23" w14:textId="77777777" w:rsidR="003E2915" w:rsidRDefault="003E2915" w:rsidP="003E2915">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08A777C"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6AB9D"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FC263A0" w14:textId="77777777" w:rsidR="003E2915" w:rsidRDefault="003E2915" w:rsidP="003E2915">
            <w:pPr>
              <w:pStyle w:val="TAL"/>
              <w:rPr>
                <w:lang w:eastAsia="zh-CN"/>
              </w:rPr>
            </w:pPr>
            <w:r>
              <w:t>multiplicity: 0..</w:t>
            </w:r>
            <w:r>
              <w:rPr>
                <w:lang w:eastAsia="zh-CN"/>
              </w:rPr>
              <w:t>1</w:t>
            </w:r>
          </w:p>
          <w:p w14:paraId="6F74D6CD" w14:textId="77777777" w:rsidR="003E2915" w:rsidRDefault="003E2915" w:rsidP="003E2915">
            <w:pPr>
              <w:pStyle w:val="TAL"/>
            </w:pPr>
            <w:r>
              <w:t>isOrdered: N/A</w:t>
            </w:r>
          </w:p>
          <w:p w14:paraId="706162F7" w14:textId="77777777" w:rsidR="003E2915" w:rsidRDefault="003E2915" w:rsidP="003E2915">
            <w:pPr>
              <w:pStyle w:val="TAL"/>
            </w:pPr>
            <w:r>
              <w:t>isUnique: N/A</w:t>
            </w:r>
          </w:p>
          <w:p w14:paraId="631E9E88" w14:textId="77777777" w:rsidR="003E2915" w:rsidRDefault="003E2915" w:rsidP="003E2915">
            <w:pPr>
              <w:pStyle w:val="TAL"/>
            </w:pPr>
            <w:r>
              <w:t>defaultValue: False</w:t>
            </w:r>
          </w:p>
          <w:p w14:paraId="28B4AA8A" w14:textId="77777777" w:rsidR="003E2915" w:rsidRDefault="003E2915" w:rsidP="003E2915">
            <w:pPr>
              <w:pStyle w:val="TAL"/>
            </w:pPr>
            <w:r>
              <w:t>allowedValues: N/A</w:t>
            </w:r>
          </w:p>
          <w:p w14:paraId="35FF2F86" w14:textId="77777777" w:rsidR="003E2915" w:rsidRPr="00CC5A0A" w:rsidRDefault="003E2915" w:rsidP="003E2915">
            <w:pPr>
              <w:pStyle w:val="TAL"/>
            </w:pPr>
            <w:r>
              <w:t xml:space="preserve">isNullable: False </w:t>
            </w:r>
          </w:p>
        </w:tc>
      </w:tr>
      <w:tr w:rsidR="003E2915" w14:paraId="585225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172FA"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DF49DE2" w14:textId="77777777" w:rsidR="003E2915" w:rsidRDefault="003E2915" w:rsidP="003E2915">
            <w:pPr>
              <w:pStyle w:val="TAL"/>
            </w:pPr>
            <w:r>
              <w:rPr>
                <w:lang w:eastAsia="zh-CN"/>
              </w:rPr>
              <w:t xml:space="preserve">This parameter contains </w:t>
            </w:r>
            <w:r>
              <w:t xml:space="preserve">the recovery time of NF Set(s) indicated by the </w:t>
            </w:r>
            <w:r w:rsidRPr="00690A26">
              <w:t>NfSetId</w:t>
            </w:r>
            <w:r>
              <w:t>, where the NF instance belongs.</w:t>
            </w:r>
          </w:p>
          <w:p w14:paraId="5C59E8BA"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420AB4"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DateTime</w:t>
            </w:r>
          </w:p>
          <w:p w14:paraId="00A15AC9" w14:textId="77777777" w:rsidR="003E2915" w:rsidRPr="00EB5968" w:rsidRDefault="003E2915" w:rsidP="003E2915">
            <w:pPr>
              <w:pStyle w:val="TAL"/>
              <w:rPr>
                <w:lang w:eastAsia="zh-CN"/>
              </w:rPr>
            </w:pPr>
            <w:r w:rsidRPr="00EB5968">
              <w:t>multiplicity: 1..*</w:t>
            </w:r>
          </w:p>
          <w:p w14:paraId="492477C2" w14:textId="77777777" w:rsidR="003E2915" w:rsidRPr="00E2198D" w:rsidRDefault="003E2915" w:rsidP="003E2915">
            <w:pPr>
              <w:pStyle w:val="TAL"/>
            </w:pPr>
            <w:r w:rsidRPr="00E2198D">
              <w:t xml:space="preserve">isOrdered: </w:t>
            </w:r>
            <w:r w:rsidRPr="00511852">
              <w:t>False</w:t>
            </w:r>
          </w:p>
          <w:p w14:paraId="1713322C" w14:textId="77777777" w:rsidR="003E2915" w:rsidRPr="00264099" w:rsidRDefault="003E2915" w:rsidP="003E2915">
            <w:pPr>
              <w:pStyle w:val="TAL"/>
            </w:pPr>
            <w:r w:rsidRPr="00264099">
              <w:t xml:space="preserve">isUnique: </w:t>
            </w:r>
            <w:r w:rsidRPr="00511852">
              <w:t>True</w:t>
            </w:r>
          </w:p>
          <w:p w14:paraId="56786EDE" w14:textId="77777777" w:rsidR="003E2915" w:rsidRPr="00133008" w:rsidRDefault="003E2915" w:rsidP="003E2915">
            <w:pPr>
              <w:pStyle w:val="TAL"/>
            </w:pPr>
            <w:r w:rsidRPr="00133008">
              <w:t>defaultValue: None</w:t>
            </w:r>
          </w:p>
          <w:p w14:paraId="65420CEB" w14:textId="77777777" w:rsidR="003E2915" w:rsidRPr="00123371" w:rsidRDefault="003E2915" w:rsidP="003E2915">
            <w:pPr>
              <w:pStyle w:val="TAL"/>
            </w:pPr>
            <w:r w:rsidRPr="00A6492A">
              <w:t>allowedValues: N/A</w:t>
            </w:r>
          </w:p>
          <w:p w14:paraId="31F67E25" w14:textId="77777777" w:rsidR="003E2915" w:rsidRPr="002A1C02" w:rsidRDefault="003E2915" w:rsidP="003E2915">
            <w:pPr>
              <w:pStyle w:val="TAL"/>
            </w:pPr>
            <w:r w:rsidRPr="002A1C02">
              <w:t>isNullable: False</w:t>
            </w:r>
          </w:p>
        </w:tc>
      </w:tr>
      <w:tr w:rsidR="003E2915" w14:paraId="2E7D1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4A58F"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A305B7B" w14:textId="77777777" w:rsidR="003E2915" w:rsidRDefault="003E2915" w:rsidP="003E2915">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C32532D"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1ADC8DA" w14:textId="77777777" w:rsidR="003E2915" w:rsidRPr="00932D08" w:rsidRDefault="003E2915" w:rsidP="003E2915">
            <w:pPr>
              <w:pStyle w:val="TAL"/>
            </w:pPr>
            <w:r>
              <w:t>t</w:t>
            </w:r>
            <w:r w:rsidRPr="00932D08">
              <w:t>ype: DateTime</w:t>
            </w:r>
          </w:p>
          <w:p w14:paraId="32FF356D" w14:textId="77777777" w:rsidR="003E2915" w:rsidRPr="00932D08" w:rsidRDefault="003E2915" w:rsidP="003E2915">
            <w:pPr>
              <w:pStyle w:val="TAL"/>
            </w:pPr>
            <w:r w:rsidRPr="00932D08">
              <w:t>multiplicity: 1..*</w:t>
            </w:r>
          </w:p>
          <w:p w14:paraId="03B17589" w14:textId="77777777" w:rsidR="003E2915" w:rsidRPr="00932D08" w:rsidRDefault="003E2915" w:rsidP="003E2915">
            <w:pPr>
              <w:pStyle w:val="TAL"/>
            </w:pPr>
            <w:r w:rsidRPr="00932D08">
              <w:t>isOrdered: False</w:t>
            </w:r>
          </w:p>
          <w:p w14:paraId="49F6C191" w14:textId="77777777" w:rsidR="003E2915" w:rsidRPr="00932D08" w:rsidRDefault="003E2915" w:rsidP="003E2915">
            <w:pPr>
              <w:pStyle w:val="TAL"/>
            </w:pPr>
            <w:r w:rsidRPr="00932D08">
              <w:t>isUnique: True</w:t>
            </w:r>
          </w:p>
          <w:p w14:paraId="1A6CA561" w14:textId="77777777" w:rsidR="003E2915" w:rsidRPr="00932D08" w:rsidRDefault="003E2915" w:rsidP="003E2915">
            <w:pPr>
              <w:pStyle w:val="TAL"/>
            </w:pPr>
            <w:r w:rsidRPr="00932D08">
              <w:t>defaultValue: None</w:t>
            </w:r>
          </w:p>
          <w:p w14:paraId="55113B93" w14:textId="77777777" w:rsidR="003E2915" w:rsidRPr="00932D08" w:rsidRDefault="003E2915" w:rsidP="003E2915">
            <w:pPr>
              <w:pStyle w:val="TAL"/>
            </w:pPr>
            <w:r w:rsidRPr="00932D08">
              <w:t>allowedValues: N/A</w:t>
            </w:r>
          </w:p>
          <w:p w14:paraId="11275F3B" w14:textId="77777777" w:rsidR="003E2915" w:rsidRPr="003F6C9B" w:rsidRDefault="003E2915" w:rsidP="003E2915">
            <w:pPr>
              <w:pStyle w:val="TAL"/>
              <w:rPr>
                <w:rFonts w:cs="Arial"/>
              </w:rPr>
            </w:pPr>
            <w:r w:rsidRPr="009A27C2">
              <w:t>isNullable: False</w:t>
            </w:r>
          </w:p>
        </w:tc>
      </w:tr>
      <w:tr w:rsidR="003E2915" w14:paraId="3F9B14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50DB0" w14:textId="77777777" w:rsidR="003E2915" w:rsidRDefault="003E2915" w:rsidP="003E2915">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15AE55E" w14:textId="77777777" w:rsidR="003E2915" w:rsidRDefault="003E2915" w:rsidP="003E291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71E051E" w14:textId="77777777" w:rsidR="003E2915" w:rsidRDefault="003E2915" w:rsidP="003E291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5B70BB0" w14:textId="77777777" w:rsidR="003E2915" w:rsidRPr="002A1C02" w:rsidRDefault="003E2915" w:rsidP="003E2915">
            <w:pPr>
              <w:pStyle w:val="TAL"/>
              <w:rPr>
                <w:rFonts w:cs="Arial"/>
                <w:szCs w:val="18"/>
                <w:lang w:eastAsia="zh-CN"/>
              </w:rPr>
            </w:pPr>
            <w:r w:rsidRPr="002A1C02">
              <w:t>type: String</w:t>
            </w:r>
          </w:p>
          <w:p w14:paraId="0A4868B2" w14:textId="77777777" w:rsidR="003E2915" w:rsidRPr="00EB5968" w:rsidRDefault="003E2915" w:rsidP="003E2915">
            <w:pPr>
              <w:pStyle w:val="TAL"/>
              <w:rPr>
                <w:lang w:eastAsia="zh-CN"/>
              </w:rPr>
            </w:pPr>
            <w:r w:rsidRPr="00EB5968">
              <w:t>multiplicity: 1..*</w:t>
            </w:r>
          </w:p>
          <w:p w14:paraId="16E53960" w14:textId="77777777" w:rsidR="003E2915" w:rsidRPr="00E2198D" w:rsidRDefault="003E2915" w:rsidP="003E2915">
            <w:pPr>
              <w:pStyle w:val="TAL"/>
            </w:pPr>
            <w:r w:rsidRPr="00E2198D">
              <w:t xml:space="preserve">isOrdered: </w:t>
            </w:r>
            <w:r w:rsidRPr="00511852">
              <w:t>False</w:t>
            </w:r>
          </w:p>
          <w:p w14:paraId="72D6E101" w14:textId="77777777" w:rsidR="003E2915" w:rsidRPr="00264099" w:rsidRDefault="003E2915" w:rsidP="003E2915">
            <w:pPr>
              <w:pStyle w:val="TAL"/>
            </w:pPr>
            <w:r w:rsidRPr="00264099">
              <w:t xml:space="preserve">isUnique: </w:t>
            </w:r>
            <w:r w:rsidRPr="00511852">
              <w:t>True</w:t>
            </w:r>
          </w:p>
          <w:p w14:paraId="3882C7FE" w14:textId="77777777" w:rsidR="003E2915" w:rsidRPr="00133008" w:rsidRDefault="003E2915" w:rsidP="003E2915">
            <w:pPr>
              <w:pStyle w:val="TAL"/>
            </w:pPr>
            <w:r w:rsidRPr="00133008">
              <w:t>defaultValue: None</w:t>
            </w:r>
          </w:p>
          <w:p w14:paraId="0C3F3305" w14:textId="77777777" w:rsidR="003E2915" w:rsidRPr="00A6492A" w:rsidRDefault="003E2915" w:rsidP="003E2915">
            <w:pPr>
              <w:pStyle w:val="TAL"/>
            </w:pPr>
            <w:r w:rsidRPr="00A6492A">
              <w:t>allowedValues: N/A</w:t>
            </w:r>
          </w:p>
          <w:p w14:paraId="6F94EED3" w14:textId="77777777" w:rsidR="003E2915" w:rsidRDefault="003E2915" w:rsidP="003E2915">
            <w:pPr>
              <w:pStyle w:val="TAL"/>
              <w:keepNext w:val="0"/>
            </w:pPr>
            <w:r w:rsidRPr="00123371">
              <w:t>isNullable: False</w:t>
            </w:r>
          </w:p>
        </w:tc>
      </w:tr>
      <w:tr w:rsidR="003E2915" w14:paraId="558C35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62791" w14:textId="77777777" w:rsidR="003E2915" w:rsidRDefault="003E2915" w:rsidP="003E2915">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ED8A7EA" w14:textId="77777777" w:rsidR="003E2915" w:rsidRPr="00052BD0" w:rsidRDefault="003E2915" w:rsidP="003E291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18AE855E" w14:textId="77777777" w:rsidR="003E2915" w:rsidRPr="00052BD0" w:rsidRDefault="003E2915" w:rsidP="003E2915">
            <w:pPr>
              <w:pStyle w:val="TAL"/>
              <w:rPr>
                <w:rFonts w:cs="Arial"/>
                <w:szCs w:val="18"/>
              </w:rPr>
            </w:pPr>
          </w:p>
          <w:p w14:paraId="7A3F13F4" w14:textId="77777777" w:rsidR="003E2915" w:rsidRPr="00EB5968" w:rsidRDefault="003E2915" w:rsidP="003E2915">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0ED694E"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EDC44F" w14:textId="77777777" w:rsidR="003E2915" w:rsidRPr="00052BD0" w:rsidRDefault="003E2915" w:rsidP="003E2915">
            <w:pPr>
              <w:pStyle w:val="TAL"/>
              <w:rPr>
                <w:rFonts w:cs="Arial"/>
                <w:szCs w:val="18"/>
                <w:lang w:eastAsia="zh-CN"/>
              </w:rPr>
            </w:pPr>
            <w:r w:rsidRPr="00052BD0">
              <w:t>type: String</w:t>
            </w:r>
          </w:p>
          <w:p w14:paraId="5290BE8C" w14:textId="77777777" w:rsidR="003E2915" w:rsidRPr="00052BD0" w:rsidRDefault="003E2915" w:rsidP="003E2915">
            <w:pPr>
              <w:pStyle w:val="TAL"/>
              <w:rPr>
                <w:lang w:eastAsia="zh-CN"/>
              </w:rPr>
            </w:pPr>
            <w:r w:rsidRPr="00052BD0">
              <w:t>multiplicity: 0..1</w:t>
            </w:r>
          </w:p>
          <w:p w14:paraId="15EAF560" w14:textId="77777777" w:rsidR="003E2915" w:rsidRPr="00052BD0" w:rsidRDefault="003E2915" w:rsidP="003E2915">
            <w:pPr>
              <w:pStyle w:val="TAL"/>
            </w:pPr>
            <w:r w:rsidRPr="00052BD0">
              <w:t>isOrdered: N/A</w:t>
            </w:r>
          </w:p>
          <w:p w14:paraId="71D428A8" w14:textId="77777777" w:rsidR="003E2915" w:rsidRPr="001E0DCD" w:rsidRDefault="003E2915" w:rsidP="003E2915">
            <w:pPr>
              <w:pStyle w:val="TAL"/>
            </w:pPr>
            <w:r w:rsidRPr="001E0DCD">
              <w:t>isUnique: N/A</w:t>
            </w:r>
          </w:p>
          <w:p w14:paraId="7328AB7D" w14:textId="77777777" w:rsidR="003E2915" w:rsidRPr="001E0DCD" w:rsidRDefault="003E2915" w:rsidP="003E2915">
            <w:pPr>
              <w:pStyle w:val="TAL"/>
            </w:pPr>
            <w:r w:rsidRPr="001E0DCD">
              <w:t>defaultValue: None</w:t>
            </w:r>
          </w:p>
          <w:p w14:paraId="7A47E15A" w14:textId="77777777" w:rsidR="003E2915" w:rsidRPr="00EB5968" w:rsidRDefault="003E2915" w:rsidP="003E2915">
            <w:pPr>
              <w:pStyle w:val="TAL"/>
            </w:pPr>
            <w:r w:rsidRPr="00EB5968">
              <w:t>allowedValues: N/A</w:t>
            </w:r>
          </w:p>
          <w:p w14:paraId="329D3F25" w14:textId="77777777" w:rsidR="003E2915" w:rsidRDefault="003E2915" w:rsidP="003E2915">
            <w:pPr>
              <w:pStyle w:val="TAL"/>
              <w:keepNext w:val="0"/>
            </w:pPr>
            <w:r w:rsidRPr="00E2198D">
              <w:t>isNullable: False</w:t>
            </w:r>
          </w:p>
        </w:tc>
      </w:tr>
      <w:tr w:rsidR="003E2915" w14:paraId="13479C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3A4AC" w14:textId="77777777" w:rsidR="003E2915" w:rsidRDefault="003E2915" w:rsidP="003E2915">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7E31652C" w14:textId="77777777" w:rsidR="003E2915" w:rsidRDefault="003E2915" w:rsidP="003E2915">
            <w:pPr>
              <w:pStyle w:val="TAL"/>
              <w:keepNext w:val="0"/>
              <w:rPr>
                <w:lang w:eastAsia="zh-CN"/>
              </w:rPr>
            </w:pPr>
            <w:r>
              <w:rPr>
                <w:lang w:eastAsia="zh-CN"/>
              </w:rPr>
              <w:t>This parameter defines host address of a NF</w:t>
            </w:r>
          </w:p>
          <w:p w14:paraId="48035194" w14:textId="77777777" w:rsidR="003E2915" w:rsidRDefault="003E2915" w:rsidP="003E2915">
            <w:pPr>
              <w:pStyle w:val="TAL"/>
              <w:keepNext w:val="0"/>
              <w:rPr>
                <w:lang w:eastAsia="zh-CN"/>
              </w:rPr>
            </w:pPr>
          </w:p>
          <w:p w14:paraId="425D79B3" w14:textId="77777777" w:rsidR="003E2915" w:rsidRDefault="003E2915" w:rsidP="003E2915">
            <w:pPr>
              <w:pStyle w:val="TAL"/>
              <w:keepNext w:val="0"/>
              <w:rPr>
                <w:lang w:eastAsia="zh-CN"/>
              </w:rPr>
            </w:pPr>
          </w:p>
          <w:p w14:paraId="1712A730"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4AA23" w14:textId="77777777" w:rsidR="003E2915" w:rsidRDefault="003E2915" w:rsidP="003E2915">
            <w:pPr>
              <w:pStyle w:val="TAL"/>
              <w:keepNext w:val="0"/>
            </w:pPr>
            <w:r>
              <w:t>type: HostAddr</w:t>
            </w:r>
          </w:p>
          <w:p w14:paraId="651FE86A" w14:textId="77777777" w:rsidR="003E2915" w:rsidRDefault="003E2915" w:rsidP="003E2915">
            <w:pPr>
              <w:pStyle w:val="TAL"/>
              <w:keepNext w:val="0"/>
              <w:rPr>
                <w:lang w:eastAsia="zh-CN"/>
              </w:rPr>
            </w:pPr>
            <w:r>
              <w:t xml:space="preserve">multiplicity: </w:t>
            </w:r>
            <w:r>
              <w:rPr>
                <w:lang w:eastAsia="zh-CN"/>
              </w:rPr>
              <w:t>1</w:t>
            </w:r>
          </w:p>
          <w:p w14:paraId="14241356" w14:textId="77777777" w:rsidR="003E2915" w:rsidRDefault="003E2915" w:rsidP="003E2915">
            <w:pPr>
              <w:pStyle w:val="TAL"/>
              <w:keepNext w:val="0"/>
            </w:pPr>
            <w:r>
              <w:t>isOrdered: N/A</w:t>
            </w:r>
          </w:p>
          <w:p w14:paraId="47068223" w14:textId="77777777" w:rsidR="003E2915" w:rsidRDefault="003E2915" w:rsidP="003E2915">
            <w:pPr>
              <w:pStyle w:val="TAL"/>
              <w:keepNext w:val="0"/>
            </w:pPr>
            <w:r>
              <w:t>isUnique: N/A</w:t>
            </w:r>
          </w:p>
          <w:p w14:paraId="5FBB65E2" w14:textId="77777777" w:rsidR="003E2915" w:rsidRDefault="003E2915" w:rsidP="003E2915">
            <w:pPr>
              <w:pStyle w:val="TAL"/>
              <w:keepNext w:val="0"/>
            </w:pPr>
            <w:r>
              <w:t>defaultValue: None</w:t>
            </w:r>
          </w:p>
          <w:p w14:paraId="334081E5" w14:textId="77777777" w:rsidR="003E2915" w:rsidRDefault="003E2915" w:rsidP="003E2915">
            <w:pPr>
              <w:pStyle w:val="TAL"/>
              <w:keepNext w:val="0"/>
            </w:pPr>
            <w:r>
              <w:t>allowedValues: N/A</w:t>
            </w:r>
          </w:p>
          <w:p w14:paraId="4CC3EC28" w14:textId="77777777" w:rsidR="003E2915" w:rsidRDefault="003E2915" w:rsidP="003E2915">
            <w:pPr>
              <w:pStyle w:val="TAL"/>
              <w:keepNext w:val="0"/>
            </w:pPr>
            <w:r>
              <w:t>isNullable: False</w:t>
            </w:r>
          </w:p>
        </w:tc>
      </w:tr>
      <w:tr w:rsidR="003E2915" w14:paraId="7BA2FC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2E3D4" w14:textId="77777777" w:rsidR="003E2915" w:rsidRDefault="003E2915" w:rsidP="003E2915">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FB1854" w14:textId="77777777" w:rsidR="003E2915" w:rsidRDefault="003E2915" w:rsidP="003E291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EE11FF6" w14:textId="77777777" w:rsidR="003E2915" w:rsidRDefault="003E2915" w:rsidP="003E2915">
            <w:pPr>
              <w:pStyle w:val="TAL"/>
              <w:keepNext w:val="0"/>
              <w:rPr>
                <w:lang w:eastAsia="zh-CN"/>
              </w:rPr>
            </w:pPr>
          </w:p>
          <w:p w14:paraId="2D940B37"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7F1792" w14:textId="77777777" w:rsidR="003E2915" w:rsidRDefault="003E2915" w:rsidP="003E2915">
            <w:pPr>
              <w:pStyle w:val="TAL"/>
              <w:keepNext w:val="0"/>
            </w:pPr>
            <w:r>
              <w:t>type: Integer</w:t>
            </w:r>
          </w:p>
          <w:p w14:paraId="5DB806AB" w14:textId="77777777" w:rsidR="003E2915" w:rsidRDefault="003E2915" w:rsidP="003E2915">
            <w:pPr>
              <w:pStyle w:val="TAL"/>
              <w:keepNext w:val="0"/>
              <w:rPr>
                <w:lang w:eastAsia="zh-CN"/>
              </w:rPr>
            </w:pPr>
            <w:r>
              <w:t xml:space="preserve">multiplicity: </w:t>
            </w:r>
            <w:r>
              <w:rPr>
                <w:lang w:eastAsia="zh-CN"/>
              </w:rPr>
              <w:t>1</w:t>
            </w:r>
          </w:p>
          <w:p w14:paraId="77E4A4A9" w14:textId="77777777" w:rsidR="003E2915" w:rsidRDefault="003E2915" w:rsidP="003E2915">
            <w:pPr>
              <w:pStyle w:val="TAL"/>
              <w:keepNext w:val="0"/>
            </w:pPr>
            <w:r>
              <w:t>isOrdered: N/A</w:t>
            </w:r>
          </w:p>
          <w:p w14:paraId="198DDFBB" w14:textId="77777777" w:rsidR="003E2915" w:rsidRDefault="003E2915" w:rsidP="003E2915">
            <w:pPr>
              <w:pStyle w:val="TAL"/>
              <w:keepNext w:val="0"/>
            </w:pPr>
            <w:r>
              <w:t>isUnique: N/A</w:t>
            </w:r>
          </w:p>
          <w:p w14:paraId="72CCD7FB" w14:textId="77777777" w:rsidR="003E2915" w:rsidRDefault="003E2915" w:rsidP="003E2915">
            <w:pPr>
              <w:pStyle w:val="TAL"/>
              <w:keepNext w:val="0"/>
            </w:pPr>
            <w:r>
              <w:t>defaultValue: None</w:t>
            </w:r>
          </w:p>
          <w:p w14:paraId="3786AA3A" w14:textId="77777777" w:rsidR="003E2915" w:rsidRDefault="003E2915" w:rsidP="003E2915">
            <w:pPr>
              <w:pStyle w:val="TAL"/>
              <w:keepNext w:val="0"/>
            </w:pPr>
            <w:r>
              <w:t>allowedValues: N/A</w:t>
            </w:r>
          </w:p>
          <w:p w14:paraId="443D383B" w14:textId="77777777" w:rsidR="003E2915" w:rsidRDefault="003E2915" w:rsidP="003E2915">
            <w:pPr>
              <w:pStyle w:val="TAL"/>
              <w:keepNext w:val="0"/>
            </w:pPr>
            <w:r>
              <w:t>isNullable: False</w:t>
            </w:r>
          </w:p>
        </w:tc>
      </w:tr>
      <w:tr w:rsidR="003E2915" w14:paraId="0C7D4F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ACAFE" w14:textId="77777777" w:rsidR="003E2915" w:rsidRDefault="003E2915" w:rsidP="003E2915">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13A4C43" w14:textId="77777777" w:rsidR="003E2915" w:rsidRDefault="003E2915" w:rsidP="003E2915">
            <w:pPr>
              <w:pStyle w:val="TAL"/>
              <w:keepNext w:val="0"/>
              <w:rPr>
                <w:lang w:eastAsia="zh-CN"/>
              </w:rPr>
            </w:pPr>
            <w:r>
              <w:rPr>
                <w:lang w:eastAsia="zh-CN"/>
              </w:rPr>
              <w:t>This parameter defines list of supported data sets in the UDR instance (See TS 29.510[23]).</w:t>
            </w:r>
          </w:p>
          <w:p w14:paraId="448C85F3" w14:textId="77777777" w:rsidR="003E2915" w:rsidRDefault="003E2915" w:rsidP="003E2915">
            <w:pPr>
              <w:pStyle w:val="TAL"/>
              <w:keepNext w:val="0"/>
              <w:rPr>
                <w:lang w:eastAsia="zh-CN"/>
              </w:rPr>
            </w:pPr>
          </w:p>
          <w:p w14:paraId="5DFB8C6C" w14:textId="77777777" w:rsidR="003E2915" w:rsidRDefault="003E2915" w:rsidP="003E2915">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6470093" w14:textId="77777777" w:rsidR="003E2915" w:rsidRDefault="003E2915" w:rsidP="003E2915">
            <w:pPr>
              <w:pStyle w:val="TAL"/>
              <w:keepNext w:val="0"/>
            </w:pPr>
            <w:r>
              <w:t>type: ENUM</w:t>
            </w:r>
          </w:p>
          <w:p w14:paraId="3CEDCC1D" w14:textId="77777777" w:rsidR="003E2915" w:rsidRDefault="003E2915" w:rsidP="003E2915">
            <w:pPr>
              <w:pStyle w:val="TAL"/>
              <w:keepNext w:val="0"/>
            </w:pPr>
            <w:r>
              <w:t>multiplicity: 1..*</w:t>
            </w:r>
          </w:p>
          <w:p w14:paraId="09BC3DAB" w14:textId="77777777" w:rsidR="003E2915" w:rsidRDefault="003E2915" w:rsidP="003E2915">
            <w:pPr>
              <w:pStyle w:val="TAL"/>
              <w:keepNext w:val="0"/>
            </w:pPr>
            <w:r>
              <w:t xml:space="preserve">isOrdered: </w:t>
            </w:r>
            <w:r w:rsidRPr="0021260C">
              <w:t>False</w:t>
            </w:r>
          </w:p>
          <w:p w14:paraId="15968764" w14:textId="77777777" w:rsidR="003E2915" w:rsidRDefault="003E2915" w:rsidP="003E2915">
            <w:pPr>
              <w:pStyle w:val="TAL"/>
              <w:keepNext w:val="0"/>
            </w:pPr>
            <w:r>
              <w:t>isUnique: False</w:t>
            </w:r>
          </w:p>
          <w:p w14:paraId="4AD4B8A1" w14:textId="77777777" w:rsidR="003E2915" w:rsidRDefault="003E2915" w:rsidP="003E2915">
            <w:pPr>
              <w:pStyle w:val="TAL"/>
              <w:keepNext w:val="0"/>
            </w:pPr>
            <w:r>
              <w:t>defaultValue: None</w:t>
            </w:r>
          </w:p>
          <w:p w14:paraId="5DBBE642" w14:textId="77777777" w:rsidR="003E2915" w:rsidRDefault="003E2915" w:rsidP="003E2915">
            <w:pPr>
              <w:pStyle w:val="TAL"/>
              <w:keepNext w:val="0"/>
            </w:pPr>
            <w:r>
              <w:t>isNullable: False</w:t>
            </w:r>
          </w:p>
        </w:tc>
      </w:tr>
      <w:tr w:rsidR="003E2915" w14:paraId="7CAB5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ABBBE" w14:textId="77777777" w:rsidR="003E2915" w:rsidRDefault="003E2915" w:rsidP="003E2915">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FB14D2E" w14:textId="77777777" w:rsidR="003E2915" w:rsidRDefault="003E2915" w:rsidP="003E2915">
            <w:pPr>
              <w:pStyle w:val="TAL"/>
              <w:keepNext w:val="0"/>
              <w:rPr>
                <w:lang w:eastAsia="zh-CN"/>
              </w:rPr>
            </w:pPr>
            <w:r>
              <w:rPr>
                <w:lang w:eastAsia="zh-CN"/>
              </w:rPr>
              <w:t>This parameter defines identity of the group that is served by the NF instance (See TS 29.510[23]).</w:t>
            </w:r>
          </w:p>
          <w:p w14:paraId="6FEA996D" w14:textId="77777777" w:rsidR="003E2915" w:rsidRDefault="003E2915" w:rsidP="003E2915">
            <w:pPr>
              <w:pStyle w:val="TAL"/>
              <w:keepNext w:val="0"/>
              <w:rPr>
                <w:lang w:eastAsia="zh-CN"/>
              </w:rPr>
            </w:pPr>
          </w:p>
          <w:p w14:paraId="160CE1E3"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27B8A" w14:textId="77777777" w:rsidR="003E2915" w:rsidRDefault="003E2915" w:rsidP="003E2915">
            <w:pPr>
              <w:pStyle w:val="TAL"/>
              <w:keepNext w:val="0"/>
            </w:pPr>
            <w:r>
              <w:t>type: String</w:t>
            </w:r>
          </w:p>
          <w:p w14:paraId="1C8A07D8" w14:textId="77777777" w:rsidR="003E2915" w:rsidRDefault="003E2915" w:rsidP="003E2915">
            <w:pPr>
              <w:pStyle w:val="TAL"/>
              <w:keepNext w:val="0"/>
            </w:pPr>
            <w:r>
              <w:t>multiplicity: 1</w:t>
            </w:r>
          </w:p>
          <w:p w14:paraId="765BB179" w14:textId="77777777" w:rsidR="003E2915" w:rsidRDefault="003E2915" w:rsidP="003E2915">
            <w:pPr>
              <w:pStyle w:val="TAL"/>
              <w:keepNext w:val="0"/>
            </w:pPr>
            <w:r>
              <w:t xml:space="preserve">isOrdered: </w:t>
            </w:r>
            <w:r w:rsidRPr="00511852">
              <w:t>N/A</w:t>
            </w:r>
          </w:p>
          <w:p w14:paraId="36B45E27" w14:textId="77777777" w:rsidR="003E2915" w:rsidRDefault="003E2915" w:rsidP="003E2915">
            <w:pPr>
              <w:pStyle w:val="TAL"/>
              <w:keepNext w:val="0"/>
            </w:pPr>
            <w:r>
              <w:t>isUnique: N/A</w:t>
            </w:r>
          </w:p>
          <w:p w14:paraId="408CC6EC" w14:textId="77777777" w:rsidR="003E2915" w:rsidRDefault="003E2915" w:rsidP="003E2915">
            <w:pPr>
              <w:pStyle w:val="TAL"/>
              <w:keepNext w:val="0"/>
            </w:pPr>
            <w:r>
              <w:t>defaultValue: None</w:t>
            </w:r>
          </w:p>
          <w:p w14:paraId="73B833E2" w14:textId="77777777" w:rsidR="003E2915" w:rsidRDefault="003E2915" w:rsidP="003E2915">
            <w:pPr>
              <w:pStyle w:val="TAL"/>
              <w:keepNext w:val="0"/>
            </w:pPr>
            <w:r>
              <w:t>isNullable: False</w:t>
            </w:r>
          </w:p>
        </w:tc>
      </w:tr>
      <w:tr w:rsidR="003E2915" w14:paraId="578288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D957C" w14:textId="77777777" w:rsidR="003E2915" w:rsidRDefault="003E2915" w:rsidP="003E2915">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83C8625" w14:textId="77777777" w:rsidR="003E2915" w:rsidRDefault="003E2915" w:rsidP="003E2915">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54F319F3" w14:textId="77777777" w:rsidR="003E2915" w:rsidRDefault="003E2915" w:rsidP="003E2915">
            <w:pPr>
              <w:pStyle w:val="TAL"/>
              <w:keepNext w:val="0"/>
              <w:rPr>
                <w:lang w:eastAsia="zh-CN"/>
              </w:rPr>
            </w:pPr>
          </w:p>
          <w:p w14:paraId="0D375752"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1DA8AD" w14:textId="77777777" w:rsidR="003E2915" w:rsidRDefault="003E2915" w:rsidP="003E2915">
            <w:pPr>
              <w:pStyle w:val="TAL"/>
              <w:keepNext w:val="0"/>
            </w:pPr>
            <w:r>
              <w:t>type: String</w:t>
            </w:r>
          </w:p>
          <w:p w14:paraId="4FDCBE0D" w14:textId="77777777" w:rsidR="003E2915" w:rsidRDefault="003E2915" w:rsidP="003E2915">
            <w:pPr>
              <w:pStyle w:val="TAL"/>
              <w:keepNext w:val="0"/>
            </w:pPr>
            <w:r>
              <w:t>multiplicity: 1..*</w:t>
            </w:r>
          </w:p>
          <w:p w14:paraId="6273E451" w14:textId="77777777" w:rsidR="003E2915" w:rsidRDefault="003E2915" w:rsidP="003E2915">
            <w:pPr>
              <w:pStyle w:val="TAL"/>
              <w:keepNext w:val="0"/>
            </w:pPr>
            <w:r>
              <w:t>isOrdered: F</w:t>
            </w:r>
            <w:r w:rsidRPr="00511852">
              <w:t>alse</w:t>
            </w:r>
          </w:p>
          <w:p w14:paraId="130AF156" w14:textId="77777777" w:rsidR="003E2915" w:rsidRDefault="003E2915" w:rsidP="003E2915">
            <w:pPr>
              <w:pStyle w:val="TAL"/>
              <w:keepNext w:val="0"/>
            </w:pPr>
            <w:r>
              <w:t>isUnique: True</w:t>
            </w:r>
          </w:p>
          <w:p w14:paraId="25D93807" w14:textId="77777777" w:rsidR="003E2915" w:rsidRDefault="003E2915" w:rsidP="003E2915">
            <w:pPr>
              <w:pStyle w:val="TAL"/>
              <w:keepNext w:val="0"/>
            </w:pPr>
            <w:r>
              <w:t>defaultValue: None</w:t>
            </w:r>
          </w:p>
          <w:p w14:paraId="19471879" w14:textId="77777777" w:rsidR="003E2915" w:rsidRDefault="003E2915" w:rsidP="003E2915">
            <w:pPr>
              <w:pStyle w:val="TAL"/>
              <w:keepNext w:val="0"/>
            </w:pPr>
            <w:r>
              <w:t>isNullable: False</w:t>
            </w:r>
          </w:p>
        </w:tc>
      </w:tr>
      <w:tr w:rsidR="003E2915" w14:paraId="38C72B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C39525"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7B3D7CE9" w14:textId="77777777" w:rsidR="003E2915" w:rsidRDefault="003E2915" w:rsidP="003E2915">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0EDF9FF" w14:textId="77777777" w:rsidR="003E2915" w:rsidRDefault="003E2915" w:rsidP="003E2915">
            <w:pPr>
              <w:pStyle w:val="TAL"/>
              <w:keepNext w:val="0"/>
            </w:pPr>
            <w:r>
              <w:t xml:space="preserve">type: </w:t>
            </w:r>
            <w:r w:rsidRPr="00690A26">
              <w:rPr>
                <w:lang w:eastAsia="zh-CN"/>
              </w:rPr>
              <w:t>InterfaceUpfInfoItem</w:t>
            </w:r>
          </w:p>
          <w:p w14:paraId="449C6F26" w14:textId="77777777" w:rsidR="003E2915" w:rsidRDefault="003E2915" w:rsidP="003E2915">
            <w:pPr>
              <w:pStyle w:val="TAL"/>
              <w:keepNext w:val="0"/>
            </w:pPr>
            <w:r>
              <w:t>multiplicity: 1..*</w:t>
            </w:r>
          </w:p>
          <w:p w14:paraId="4060D188" w14:textId="77777777" w:rsidR="003E2915" w:rsidRDefault="003E2915" w:rsidP="003E2915">
            <w:pPr>
              <w:pStyle w:val="TAL"/>
              <w:keepNext w:val="0"/>
            </w:pPr>
            <w:r>
              <w:t>isOrdered: False</w:t>
            </w:r>
          </w:p>
          <w:p w14:paraId="5D5333B5" w14:textId="77777777" w:rsidR="003E2915" w:rsidRDefault="003E2915" w:rsidP="003E2915">
            <w:pPr>
              <w:pStyle w:val="TAL"/>
              <w:keepNext w:val="0"/>
            </w:pPr>
            <w:r>
              <w:t>isUnique: True</w:t>
            </w:r>
          </w:p>
          <w:p w14:paraId="5BF396C5" w14:textId="77777777" w:rsidR="003E2915" w:rsidRDefault="003E2915" w:rsidP="003E2915">
            <w:pPr>
              <w:pStyle w:val="TAL"/>
              <w:keepNext w:val="0"/>
            </w:pPr>
            <w:r>
              <w:t>defaultValue: None</w:t>
            </w:r>
          </w:p>
          <w:p w14:paraId="2AEBF29D" w14:textId="77777777" w:rsidR="003E2915" w:rsidRDefault="003E2915" w:rsidP="003E2915">
            <w:pPr>
              <w:pStyle w:val="TAL"/>
              <w:keepNext w:val="0"/>
            </w:pPr>
            <w:r>
              <w:t>isNullable: False</w:t>
            </w:r>
          </w:p>
        </w:tc>
      </w:tr>
      <w:tr w:rsidR="003E2915" w14:paraId="2E709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A96" w14:textId="77777777" w:rsidR="003E2915" w:rsidRDefault="003E2915" w:rsidP="003E2915">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3D67803" w14:textId="77777777" w:rsidR="003E2915" w:rsidRDefault="003E2915" w:rsidP="003E2915">
            <w:pPr>
              <w:pStyle w:val="TAL"/>
              <w:keepNext w:val="0"/>
              <w:rPr>
                <w:lang w:eastAsia="zh-CN"/>
              </w:rPr>
            </w:pPr>
            <w:r>
              <w:rPr>
                <w:lang w:eastAsia="zh-CN"/>
              </w:rPr>
              <w:t xml:space="preserve">This parameter defines the type of User Plane (UP) interface. </w:t>
            </w:r>
          </w:p>
          <w:p w14:paraId="05C6FE09" w14:textId="77777777" w:rsidR="003E2915" w:rsidRDefault="003E2915" w:rsidP="003E2915">
            <w:pPr>
              <w:pStyle w:val="TAL"/>
              <w:keepNext w:val="0"/>
              <w:rPr>
                <w:rFonts w:cs="Arial"/>
                <w:szCs w:val="18"/>
              </w:rPr>
            </w:pPr>
          </w:p>
          <w:p w14:paraId="3E0C44F5" w14:textId="77777777" w:rsidR="003E2915" w:rsidRPr="00690A26" w:rsidRDefault="003E2915" w:rsidP="003E2915">
            <w:pPr>
              <w:pStyle w:val="TAL"/>
              <w:rPr>
                <w:rFonts w:cs="Arial"/>
                <w:szCs w:val="18"/>
              </w:rPr>
            </w:pPr>
            <w:r>
              <w:rPr>
                <w:lang w:eastAsia="zh-CN"/>
              </w:rPr>
              <w:t>allowedValues:</w:t>
            </w:r>
          </w:p>
          <w:p w14:paraId="77BE52DA" w14:textId="77777777" w:rsidR="003E2915" w:rsidRDefault="003E2915" w:rsidP="003E2915">
            <w:pPr>
              <w:pStyle w:val="TAL"/>
              <w:keepNext w:val="0"/>
            </w:pPr>
            <w:r w:rsidRPr="00690A26">
              <w:t>"N3"</w:t>
            </w:r>
          </w:p>
          <w:p w14:paraId="5B7D6BF5" w14:textId="77777777" w:rsidR="003E2915" w:rsidRDefault="003E2915" w:rsidP="003E2915">
            <w:pPr>
              <w:pStyle w:val="TAL"/>
              <w:keepNext w:val="0"/>
            </w:pPr>
            <w:r w:rsidRPr="00690A26">
              <w:t>"N6"</w:t>
            </w:r>
          </w:p>
          <w:p w14:paraId="75A36C18" w14:textId="77777777" w:rsidR="003E2915" w:rsidRDefault="003E2915" w:rsidP="003E2915">
            <w:pPr>
              <w:pStyle w:val="TAL"/>
              <w:keepNext w:val="0"/>
            </w:pPr>
            <w:r w:rsidRPr="00690A26">
              <w:t>"N9"</w:t>
            </w:r>
          </w:p>
          <w:p w14:paraId="1976C99C" w14:textId="77777777" w:rsidR="003E2915" w:rsidRDefault="003E2915" w:rsidP="003E2915">
            <w:pPr>
              <w:pStyle w:val="TAL"/>
              <w:keepNext w:val="0"/>
            </w:pPr>
            <w:r>
              <w:t>"DATA_FORWARDING"</w:t>
            </w:r>
          </w:p>
          <w:p w14:paraId="7D2126EE" w14:textId="77777777" w:rsidR="003E2915" w:rsidRDefault="003E2915" w:rsidP="003E2915">
            <w:pPr>
              <w:pStyle w:val="TAL"/>
              <w:keepNext w:val="0"/>
            </w:pPr>
            <w:r>
              <w:t>"N6MB"</w:t>
            </w:r>
          </w:p>
          <w:p w14:paraId="7BDF80AD" w14:textId="77777777" w:rsidR="003E2915" w:rsidRDefault="003E2915" w:rsidP="003E2915">
            <w:pPr>
              <w:pStyle w:val="TAL"/>
              <w:keepNext w:val="0"/>
            </w:pPr>
            <w:r>
              <w:t>"N19MB"</w:t>
            </w:r>
          </w:p>
          <w:p w14:paraId="485875BE" w14:textId="77777777" w:rsidR="003E2915" w:rsidRDefault="003E2915" w:rsidP="003E2915">
            <w:pPr>
              <w:pStyle w:val="TAL"/>
              <w:keepNext w:val="0"/>
            </w:pPr>
            <w:r>
              <w:t>"N3MB"</w:t>
            </w:r>
          </w:p>
          <w:p w14:paraId="04A9CE79" w14:textId="77777777" w:rsidR="003E2915" w:rsidRDefault="003E2915" w:rsidP="003E2915">
            <w:pPr>
              <w:pStyle w:val="TAL"/>
              <w:keepNext w:val="0"/>
              <w:rPr>
                <w:rFonts w:cs="Arial"/>
                <w:szCs w:val="18"/>
              </w:rPr>
            </w:pPr>
            <w:r>
              <w:t>"NMB9"</w:t>
            </w:r>
          </w:p>
          <w:p w14:paraId="0162A046"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B4644" w14:textId="77777777" w:rsidR="003E2915" w:rsidRDefault="003E2915" w:rsidP="003E2915">
            <w:pPr>
              <w:pStyle w:val="TAL"/>
              <w:keepNext w:val="0"/>
            </w:pPr>
            <w:r>
              <w:t>type: ENUM</w:t>
            </w:r>
          </w:p>
          <w:p w14:paraId="28B37852" w14:textId="77777777" w:rsidR="003E2915" w:rsidRDefault="003E2915" w:rsidP="003E2915">
            <w:pPr>
              <w:pStyle w:val="TAL"/>
              <w:keepNext w:val="0"/>
            </w:pPr>
            <w:r>
              <w:t>multiplicity: 1</w:t>
            </w:r>
          </w:p>
          <w:p w14:paraId="081BAA06" w14:textId="77777777" w:rsidR="003E2915" w:rsidRDefault="003E2915" w:rsidP="003E2915">
            <w:pPr>
              <w:pStyle w:val="TAL"/>
              <w:keepNext w:val="0"/>
            </w:pPr>
            <w:r>
              <w:t>isOrdered: N/A</w:t>
            </w:r>
          </w:p>
          <w:p w14:paraId="28565F8E" w14:textId="77777777" w:rsidR="003E2915" w:rsidRDefault="003E2915" w:rsidP="003E2915">
            <w:pPr>
              <w:pStyle w:val="TAL"/>
              <w:keepNext w:val="0"/>
            </w:pPr>
            <w:r>
              <w:t>isUnique: N/A</w:t>
            </w:r>
          </w:p>
          <w:p w14:paraId="149C86FB" w14:textId="77777777" w:rsidR="003E2915" w:rsidRDefault="003E2915" w:rsidP="003E2915">
            <w:pPr>
              <w:pStyle w:val="TAL"/>
              <w:keepNext w:val="0"/>
            </w:pPr>
            <w:r>
              <w:t>defaultValue: None</w:t>
            </w:r>
          </w:p>
          <w:p w14:paraId="53F30E18" w14:textId="77777777" w:rsidR="003E2915" w:rsidRDefault="003E2915" w:rsidP="003E2915">
            <w:pPr>
              <w:pStyle w:val="TAL"/>
              <w:keepNext w:val="0"/>
            </w:pPr>
            <w:r>
              <w:t>isNullable: False</w:t>
            </w:r>
          </w:p>
        </w:tc>
      </w:tr>
      <w:tr w:rsidR="003E2915" w14:paraId="01B1C86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17A0B" w14:textId="77777777" w:rsidR="003E2915" w:rsidRDefault="003E2915" w:rsidP="003E2915">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993C6AC" w14:textId="77777777" w:rsidR="003E2915" w:rsidRDefault="003E2915" w:rsidP="003E2915">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3983AF" w14:textId="77777777" w:rsidR="003E2915" w:rsidRPr="003C43BF" w:rsidRDefault="003E2915" w:rsidP="003E2915">
            <w:pPr>
              <w:pStyle w:val="TAL"/>
              <w:keepNext w:val="0"/>
            </w:pPr>
            <w:r w:rsidRPr="003C43BF">
              <w:t>type: ipv4Addr</w:t>
            </w:r>
          </w:p>
          <w:p w14:paraId="4A7DAA30" w14:textId="77777777" w:rsidR="003E2915" w:rsidRPr="003C43BF" w:rsidRDefault="003E2915" w:rsidP="003E2915">
            <w:pPr>
              <w:pStyle w:val="TAL"/>
              <w:keepNext w:val="0"/>
            </w:pPr>
            <w:r w:rsidRPr="003C43BF">
              <w:t>multiplicity: 1..*</w:t>
            </w:r>
          </w:p>
          <w:p w14:paraId="51F6D691" w14:textId="77777777" w:rsidR="003E2915" w:rsidRPr="003C43BF" w:rsidRDefault="003E2915" w:rsidP="003E2915">
            <w:pPr>
              <w:pStyle w:val="TAL"/>
              <w:keepNext w:val="0"/>
            </w:pPr>
            <w:r w:rsidRPr="003C43BF">
              <w:t>isOrdered: F</w:t>
            </w:r>
            <w:r>
              <w:t>alse</w:t>
            </w:r>
          </w:p>
          <w:p w14:paraId="05925E6F" w14:textId="77777777" w:rsidR="003E2915" w:rsidRPr="003C43BF" w:rsidRDefault="003E2915" w:rsidP="003E2915">
            <w:pPr>
              <w:pStyle w:val="TAL"/>
              <w:keepNext w:val="0"/>
            </w:pPr>
            <w:r w:rsidRPr="003C43BF">
              <w:t>isUnique: True</w:t>
            </w:r>
          </w:p>
          <w:p w14:paraId="5B3D6F10" w14:textId="77777777" w:rsidR="003E2915" w:rsidRPr="003C43BF" w:rsidRDefault="003E2915" w:rsidP="003E2915">
            <w:pPr>
              <w:pStyle w:val="TAL"/>
              <w:keepNext w:val="0"/>
            </w:pPr>
            <w:r w:rsidRPr="003C43BF">
              <w:t>defaultValue: None</w:t>
            </w:r>
          </w:p>
          <w:p w14:paraId="5EDA8F21" w14:textId="77777777" w:rsidR="003E2915" w:rsidRDefault="003E2915" w:rsidP="003E2915">
            <w:pPr>
              <w:pStyle w:val="TAL"/>
              <w:keepNext w:val="0"/>
            </w:pPr>
            <w:r w:rsidRPr="003C43BF">
              <w:t>isNullable: False</w:t>
            </w:r>
          </w:p>
        </w:tc>
      </w:tr>
      <w:tr w:rsidR="003E2915" w14:paraId="0AADC8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28C23" w14:textId="77777777" w:rsidR="003E2915" w:rsidRDefault="003E2915" w:rsidP="003E2915">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BA6D756" w14:textId="77777777" w:rsidR="003E2915" w:rsidRDefault="003E2915" w:rsidP="003E2915">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A9FC6B3" w14:textId="77777777" w:rsidR="003E2915" w:rsidRPr="003C43BF" w:rsidRDefault="003E2915" w:rsidP="003E2915">
            <w:pPr>
              <w:pStyle w:val="TAL"/>
              <w:keepNext w:val="0"/>
            </w:pPr>
            <w:r w:rsidRPr="003C43BF">
              <w:t>type: ipv6Addr</w:t>
            </w:r>
          </w:p>
          <w:p w14:paraId="7E968D4D" w14:textId="77777777" w:rsidR="003E2915" w:rsidRPr="003C43BF" w:rsidRDefault="003E2915" w:rsidP="003E2915">
            <w:pPr>
              <w:pStyle w:val="TAL"/>
              <w:keepNext w:val="0"/>
            </w:pPr>
            <w:r w:rsidRPr="003C43BF">
              <w:t>multiplicity: 1..*</w:t>
            </w:r>
          </w:p>
          <w:p w14:paraId="70B7BFBA" w14:textId="77777777" w:rsidR="003E2915" w:rsidRPr="003C43BF" w:rsidRDefault="003E2915" w:rsidP="003E2915">
            <w:pPr>
              <w:pStyle w:val="TAL"/>
              <w:keepNext w:val="0"/>
            </w:pPr>
            <w:r w:rsidRPr="003C43BF">
              <w:t>isOrdered: F</w:t>
            </w:r>
            <w:r>
              <w:t>alse</w:t>
            </w:r>
          </w:p>
          <w:p w14:paraId="54432D0B" w14:textId="77777777" w:rsidR="003E2915" w:rsidRPr="003C43BF" w:rsidRDefault="003E2915" w:rsidP="003E2915">
            <w:pPr>
              <w:pStyle w:val="TAL"/>
              <w:keepNext w:val="0"/>
            </w:pPr>
            <w:r w:rsidRPr="003C43BF">
              <w:t>isUnique: True</w:t>
            </w:r>
          </w:p>
          <w:p w14:paraId="3023DD2F" w14:textId="77777777" w:rsidR="003E2915" w:rsidRPr="003C43BF" w:rsidRDefault="003E2915" w:rsidP="003E2915">
            <w:pPr>
              <w:pStyle w:val="TAL"/>
              <w:keepNext w:val="0"/>
            </w:pPr>
            <w:r w:rsidRPr="003C43BF">
              <w:t>defaultValue: None</w:t>
            </w:r>
          </w:p>
          <w:p w14:paraId="6AE913E9" w14:textId="77777777" w:rsidR="003E2915" w:rsidRDefault="003E2915" w:rsidP="003E2915">
            <w:pPr>
              <w:pStyle w:val="TAL"/>
              <w:keepNext w:val="0"/>
            </w:pPr>
            <w:r w:rsidRPr="003C43BF">
              <w:t>isNullable: False</w:t>
            </w:r>
          </w:p>
        </w:tc>
      </w:tr>
      <w:tr w:rsidR="003E2915" w14:paraId="53FB81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3D39D" w14:textId="77777777" w:rsidR="003E2915" w:rsidRDefault="003E2915" w:rsidP="003E2915">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700A1AAE" w14:textId="77777777" w:rsidR="003E2915" w:rsidRDefault="003E2915" w:rsidP="003E2915">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4EAE6D96" w14:textId="77777777" w:rsidR="003E2915" w:rsidRPr="003C43BF" w:rsidRDefault="003E2915" w:rsidP="003E2915">
            <w:pPr>
              <w:pStyle w:val="TAL"/>
              <w:keepNext w:val="0"/>
            </w:pPr>
            <w:r w:rsidRPr="003C43BF">
              <w:t>type: string</w:t>
            </w:r>
          </w:p>
          <w:p w14:paraId="14AEEE62" w14:textId="77777777" w:rsidR="003E2915" w:rsidRPr="003C43BF" w:rsidRDefault="003E2915" w:rsidP="003E2915">
            <w:pPr>
              <w:pStyle w:val="TAL"/>
              <w:keepNext w:val="0"/>
            </w:pPr>
            <w:r w:rsidRPr="003C43BF">
              <w:t>multiplicity: 1</w:t>
            </w:r>
          </w:p>
          <w:p w14:paraId="15FBE5BE" w14:textId="77777777" w:rsidR="003E2915" w:rsidRPr="003C43BF" w:rsidRDefault="003E2915" w:rsidP="003E2915">
            <w:pPr>
              <w:pStyle w:val="TAL"/>
              <w:keepNext w:val="0"/>
            </w:pPr>
            <w:r w:rsidRPr="003C43BF">
              <w:t xml:space="preserve">isOrdered: </w:t>
            </w:r>
            <w:r>
              <w:t>N/A</w:t>
            </w:r>
          </w:p>
          <w:p w14:paraId="7BA97014" w14:textId="77777777" w:rsidR="003E2915" w:rsidRPr="003C43BF" w:rsidRDefault="003E2915" w:rsidP="003E2915">
            <w:pPr>
              <w:pStyle w:val="TAL"/>
              <w:keepNext w:val="0"/>
            </w:pPr>
            <w:r w:rsidRPr="003C43BF">
              <w:t xml:space="preserve">isUnique: </w:t>
            </w:r>
            <w:r>
              <w:t>N/A</w:t>
            </w:r>
          </w:p>
          <w:p w14:paraId="2E3DA91A" w14:textId="77777777" w:rsidR="003E2915" w:rsidRPr="003C43BF" w:rsidRDefault="003E2915" w:rsidP="003E2915">
            <w:pPr>
              <w:pStyle w:val="TAL"/>
              <w:keepNext w:val="0"/>
            </w:pPr>
            <w:r w:rsidRPr="003C43BF">
              <w:t>defaultValue: None</w:t>
            </w:r>
          </w:p>
          <w:p w14:paraId="0E8D0B69" w14:textId="77777777" w:rsidR="003E2915" w:rsidRDefault="003E2915" w:rsidP="003E2915">
            <w:pPr>
              <w:pStyle w:val="TAL"/>
              <w:keepNext w:val="0"/>
            </w:pPr>
            <w:r w:rsidRPr="003C43BF">
              <w:t>isNullable: False</w:t>
            </w:r>
          </w:p>
        </w:tc>
      </w:tr>
      <w:tr w:rsidR="003E2915" w14:paraId="31CF713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59B7D" w14:textId="77777777" w:rsidR="003E2915" w:rsidRDefault="003E2915" w:rsidP="003E2915">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707AF5B4" w14:textId="77777777" w:rsidR="003E2915" w:rsidRPr="003C43BF" w:rsidRDefault="003E2915" w:rsidP="003E2915">
            <w:pPr>
              <w:pStyle w:val="TAL"/>
              <w:rPr>
                <w:rFonts w:cs="Arial"/>
                <w:szCs w:val="18"/>
              </w:rPr>
            </w:pPr>
            <w:r w:rsidRPr="003C43BF">
              <w:rPr>
                <w:rFonts w:cs="Arial"/>
                <w:szCs w:val="18"/>
              </w:rPr>
              <w:t>Indicates whether interworking with EPS is supported by the UPF.</w:t>
            </w:r>
          </w:p>
          <w:p w14:paraId="3830FECA" w14:textId="77777777" w:rsidR="003E2915" w:rsidRPr="003C43BF" w:rsidRDefault="003E2915" w:rsidP="003E2915">
            <w:pPr>
              <w:pStyle w:val="TAL"/>
              <w:rPr>
                <w:rFonts w:cs="Arial"/>
                <w:szCs w:val="18"/>
              </w:rPr>
            </w:pPr>
          </w:p>
          <w:p w14:paraId="4AAB63B9" w14:textId="77777777" w:rsidR="003E2915" w:rsidRPr="003C43BF" w:rsidRDefault="003E2915" w:rsidP="003E2915">
            <w:pPr>
              <w:pStyle w:val="TAL"/>
              <w:rPr>
                <w:rFonts w:cs="Arial"/>
                <w:szCs w:val="18"/>
              </w:rPr>
            </w:pPr>
            <w:r w:rsidRPr="003C43BF">
              <w:rPr>
                <w:lang w:eastAsia="zh-CN"/>
              </w:rPr>
              <w:t>allowedValues:</w:t>
            </w:r>
          </w:p>
          <w:p w14:paraId="2C1D8FF8" w14:textId="77777777" w:rsidR="003E2915" w:rsidRDefault="003E2915" w:rsidP="003E2915">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528D5D2" w14:textId="77777777" w:rsidR="003E2915" w:rsidRPr="003C43BF" w:rsidRDefault="003E2915" w:rsidP="003E2915">
            <w:pPr>
              <w:pStyle w:val="TAL"/>
              <w:keepNext w:val="0"/>
            </w:pPr>
            <w:r w:rsidRPr="003C43BF">
              <w:t xml:space="preserve">type: </w:t>
            </w:r>
            <w:r w:rsidRPr="003C43BF">
              <w:rPr>
                <w:rFonts w:cs="Arial"/>
                <w:szCs w:val="18"/>
              </w:rPr>
              <w:t>Boolean</w:t>
            </w:r>
          </w:p>
          <w:p w14:paraId="0A9F79A9" w14:textId="77777777" w:rsidR="003E2915" w:rsidRPr="003C43BF" w:rsidRDefault="003E2915" w:rsidP="003E2915">
            <w:pPr>
              <w:pStyle w:val="TAL"/>
              <w:keepNext w:val="0"/>
            </w:pPr>
            <w:r w:rsidRPr="003C43BF">
              <w:t>multiplicity: 1</w:t>
            </w:r>
          </w:p>
          <w:p w14:paraId="230B0DDB" w14:textId="77777777" w:rsidR="003E2915" w:rsidRPr="003C43BF" w:rsidRDefault="003E2915" w:rsidP="003E2915">
            <w:pPr>
              <w:pStyle w:val="TAL"/>
              <w:keepNext w:val="0"/>
            </w:pPr>
            <w:r w:rsidRPr="003C43BF">
              <w:t xml:space="preserve">isOrdered: </w:t>
            </w:r>
            <w:r>
              <w:t>N/A</w:t>
            </w:r>
          </w:p>
          <w:p w14:paraId="7A1F4CA4" w14:textId="77777777" w:rsidR="003E2915" w:rsidRPr="003C43BF" w:rsidRDefault="003E2915" w:rsidP="003E2915">
            <w:pPr>
              <w:pStyle w:val="TAL"/>
              <w:keepNext w:val="0"/>
            </w:pPr>
            <w:r w:rsidRPr="003C43BF">
              <w:t xml:space="preserve">isUnique: </w:t>
            </w:r>
            <w:r>
              <w:t>N/A</w:t>
            </w:r>
          </w:p>
          <w:p w14:paraId="1DCC37BA" w14:textId="77777777" w:rsidR="003E2915" w:rsidRPr="003C43BF" w:rsidRDefault="003E2915" w:rsidP="003E2915">
            <w:pPr>
              <w:pStyle w:val="TAL"/>
              <w:keepNext w:val="0"/>
            </w:pPr>
            <w:r w:rsidRPr="003C43BF">
              <w:t>defaultValue: False</w:t>
            </w:r>
          </w:p>
          <w:p w14:paraId="3E828FB2" w14:textId="77777777" w:rsidR="003E2915" w:rsidRDefault="003E2915" w:rsidP="003E2915">
            <w:pPr>
              <w:pStyle w:val="TAL"/>
              <w:keepNext w:val="0"/>
            </w:pPr>
            <w:r w:rsidRPr="003C43BF">
              <w:t>isNullable: False</w:t>
            </w:r>
          </w:p>
        </w:tc>
      </w:tr>
      <w:tr w:rsidR="003E2915" w14:paraId="4B19E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609E3"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A26464B" w14:textId="77777777" w:rsidR="003E2915" w:rsidRPr="00C20D14" w:rsidRDefault="003E2915" w:rsidP="003E2915">
            <w:pPr>
              <w:rPr>
                <w:rFonts w:ascii="Arial" w:hAnsi="Arial" w:cs="Arial"/>
                <w:sz w:val="18"/>
                <w:szCs w:val="18"/>
              </w:rPr>
            </w:pPr>
            <w:r w:rsidRPr="00C20D14">
              <w:rPr>
                <w:rFonts w:ascii="Arial" w:hAnsi="Arial" w:cs="Arial"/>
                <w:sz w:val="18"/>
                <w:szCs w:val="18"/>
              </w:rPr>
              <w:t xml:space="preserve">Indicates the type of a PDU session. </w:t>
            </w:r>
          </w:p>
          <w:p w14:paraId="29639CC4" w14:textId="77777777" w:rsidR="003E2915" w:rsidRPr="00690A26" w:rsidRDefault="003E2915" w:rsidP="003E2915">
            <w:pPr>
              <w:pStyle w:val="TAL"/>
              <w:rPr>
                <w:rFonts w:cs="Arial"/>
                <w:szCs w:val="18"/>
              </w:rPr>
            </w:pPr>
            <w:r w:rsidRPr="00C20D14">
              <w:rPr>
                <w:rFonts w:cs="Arial"/>
                <w:szCs w:val="18"/>
              </w:rPr>
              <w:t>allowedValues:</w:t>
            </w:r>
          </w:p>
          <w:p w14:paraId="6D81C5DF" w14:textId="77777777" w:rsidR="003E2915" w:rsidRDefault="003E2915" w:rsidP="003E2915">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690DE78" w14:textId="77777777" w:rsidR="003E2915" w:rsidRDefault="003E2915" w:rsidP="003E2915">
            <w:pPr>
              <w:pStyle w:val="TAL"/>
              <w:keepNext w:val="0"/>
            </w:pPr>
            <w:r>
              <w:t>type: ENUM</w:t>
            </w:r>
          </w:p>
          <w:p w14:paraId="1EB36F26" w14:textId="77777777" w:rsidR="003E2915" w:rsidRDefault="003E2915" w:rsidP="003E2915">
            <w:pPr>
              <w:pStyle w:val="TAL"/>
              <w:keepNext w:val="0"/>
            </w:pPr>
            <w:r>
              <w:t>multiplicity: 1</w:t>
            </w:r>
          </w:p>
          <w:p w14:paraId="64BBB834" w14:textId="77777777" w:rsidR="003E2915" w:rsidRDefault="003E2915" w:rsidP="003E2915">
            <w:pPr>
              <w:pStyle w:val="TAL"/>
              <w:keepNext w:val="0"/>
            </w:pPr>
            <w:r>
              <w:t>isOrdered: N/A</w:t>
            </w:r>
          </w:p>
          <w:p w14:paraId="109693F6" w14:textId="77777777" w:rsidR="003E2915" w:rsidRDefault="003E2915" w:rsidP="003E2915">
            <w:pPr>
              <w:pStyle w:val="TAL"/>
              <w:keepNext w:val="0"/>
            </w:pPr>
            <w:r>
              <w:t>isUnique: N/A</w:t>
            </w:r>
          </w:p>
          <w:p w14:paraId="7BB6FB83" w14:textId="77777777" w:rsidR="003E2915" w:rsidRDefault="003E2915" w:rsidP="003E2915">
            <w:pPr>
              <w:pStyle w:val="TAL"/>
              <w:keepNext w:val="0"/>
            </w:pPr>
            <w:r>
              <w:t>defaultValue: False</w:t>
            </w:r>
          </w:p>
          <w:p w14:paraId="35DBC4CE" w14:textId="77777777" w:rsidR="003E2915" w:rsidRDefault="003E2915" w:rsidP="003E2915">
            <w:pPr>
              <w:pStyle w:val="TAL"/>
              <w:keepNext w:val="0"/>
            </w:pPr>
            <w:r>
              <w:t>isNullable: False</w:t>
            </w:r>
          </w:p>
        </w:tc>
      </w:tr>
      <w:tr w:rsidR="003E2915" w14:paraId="4FF72A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70CA0" w14:textId="77777777" w:rsidR="003E2915" w:rsidRDefault="003E2915" w:rsidP="003E2915">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7C3104" w14:textId="77777777" w:rsidR="003E2915" w:rsidRPr="00690A26" w:rsidRDefault="003E2915" w:rsidP="003E2915">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F71269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E25B46" w14:textId="77777777" w:rsidR="003E2915" w:rsidRDefault="003E2915" w:rsidP="003E2915">
            <w:pPr>
              <w:pStyle w:val="TAL"/>
              <w:keepNext w:val="0"/>
            </w:pPr>
            <w:r>
              <w:t xml:space="preserve">type: </w:t>
            </w:r>
            <w:r>
              <w:rPr>
                <w:lang w:eastAsia="zh-CN"/>
              </w:rPr>
              <w:t>AtsssCapability</w:t>
            </w:r>
          </w:p>
          <w:p w14:paraId="20D48657" w14:textId="77777777" w:rsidR="003E2915" w:rsidRDefault="003E2915" w:rsidP="003E2915">
            <w:pPr>
              <w:pStyle w:val="TAL"/>
              <w:keepNext w:val="0"/>
            </w:pPr>
            <w:r>
              <w:t>multiplicity: 1</w:t>
            </w:r>
          </w:p>
          <w:p w14:paraId="14327F64" w14:textId="77777777" w:rsidR="003E2915" w:rsidRDefault="003E2915" w:rsidP="003E2915">
            <w:pPr>
              <w:pStyle w:val="TAL"/>
              <w:keepNext w:val="0"/>
            </w:pPr>
            <w:r>
              <w:t>isOrdered: N/A</w:t>
            </w:r>
          </w:p>
          <w:p w14:paraId="704DD340" w14:textId="77777777" w:rsidR="003E2915" w:rsidRDefault="003E2915" w:rsidP="003E2915">
            <w:pPr>
              <w:pStyle w:val="TAL"/>
              <w:keepNext w:val="0"/>
            </w:pPr>
            <w:r>
              <w:t>isUnique: N/A</w:t>
            </w:r>
          </w:p>
          <w:p w14:paraId="74AE39BB" w14:textId="77777777" w:rsidR="003E2915" w:rsidRDefault="003E2915" w:rsidP="003E2915">
            <w:pPr>
              <w:pStyle w:val="TAL"/>
              <w:keepNext w:val="0"/>
            </w:pPr>
            <w:r>
              <w:t>defaultValue: False</w:t>
            </w:r>
          </w:p>
          <w:p w14:paraId="5AE9A1F5" w14:textId="77777777" w:rsidR="003E2915" w:rsidRDefault="003E2915" w:rsidP="003E2915">
            <w:pPr>
              <w:pStyle w:val="TAL"/>
              <w:keepNext w:val="0"/>
            </w:pPr>
            <w:r>
              <w:t>isNullable: False</w:t>
            </w:r>
          </w:p>
        </w:tc>
      </w:tr>
      <w:tr w:rsidR="003E2915" w14:paraId="4A9F28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3636F6" w14:textId="77777777" w:rsidR="003E2915" w:rsidRDefault="003E2915" w:rsidP="003E2915">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2E7610C" w14:textId="77777777" w:rsidR="003E2915" w:rsidRDefault="003E2915" w:rsidP="003E2915">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182CF7D" w14:textId="77777777" w:rsidR="003E2915" w:rsidRDefault="003E2915" w:rsidP="003E2915">
            <w:pPr>
              <w:pStyle w:val="TAL"/>
              <w:rPr>
                <w:rFonts w:cs="Arial"/>
                <w:szCs w:val="18"/>
                <w:lang w:val="en-US" w:eastAsia="zh-CN"/>
              </w:rPr>
            </w:pPr>
          </w:p>
          <w:p w14:paraId="425EEF36" w14:textId="77777777" w:rsidR="003E2915" w:rsidRPr="00690A26" w:rsidRDefault="003E2915" w:rsidP="003E2915">
            <w:pPr>
              <w:pStyle w:val="TAL"/>
              <w:rPr>
                <w:rFonts w:cs="Arial"/>
                <w:szCs w:val="18"/>
              </w:rPr>
            </w:pPr>
            <w:r>
              <w:rPr>
                <w:lang w:eastAsia="zh-CN"/>
              </w:rPr>
              <w:t>allowedValues:</w:t>
            </w:r>
          </w:p>
          <w:p w14:paraId="4F0BCDBF"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E0FE24" w14:textId="77777777" w:rsidR="003E2915" w:rsidRDefault="003E2915" w:rsidP="003E2915">
            <w:pPr>
              <w:pStyle w:val="TAL"/>
              <w:keepNext w:val="0"/>
            </w:pPr>
            <w:r>
              <w:t xml:space="preserve">type: </w:t>
            </w:r>
            <w:r>
              <w:rPr>
                <w:lang w:val="en-US" w:eastAsia="zh-CN"/>
              </w:rPr>
              <w:t>Boolean</w:t>
            </w:r>
          </w:p>
          <w:p w14:paraId="5C82782E" w14:textId="77777777" w:rsidR="003E2915" w:rsidRDefault="003E2915" w:rsidP="003E2915">
            <w:pPr>
              <w:pStyle w:val="TAL"/>
              <w:keepNext w:val="0"/>
            </w:pPr>
            <w:r>
              <w:t>multiplicity: 1</w:t>
            </w:r>
          </w:p>
          <w:p w14:paraId="14495308" w14:textId="77777777" w:rsidR="003E2915" w:rsidRDefault="003E2915" w:rsidP="003E2915">
            <w:pPr>
              <w:pStyle w:val="TAL"/>
              <w:keepNext w:val="0"/>
            </w:pPr>
            <w:r>
              <w:t>isOrdered: N/A</w:t>
            </w:r>
          </w:p>
          <w:p w14:paraId="5C0316F9" w14:textId="77777777" w:rsidR="003E2915" w:rsidRDefault="003E2915" w:rsidP="003E2915">
            <w:pPr>
              <w:pStyle w:val="TAL"/>
              <w:keepNext w:val="0"/>
            </w:pPr>
            <w:r>
              <w:t>isUnique: N/A</w:t>
            </w:r>
          </w:p>
          <w:p w14:paraId="7D9529B7" w14:textId="77777777" w:rsidR="003E2915" w:rsidRDefault="003E2915" w:rsidP="003E2915">
            <w:pPr>
              <w:pStyle w:val="TAL"/>
              <w:keepNext w:val="0"/>
            </w:pPr>
            <w:r>
              <w:t>defaultValue: False</w:t>
            </w:r>
          </w:p>
          <w:p w14:paraId="5E6E5AD3" w14:textId="77777777" w:rsidR="003E2915" w:rsidRDefault="003E2915" w:rsidP="003E2915">
            <w:pPr>
              <w:pStyle w:val="TAL"/>
              <w:keepNext w:val="0"/>
            </w:pPr>
            <w:r>
              <w:t>isNullable: False</w:t>
            </w:r>
          </w:p>
        </w:tc>
      </w:tr>
      <w:tr w:rsidR="003E2915" w14:paraId="3C506B4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338CF" w14:textId="77777777" w:rsidR="003E2915" w:rsidRDefault="003E2915" w:rsidP="003E2915">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6072EA5" w14:textId="77777777" w:rsidR="003E2915" w:rsidRDefault="003E2915" w:rsidP="003E2915">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C955ACA" w14:textId="77777777" w:rsidR="003E2915" w:rsidRDefault="003E2915" w:rsidP="003E2915">
            <w:pPr>
              <w:pStyle w:val="TAL"/>
              <w:rPr>
                <w:rFonts w:cs="Arial"/>
                <w:szCs w:val="18"/>
                <w:lang w:val="en-US" w:eastAsia="zh-CN"/>
              </w:rPr>
            </w:pPr>
          </w:p>
          <w:p w14:paraId="48C8D1F9" w14:textId="77777777" w:rsidR="003E2915" w:rsidRPr="00690A26" w:rsidRDefault="003E2915" w:rsidP="003E2915">
            <w:pPr>
              <w:pStyle w:val="TAL"/>
              <w:rPr>
                <w:rFonts w:cs="Arial"/>
                <w:szCs w:val="18"/>
              </w:rPr>
            </w:pPr>
            <w:r>
              <w:rPr>
                <w:lang w:eastAsia="zh-CN"/>
              </w:rPr>
              <w:t>allowedValues:</w:t>
            </w:r>
          </w:p>
          <w:p w14:paraId="5B2C0816"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33F0A89" w14:textId="77777777" w:rsidR="003E2915" w:rsidRDefault="003E2915" w:rsidP="003E2915">
            <w:pPr>
              <w:pStyle w:val="TAL"/>
              <w:keepNext w:val="0"/>
            </w:pPr>
            <w:r>
              <w:t xml:space="preserve">type: </w:t>
            </w:r>
            <w:r>
              <w:rPr>
                <w:lang w:val="en-US" w:eastAsia="zh-CN"/>
              </w:rPr>
              <w:t>Boolean</w:t>
            </w:r>
          </w:p>
          <w:p w14:paraId="6483FBBD" w14:textId="77777777" w:rsidR="003E2915" w:rsidRDefault="003E2915" w:rsidP="003E2915">
            <w:pPr>
              <w:pStyle w:val="TAL"/>
              <w:keepNext w:val="0"/>
            </w:pPr>
            <w:r>
              <w:t>multiplicity: 1</w:t>
            </w:r>
          </w:p>
          <w:p w14:paraId="365D76ED" w14:textId="77777777" w:rsidR="003E2915" w:rsidRDefault="003E2915" w:rsidP="003E2915">
            <w:pPr>
              <w:pStyle w:val="TAL"/>
              <w:keepNext w:val="0"/>
            </w:pPr>
            <w:r>
              <w:t>isOrdered: N/A</w:t>
            </w:r>
          </w:p>
          <w:p w14:paraId="3AA81FD7" w14:textId="77777777" w:rsidR="003E2915" w:rsidRDefault="003E2915" w:rsidP="003E2915">
            <w:pPr>
              <w:pStyle w:val="TAL"/>
              <w:keepNext w:val="0"/>
            </w:pPr>
            <w:r>
              <w:t>isUnique: N/A</w:t>
            </w:r>
          </w:p>
          <w:p w14:paraId="5EDA485B" w14:textId="77777777" w:rsidR="003E2915" w:rsidRDefault="003E2915" w:rsidP="003E2915">
            <w:pPr>
              <w:pStyle w:val="TAL"/>
              <w:keepNext w:val="0"/>
            </w:pPr>
            <w:r>
              <w:t>defaultValue: False</w:t>
            </w:r>
          </w:p>
          <w:p w14:paraId="7716AF4F" w14:textId="77777777" w:rsidR="003E2915" w:rsidRDefault="003E2915" w:rsidP="003E2915">
            <w:pPr>
              <w:pStyle w:val="TAL"/>
              <w:keepNext w:val="0"/>
            </w:pPr>
            <w:r>
              <w:t>isNullable: False</w:t>
            </w:r>
          </w:p>
        </w:tc>
      </w:tr>
      <w:tr w:rsidR="003E2915" w14:paraId="25E0C6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5256" w14:textId="77777777" w:rsidR="003E2915" w:rsidRDefault="003E2915" w:rsidP="003E2915">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56769026" w14:textId="77777777" w:rsidR="003E2915" w:rsidRDefault="003E2915" w:rsidP="003E2915">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D84D2A8" w14:textId="77777777" w:rsidR="003E2915" w:rsidRDefault="003E2915" w:rsidP="003E2915">
            <w:pPr>
              <w:pStyle w:val="TAL"/>
              <w:rPr>
                <w:rFonts w:cs="Arial"/>
                <w:szCs w:val="18"/>
                <w:lang w:val="en-US" w:eastAsia="zh-CN"/>
              </w:rPr>
            </w:pPr>
          </w:p>
          <w:p w14:paraId="0B922A23" w14:textId="77777777" w:rsidR="003E2915" w:rsidRPr="00690A26" w:rsidRDefault="003E2915" w:rsidP="003E2915">
            <w:pPr>
              <w:pStyle w:val="TAL"/>
              <w:rPr>
                <w:rFonts w:cs="Arial"/>
                <w:szCs w:val="18"/>
              </w:rPr>
            </w:pPr>
            <w:r>
              <w:rPr>
                <w:lang w:eastAsia="zh-CN"/>
              </w:rPr>
              <w:t>allowedValues:</w:t>
            </w:r>
          </w:p>
          <w:p w14:paraId="01672F8D" w14:textId="77777777" w:rsidR="003E2915" w:rsidRDefault="003E2915" w:rsidP="003E2915">
            <w:pPr>
              <w:pStyle w:val="TAL"/>
              <w:rPr>
                <w:rFonts w:cs="Arial"/>
                <w:szCs w:val="18"/>
                <w:lang w:val="en-US" w:eastAsia="zh-CN"/>
              </w:rPr>
            </w:pPr>
            <w:r>
              <w:rPr>
                <w:rFonts w:cs="Arial"/>
                <w:szCs w:val="18"/>
                <w:lang w:val="en-US" w:eastAsia="zh-CN"/>
              </w:rPr>
              <w:t>True: Supported</w:t>
            </w:r>
          </w:p>
          <w:p w14:paraId="6E97D57D" w14:textId="77777777" w:rsidR="003E2915" w:rsidRDefault="003E2915" w:rsidP="003E2915">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1E60F20" w14:textId="77777777" w:rsidR="003E2915" w:rsidRDefault="003E2915" w:rsidP="003E2915">
            <w:pPr>
              <w:pStyle w:val="TAL"/>
              <w:keepNext w:val="0"/>
            </w:pPr>
            <w:r>
              <w:t xml:space="preserve">type: </w:t>
            </w:r>
            <w:r>
              <w:rPr>
                <w:lang w:val="en-US" w:eastAsia="zh-CN"/>
              </w:rPr>
              <w:t>Boolean</w:t>
            </w:r>
          </w:p>
          <w:p w14:paraId="01DF279B" w14:textId="77777777" w:rsidR="003E2915" w:rsidRDefault="003E2915" w:rsidP="003E2915">
            <w:pPr>
              <w:pStyle w:val="TAL"/>
              <w:keepNext w:val="0"/>
            </w:pPr>
            <w:r>
              <w:t>multiplicity: 1</w:t>
            </w:r>
          </w:p>
          <w:p w14:paraId="68FF04C7" w14:textId="77777777" w:rsidR="003E2915" w:rsidRDefault="003E2915" w:rsidP="003E2915">
            <w:pPr>
              <w:pStyle w:val="TAL"/>
              <w:keepNext w:val="0"/>
            </w:pPr>
            <w:r>
              <w:t>isOrdered: N/A</w:t>
            </w:r>
          </w:p>
          <w:p w14:paraId="1A672B3A" w14:textId="77777777" w:rsidR="003E2915" w:rsidRDefault="003E2915" w:rsidP="003E2915">
            <w:pPr>
              <w:pStyle w:val="TAL"/>
              <w:keepNext w:val="0"/>
            </w:pPr>
            <w:r>
              <w:t>isUnique: N/A</w:t>
            </w:r>
          </w:p>
          <w:p w14:paraId="02F20DE4" w14:textId="77777777" w:rsidR="003E2915" w:rsidRDefault="003E2915" w:rsidP="003E2915">
            <w:pPr>
              <w:pStyle w:val="TAL"/>
              <w:keepNext w:val="0"/>
            </w:pPr>
            <w:r>
              <w:t>defaultValue: False</w:t>
            </w:r>
          </w:p>
          <w:p w14:paraId="1B0B91B0" w14:textId="77777777" w:rsidR="003E2915" w:rsidRDefault="003E2915" w:rsidP="003E2915">
            <w:pPr>
              <w:pStyle w:val="TAL"/>
              <w:keepNext w:val="0"/>
            </w:pPr>
            <w:r>
              <w:t>isNullable: False</w:t>
            </w:r>
          </w:p>
        </w:tc>
      </w:tr>
      <w:tr w:rsidR="003E2915" w14:paraId="76FF67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40052"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54FD1936" w14:textId="77777777" w:rsidR="003E2915" w:rsidRDefault="003E2915" w:rsidP="003E2915">
            <w:pPr>
              <w:pStyle w:val="TAL"/>
              <w:rPr>
                <w:rFonts w:cs="Arial"/>
                <w:szCs w:val="18"/>
              </w:rPr>
            </w:pPr>
            <w:r w:rsidRPr="00690A26">
              <w:rPr>
                <w:rFonts w:cs="Arial"/>
                <w:szCs w:val="18"/>
              </w:rPr>
              <w:t>Indicates whether the UPF supports allocating UE IP addresses/prefixes.</w:t>
            </w:r>
          </w:p>
          <w:p w14:paraId="0CBD1B24" w14:textId="77777777" w:rsidR="003E2915" w:rsidRDefault="003E2915" w:rsidP="003E2915">
            <w:pPr>
              <w:pStyle w:val="TAL"/>
              <w:rPr>
                <w:rFonts w:cs="Arial"/>
                <w:szCs w:val="18"/>
              </w:rPr>
            </w:pPr>
          </w:p>
          <w:p w14:paraId="4DC6E47B" w14:textId="77777777" w:rsidR="003E2915" w:rsidRPr="00690A26" w:rsidRDefault="003E2915" w:rsidP="003E2915">
            <w:pPr>
              <w:pStyle w:val="TAL"/>
              <w:rPr>
                <w:rFonts w:cs="Arial"/>
                <w:szCs w:val="18"/>
              </w:rPr>
            </w:pPr>
            <w:r>
              <w:rPr>
                <w:lang w:eastAsia="zh-CN"/>
              </w:rPr>
              <w:t>allowedValues:</w:t>
            </w:r>
          </w:p>
          <w:p w14:paraId="6238298F" w14:textId="77777777" w:rsidR="003E2915" w:rsidRDefault="003E2915" w:rsidP="003E2915">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1F9F3BDA" w14:textId="77777777" w:rsidR="003E2915" w:rsidRDefault="003E2915" w:rsidP="003E2915">
            <w:pPr>
              <w:pStyle w:val="TAL"/>
              <w:keepNext w:val="0"/>
            </w:pPr>
            <w:r>
              <w:t xml:space="preserve">type: </w:t>
            </w:r>
            <w:r>
              <w:rPr>
                <w:rFonts w:cs="Arial"/>
                <w:szCs w:val="18"/>
              </w:rPr>
              <w:t>Boolean</w:t>
            </w:r>
          </w:p>
          <w:p w14:paraId="3AC7D910" w14:textId="77777777" w:rsidR="003E2915" w:rsidRDefault="003E2915" w:rsidP="003E2915">
            <w:pPr>
              <w:pStyle w:val="TAL"/>
              <w:keepNext w:val="0"/>
            </w:pPr>
            <w:r>
              <w:t>multiplicity: 1</w:t>
            </w:r>
          </w:p>
          <w:p w14:paraId="1FDEFD80" w14:textId="77777777" w:rsidR="003E2915" w:rsidRDefault="003E2915" w:rsidP="003E2915">
            <w:pPr>
              <w:pStyle w:val="TAL"/>
              <w:keepNext w:val="0"/>
            </w:pPr>
            <w:r>
              <w:t>isOrdered: N/A</w:t>
            </w:r>
          </w:p>
          <w:p w14:paraId="48AFE44D" w14:textId="77777777" w:rsidR="003E2915" w:rsidRDefault="003E2915" w:rsidP="003E2915">
            <w:pPr>
              <w:pStyle w:val="TAL"/>
              <w:keepNext w:val="0"/>
            </w:pPr>
            <w:r>
              <w:t>isUnique: N/A</w:t>
            </w:r>
          </w:p>
          <w:p w14:paraId="1ED63EC8" w14:textId="77777777" w:rsidR="003E2915" w:rsidRDefault="003E2915" w:rsidP="003E2915">
            <w:pPr>
              <w:pStyle w:val="TAL"/>
              <w:keepNext w:val="0"/>
            </w:pPr>
            <w:r>
              <w:t>defaultValue: False</w:t>
            </w:r>
          </w:p>
          <w:p w14:paraId="1C334C36" w14:textId="77777777" w:rsidR="003E2915" w:rsidRDefault="003E2915" w:rsidP="003E2915">
            <w:pPr>
              <w:pStyle w:val="TAL"/>
              <w:keepNext w:val="0"/>
            </w:pPr>
            <w:r>
              <w:t>isNullable: False</w:t>
            </w:r>
          </w:p>
        </w:tc>
      </w:tr>
      <w:tr w:rsidR="003E2915" w14:paraId="1B8C35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FF585" w14:textId="77777777" w:rsidR="003E2915" w:rsidRDefault="003E2915" w:rsidP="003E2915">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81ACCE7"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7338EBD" w14:textId="77777777" w:rsidR="003E2915" w:rsidRDefault="003E2915" w:rsidP="003E2915">
            <w:pPr>
              <w:pStyle w:val="TAL"/>
              <w:keepNext w:val="0"/>
            </w:pPr>
            <w:r>
              <w:t xml:space="preserve">type: </w:t>
            </w:r>
            <w:r>
              <w:rPr>
                <w:lang w:eastAsia="zh-CN"/>
              </w:rPr>
              <w:t>IpInterface</w:t>
            </w:r>
          </w:p>
          <w:p w14:paraId="1FF7B3D1" w14:textId="77777777" w:rsidR="003E2915" w:rsidRDefault="003E2915" w:rsidP="003E2915">
            <w:pPr>
              <w:pStyle w:val="TAL"/>
              <w:keepNext w:val="0"/>
            </w:pPr>
            <w:r>
              <w:t>multiplicity: 1</w:t>
            </w:r>
          </w:p>
          <w:p w14:paraId="7CBA1384" w14:textId="77777777" w:rsidR="003E2915" w:rsidRDefault="003E2915" w:rsidP="003E2915">
            <w:pPr>
              <w:pStyle w:val="TAL"/>
              <w:keepNext w:val="0"/>
            </w:pPr>
            <w:r>
              <w:t>isOrdered: N/A</w:t>
            </w:r>
          </w:p>
          <w:p w14:paraId="098BB0CF" w14:textId="77777777" w:rsidR="003E2915" w:rsidRDefault="003E2915" w:rsidP="003E2915">
            <w:pPr>
              <w:pStyle w:val="TAL"/>
              <w:keepNext w:val="0"/>
            </w:pPr>
            <w:r>
              <w:t>isUnique: N/A</w:t>
            </w:r>
          </w:p>
          <w:p w14:paraId="4F0AA06F" w14:textId="77777777" w:rsidR="003E2915" w:rsidRDefault="003E2915" w:rsidP="003E2915">
            <w:pPr>
              <w:pStyle w:val="TAL"/>
              <w:keepNext w:val="0"/>
            </w:pPr>
            <w:r>
              <w:t>defaultValue: False</w:t>
            </w:r>
          </w:p>
          <w:p w14:paraId="65B994BE" w14:textId="77777777" w:rsidR="003E2915" w:rsidRDefault="003E2915" w:rsidP="003E2915">
            <w:pPr>
              <w:pStyle w:val="TAL"/>
              <w:keepNext w:val="0"/>
            </w:pPr>
            <w:r>
              <w:t>isNullable: False</w:t>
            </w:r>
          </w:p>
        </w:tc>
      </w:tr>
      <w:tr w:rsidR="003E2915" w14:paraId="56298A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638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CE91459"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BE6988" w14:textId="77777777" w:rsidR="003E2915" w:rsidRDefault="003E2915" w:rsidP="003E2915">
            <w:pPr>
              <w:pStyle w:val="TAL"/>
              <w:keepNext w:val="0"/>
            </w:pPr>
            <w:r>
              <w:t xml:space="preserve">type: </w:t>
            </w:r>
            <w:r>
              <w:rPr>
                <w:lang w:eastAsia="zh-CN"/>
              </w:rPr>
              <w:t>IpInterface</w:t>
            </w:r>
          </w:p>
          <w:p w14:paraId="27E36006" w14:textId="77777777" w:rsidR="003E2915" w:rsidRDefault="003E2915" w:rsidP="003E2915">
            <w:pPr>
              <w:pStyle w:val="TAL"/>
              <w:keepNext w:val="0"/>
            </w:pPr>
            <w:r>
              <w:t>multiplicity: 1</w:t>
            </w:r>
          </w:p>
          <w:p w14:paraId="58E782F2" w14:textId="77777777" w:rsidR="003E2915" w:rsidRDefault="003E2915" w:rsidP="003E2915">
            <w:pPr>
              <w:pStyle w:val="TAL"/>
              <w:keepNext w:val="0"/>
            </w:pPr>
            <w:r>
              <w:t>isOrdered: N/A</w:t>
            </w:r>
          </w:p>
          <w:p w14:paraId="449763AB" w14:textId="77777777" w:rsidR="003E2915" w:rsidRDefault="003E2915" w:rsidP="003E2915">
            <w:pPr>
              <w:pStyle w:val="TAL"/>
              <w:keepNext w:val="0"/>
            </w:pPr>
            <w:r>
              <w:t>isUnique: N/A</w:t>
            </w:r>
          </w:p>
          <w:p w14:paraId="7ED76438" w14:textId="77777777" w:rsidR="003E2915" w:rsidRDefault="003E2915" w:rsidP="003E2915">
            <w:pPr>
              <w:pStyle w:val="TAL"/>
              <w:keepNext w:val="0"/>
            </w:pPr>
            <w:r>
              <w:t>defaultValue: False</w:t>
            </w:r>
          </w:p>
          <w:p w14:paraId="282CB507" w14:textId="77777777" w:rsidR="003E2915" w:rsidRDefault="003E2915" w:rsidP="003E2915">
            <w:pPr>
              <w:pStyle w:val="TAL"/>
              <w:keepNext w:val="0"/>
            </w:pPr>
            <w:r>
              <w:t>isNullable: False</w:t>
            </w:r>
          </w:p>
        </w:tc>
      </w:tr>
      <w:tr w:rsidR="003E2915" w14:paraId="3EDA8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75DF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F9B7CCF" w14:textId="77777777" w:rsidR="003E2915" w:rsidRDefault="003E2915" w:rsidP="003E2915">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B0FC2A7" w14:textId="77777777" w:rsidR="003E2915" w:rsidRDefault="003E2915" w:rsidP="003E2915">
            <w:pPr>
              <w:pStyle w:val="TAL"/>
              <w:keepNext w:val="0"/>
            </w:pPr>
            <w:r>
              <w:t xml:space="preserve">type: </w:t>
            </w:r>
            <w:r>
              <w:rPr>
                <w:lang w:eastAsia="zh-CN"/>
              </w:rPr>
              <w:t>IpInterface</w:t>
            </w:r>
          </w:p>
          <w:p w14:paraId="16AB5604" w14:textId="77777777" w:rsidR="003E2915" w:rsidRDefault="003E2915" w:rsidP="003E2915">
            <w:pPr>
              <w:pStyle w:val="TAL"/>
              <w:keepNext w:val="0"/>
            </w:pPr>
            <w:r>
              <w:t>multiplicity: 1</w:t>
            </w:r>
          </w:p>
          <w:p w14:paraId="460F86A8" w14:textId="77777777" w:rsidR="003E2915" w:rsidRDefault="003E2915" w:rsidP="003E2915">
            <w:pPr>
              <w:pStyle w:val="TAL"/>
              <w:keepNext w:val="0"/>
            </w:pPr>
            <w:r>
              <w:t>isOrdered: N/A</w:t>
            </w:r>
          </w:p>
          <w:p w14:paraId="5CADC581" w14:textId="77777777" w:rsidR="003E2915" w:rsidRDefault="003E2915" w:rsidP="003E2915">
            <w:pPr>
              <w:pStyle w:val="TAL"/>
              <w:keepNext w:val="0"/>
            </w:pPr>
            <w:r>
              <w:t>isUnique: N/A</w:t>
            </w:r>
          </w:p>
          <w:p w14:paraId="117EC3FA" w14:textId="77777777" w:rsidR="003E2915" w:rsidRDefault="003E2915" w:rsidP="003E2915">
            <w:pPr>
              <w:pStyle w:val="TAL"/>
              <w:keepNext w:val="0"/>
            </w:pPr>
            <w:r>
              <w:t>defaultValue: False</w:t>
            </w:r>
          </w:p>
          <w:p w14:paraId="473106B1" w14:textId="77777777" w:rsidR="003E2915" w:rsidRDefault="003E2915" w:rsidP="003E2915">
            <w:pPr>
              <w:pStyle w:val="TAL"/>
              <w:keepNext w:val="0"/>
            </w:pPr>
            <w:r>
              <w:t>isNullable: False</w:t>
            </w:r>
          </w:p>
        </w:tc>
      </w:tr>
      <w:tr w:rsidR="003E2915" w14:paraId="3AF905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575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124030B0" w14:textId="77777777" w:rsidR="003E2915" w:rsidRDefault="003E2915" w:rsidP="003E2915">
            <w:pPr>
              <w:pStyle w:val="TAL"/>
              <w:rPr>
                <w:rFonts w:cs="Arial"/>
                <w:szCs w:val="18"/>
              </w:rPr>
            </w:pPr>
            <w:r>
              <w:rPr>
                <w:rFonts w:cs="Arial"/>
                <w:szCs w:val="18"/>
              </w:rPr>
              <w:t>Indicates whether the UPF supports redundant GTP-U path.</w:t>
            </w:r>
          </w:p>
          <w:p w14:paraId="43988450" w14:textId="77777777" w:rsidR="003E2915" w:rsidRDefault="003E2915" w:rsidP="003E2915">
            <w:pPr>
              <w:pStyle w:val="TAL"/>
              <w:rPr>
                <w:rFonts w:cs="Arial"/>
                <w:szCs w:val="18"/>
              </w:rPr>
            </w:pPr>
          </w:p>
          <w:p w14:paraId="4D18C9A1" w14:textId="77777777" w:rsidR="003E2915" w:rsidRPr="00690A26" w:rsidRDefault="003E2915" w:rsidP="003E2915">
            <w:pPr>
              <w:pStyle w:val="TAL"/>
              <w:rPr>
                <w:rFonts w:cs="Arial"/>
                <w:szCs w:val="18"/>
              </w:rPr>
            </w:pPr>
            <w:r>
              <w:rPr>
                <w:lang w:eastAsia="zh-CN"/>
              </w:rPr>
              <w:t>allowedValues:</w:t>
            </w:r>
          </w:p>
          <w:p w14:paraId="4AFBF3CA" w14:textId="77777777" w:rsidR="003E2915" w:rsidRDefault="003E2915" w:rsidP="003E2915">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3EC45F1B" w14:textId="77777777" w:rsidR="003E2915" w:rsidRDefault="003E2915" w:rsidP="003E2915">
            <w:pPr>
              <w:pStyle w:val="TAL"/>
              <w:keepNext w:val="0"/>
            </w:pPr>
            <w:r>
              <w:t xml:space="preserve">type: </w:t>
            </w:r>
            <w:r>
              <w:rPr>
                <w:rFonts w:cs="Arial"/>
                <w:szCs w:val="18"/>
              </w:rPr>
              <w:t>Boolean</w:t>
            </w:r>
          </w:p>
          <w:p w14:paraId="0E8156AB" w14:textId="77777777" w:rsidR="003E2915" w:rsidRDefault="003E2915" w:rsidP="003E2915">
            <w:pPr>
              <w:pStyle w:val="TAL"/>
              <w:keepNext w:val="0"/>
            </w:pPr>
            <w:r>
              <w:t>multiplicity: 1</w:t>
            </w:r>
          </w:p>
          <w:p w14:paraId="12E69905" w14:textId="77777777" w:rsidR="003E2915" w:rsidRDefault="003E2915" w:rsidP="003E2915">
            <w:pPr>
              <w:pStyle w:val="TAL"/>
              <w:keepNext w:val="0"/>
            </w:pPr>
            <w:r>
              <w:t>isOrdered: N/A</w:t>
            </w:r>
          </w:p>
          <w:p w14:paraId="3388FF74" w14:textId="77777777" w:rsidR="003E2915" w:rsidRDefault="003E2915" w:rsidP="003E2915">
            <w:pPr>
              <w:pStyle w:val="TAL"/>
              <w:keepNext w:val="0"/>
            </w:pPr>
            <w:r>
              <w:t>isUnique: N/A</w:t>
            </w:r>
          </w:p>
          <w:p w14:paraId="29BCC62E" w14:textId="77777777" w:rsidR="003E2915" w:rsidRDefault="003E2915" w:rsidP="003E2915">
            <w:pPr>
              <w:pStyle w:val="TAL"/>
              <w:keepNext w:val="0"/>
            </w:pPr>
            <w:r>
              <w:t>defaultValue: False</w:t>
            </w:r>
          </w:p>
          <w:p w14:paraId="4A0B9FA9" w14:textId="77777777" w:rsidR="003E2915" w:rsidRDefault="003E2915" w:rsidP="003E2915">
            <w:pPr>
              <w:pStyle w:val="TAL"/>
              <w:keepNext w:val="0"/>
            </w:pPr>
            <w:r>
              <w:t>isNullable: False</w:t>
            </w:r>
          </w:p>
        </w:tc>
      </w:tr>
      <w:tr w:rsidR="003E2915" w14:paraId="1BCB39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6FB62"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426DF7B" w14:textId="77777777" w:rsidR="003E2915" w:rsidRDefault="003E2915" w:rsidP="003E2915">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62583558" w14:textId="77777777" w:rsidR="003E2915" w:rsidRDefault="003E2915" w:rsidP="003E2915">
            <w:pPr>
              <w:pStyle w:val="TAL"/>
            </w:pPr>
          </w:p>
          <w:p w14:paraId="6D034BA1" w14:textId="77777777" w:rsidR="003E2915" w:rsidRPr="00690A26" w:rsidRDefault="003E2915" w:rsidP="003E2915">
            <w:pPr>
              <w:pStyle w:val="TAL"/>
              <w:rPr>
                <w:rFonts w:cs="Arial"/>
                <w:szCs w:val="18"/>
              </w:rPr>
            </w:pPr>
            <w:r>
              <w:rPr>
                <w:lang w:eastAsia="zh-CN"/>
              </w:rPr>
              <w:t>allowedValues:</w:t>
            </w:r>
          </w:p>
          <w:p w14:paraId="32795773" w14:textId="77777777" w:rsidR="003E2915" w:rsidRDefault="003E2915" w:rsidP="003E2915">
            <w:pPr>
              <w:pStyle w:val="TAL"/>
            </w:pPr>
            <w:r>
              <w:t>T</w:t>
            </w:r>
            <w:r w:rsidRPr="006F4E24">
              <w:t xml:space="preserve">rue: </w:t>
            </w:r>
            <w:r>
              <w:t>T</w:t>
            </w:r>
            <w:r w:rsidRPr="006F4E24">
              <w:t>he UPF is configured for IPUPS.</w:t>
            </w:r>
          </w:p>
          <w:p w14:paraId="741CA945" w14:textId="77777777" w:rsidR="003E2915" w:rsidRDefault="003E2915" w:rsidP="003E2915">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A96BBBF" w14:textId="77777777" w:rsidR="003E2915" w:rsidRDefault="003E2915" w:rsidP="003E2915">
            <w:pPr>
              <w:pStyle w:val="TAL"/>
              <w:keepNext w:val="0"/>
            </w:pPr>
            <w:r>
              <w:t xml:space="preserve">type: </w:t>
            </w:r>
            <w:r>
              <w:rPr>
                <w:rFonts w:cs="Arial"/>
                <w:szCs w:val="18"/>
              </w:rPr>
              <w:t>Boolean</w:t>
            </w:r>
          </w:p>
          <w:p w14:paraId="53AD55A5" w14:textId="77777777" w:rsidR="003E2915" w:rsidRDefault="003E2915" w:rsidP="003E2915">
            <w:pPr>
              <w:pStyle w:val="TAL"/>
              <w:keepNext w:val="0"/>
            </w:pPr>
            <w:r>
              <w:t>multiplicity: 1</w:t>
            </w:r>
          </w:p>
          <w:p w14:paraId="3BBB6AD1" w14:textId="77777777" w:rsidR="003E2915" w:rsidRDefault="003E2915" w:rsidP="003E2915">
            <w:pPr>
              <w:pStyle w:val="TAL"/>
              <w:keepNext w:val="0"/>
            </w:pPr>
            <w:r>
              <w:t>isOrdered: N/A</w:t>
            </w:r>
          </w:p>
          <w:p w14:paraId="1FFD9F88" w14:textId="77777777" w:rsidR="003E2915" w:rsidRDefault="003E2915" w:rsidP="003E2915">
            <w:pPr>
              <w:pStyle w:val="TAL"/>
              <w:keepNext w:val="0"/>
            </w:pPr>
            <w:r>
              <w:t>isUnique: N/A</w:t>
            </w:r>
          </w:p>
          <w:p w14:paraId="5FDDE272" w14:textId="77777777" w:rsidR="003E2915" w:rsidRDefault="003E2915" w:rsidP="003E2915">
            <w:pPr>
              <w:pStyle w:val="TAL"/>
              <w:keepNext w:val="0"/>
            </w:pPr>
            <w:r>
              <w:t>defaultValue: False</w:t>
            </w:r>
          </w:p>
          <w:p w14:paraId="5E451889" w14:textId="77777777" w:rsidR="003E2915" w:rsidRDefault="003E2915" w:rsidP="003E2915">
            <w:pPr>
              <w:pStyle w:val="TAL"/>
              <w:keepNext w:val="0"/>
            </w:pPr>
            <w:r>
              <w:t>isNullable: False</w:t>
            </w:r>
          </w:p>
        </w:tc>
      </w:tr>
      <w:tr w:rsidR="003E2915" w14:paraId="64A6AC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92F9A"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6A241B3B" w14:textId="77777777" w:rsidR="003E2915" w:rsidRDefault="003E2915" w:rsidP="003E2915">
            <w:pPr>
              <w:pStyle w:val="TAL"/>
              <w:rPr>
                <w:rFonts w:cs="Arial"/>
                <w:szCs w:val="18"/>
              </w:rPr>
            </w:pPr>
            <w:r>
              <w:rPr>
                <w:rFonts w:cs="Arial"/>
                <w:szCs w:val="18"/>
              </w:rPr>
              <w:t xml:space="preserve">Indicates whether the UPF is configured for data forwarding. </w:t>
            </w:r>
          </w:p>
          <w:p w14:paraId="0635A30B" w14:textId="77777777" w:rsidR="003E2915" w:rsidRDefault="003E2915" w:rsidP="003E2915">
            <w:pPr>
              <w:pStyle w:val="TAL"/>
              <w:rPr>
                <w:rFonts w:cs="Arial"/>
                <w:szCs w:val="18"/>
              </w:rPr>
            </w:pPr>
          </w:p>
          <w:p w14:paraId="52BC9318" w14:textId="77777777" w:rsidR="003E2915" w:rsidRDefault="003E2915" w:rsidP="003E2915">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763DF1B" w14:textId="77777777" w:rsidR="003E2915" w:rsidRDefault="003E2915" w:rsidP="003E2915">
            <w:pPr>
              <w:pStyle w:val="TAL"/>
              <w:rPr>
                <w:rFonts w:cs="Arial"/>
                <w:szCs w:val="18"/>
              </w:rPr>
            </w:pPr>
          </w:p>
          <w:p w14:paraId="3D72CB0D" w14:textId="77777777" w:rsidR="003E2915" w:rsidRPr="00690A26" w:rsidRDefault="003E2915" w:rsidP="003E2915">
            <w:pPr>
              <w:pStyle w:val="TAL"/>
              <w:rPr>
                <w:rFonts w:cs="Arial"/>
                <w:szCs w:val="18"/>
              </w:rPr>
            </w:pPr>
            <w:r>
              <w:rPr>
                <w:lang w:eastAsia="zh-CN"/>
              </w:rPr>
              <w:t>allowedValues:</w:t>
            </w:r>
          </w:p>
          <w:p w14:paraId="77E48D0F" w14:textId="77777777" w:rsidR="003E2915" w:rsidRDefault="003E2915" w:rsidP="003E2915">
            <w:pPr>
              <w:pStyle w:val="TAL"/>
              <w:rPr>
                <w:rFonts w:cs="Arial"/>
                <w:szCs w:val="18"/>
              </w:rPr>
            </w:pPr>
            <w:r>
              <w:rPr>
                <w:rFonts w:cs="Arial"/>
                <w:szCs w:val="18"/>
              </w:rPr>
              <w:t>True: the UPF is configured for data forwarding</w:t>
            </w:r>
          </w:p>
          <w:p w14:paraId="16046267" w14:textId="77777777" w:rsidR="003E2915" w:rsidRDefault="003E2915" w:rsidP="003E2915">
            <w:pPr>
              <w:pStyle w:val="TAL"/>
              <w:rPr>
                <w:rFonts w:cs="Arial"/>
                <w:szCs w:val="18"/>
              </w:rPr>
            </w:pPr>
            <w:r>
              <w:rPr>
                <w:rFonts w:cs="Arial"/>
                <w:szCs w:val="18"/>
              </w:rPr>
              <w:t>False: the UPF is not configured for data forwarding</w:t>
            </w:r>
          </w:p>
          <w:p w14:paraId="413FB6E6" w14:textId="77777777" w:rsidR="003E2915" w:rsidRDefault="003E2915" w:rsidP="003E2915">
            <w:pPr>
              <w:pStyle w:val="TAL"/>
              <w:rPr>
                <w:rFonts w:cs="Arial"/>
                <w:szCs w:val="18"/>
              </w:rPr>
            </w:pPr>
          </w:p>
          <w:p w14:paraId="44587936" w14:textId="77777777" w:rsidR="003E2915" w:rsidRDefault="003E2915" w:rsidP="003E2915">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12ED66D" w14:textId="77777777" w:rsidR="003E2915" w:rsidRDefault="003E2915" w:rsidP="003E2915">
            <w:pPr>
              <w:pStyle w:val="TAL"/>
              <w:keepNext w:val="0"/>
            </w:pPr>
            <w:r>
              <w:t xml:space="preserve">type: </w:t>
            </w:r>
            <w:r>
              <w:rPr>
                <w:rFonts w:cs="Arial"/>
                <w:szCs w:val="18"/>
              </w:rPr>
              <w:t>Boolean</w:t>
            </w:r>
          </w:p>
          <w:p w14:paraId="4CE4C3DA" w14:textId="77777777" w:rsidR="003E2915" w:rsidRDefault="003E2915" w:rsidP="003E2915">
            <w:pPr>
              <w:pStyle w:val="TAL"/>
              <w:keepNext w:val="0"/>
            </w:pPr>
            <w:r>
              <w:t>multiplicity: 1</w:t>
            </w:r>
          </w:p>
          <w:p w14:paraId="7F3A5B22" w14:textId="77777777" w:rsidR="003E2915" w:rsidRDefault="003E2915" w:rsidP="003E2915">
            <w:pPr>
              <w:pStyle w:val="TAL"/>
              <w:keepNext w:val="0"/>
            </w:pPr>
            <w:r>
              <w:t>isOrdered: N/A</w:t>
            </w:r>
          </w:p>
          <w:p w14:paraId="7CC7187D" w14:textId="77777777" w:rsidR="003E2915" w:rsidRDefault="003E2915" w:rsidP="003E2915">
            <w:pPr>
              <w:pStyle w:val="TAL"/>
              <w:keepNext w:val="0"/>
            </w:pPr>
            <w:r>
              <w:t>isUnique: N/A</w:t>
            </w:r>
          </w:p>
          <w:p w14:paraId="7D037E66" w14:textId="77777777" w:rsidR="003E2915" w:rsidRDefault="003E2915" w:rsidP="003E2915">
            <w:pPr>
              <w:pStyle w:val="TAL"/>
              <w:keepNext w:val="0"/>
            </w:pPr>
            <w:r>
              <w:t>defaultValue: False</w:t>
            </w:r>
          </w:p>
          <w:p w14:paraId="0A150D2A" w14:textId="77777777" w:rsidR="003E2915" w:rsidRDefault="003E2915" w:rsidP="003E2915">
            <w:pPr>
              <w:pStyle w:val="TAL"/>
              <w:keepNext w:val="0"/>
            </w:pPr>
            <w:r>
              <w:t>isNullable: False</w:t>
            </w:r>
          </w:p>
        </w:tc>
      </w:tr>
      <w:tr w:rsidR="003E2915" w14:paraId="44F372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E8CA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9D5BC1A" w14:textId="77777777" w:rsidR="003E2915" w:rsidRPr="00887FAE" w:rsidRDefault="003E2915" w:rsidP="003E2915">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579E1373" w14:textId="77777777" w:rsidR="003E2915" w:rsidRPr="00887FAE" w:rsidRDefault="003E2915" w:rsidP="003E2915">
            <w:pPr>
              <w:pStyle w:val="TAL"/>
              <w:rPr>
                <w:rFonts w:cs="Arial"/>
                <w:szCs w:val="18"/>
                <w:lang w:val="en-US"/>
              </w:rPr>
            </w:pPr>
          </w:p>
          <w:p w14:paraId="665D1318" w14:textId="77777777" w:rsidR="003E2915" w:rsidRDefault="003E2915" w:rsidP="003E2915">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BB26446" w14:textId="77777777" w:rsidR="003E2915" w:rsidRDefault="003E2915" w:rsidP="003E2915">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5BDA221" w14:textId="77777777" w:rsidR="003E2915" w:rsidRPr="00BA6C5B" w:rsidRDefault="003E2915" w:rsidP="003E2915">
            <w:pPr>
              <w:pStyle w:val="TAL"/>
              <w:rPr>
                <w:highlight w:val="yellow"/>
              </w:rPr>
            </w:pPr>
          </w:p>
          <w:p w14:paraId="77019783" w14:textId="77777777" w:rsidR="003E2915" w:rsidRDefault="003E2915" w:rsidP="003E2915">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131E8064" w14:textId="77777777" w:rsidR="003E2915" w:rsidRDefault="003E2915" w:rsidP="003E2915">
            <w:pPr>
              <w:pStyle w:val="TAL"/>
              <w:keepNext w:val="0"/>
            </w:pPr>
            <w:r>
              <w:t>type: String</w:t>
            </w:r>
          </w:p>
          <w:p w14:paraId="1430434A" w14:textId="77777777" w:rsidR="003E2915" w:rsidRDefault="003E2915" w:rsidP="003E2915">
            <w:pPr>
              <w:pStyle w:val="TAL"/>
              <w:keepNext w:val="0"/>
            </w:pPr>
            <w:r>
              <w:t>multiplicity: 0..1</w:t>
            </w:r>
          </w:p>
          <w:p w14:paraId="1A9221E3" w14:textId="77777777" w:rsidR="003E2915" w:rsidRDefault="003E2915" w:rsidP="003E2915">
            <w:pPr>
              <w:pStyle w:val="TAL"/>
              <w:keepNext w:val="0"/>
            </w:pPr>
            <w:r>
              <w:t>isOrdered: N/A</w:t>
            </w:r>
          </w:p>
          <w:p w14:paraId="732AB730" w14:textId="77777777" w:rsidR="003E2915" w:rsidRDefault="003E2915" w:rsidP="003E2915">
            <w:pPr>
              <w:pStyle w:val="TAL"/>
              <w:keepNext w:val="0"/>
            </w:pPr>
            <w:r>
              <w:t>isUnique: N/A</w:t>
            </w:r>
          </w:p>
          <w:p w14:paraId="48C28F58" w14:textId="77777777" w:rsidR="003E2915" w:rsidRDefault="003E2915" w:rsidP="003E2915">
            <w:pPr>
              <w:pStyle w:val="TAL"/>
              <w:keepNext w:val="0"/>
            </w:pPr>
            <w:r>
              <w:t>defaultValue: None</w:t>
            </w:r>
          </w:p>
          <w:p w14:paraId="6B01F3D0" w14:textId="77777777" w:rsidR="003E2915" w:rsidRDefault="003E2915" w:rsidP="003E2915">
            <w:pPr>
              <w:pStyle w:val="TAL"/>
              <w:keepNext w:val="0"/>
            </w:pPr>
            <w:r>
              <w:t>isNullable: False</w:t>
            </w:r>
          </w:p>
        </w:tc>
      </w:tr>
      <w:tr w:rsidR="003E2915" w14:paraId="6E52CC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83BAC" w14:textId="77777777" w:rsidR="003E2915" w:rsidRDefault="003E2915" w:rsidP="003E2915">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1960B0E" w14:textId="77777777" w:rsidR="003E2915" w:rsidRDefault="003E2915" w:rsidP="003E291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7432DC31" w14:textId="77777777" w:rsidR="003E2915" w:rsidRDefault="003E2915" w:rsidP="003E2915">
            <w:pPr>
              <w:pStyle w:val="TAL"/>
              <w:keepNext w:val="0"/>
            </w:pPr>
            <w:r>
              <w:t>Adjacent cells with this attribute equal to "FULL" are recommended to be considered as candidate cells to take over the coverage when the original cell state is about to be changed to energySaving.</w:t>
            </w:r>
          </w:p>
          <w:p w14:paraId="5E364846" w14:textId="77777777" w:rsidR="003E2915" w:rsidRDefault="003E2915" w:rsidP="003E291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37F9033" w14:textId="77777777" w:rsidR="003E2915" w:rsidRDefault="003E2915" w:rsidP="003E2915">
            <w:pPr>
              <w:pStyle w:val="TAL"/>
              <w:keepNext w:val="0"/>
              <w:rPr>
                <w:lang w:eastAsia="zh-CN"/>
              </w:rPr>
            </w:pPr>
          </w:p>
          <w:p w14:paraId="2FCBEE83" w14:textId="77777777" w:rsidR="003E2915" w:rsidRDefault="003E2915" w:rsidP="003E2915">
            <w:pPr>
              <w:pStyle w:val="TAL"/>
              <w:keepNext w:val="0"/>
              <w:rPr>
                <w:lang w:eastAsia="zh-CN"/>
              </w:rPr>
            </w:pPr>
            <w:r>
              <w:t>allowedValues:</w:t>
            </w:r>
            <w:r>
              <w:rPr>
                <w:lang w:eastAsia="zh-CN"/>
              </w:rPr>
              <w:t xml:space="preserve"> NO, PARTIAL, </w:t>
            </w:r>
            <w:r>
              <w:rPr>
                <w:color w:val="000000"/>
              </w:rPr>
              <w:t>FULL</w:t>
            </w:r>
          </w:p>
          <w:p w14:paraId="3D89E65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566DC5" w14:textId="77777777" w:rsidR="003E2915" w:rsidRDefault="003E2915" w:rsidP="003E2915">
            <w:pPr>
              <w:pStyle w:val="TAL"/>
              <w:keepNext w:val="0"/>
            </w:pPr>
            <w:r>
              <w:t>type: ENUM</w:t>
            </w:r>
          </w:p>
          <w:p w14:paraId="04BE1A6D" w14:textId="77777777" w:rsidR="003E2915" w:rsidRDefault="003E2915" w:rsidP="003E2915">
            <w:pPr>
              <w:pStyle w:val="TAL"/>
              <w:keepNext w:val="0"/>
            </w:pPr>
            <w:r>
              <w:t>multiplicity: 1</w:t>
            </w:r>
          </w:p>
          <w:p w14:paraId="0C0884D1" w14:textId="77777777" w:rsidR="003E2915" w:rsidRDefault="003E2915" w:rsidP="003E2915">
            <w:pPr>
              <w:pStyle w:val="TAL"/>
              <w:keepNext w:val="0"/>
            </w:pPr>
            <w:r>
              <w:t>isOrdered: N/A</w:t>
            </w:r>
          </w:p>
          <w:p w14:paraId="3DDC08C3" w14:textId="77777777" w:rsidR="003E2915" w:rsidRDefault="003E2915" w:rsidP="003E2915">
            <w:pPr>
              <w:pStyle w:val="TAL"/>
              <w:keepNext w:val="0"/>
            </w:pPr>
            <w:r>
              <w:t>isUnique: N/A</w:t>
            </w:r>
          </w:p>
          <w:p w14:paraId="3D48FB94" w14:textId="77777777" w:rsidR="003E2915" w:rsidRDefault="003E2915" w:rsidP="003E2915">
            <w:pPr>
              <w:pStyle w:val="TAL"/>
              <w:keepNext w:val="0"/>
            </w:pPr>
            <w:r>
              <w:t>defaultValue: None</w:t>
            </w:r>
          </w:p>
          <w:p w14:paraId="33E83555" w14:textId="77777777" w:rsidR="003E2915" w:rsidRDefault="003E2915" w:rsidP="003E2915">
            <w:pPr>
              <w:pStyle w:val="TAL"/>
              <w:keepNext w:val="0"/>
            </w:pPr>
            <w:r>
              <w:t xml:space="preserve">isNullable: </w:t>
            </w:r>
            <w:r>
              <w:rPr>
                <w:rFonts w:cs="Arial"/>
                <w:szCs w:val="18"/>
              </w:rPr>
              <w:t>False</w:t>
            </w:r>
          </w:p>
        </w:tc>
      </w:tr>
      <w:tr w:rsidR="003E2915" w14:paraId="3482C7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FD36E"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20F112E" w14:textId="77777777" w:rsidR="003E2915" w:rsidRDefault="003E2915" w:rsidP="003E291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712F30B" w14:textId="77777777" w:rsidR="003E2915" w:rsidRDefault="003E2915" w:rsidP="003E2915">
            <w:pPr>
              <w:keepLines/>
              <w:spacing w:after="0"/>
              <w:rPr>
                <w:rFonts w:ascii="Arial" w:hAnsi="Arial" w:cs="Arial"/>
                <w:sz w:val="18"/>
                <w:szCs w:val="18"/>
                <w:lang w:eastAsia="en-GB"/>
              </w:rPr>
            </w:pPr>
          </w:p>
          <w:p w14:paraId="1D02C4F7" w14:textId="77777777" w:rsidR="003E2915" w:rsidRDefault="003E2915" w:rsidP="003E2915">
            <w:pPr>
              <w:keepLines/>
              <w:spacing w:after="0"/>
              <w:rPr>
                <w:rFonts w:ascii="Arial" w:hAnsi="Arial" w:cs="Arial"/>
                <w:sz w:val="18"/>
                <w:szCs w:val="18"/>
                <w:lang w:eastAsia="en-GB"/>
              </w:rPr>
            </w:pPr>
          </w:p>
          <w:p w14:paraId="0E4AF4A7" w14:textId="77777777" w:rsidR="003E2915" w:rsidRDefault="003E2915" w:rsidP="003E291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C9851A1"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commModel</w:t>
            </w:r>
          </w:p>
          <w:p w14:paraId="2A8078B6" w14:textId="77777777" w:rsidR="003E2915" w:rsidRDefault="003E2915" w:rsidP="003E2915">
            <w:pPr>
              <w:pStyle w:val="TAL"/>
              <w:keepNext w:val="0"/>
              <w:rPr>
                <w:rFonts w:cs="Arial"/>
                <w:szCs w:val="18"/>
              </w:rPr>
            </w:pPr>
            <w:r>
              <w:rPr>
                <w:rFonts w:cs="Arial"/>
                <w:szCs w:val="18"/>
              </w:rPr>
              <w:t xml:space="preserve">multiplicity: </w:t>
            </w:r>
            <w:r>
              <w:rPr>
                <w:rFonts w:cs="Arial"/>
                <w:snapToGrid w:val="0"/>
                <w:szCs w:val="18"/>
              </w:rPr>
              <w:t>1..*</w:t>
            </w:r>
          </w:p>
          <w:p w14:paraId="1DA3B543" w14:textId="77777777" w:rsidR="003E2915" w:rsidRDefault="003E2915" w:rsidP="003E2915">
            <w:pPr>
              <w:pStyle w:val="TAL"/>
              <w:keepNext w:val="0"/>
              <w:rPr>
                <w:rFonts w:cs="Arial"/>
                <w:szCs w:val="18"/>
              </w:rPr>
            </w:pPr>
            <w:r>
              <w:rPr>
                <w:rFonts w:cs="Arial"/>
                <w:szCs w:val="18"/>
              </w:rPr>
              <w:t xml:space="preserve">isOrdered: </w:t>
            </w:r>
            <w:r w:rsidRPr="00511852">
              <w:rPr>
                <w:rFonts w:cs="Arial"/>
                <w:szCs w:val="18"/>
              </w:rPr>
              <w:t>False</w:t>
            </w:r>
          </w:p>
          <w:p w14:paraId="2C6D8855" w14:textId="77777777" w:rsidR="003E2915" w:rsidRDefault="003E2915" w:rsidP="003E2915">
            <w:pPr>
              <w:pStyle w:val="TAL"/>
              <w:keepNext w:val="0"/>
              <w:rPr>
                <w:rFonts w:cs="Arial"/>
                <w:szCs w:val="18"/>
              </w:rPr>
            </w:pPr>
            <w:r>
              <w:rPr>
                <w:rFonts w:cs="Arial"/>
                <w:szCs w:val="18"/>
              </w:rPr>
              <w:t xml:space="preserve">isUnique: </w:t>
            </w:r>
            <w:r w:rsidRPr="00511852">
              <w:rPr>
                <w:rFonts w:cs="Arial"/>
                <w:szCs w:val="18"/>
              </w:rPr>
              <w:t>True</w:t>
            </w:r>
          </w:p>
          <w:p w14:paraId="0113F92D" w14:textId="77777777" w:rsidR="003E2915" w:rsidRDefault="003E2915" w:rsidP="003E2915">
            <w:pPr>
              <w:pStyle w:val="TAL"/>
              <w:keepNext w:val="0"/>
              <w:rPr>
                <w:rFonts w:cs="Arial"/>
                <w:szCs w:val="18"/>
              </w:rPr>
            </w:pPr>
            <w:r>
              <w:rPr>
                <w:rFonts w:cs="Arial"/>
                <w:szCs w:val="18"/>
              </w:rPr>
              <w:t>defaultValue: None</w:t>
            </w:r>
          </w:p>
          <w:p w14:paraId="764AF415" w14:textId="77777777" w:rsidR="003E2915" w:rsidRDefault="003E2915" w:rsidP="003E2915">
            <w:pPr>
              <w:pStyle w:val="TAL"/>
              <w:keepNext w:val="0"/>
            </w:pPr>
            <w:r>
              <w:rPr>
                <w:rFonts w:cs="Arial"/>
                <w:szCs w:val="18"/>
              </w:rPr>
              <w:t>isNullable: False</w:t>
            </w:r>
          </w:p>
        </w:tc>
      </w:tr>
      <w:tr w:rsidR="003E2915" w14:paraId="733E37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CE"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1762959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3C10AB53" w14:textId="77777777" w:rsidR="003E2915" w:rsidRDefault="003E2915" w:rsidP="003E2915">
            <w:pPr>
              <w:keepLines/>
              <w:tabs>
                <w:tab w:val="decimal" w:pos="0"/>
              </w:tabs>
              <w:spacing w:after="0" w:line="0" w:lineRule="atLeast"/>
              <w:rPr>
                <w:rFonts w:ascii="Arial" w:hAnsi="Arial" w:cs="Arial"/>
                <w:sz w:val="18"/>
                <w:szCs w:val="18"/>
                <w:lang w:eastAsia="zh-CN"/>
              </w:rPr>
            </w:pPr>
          </w:p>
          <w:p w14:paraId="66896C36" w14:textId="77777777" w:rsidR="003E2915" w:rsidRDefault="003E2915" w:rsidP="003E291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9446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B914B9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00E314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8564E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77DED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FEEFB0" w14:textId="77777777" w:rsidR="003E2915" w:rsidRDefault="003E2915" w:rsidP="003E2915">
            <w:pPr>
              <w:pStyle w:val="TAL"/>
              <w:keepNext w:val="0"/>
              <w:rPr>
                <w:rFonts w:cs="Arial"/>
                <w:szCs w:val="18"/>
              </w:rPr>
            </w:pPr>
            <w:r>
              <w:rPr>
                <w:rFonts w:cs="Arial"/>
                <w:szCs w:val="18"/>
              </w:rPr>
              <w:t>isNullable: False</w:t>
            </w:r>
          </w:p>
        </w:tc>
      </w:tr>
      <w:tr w:rsidR="003E2915" w14:paraId="7FAB73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4B58D" w14:textId="77777777" w:rsidR="003E2915" w:rsidRDefault="003E2915" w:rsidP="003E2915">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AE5A11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661B20B" w14:textId="77777777" w:rsidR="003E2915" w:rsidRDefault="003E2915" w:rsidP="003E2915">
            <w:pPr>
              <w:keepLines/>
              <w:tabs>
                <w:tab w:val="decimal" w:pos="0"/>
              </w:tabs>
              <w:spacing w:after="0" w:line="0" w:lineRule="atLeast"/>
              <w:rPr>
                <w:rFonts w:ascii="Arial" w:hAnsi="Arial" w:cs="Arial"/>
                <w:sz w:val="18"/>
                <w:szCs w:val="18"/>
                <w:lang w:eastAsia="zh-CN"/>
              </w:rPr>
            </w:pPr>
          </w:p>
          <w:p w14:paraId="2CF81CC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5759EEB"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C5E6A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D38B9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4312E3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5E6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206345"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B8D1D57"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070CD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ED772" w14:textId="77777777" w:rsidR="003E2915" w:rsidRDefault="003E2915" w:rsidP="003E2915">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0A4C16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4099C27" w14:textId="77777777" w:rsidR="003E2915" w:rsidRDefault="003E2915" w:rsidP="003E2915">
            <w:pPr>
              <w:keepLines/>
              <w:tabs>
                <w:tab w:val="decimal" w:pos="0"/>
              </w:tabs>
              <w:spacing w:after="0" w:line="0" w:lineRule="atLeast"/>
              <w:rPr>
                <w:rFonts w:ascii="Arial" w:hAnsi="Arial" w:cs="Arial"/>
                <w:sz w:val="18"/>
                <w:szCs w:val="18"/>
                <w:lang w:eastAsia="zh-CN"/>
              </w:rPr>
            </w:pPr>
          </w:p>
          <w:p w14:paraId="1FB84CD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690203" w14:textId="77777777" w:rsidR="003E2915" w:rsidRDefault="003E2915" w:rsidP="003E2915">
            <w:pPr>
              <w:keepLines/>
              <w:spacing w:after="0"/>
              <w:rPr>
                <w:rFonts w:ascii="Arial" w:hAnsi="Arial" w:cs="Arial"/>
                <w:sz w:val="18"/>
                <w:szCs w:val="18"/>
              </w:rPr>
            </w:pPr>
            <w:r>
              <w:rPr>
                <w:rFonts w:ascii="Arial" w:hAnsi="Arial" w:cs="Arial"/>
                <w:sz w:val="18"/>
                <w:szCs w:val="18"/>
              </w:rPr>
              <w:t>type: DN</w:t>
            </w:r>
          </w:p>
          <w:p w14:paraId="637F1D7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AE335" w14:textId="77777777" w:rsidR="003E2915" w:rsidRDefault="003E2915" w:rsidP="003E2915">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70B34D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3F69B4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AFF31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AAED8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03FC" w14:textId="77777777" w:rsidR="003E2915" w:rsidRDefault="003E2915" w:rsidP="003E2915">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CED82C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0EBF2141" w14:textId="77777777" w:rsidR="003E2915" w:rsidRDefault="003E2915" w:rsidP="003E2915">
            <w:pPr>
              <w:keepLines/>
              <w:tabs>
                <w:tab w:val="decimal" w:pos="0"/>
              </w:tabs>
              <w:spacing w:after="0" w:line="0" w:lineRule="atLeast"/>
              <w:rPr>
                <w:rFonts w:ascii="Arial" w:hAnsi="Arial" w:cs="Arial"/>
                <w:sz w:val="18"/>
                <w:szCs w:val="18"/>
                <w:lang w:eastAsia="zh-CN"/>
              </w:rPr>
            </w:pPr>
          </w:p>
          <w:p w14:paraId="556B71F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0B34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3EB7A3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BBDA4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5602FA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115B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F06065"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2934EF2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86694" w14:textId="77777777" w:rsidR="003E2915" w:rsidRDefault="003E2915" w:rsidP="003E2915">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7741D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CAF9E7E" w14:textId="77777777" w:rsidR="003E2915" w:rsidRDefault="003E2915" w:rsidP="003E291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04654" w14:textId="77777777" w:rsidR="003E2915" w:rsidRDefault="003E2915" w:rsidP="003E2915">
            <w:pPr>
              <w:keepLines/>
              <w:spacing w:after="0"/>
              <w:rPr>
                <w:rFonts w:ascii="Arial" w:hAnsi="Arial" w:cs="Arial"/>
                <w:sz w:val="18"/>
                <w:szCs w:val="18"/>
              </w:rPr>
            </w:pPr>
            <w:r>
              <w:rPr>
                <w:rFonts w:ascii="Arial" w:hAnsi="Arial" w:cs="Arial"/>
                <w:sz w:val="18"/>
                <w:szCs w:val="18"/>
              </w:rPr>
              <w:t>type: SupportedFunction</w:t>
            </w:r>
          </w:p>
          <w:p w14:paraId="1076D66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0C687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090F78EB"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319E75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1D46E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5BC5CE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81EC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0E50E6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0953D3C"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5B047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6C6D84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5647C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0091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CC50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C3C944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2B118FC9"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B0875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51B0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93AD740"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6087D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4747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8AF23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7BF45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35A64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C7F4D6"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1E789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7F869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D5ADC91" w14:textId="77777777" w:rsidR="003E2915" w:rsidRDefault="003E2915" w:rsidP="003E291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CC89B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ECCA9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97C9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0967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C5D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EA04B3"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78C32822"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EFE0A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D60A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629193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5D65A7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B5A7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9B5947B" w14:textId="77777777" w:rsidR="003E2915" w:rsidRDefault="003E2915" w:rsidP="003E291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0E016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259D5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60184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08FCC36"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7799EF7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8546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41FE5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A558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2DFA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7A382BF7" w14:textId="77777777" w:rsidR="003E2915" w:rsidRDefault="003E2915" w:rsidP="003E2915">
            <w:pPr>
              <w:keepLines/>
              <w:tabs>
                <w:tab w:val="decimal" w:pos="0"/>
              </w:tabs>
              <w:spacing w:after="0" w:line="0" w:lineRule="atLeast"/>
              <w:rPr>
                <w:rFonts w:ascii="Arial" w:hAnsi="Arial" w:cs="Arial"/>
                <w:sz w:val="18"/>
                <w:szCs w:val="18"/>
                <w:lang w:eastAsia="zh-CN"/>
              </w:rPr>
            </w:pPr>
          </w:p>
          <w:p w14:paraId="57FB8D4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67C205"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F8B22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7C56B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BB7FBA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C3E56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9924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BB60F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BDAA6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753E04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73EDA31" w14:textId="77777777" w:rsidR="003E2915" w:rsidRDefault="003E2915" w:rsidP="003E2915">
            <w:pPr>
              <w:keepLines/>
              <w:tabs>
                <w:tab w:val="decimal" w:pos="0"/>
              </w:tabs>
              <w:spacing w:after="0" w:line="0" w:lineRule="atLeast"/>
              <w:rPr>
                <w:rFonts w:ascii="Arial" w:hAnsi="Arial" w:cs="Arial"/>
                <w:sz w:val="18"/>
                <w:szCs w:val="18"/>
                <w:lang w:eastAsia="zh-CN"/>
              </w:rPr>
            </w:pPr>
          </w:p>
          <w:p w14:paraId="71457F3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122E2CA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074148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04558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F540F2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6D671C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D8EAD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AF81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8A4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594AA4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F9792F6"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EDA3C3"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B032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197D17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4B4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60BD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6408D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B3F9CC"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C82CAE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FE72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9F6C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171E5CB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D863C1" w14:textId="77777777" w:rsidR="003E2915" w:rsidRDefault="003E2915" w:rsidP="003E2915">
            <w:pPr>
              <w:keepLines/>
              <w:tabs>
                <w:tab w:val="decimal" w:pos="0"/>
              </w:tabs>
              <w:spacing w:after="0" w:line="0" w:lineRule="atLeast"/>
              <w:rPr>
                <w:rFonts w:ascii="Arial" w:hAnsi="Arial" w:cs="Arial"/>
                <w:sz w:val="18"/>
                <w:szCs w:val="18"/>
                <w:lang w:eastAsia="zh-CN"/>
              </w:rPr>
            </w:pPr>
          </w:p>
          <w:p w14:paraId="4277933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7965B" w14:textId="77777777" w:rsidR="003E2915" w:rsidRDefault="003E2915" w:rsidP="003E2915">
            <w:pPr>
              <w:keepLines/>
              <w:spacing w:after="0"/>
              <w:rPr>
                <w:rFonts w:ascii="Arial" w:hAnsi="Arial"/>
                <w:sz w:val="18"/>
                <w:szCs w:val="18"/>
              </w:rPr>
            </w:pPr>
            <w:r>
              <w:rPr>
                <w:rFonts w:ascii="Arial" w:hAnsi="Arial"/>
                <w:sz w:val="18"/>
                <w:szCs w:val="18"/>
              </w:rPr>
              <w:t xml:space="preserve">Type: PLMNId </w:t>
            </w:r>
          </w:p>
          <w:p w14:paraId="3B2FBE5B" w14:textId="77777777" w:rsidR="003E2915" w:rsidRDefault="003E2915" w:rsidP="003E2915">
            <w:pPr>
              <w:keepLines/>
              <w:spacing w:after="0"/>
              <w:rPr>
                <w:rFonts w:ascii="Arial" w:hAnsi="Arial"/>
                <w:sz w:val="18"/>
                <w:szCs w:val="18"/>
                <w:lang w:eastAsia="zh-CN"/>
              </w:rPr>
            </w:pPr>
            <w:r>
              <w:rPr>
                <w:rFonts w:ascii="Arial" w:hAnsi="Arial"/>
                <w:sz w:val="18"/>
                <w:szCs w:val="18"/>
              </w:rPr>
              <w:t>multiplicity: 1</w:t>
            </w:r>
          </w:p>
          <w:p w14:paraId="31A683B9" w14:textId="77777777" w:rsidR="003E2915" w:rsidRDefault="003E2915" w:rsidP="003E2915">
            <w:pPr>
              <w:keepLines/>
              <w:spacing w:after="0"/>
              <w:rPr>
                <w:rFonts w:ascii="Arial" w:hAnsi="Arial"/>
                <w:sz w:val="18"/>
                <w:szCs w:val="18"/>
              </w:rPr>
            </w:pPr>
            <w:r>
              <w:rPr>
                <w:rFonts w:ascii="Arial" w:hAnsi="Arial"/>
                <w:sz w:val="18"/>
                <w:szCs w:val="18"/>
              </w:rPr>
              <w:t>isOrdered: N/A</w:t>
            </w:r>
          </w:p>
          <w:p w14:paraId="5C183030" w14:textId="77777777" w:rsidR="003E2915" w:rsidRDefault="003E2915" w:rsidP="003E2915">
            <w:pPr>
              <w:keepLines/>
              <w:spacing w:after="0"/>
              <w:rPr>
                <w:rFonts w:ascii="Arial" w:hAnsi="Arial"/>
                <w:sz w:val="18"/>
                <w:szCs w:val="18"/>
              </w:rPr>
            </w:pPr>
            <w:r>
              <w:rPr>
                <w:rFonts w:ascii="Arial" w:hAnsi="Arial"/>
                <w:sz w:val="18"/>
                <w:szCs w:val="18"/>
              </w:rPr>
              <w:t>isUnique: N/A</w:t>
            </w:r>
          </w:p>
          <w:p w14:paraId="26FD956E" w14:textId="77777777" w:rsidR="003E2915" w:rsidRDefault="003E2915" w:rsidP="003E2915">
            <w:pPr>
              <w:keepLines/>
              <w:spacing w:after="0"/>
              <w:rPr>
                <w:rFonts w:ascii="Arial" w:hAnsi="Arial"/>
                <w:sz w:val="18"/>
                <w:szCs w:val="18"/>
              </w:rPr>
            </w:pPr>
            <w:r>
              <w:rPr>
                <w:rFonts w:ascii="Arial" w:hAnsi="Arial"/>
                <w:sz w:val="18"/>
                <w:szCs w:val="18"/>
              </w:rPr>
              <w:t>defaultValue: None</w:t>
            </w:r>
          </w:p>
          <w:p w14:paraId="695A5754" w14:textId="77777777" w:rsidR="003E2915" w:rsidRDefault="003E2915" w:rsidP="003E2915">
            <w:pPr>
              <w:pStyle w:val="TAL"/>
              <w:keepNext w:val="0"/>
              <w:rPr>
                <w:szCs w:val="18"/>
              </w:rPr>
            </w:pPr>
            <w:r>
              <w:rPr>
                <w:szCs w:val="18"/>
              </w:rPr>
              <w:t>isNullable: False</w:t>
            </w:r>
          </w:p>
          <w:p w14:paraId="49D51E76" w14:textId="77777777" w:rsidR="003E2915" w:rsidRDefault="003E2915" w:rsidP="003E2915">
            <w:pPr>
              <w:keepLines/>
              <w:spacing w:after="0"/>
              <w:rPr>
                <w:rFonts w:ascii="Arial" w:hAnsi="Arial" w:cs="Arial"/>
                <w:sz w:val="18"/>
                <w:szCs w:val="18"/>
              </w:rPr>
            </w:pPr>
          </w:p>
        </w:tc>
      </w:tr>
      <w:tr w:rsidR="003E2915" w14:paraId="7FC471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5207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213A701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59EAB81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CA4F16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CD7B8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0870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7972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FF75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40669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AD989C" w14:textId="77777777" w:rsidR="003E2915" w:rsidRDefault="003E2915" w:rsidP="003E2915">
            <w:pPr>
              <w:keepLines/>
              <w:spacing w:after="0"/>
              <w:rPr>
                <w:rFonts w:ascii="Arial" w:hAnsi="Arial"/>
                <w:sz w:val="18"/>
                <w:szCs w:val="18"/>
              </w:rPr>
            </w:pPr>
            <w:r>
              <w:rPr>
                <w:rFonts w:ascii="Arial" w:hAnsi="Arial" w:cs="Arial"/>
                <w:sz w:val="18"/>
                <w:szCs w:val="18"/>
              </w:rPr>
              <w:t>isNullable: False</w:t>
            </w:r>
          </w:p>
        </w:tc>
      </w:tr>
      <w:tr w:rsidR="003E2915" w14:paraId="0FCB06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5FD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10D9E71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12824BD9" w14:textId="77777777" w:rsidR="003E2915" w:rsidRDefault="003E2915" w:rsidP="003E2915">
            <w:pPr>
              <w:keepLines/>
              <w:tabs>
                <w:tab w:val="decimal" w:pos="0"/>
              </w:tabs>
              <w:spacing w:after="0" w:line="0" w:lineRule="atLeast"/>
              <w:rPr>
                <w:rFonts w:ascii="Arial" w:hAnsi="Arial" w:cs="Arial"/>
                <w:sz w:val="18"/>
                <w:szCs w:val="18"/>
                <w:lang w:eastAsia="zh-CN"/>
              </w:rPr>
            </w:pPr>
          </w:p>
          <w:p w14:paraId="2BA4810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F7928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4BE52B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77028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A7DD2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6DC66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67730B"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1BB527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BDD2A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CC5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DC7A16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880C6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502A9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7F1A5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22E8A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4529F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F6798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3956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97CE9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4A46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3904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79B35E64"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13917BD" w14:textId="77777777" w:rsidR="003E2915" w:rsidRDefault="003E2915" w:rsidP="003E2915">
            <w:pPr>
              <w:keepLines/>
              <w:tabs>
                <w:tab w:val="decimal" w:pos="0"/>
              </w:tabs>
              <w:spacing w:after="0" w:line="0" w:lineRule="atLeast"/>
              <w:rPr>
                <w:rFonts w:ascii="Arial" w:hAnsi="Arial" w:cs="Arial"/>
                <w:sz w:val="18"/>
                <w:szCs w:val="18"/>
                <w:lang w:eastAsia="zh-CN"/>
              </w:rPr>
            </w:pPr>
          </w:p>
          <w:p w14:paraId="36509FC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0E61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8B954D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F7CCB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57451F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78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F1B8C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7F0D5A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CE93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743C7E3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FC2A82C" w14:textId="77777777" w:rsidR="003E2915" w:rsidRDefault="003E2915" w:rsidP="003E2915">
            <w:pPr>
              <w:keepLines/>
              <w:tabs>
                <w:tab w:val="decimal" w:pos="0"/>
              </w:tabs>
              <w:spacing w:after="0" w:line="0" w:lineRule="atLeast"/>
              <w:rPr>
                <w:rFonts w:ascii="Arial" w:hAnsi="Arial" w:cs="Arial"/>
                <w:sz w:val="18"/>
                <w:szCs w:val="18"/>
                <w:lang w:eastAsia="zh-CN"/>
              </w:rPr>
            </w:pPr>
          </w:p>
          <w:p w14:paraId="79BA6FA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5976E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333B99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6298E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B9020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4C3AC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77C8D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6460FDA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6BAC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2230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D4724B4" w14:textId="77777777" w:rsidR="003E2915" w:rsidRDefault="003E2915" w:rsidP="003E2915">
            <w:pPr>
              <w:pStyle w:val="afff3"/>
              <w:keepLines/>
              <w:widowControl/>
              <w:rPr>
                <w:sz w:val="18"/>
                <w:szCs w:val="20"/>
                <w:lang w:eastAsia="en-US"/>
              </w:rPr>
            </w:pPr>
            <w:r>
              <w:rPr>
                <w:sz w:val="18"/>
                <w:szCs w:val="20"/>
                <w:lang w:eastAsia="en-US"/>
              </w:rPr>
              <w:t>It provides the list of mapping between 5QIs and DSCP.</w:t>
            </w:r>
          </w:p>
          <w:p w14:paraId="4D57E0C9" w14:textId="77777777" w:rsidR="003E2915" w:rsidRDefault="003E2915" w:rsidP="003E2915">
            <w:pPr>
              <w:keepLines/>
              <w:tabs>
                <w:tab w:val="decimal" w:pos="0"/>
              </w:tabs>
              <w:spacing w:after="0" w:line="0" w:lineRule="atLeast"/>
              <w:rPr>
                <w:rFonts w:ascii="Arial" w:hAnsi="Arial" w:cs="Arial"/>
                <w:sz w:val="18"/>
                <w:szCs w:val="18"/>
                <w:lang w:eastAsia="zh-CN"/>
              </w:rPr>
            </w:pPr>
          </w:p>
          <w:p w14:paraId="3F575F3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ED169B"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388E651" w14:textId="77777777" w:rsidR="003E2915" w:rsidRDefault="003E2915" w:rsidP="003E2915">
            <w:pPr>
              <w:keepLines/>
              <w:spacing w:after="0"/>
              <w:rPr>
                <w:rFonts w:ascii="Arial" w:hAnsi="Arial"/>
                <w:sz w:val="18"/>
              </w:rPr>
            </w:pPr>
            <w:r>
              <w:rPr>
                <w:rFonts w:ascii="Arial" w:hAnsi="Arial"/>
                <w:sz w:val="18"/>
              </w:rPr>
              <w:t>multiplicity: *</w:t>
            </w:r>
          </w:p>
          <w:p w14:paraId="75F87921"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84BE0AC"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1F6FFB9" w14:textId="77777777" w:rsidR="003E2915" w:rsidRDefault="003E2915" w:rsidP="003E2915">
            <w:pPr>
              <w:keepLines/>
              <w:spacing w:after="0"/>
              <w:rPr>
                <w:rFonts w:ascii="Arial" w:hAnsi="Arial"/>
                <w:sz w:val="18"/>
              </w:rPr>
            </w:pPr>
            <w:r>
              <w:rPr>
                <w:rFonts w:ascii="Arial" w:hAnsi="Arial"/>
                <w:sz w:val="18"/>
              </w:rPr>
              <w:t>defaultValue: None</w:t>
            </w:r>
          </w:p>
          <w:p w14:paraId="2BBD42DC"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7E7766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D5358" w14:textId="77777777" w:rsidR="003E2915" w:rsidRDefault="003E2915" w:rsidP="003E2915">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83104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214BEF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F02DDC" w14:textId="77777777" w:rsidR="003E2915" w:rsidRDefault="003E2915" w:rsidP="003E2915">
            <w:pPr>
              <w:pStyle w:val="afff3"/>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91BEFA5"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C5528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FFCC6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61758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E6F50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F536C88"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7A4C01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A29A87" w14:textId="77777777" w:rsidR="003E2915" w:rsidRDefault="003E2915" w:rsidP="003E2915">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A0F08FC" w14:textId="77777777" w:rsidR="003E2915" w:rsidRDefault="003E2915" w:rsidP="003E2915">
            <w:pPr>
              <w:pStyle w:val="afff3"/>
              <w:keepLines/>
              <w:widowControl/>
              <w:rPr>
                <w:rFonts w:cs="Arial"/>
                <w:sz w:val="18"/>
                <w:szCs w:val="18"/>
              </w:rPr>
            </w:pPr>
            <w:r>
              <w:rPr>
                <w:rFonts w:cs="Arial"/>
                <w:sz w:val="18"/>
                <w:szCs w:val="18"/>
              </w:rPr>
              <w:t>It indicates a DSCP.</w:t>
            </w:r>
          </w:p>
          <w:p w14:paraId="7DD85A26" w14:textId="77777777" w:rsidR="003E2915" w:rsidRDefault="003E2915" w:rsidP="003E2915">
            <w:pPr>
              <w:pStyle w:val="afff3"/>
              <w:keepLines/>
              <w:widowControl/>
              <w:rPr>
                <w:rFonts w:cs="Arial"/>
                <w:sz w:val="18"/>
                <w:szCs w:val="18"/>
              </w:rPr>
            </w:pPr>
          </w:p>
          <w:p w14:paraId="7007634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677B3C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38497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67E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2412B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2EF8D5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F055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C4BB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4A090" w14:textId="77777777" w:rsidR="003E2915" w:rsidRDefault="003E2915" w:rsidP="003E2915">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0820901A"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444FC7A" w14:textId="77777777" w:rsidR="003E2915" w:rsidRDefault="003E2915" w:rsidP="003E2915">
            <w:pPr>
              <w:keepLines/>
              <w:spacing w:after="0"/>
              <w:rPr>
                <w:rFonts w:ascii="Arial" w:hAnsi="Arial" w:cs="Arial"/>
                <w:sz w:val="18"/>
                <w:szCs w:val="18"/>
              </w:rPr>
            </w:pPr>
          </w:p>
          <w:p w14:paraId="4596B5A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1C39FA2" w14:textId="77777777" w:rsidR="003E2915" w:rsidRDefault="003E2915" w:rsidP="003E2915">
            <w:pPr>
              <w:pStyle w:val="afff3"/>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8CFED23" w14:textId="77777777" w:rsidR="003E2915" w:rsidRDefault="003E2915" w:rsidP="003E2915">
            <w:pPr>
              <w:pStyle w:val="TAL"/>
              <w:keepNext w:val="0"/>
            </w:pPr>
            <w:r>
              <w:t>type: DN</w:t>
            </w:r>
          </w:p>
          <w:p w14:paraId="2BC8FEAE" w14:textId="77777777" w:rsidR="003E2915" w:rsidRDefault="003E2915" w:rsidP="003E2915">
            <w:pPr>
              <w:pStyle w:val="TAL"/>
              <w:keepNext w:val="0"/>
            </w:pPr>
            <w:r>
              <w:t>multiplicity: 0..1</w:t>
            </w:r>
          </w:p>
          <w:p w14:paraId="58DF1E12" w14:textId="77777777" w:rsidR="003E2915" w:rsidRDefault="003E2915" w:rsidP="003E2915">
            <w:pPr>
              <w:pStyle w:val="TAL"/>
              <w:keepNext w:val="0"/>
            </w:pPr>
            <w:r>
              <w:t>isOrdered: False</w:t>
            </w:r>
          </w:p>
          <w:p w14:paraId="02916F9C" w14:textId="77777777" w:rsidR="003E2915" w:rsidRDefault="003E2915" w:rsidP="003E2915">
            <w:pPr>
              <w:pStyle w:val="TAL"/>
              <w:keepNext w:val="0"/>
            </w:pPr>
            <w:r>
              <w:t>isUnique: True</w:t>
            </w:r>
          </w:p>
          <w:p w14:paraId="207369B3" w14:textId="77777777" w:rsidR="003E2915" w:rsidRDefault="003E2915" w:rsidP="003E2915">
            <w:pPr>
              <w:pStyle w:val="TAL"/>
              <w:keepNext w:val="0"/>
            </w:pPr>
            <w:r>
              <w:t>defaultValue: None</w:t>
            </w:r>
          </w:p>
          <w:p w14:paraId="06AAAA16" w14:textId="77777777" w:rsidR="003E2915" w:rsidRDefault="003E2915" w:rsidP="003E2915">
            <w:pPr>
              <w:keepLines/>
              <w:spacing w:after="0"/>
              <w:rPr>
                <w:rFonts w:ascii="Arial" w:hAnsi="Arial" w:cs="Arial"/>
                <w:sz w:val="18"/>
                <w:szCs w:val="18"/>
              </w:rPr>
            </w:pPr>
            <w:r>
              <w:t xml:space="preserve">isNullable: </w:t>
            </w:r>
            <w:r w:rsidRPr="0021260C">
              <w:t>False</w:t>
            </w:r>
          </w:p>
        </w:tc>
      </w:tr>
      <w:tr w:rsidR="003E2915" w14:paraId="19BE2D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B0E88" w14:textId="77777777" w:rsidR="003E2915" w:rsidRDefault="003E2915" w:rsidP="003E2915">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49965B4"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7BDF6C40" w14:textId="77777777" w:rsidR="003E2915" w:rsidRDefault="003E2915" w:rsidP="003E2915">
            <w:pPr>
              <w:keepLines/>
              <w:spacing w:after="0"/>
              <w:rPr>
                <w:rFonts w:ascii="Arial" w:hAnsi="Arial" w:cs="Arial"/>
                <w:sz w:val="18"/>
                <w:szCs w:val="18"/>
              </w:rPr>
            </w:pPr>
          </w:p>
          <w:p w14:paraId="4548C67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3F39157"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21B679D" w14:textId="77777777" w:rsidR="003E2915" w:rsidRDefault="003E2915" w:rsidP="003E2915">
            <w:pPr>
              <w:pStyle w:val="TAL"/>
              <w:keepNext w:val="0"/>
            </w:pPr>
            <w:r>
              <w:t>type: DN</w:t>
            </w:r>
          </w:p>
          <w:p w14:paraId="70629D91" w14:textId="77777777" w:rsidR="003E2915" w:rsidRDefault="003E2915" w:rsidP="003E2915">
            <w:pPr>
              <w:pStyle w:val="TAL"/>
              <w:keepNext w:val="0"/>
            </w:pPr>
            <w:r>
              <w:t>multiplicity: 0..1</w:t>
            </w:r>
          </w:p>
          <w:p w14:paraId="1243B1FA" w14:textId="77777777" w:rsidR="003E2915" w:rsidRDefault="003E2915" w:rsidP="003E2915">
            <w:pPr>
              <w:pStyle w:val="TAL"/>
              <w:keepNext w:val="0"/>
            </w:pPr>
            <w:r>
              <w:t>isOrdered: False</w:t>
            </w:r>
          </w:p>
          <w:p w14:paraId="4A0F7666" w14:textId="77777777" w:rsidR="003E2915" w:rsidRDefault="003E2915" w:rsidP="003E2915">
            <w:pPr>
              <w:pStyle w:val="TAL"/>
              <w:keepNext w:val="0"/>
            </w:pPr>
            <w:r>
              <w:t>isUnique: True</w:t>
            </w:r>
          </w:p>
          <w:p w14:paraId="4E3DF1D5" w14:textId="77777777" w:rsidR="003E2915" w:rsidRDefault="003E2915" w:rsidP="003E2915">
            <w:pPr>
              <w:pStyle w:val="TAL"/>
              <w:keepNext w:val="0"/>
            </w:pPr>
            <w:r>
              <w:t>defaultValue: None</w:t>
            </w:r>
          </w:p>
          <w:p w14:paraId="39735CDC" w14:textId="77777777" w:rsidR="003E2915" w:rsidRDefault="003E2915" w:rsidP="003E2915">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3E2915" w14:paraId="700063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A2F51" w14:textId="77777777" w:rsidR="003E2915" w:rsidRDefault="003E2915" w:rsidP="003E2915">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626137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DC66CD0"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494F91" w14:textId="77777777" w:rsidR="003E2915" w:rsidRDefault="003E2915" w:rsidP="003E2915">
            <w:pPr>
              <w:pStyle w:val="afff3"/>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77E25A6"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D771F1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F03F4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B954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4F5132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EDA5DA" w14:textId="77777777" w:rsidR="003E2915" w:rsidRDefault="003E2915" w:rsidP="003E2915">
            <w:pPr>
              <w:pStyle w:val="TAL"/>
              <w:keepNext w:val="0"/>
            </w:pPr>
            <w:r>
              <w:rPr>
                <w:rFonts w:cs="Arial"/>
                <w:szCs w:val="18"/>
              </w:rPr>
              <w:t>isNullable: False</w:t>
            </w:r>
          </w:p>
        </w:tc>
      </w:tr>
      <w:tr w:rsidR="003E2915" w14:paraId="302A49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14924" w14:textId="77777777" w:rsidR="003E2915" w:rsidRDefault="003E2915" w:rsidP="003E2915">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88FE03E" w14:textId="77777777" w:rsidR="003E2915" w:rsidRDefault="003E2915" w:rsidP="003E2915">
            <w:pPr>
              <w:pStyle w:val="afff3"/>
              <w:keepLines/>
              <w:widowControl/>
              <w:rPr>
                <w:rFonts w:cs="Arial"/>
                <w:sz w:val="18"/>
                <w:szCs w:val="18"/>
              </w:rPr>
            </w:pPr>
            <w:r>
              <w:rPr>
                <w:rFonts w:cs="Arial"/>
                <w:sz w:val="18"/>
                <w:szCs w:val="18"/>
              </w:rPr>
              <w:t>It indicates the Resource Type of a 5QI, as specified in TS 23.501 [2].</w:t>
            </w:r>
          </w:p>
          <w:p w14:paraId="629A6F28" w14:textId="77777777" w:rsidR="003E2915" w:rsidRDefault="003E2915" w:rsidP="003E2915">
            <w:pPr>
              <w:pStyle w:val="afff3"/>
              <w:keepLines/>
              <w:widowControl/>
              <w:rPr>
                <w:rFonts w:cs="Arial"/>
                <w:sz w:val="18"/>
                <w:szCs w:val="18"/>
              </w:rPr>
            </w:pPr>
          </w:p>
          <w:p w14:paraId="59A73A0E"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F6B13D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9E4D00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A0DB44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C9B474"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171C83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EDE3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670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26673" w14:textId="77777777" w:rsidR="003E2915" w:rsidRDefault="003E2915" w:rsidP="003E2915">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3131376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82713EE" w14:textId="77777777" w:rsidR="003E2915" w:rsidRDefault="003E2915" w:rsidP="003E2915">
            <w:pPr>
              <w:keepLines/>
              <w:tabs>
                <w:tab w:val="decimal" w:pos="0"/>
              </w:tabs>
              <w:spacing w:after="0" w:line="0" w:lineRule="atLeast"/>
              <w:rPr>
                <w:rFonts w:ascii="Arial" w:hAnsi="Arial" w:cs="Arial"/>
                <w:sz w:val="18"/>
                <w:szCs w:val="18"/>
                <w:lang w:eastAsia="zh-CN"/>
              </w:rPr>
            </w:pPr>
          </w:p>
          <w:p w14:paraId="1E345D11" w14:textId="77777777" w:rsidR="003E2915" w:rsidRDefault="003E2915" w:rsidP="003E2915">
            <w:pPr>
              <w:pStyle w:val="afff3"/>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9E3133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7650E1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DAF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D0C0B9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225EE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4A291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1E16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A934" w14:textId="77777777" w:rsidR="003E2915" w:rsidRDefault="003E2915" w:rsidP="003E2915">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2C70C2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69291877" w14:textId="77777777" w:rsidR="003E2915" w:rsidRDefault="003E2915" w:rsidP="003E2915">
            <w:pPr>
              <w:keepLines/>
              <w:tabs>
                <w:tab w:val="decimal" w:pos="0"/>
              </w:tabs>
              <w:spacing w:after="0" w:line="0" w:lineRule="atLeast"/>
              <w:rPr>
                <w:rFonts w:ascii="Arial" w:hAnsi="Arial" w:cs="Arial"/>
                <w:sz w:val="18"/>
                <w:szCs w:val="18"/>
                <w:lang w:eastAsia="zh-CN"/>
              </w:rPr>
            </w:pPr>
          </w:p>
          <w:p w14:paraId="689C7C3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6558ABD"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AB869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FA7A8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9F0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2BA4C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10446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EA66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23A03" w14:textId="77777777" w:rsidR="003E2915" w:rsidRDefault="003E2915" w:rsidP="003E2915">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3B84DC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08C5FC0"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4212C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D747D1" w14:textId="77777777" w:rsidR="003E2915" w:rsidRDefault="003E2915" w:rsidP="003E2915">
            <w:pPr>
              <w:keepLines/>
              <w:spacing w:after="0"/>
              <w:rPr>
                <w:rFonts w:ascii="Arial" w:hAnsi="Arial" w:cs="Arial"/>
                <w:sz w:val="18"/>
                <w:szCs w:val="18"/>
              </w:rPr>
            </w:pPr>
            <w:r>
              <w:rPr>
                <w:rFonts w:ascii="Arial" w:hAnsi="Arial" w:cs="Arial"/>
                <w:sz w:val="18"/>
                <w:szCs w:val="18"/>
              </w:rPr>
              <w:t>type: PacketErrorRate</w:t>
            </w:r>
          </w:p>
          <w:p w14:paraId="6EEAE98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50CC5C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60BCA3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58996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2224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90D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05D6B" w14:textId="77777777" w:rsidR="003E2915" w:rsidRDefault="003E2915" w:rsidP="003E2915">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DEC9B0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90333A2" w14:textId="77777777" w:rsidR="003E2915" w:rsidRDefault="003E2915" w:rsidP="003E2915">
            <w:pPr>
              <w:keepLines/>
              <w:tabs>
                <w:tab w:val="decimal" w:pos="0"/>
              </w:tabs>
              <w:spacing w:after="0" w:line="0" w:lineRule="atLeast"/>
              <w:rPr>
                <w:rFonts w:ascii="Arial" w:hAnsi="Arial" w:cs="Arial"/>
                <w:sz w:val="18"/>
                <w:szCs w:val="18"/>
                <w:lang w:eastAsia="zh-CN"/>
              </w:rPr>
            </w:pPr>
          </w:p>
          <w:p w14:paraId="2AE07F2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7AE8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3471CF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304C5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EE560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6797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C336E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06336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C8972" w14:textId="77777777" w:rsidR="003E2915" w:rsidRDefault="003E2915" w:rsidP="003E2915">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FA197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53D24F3" w14:textId="77777777" w:rsidR="003E2915" w:rsidRDefault="003E2915" w:rsidP="003E2915">
            <w:pPr>
              <w:keepLines/>
              <w:tabs>
                <w:tab w:val="decimal" w:pos="0"/>
              </w:tabs>
              <w:spacing w:after="0" w:line="0" w:lineRule="atLeast"/>
              <w:rPr>
                <w:rFonts w:ascii="Arial" w:hAnsi="Arial" w:cs="Arial"/>
                <w:sz w:val="18"/>
                <w:szCs w:val="18"/>
                <w:lang w:eastAsia="zh-CN"/>
              </w:rPr>
            </w:pPr>
          </w:p>
          <w:p w14:paraId="15BF3AE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64433B0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3B911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39351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7B7374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AD0BA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86BF3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12C3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69877" w14:textId="77777777" w:rsidR="003E2915" w:rsidRDefault="003E2915" w:rsidP="003E2915">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48B3D024"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544D6C9"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CF0B177" w14:textId="77777777" w:rsidR="003E2915" w:rsidRDefault="003E2915" w:rsidP="003E2915">
            <w:pPr>
              <w:keepLines/>
              <w:tabs>
                <w:tab w:val="decimal" w:pos="0"/>
              </w:tabs>
              <w:spacing w:after="0" w:line="0" w:lineRule="atLeast"/>
              <w:rPr>
                <w:rFonts w:cs="Arial"/>
                <w:sz w:val="18"/>
                <w:szCs w:val="18"/>
              </w:rPr>
            </w:pPr>
          </w:p>
          <w:p w14:paraId="28D4F0E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C2AC37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9A1F4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AF89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743FD6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65D98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B46E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22B1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CBBDE" w14:textId="77777777" w:rsidR="003E2915" w:rsidRDefault="003E2915" w:rsidP="003E2915">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92016A2"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F10F660"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8C8C38D" w14:textId="77777777" w:rsidR="003E2915" w:rsidRDefault="003E2915" w:rsidP="003E2915">
            <w:pPr>
              <w:keepLines/>
              <w:tabs>
                <w:tab w:val="decimal" w:pos="0"/>
              </w:tabs>
              <w:spacing w:after="0" w:line="0" w:lineRule="atLeast"/>
              <w:rPr>
                <w:rFonts w:cs="Arial"/>
                <w:sz w:val="18"/>
                <w:szCs w:val="18"/>
              </w:rPr>
            </w:pPr>
          </w:p>
          <w:p w14:paraId="5902C9AB"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AFF8FF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42F7A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24BF3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1C8046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15EE8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027A8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0EB5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9E2A2"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5782D6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E73A0DD" w14:textId="77777777" w:rsidR="003E2915" w:rsidRDefault="003E2915" w:rsidP="003E2915">
            <w:pPr>
              <w:keepLines/>
              <w:rPr>
                <w:rFonts w:ascii="Arial" w:hAnsi="Arial" w:cs="Arial"/>
                <w:sz w:val="18"/>
                <w:szCs w:val="18"/>
                <w:lang w:eastAsia="zh-CN"/>
              </w:rPr>
            </w:pPr>
          </w:p>
          <w:p w14:paraId="24EF1833"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380352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88487E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F5E046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DCB8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930D8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E7B238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4FCA9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6961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6EF8BC8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766895F" w14:textId="77777777" w:rsidR="003E2915" w:rsidRDefault="003E2915" w:rsidP="003E2915">
            <w:pPr>
              <w:keepLines/>
              <w:rPr>
                <w:rFonts w:ascii="Arial" w:hAnsi="Arial" w:cs="Arial"/>
                <w:sz w:val="18"/>
                <w:szCs w:val="18"/>
                <w:lang w:eastAsia="zh-CN"/>
              </w:rPr>
            </w:pPr>
          </w:p>
          <w:p w14:paraId="13B0F00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5F539AD" w14:textId="77777777" w:rsidR="003E2915" w:rsidRDefault="003E2915" w:rsidP="003E2915">
            <w:pPr>
              <w:keepLines/>
              <w:spacing w:after="0"/>
              <w:rPr>
                <w:rFonts w:ascii="Arial" w:hAnsi="Arial" w:cs="Arial"/>
                <w:sz w:val="18"/>
                <w:szCs w:val="18"/>
              </w:rPr>
            </w:pPr>
            <w:r>
              <w:rPr>
                <w:rFonts w:ascii="Arial" w:hAnsi="Arial" w:cs="Arial"/>
                <w:sz w:val="18"/>
                <w:szCs w:val="18"/>
              </w:rPr>
              <w:t>type: S-NSSAI</w:t>
            </w:r>
          </w:p>
          <w:p w14:paraId="2BB2625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5744C5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A0CB0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9941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759E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AE3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C782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43AFE2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76344992" w14:textId="77777777" w:rsidR="003E2915" w:rsidRDefault="003E2915" w:rsidP="003E2915">
            <w:pPr>
              <w:keepLines/>
              <w:rPr>
                <w:rFonts w:ascii="Arial" w:hAnsi="Arial" w:cs="Arial"/>
                <w:sz w:val="18"/>
                <w:szCs w:val="18"/>
                <w:lang w:eastAsia="zh-CN"/>
              </w:rPr>
            </w:pPr>
          </w:p>
          <w:p w14:paraId="4EF76378"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FCF2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AAA0B5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881E71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8B391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1927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11246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AA872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C447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14C22B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DD7078" w14:textId="77777777" w:rsidR="003E2915" w:rsidRDefault="003E2915" w:rsidP="003E2915">
            <w:pPr>
              <w:keepLines/>
              <w:rPr>
                <w:rFonts w:ascii="Arial" w:hAnsi="Arial" w:cs="Arial"/>
                <w:sz w:val="18"/>
                <w:szCs w:val="18"/>
                <w:lang w:eastAsia="zh-CN"/>
              </w:rPr>
            </w:pPr>
          </w:p>
          <w:p w14:paraId="0A30943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4B20B86"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D70C0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9546B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C6A3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687D57"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149D1E8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EDC23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2D6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532BD8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69DE093" w14:textId="77777777" w:rsidR="003E2915" w:rsidRDefault="003E2915" w:rsidP="003E2915">
            <w:pPr>
              <w:keepLines/>
              <w:rPr>
                <w:rFonts w:ascii="Arial" w:hAnsi="Arial" w:cs="Arial"/>
                <w:sz w:val="18"/>
                <w:szCs w:val="18"/>
                <w:lang w:eastAsia="zh-CN"/>
              </w:rPr>
            </w:pPr>
          </w:p>
          <w:p w14:paraId="01BD3CE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53D600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3E58E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A7DD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831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2E4B743"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7B576C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23B14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1487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A86FBAA"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718631" w14:textId="77777777" w:rsidR="003E2915" w:rsidRDefault="003E2915" w:rsidP="003E2915">
            <w:pPr>
              <w:keepLines/>
              <w:rPr>
                <w:rFonts w:ascii="Arial" w:hAnsi="Arial" w:cs="Arial"/>
                <w:sz w:val="18"/>
                <w:szCs w:val="18"/>
                <w:lang w:eastAsia="zh-CN"/>
              </w:rPr>
            </w:pPr>
          </w:p>
          <w:p w14:paraId="3935F30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65B9E6C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7D65A5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53DE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84C42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66209A"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6DFD874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0394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F484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CA4A6C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39E279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3561676E" w14:textId="77777777" w:rsidR="003E2915" w:rsidRDefault="003E2915" w:rsidP="003E2915">
            <w:pPr>
              <w:keepLines/>
              <w:tabs>
                <w:tab w:val="decimal" w:pos="0"/>
              </w:tabs>
              <w:spacing w:line="0" w:lineRule="atLeast"/>
              <w:rPr>
                <w:rFonts w:ascii="Arial" w:hAnsi="Arial" w:cs="Arial"/>
                <w:sz w:val="18"/>
                <w:szCs w:val="18"/>
                <w:lang w:eastAsia="zh-CN"/>
              </w:rPr>
            </w:pPr>
          </w:p>
          <w:p w14:paraId="74C9BAC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A10547D" w14:textId="77777777" w:rsidR="003E2915" w:rsidRDefault="003E2915" w:rsidP="003E2915">
            <w:pPr>
              <w:keepLines/>
              <w:spacing w:after="0"/>
              <w:rPr>
                <w:rFonts w:ascii="Arial" w:hAnsi="Arial" w:cs="Arial"/>
                <w:sz w:val="18"/>
                <w:szCs w:val="18"/>
              </w:rPr>
            </w:pPr>
            <w:r>
              <w:rPr>
                <w:rFonts w:ascii="Arial" w:hAnsi="Arial" w:cs="Arial"/>
                <w:sz w:val="18"/>
                <w:szCs w:val="18"/>
              </w:rPr>
              <w:t>type: GtpUPathDelayThresholdsType</w:t>
            </w:r>
          </w:p>
          <w:p w14:paraId="5F862FB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E1D7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80997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2FA20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C05E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D11CDC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6F0B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32E64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5DB9DF3" w14:textId="77777777" w:rsidR="003E2915" w:rsidRDefault="003E2915" w:rsidP="003E2915">
            <w:pPr>
              <w:keepLines/>
              <w:tabs>
                <w:tab w:val="decimal" w:pos="0"/>
              </w:tabs>
              <w:spacing w:line="0" w:lineRule="atLeast"/>
              <w:rPr>
                <w:rFonts w:ascii="Arial" w:hAnsi="Arial" w:cs="Arial"/>
                <w:sz w:val="18"/>
                <w:szCs w:val="18"/>
                <w:lang w:eastAsia="zh-CN"/>
              </w:rPr>
            </w:pPr>
          </w:p>
          <w:p w14:paraId="55472D5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p w14:paraId="26A38068"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81DDC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626573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7ECA1B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059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A9AED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51B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C47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0C32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11BAA4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7D6029F9" w14:textId="77777777" w:rsidR="003E2915" w:rsidRDefault="003E2915" w:rsidP="003E2915">
            <w:pPr>
              <w:keepLines/>
              <w:tabs>
                <w:tab w:val="decimal" w:pos="0"/>
              </w:tabs>
              <w:spacing w:line="0" w:lineRule="atLeast"/>
              <w:rPr>
                <w:rFonts w:ascii="Arial" w:hAnsi="Arial" w:cs="Arial"/>
                <w:sz w:val="18"/>
                <w:szCs w:val="18"/>
                <w:lang w:eastAsia="zh-CN"/>
              </w:rPr>
            </w:pPr>
          </w:p>
          <w:p w14:paraId="6D3740E5"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p w14:paraId="7BC192BD"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C275F1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D789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71E7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D83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19976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3D1E82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01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E026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3AEE3E4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0D7C0A5" w14:textId="77777777" w:rsidR="003E2915" w:rsidRDefault="003E2915" w:rsidP="003E2915">
            <w:pPr>
              <w:keepLines/>
              <w:tabs>
                <w:tab w:val="decimal" w:pos="0"/>
              </w:tabs>
              <w:spacing w:line="0" w:lineRule="atLeast"/>
              <w:rPr>
                <w:rFonts w:ascii="Arial" w:hAnsi="Arial" w:cs="Arial"/>
                <w:sz w:val="18"/>
                <w:szCs w:val="18"/>
                <w:lang w:eastAsia="zh-CN"/>
              </w:rPr>
            </w:pPr>
          </w:p>
          <w:p w14:paraId="5006632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01636D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F41C87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B558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00A3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91F8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09968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65455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A3A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4DB0A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2419D7F" w14:textId="77777777" w:rsidR="003E2915" w:rsidRDefault="003E2915" w:rsidP="003E2915">
            <w:pPr>
              <w:keepLines/>
              <w:tabs>
                <w:tab w:val="decimal" w:pos="0"/>
              </w:tabs>
              <w:spacing w:line="0" w:lineRule="atLeast"/>
              <w:rPr>
                <w:rFonts w:ascii="Arial" w:hAnsi="Arial" w:cs="Arial"/>
                <w:sz w:val="18"/>
                <w:szCs w:val="18"/>
                <w:lang w:eastAsia="zh-CN"/>
              </w:rPr>
            </w:pPr>
          </w:p>
          <w:p w14:paraId="3A43E8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A2FEF4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FB4F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1A8AF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C529A3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7F34A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8B9EB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09629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E6CC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134FED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8919" w14:textId="77777777" w:rsidR="003E2915" w:rsidRDefault="003E2915" w:rsidP="003E2915">
            <w:pPr>
              <w:keepLines/>
              <w:tabs>
                <w:tab w:val="decimal" w:pos="0"/>
              </w:tabs>
              <w:spacing w:line="0" w:lineRule="atLeast"/>
              <w:rPr>
                <w:rFonts w:ascii="Arial" w:hAnsi="Arial" w:cs="Arial"/>
                <w:sz w:val="18"/>
                <w:szCs w:val="18"/>
                <w:lang w:eastAsia="zh-CN"/>
              </w:rPr>
            </w:pPr>
          </w:p>
          <w:p w14:paraId="124B740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AEF26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964CA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07B0F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1C7E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28D46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69881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FF5C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3F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C021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81CC248" w14:textId="77777777" w:rsidR="003E2915" w:rsidRDefault="003E2915" w:rsidP="003E2915">
            <w:pPr>
              <w:keepLines/>
              <w:tabs>
                <w:tab w:val="decimal" w:pos="0"/>
              </w:tabs>
              <w:spacing w:line="0" w:lineRule="atLeast"/>
              <w:rPr>
                <w:rFonts w:ascii="Arial" w:hAnsi="Arial" w:cs="Arial"/>
                <w:sz w:val="18"/>
                <w:szCs w:val="18"/>
                <w:lang w:eastAsia="zh-CN"/>
              </w:rPr>
            </w:pPr>
          </w:p>
          <w:p w14:paraId="62562C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EFA181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7B05C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9921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871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D56D4B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2AEE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EB783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8B9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6B48CFB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35481FB" w14:textId="77777777" w:rsidR="003E2915" w:rsidRDefault="003E2915" w:rsidP="003E2915">
            <w:pPr>
              <w:keepLines/>
              <w:tabs>
                <w:tab w:val="decimal" w:pos="0"/>
              </w:tabs>
              <w:spacing w:line="0" w:lineRule="atLeast"/>
              <w:rPr>
                <w:rFonts w:ascii="Arial" w:hAnsi="Arial" w:cs="Arial"/>
                <w:sz w:val="18"/>
                <w:szCs w:val="18"/>
                <w:lang w:eastAsia="zh-CN"/>
              </w:rPr>
            </w:pPr>
          </w:p>
          <w:p w14:paraId="3C0B5B8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C2AEE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9BD50A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CBE3F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F672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9349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6C2C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E2284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F6FF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3227CB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BA937EA" w14:textId="77777777" w:rsidR="003E2915" w:rsidRDefault="003E2915" w:rsidP="003E2915">
            <w:pPr>
              <w:keepLines/>
              <w:tabs>
                <w:tab w:val="decimal" w:pos="0"/>
              </w:tabs>
              <w:spacing w:line="0" w:lineRule="atLeast"/>
              <w:rPr>
                <w:rFonts w:ascii="Arial" w:hAnsi="Arial" w:cs="Arial"/>
                <w:sz w:val="18"/>
                <w:szCs w:val="18"/>
                <w:lang w:eastAsia="zh-CN"/>
              </w:rPr>
            </w:pPr>
          </w:p>
          <w:p w14:paraId="65D2CD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33390C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4C45462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A050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2FE5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76BBB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F0D592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65144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B1077" w14:textId="77777777" w:rsidR="003E2915" w:rsidRDefault="003E2915" w:rsidP="003E291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03C37BED" w14:textId="77777777" w:rsidR="003E2915" w:rsidRDefault="003E2915" w:rsidP="003E2915">
            <w:pPr>
              <w:pStyle w:val="afff3"/>
              <w:keepLines/>
              <w:widowControl/>
              <w:rPr>
                <w:sz w:val="18"/>
                <w:szCs w:val="20"/>
                <w:lang w:eastAsia="en-US"/>
              </w:rPr>
            </w:pPr>
            <w:r>
              <w:rPr>
                <w:sz w:val="18"/>
                <w:szCs w:val="20"/>
                <w:lang w:eastAsia="en-US"/>
              </w:rPr>
              <w:t>It indicates the state of QoS monitoring per QoS flow per UE for URLLC service.</w:t>
            </w:r>
          </w:p>
          <w:p w14:paraId="7D75ECA4" w14:textId="77777777" w:rsidR="003E2915" w:rsidRDefault="003E2915" w:rsidP="003E2915">
            <w:pPr>
              <w:pStyle w:val="afff3"/>
              <w:keepLines/>
              <w:widowControl/>
              <w:rPr>
                <w:sz w:val="18"/>
                <w:szCs w:val="20"/>
                <w:lang w:eastAsia="en-US"/>
              </w:rPr>
            </w:pPr>
          </w:p>
          <w:p w14:paraId="30043C9A" w14:textId="77777777" w:rsidR="003E2915" w:rsidRDefault="003E2915" w:rsidP="003E2915">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2D959E83" w14:textId="77777777" w:rsidR="003E2915" w:rsidRDefault="003E2915" w:rsidP="003E2915">
            <w:pPr>
              <w:keepLines/>
              <w:spacing w:after="0"/>
              <w:rPr>
                <w:rFonts w:ascii="Arial" w:hAnsi="Arial"/>
                <w:sz w:val="18"/>
              </w:rPr>
            </w:pPr>
            <w:r>
              <w:rPr>
                <w:rFonts w:ascii="Arial" w:hAnsi="Arial"/>
                <w:sz w:val="18"/>
              </w:rPr>
              <w:t>type: ENUM</w:t>
            </w:r>
          </w:p>
          <w:p w14:paraId="5FEED4C4" w14:textId="77777777" w:rsidR="003E2915" w:rsidRDefault="003E2915" w:rsidP="003E2915">
            <w:pPr>
              <w:keepLines/>
              <w:spacing w:after="0"/>
              <w:rPr>
                <w:rFonts w:ascii="Arial" w:hAnsi="Arial"/>
                <w:sz w:val="18"/>
              </w:rPr>
            </w:pPr>
            <w:r>
              <w:rPr>
                <w:rFonts w:ascii="Arial" w:hAnsi="Arial"/>
                <w:sz w:val="18"/>
              </w:rPr>
              <w:t>multiplicity: 1</w:t>
            </w:r>
          </w:p>
          <w:p w14:paraId="6865407D" w14:textId="77777777" w:rsidR="003E2915" w:rsidRDefault="003E2915" w:rsidP="003E2915">
            <w:pPr>
              <w:keepLines/>
              <w:spacing w:after="0"/>
              <w:rPr>
                <w:rFonts w:ascii="Arial" w:hAnsi="Arial"/>
                <w:sz w:val="18"/>
              </w:rPr>
            </w:pPr>
            <w:r>
              <w:rPr>
                <w:rFonts w:ascii="Arial" w:hAnsi="Arial"/>
                <w:sz w:val="18"/>
              </w:rPr>
              <w:t>isOrdered: N/A</w:t>
            </w:r>
          </w:p>
          <w:p w14:paraId="0F67DAB9" w14:textId="77777777" w:rsidR="003E2915" w:rsidRDefault="003E2915" w:rsidP="003E2915">
            <w:pPr>
              <w:keepLines/>
              <w:spacing w:after="0"/>
              <w:rPr>
                <w:rFonts w:ascii="Arial" w:hAnsi="Arial"/>
                <w:sz w:val="18"/>
              </w:rPr>
            </w:pPr>
            <w:r>
              <w:rPr>
                <w:rFonts w:ascii="Arial" w:hAnsi="Arial"/>
                <w:sz w:val="18"/>
              </w:rPr>
              <w:t>isUnique: N/A</w:t>
            </w:r>
          </w:p>
          <w:p w14:paraId="1E3EA07C" w14:textId="77777777" w:rsidR="003E2915" w:rsidRDefault="003E2915" w:rsidP="003E2915">
            <w:pPr>
              <w:keepLines/>
              <w:spacing w:after="0"/>
              <w:rPr>
                <w:rFonts w:ascii="Arial" w:hAnsi="Arial"/>
                <w:sz w:val="18"/>
              </w:rPr>
            </w:pPr>
            <w:r>
              <w:rPr>
                <w:rFonts w:ascii="Arial" w:hAnsi="Arial"/>
                <w:sz w:val="18"/>
              </w:rPr>
              <w:t>defaultValue: Enabled</w:t>
            </w:r>
          </w:p>
          <w:p w14:paraId="639F6E24"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6B787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391E3"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7C0756D" w14:textId="77777777" w:rsidR="003E2915" w:rsidRDefault="003E2915" w:rsidP="003E2915">
            <w:pPr>
              <w:pStyle w:val="afff3"/>
              <w:keepLines/>
              <w:widowControl/>
              <w:rPr>
                <w:sz w:val="18"/>
                <w:szCs w:val="20"/>
                <w:lang w:eastAsia="en-US"/>
              </w:rPr>
            </w:pPr>
            <w:r>
              <w:rPr>
                <w:sz w:val="18"/>
                <w:szCs w:val="20"/>
                <w:lang w:eastAsia="en-US"/>
              </w:rPr>
              <w:t xml:space="preserve">It specifies the S-NSSAIs for which the QoS monitoring per QoS flow per UE is to be performed. </w:t>
            </w:r>
          </w:p>
          <w:p w14:paraId="6D65A6C5" w14:textId="77777777" w:rsidR="003E2915" w:rsidRDefault="003E2915" w:rsidP="003E2915">
            <w:pPr>
              <w:pStyle w:val="afff3"/>
              <w:keepLines/>
              <w:widowControl/>
              <w:rPr>
                <w:sz w:val="18"/>
                <w:szCs w:val="20"/>
                <w:lang w:eastAsia="en-US"/>
              </w:rPr>
            </w:pPr>
          </w:p>
          <w:p w14:paraId="6FBBBB0A" w14:textId="77777777" w:rsidR="003E2915" w:rsidRDefault="003E2915" w:rsidP="003E2915">
            <w:pPr>
              <w:pStyle w:val="afff3"/>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00368FE" w14:textId="77777777" w:rsidR="003E2915" w:rsidRDefault="003E2915" w:rsidP="003E2915">
            <w:pPr>
              <w:keepLines/>
              <w:spacing w:after="0"/>
              <w:rPr>
                <w:rFonts w:ascii="Arial" w:hAnsi="Arial"/>
                <w:sz w:val="18"/>
              </w:rPr>
            </w:pPr>
            <w:r>
              <w:rPr>
                <w:rFonts w:ascii="Arial" w:hAnsi="Arial"/>
                <w:sz w:val="18"/>
              </w:rPr>
              <w:t>type: S-NSSAI</w:t>
            </w:r>
          </w:p>
          <w:p w14:paraId="6DDFA393" w14:textId="77777777" w:rsidR="003E2915" w:rsidRDefault="003E2915" w:rsidP="003E2915">
            <w:pPr>
              <w:keepLines/>
              <w:spacing w:after="0"/>
              <w:rPr>
                <w:rFonts w:ascii="Arial" w:hAnsi="Arial"/>
                <w:sz w:val="18"/>
              </w:rPr>
            </w:pPr>
            <w:r>
              <w:rPr>
                <w:rFonts w:ascii="Arial" w:hAnsi="Arial"/>
                <w:sz w:val="18"/>
              </w:rPr>
              <w:t>multiplicity: *</w:t>
            </w:r>
          </w:p>
          <w:p w14:paraId="37932D4C"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3D8FDB"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8C496D4" w14:textId="77777777" w:rsidR="003E2915" w:rsidRDefault="003E2915" w:rsidP="003E2915">
            <w:pPr>
              <w:keepLines/>
              <w:spacing w:after="0"/>
              <w:rPr>
                <w:rFonts w:ascii="Arial" w:hAnsi="Arial"/>
                <w:sz w:val="18"/>
              </w:rPr>
            </w:pPr>
            <w:r>
              <w:rPr>
                <w:rFonts w:ascii="Arial" w:hAnsi="Arial"/>
                <w:sz w:val="18"/>
              </w:rPr>
              <w:t>defaultValue: None</w:t>
            </w:r>
          </w:p>
          <w:p w14:paraId="58DB2DCA" w14:textId="77777777" w:rsidR="003E2915" w:rsidRDefault="003E2915" w:rsidP="003E2915">
            <w:pPr>
              <w:keepLines/>
              <w:spacing w:after="0"/>
              <w:rPr>
                <w:rFonts w:ascii="Arial" w:hAnsi="Arial"/>
                <w:sz w:val="18"/>
              </w:rPr>
            </w:pPr>
            <w:r>
              <w:t>isNullable: False</w:t>
            </w:r>
          </w:p>
        </w:tc>
      </w:tr>
      <w:tr w:rsidR="003E2915" w14:paraId="46F48D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5F1E" w14:textId="77777777" w:rsidR="003E2915" w:rsidRDefault="003E2915" w:rsidP="003E2915">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6DFB1C7" w14:textId="77777777" w:rsidR="003E2915" w:rsidRDefault="003E2915" w:rsidP="003E2915">
            <w:pPr>
              <w:pStyle w:val="afff3"/>
              <w:keepLines/>
              <w:widowControl/>
              <w:rPr>
                <w:sz w:val="18"/>
                <w:szCs w:val="20"/>
                <w:lang w:eastAsia="en-US"/>
              </w:rPr>
            </w:pPr>
            <w:r>
              <w:rPr>
                <w:sz w:val="18"/>
                <w:szCs w:val="20"/>
                <w:lang w:eastAsia="en-US"/>
              </w:rPr>
              <w:t xml:space="preserve">It specifies the 5QIs for which the QoS monitoring per QoS flow per UE is to be performed. </w:t>
            </w:r>
          </w:p>
          <w:p w14:paraId="3EB3FBC1" w14:textId="77777777" w:rsidR="003E2915" w:rsidRDefault="003E2915" w:rsidP="003E2915">
            <w:pPr>
              <w:pStyle w:val="afff3"/>
              <w:keepLines/>
              <w:widowControl/>
              <w:rPr>
                <w:sz w:val="18"/>
                <w:szCs w:val="20"/>
                <w:lang w:eastAsia="en-US"/>
              </w:rPr>
            </w:pPr>
          </w:p>
          <w:p w14:paraId="19CDFA80" w14:textId="77777777" w:rsidR="003E2915" w:rsidRDefault="003E2915" w:rsidP="003E2915">
            <w:pPr>
              <w:pStyle w:val="afff3"/>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E0FBCBF" w14:textId="77777777" w:rsidR="003E2915" w:rsidRDefault="003E2915" w:rsidP="003E2915">
            <w:pPr>
              <w:keepLines/>
              <w:spacing w:after="0"/>
              <w:rPr>
                <w:rFonts w:ascii="Arial" w:hAnsi="Arial"/>
                <w:sz w:val="18"/>
              </w:rPr>
            </w:pPr>
            <w:r>
              <w:rPr>
                <w:rFonts w:ascii="Arial" w:hAnsi="Arial"/>
                <w:sz w:val="18"/>
              </w:rPr>
              <w:t>type: Integer</w:t>
            </w:r>
          </w:p>
          <w:p w14:paraId="0CC8A05D" w14:textId="77777777" w:rsidR="003E2915" w:rsidRDefault="003E2915" w:rsidP="003E2915">
            <w:pPr>
              <w:keepLines/>
              <w:spacing w:after="0"/>
              <w:rPr>
                <w:rFonts w:ascii="Arial" w:hAnsi="Arial"/>
                <w:sz w:val="18"/>
              </w:rPr>
            </w:pPr>
            <w:r>
              <w:rPr>
                <w:rFonts w:ascii="Arial" w:hAnsi="Arial"/>
                <w:sz w:val="18"/>
              </w:rPr>
              <w:t>multiplicity: *</w:t>
            </w:r>
          </w:p>
          <w:p w14:paraId="07BCD360"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205B734"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05241F8" w14:textId="77777777" w:rsidR="003E2915" w:rsidRDefault="003E2915" w:rsidP="003E2915">
            <w:pPr>
              <w:keepLines/>
              <w:spacing w:after="0"/>
              <w:rPr>
                <w:rFonts w:ascii="Arial" w:hAnsi="Arial"/>
                <w:sz w:val="18"/>
              </w:rPr>
            </w:pPr>
            <w:r>
              <w:rPr>
                <w:rFonts w:ascii="Arial" w:hAnsi="Arial"/>
                <w:sz w:val="18"/>
              </w:rPr>
              <w:t>defaultValue: None</w:t>
            </w:r>
          </w:p>
          <w:p w14:paraId="4EB9BF81"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F4C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E1EEB" w14:textId="77777777" w:rsidR="003E2915" w:rsidRDefault="003E2915" w:rsidP="003E2915">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024EB00" w14:textId="77777777" w:rsidR="003E2915" w:rsidRDefault="003E2915" w:rsidP="003E2915">
            <w:pPr>
              <w:pStyle w:val="afff3"/>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58195F" w14:textId="77777777" w:rsidR="003E2915" w:rsidRDefault="003E2915" w:rsidP="003E2915">
            <w:pPr>
              <w:pStyle w:val="afff3"/>
              <w:keepLines/>
              <w:widowControl/>
              <w:rPr>
                <w:sz w:val="18"/>
                <w:szCs w:val="20"/>
                <w:lang w:eastAsia="en-US"/>
              </w:rPr>
            </w:pPr>
          </w:p>
          <w:p w14:paraId="05D21819"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67F33CFD" w14:textId="77777777" w:rsidR="003E2915" w:rsidRDefault="003E2915" w:rsidP="003E2915">
            <w:pPr>
              <w:keepLines/>
              <w:spacing w:after="0"/>
              <w:rPr>
                <w:rFonts w:ascii="Arial" w:hAnsi="Arial"/>
                <w:sz w:val="18"/>
              </w:rPr>
            </w:pPr>
            <w:r>
              <w:rPr>
                <w:rFonts w:ascii="Arial" w:hAnsi="Arial"/>
                <w:sz w:val="18"/>
              </w:rPr>
              <w:t>type: Boolean</w:t>
            </w:r>
          </w:p>
          <w:p w14:paraId="7977A1CE" w14:textId="77777777" w:rsidR="003E2915" w:rsidRDefault="003E2915" w:rsidP="003E2915">
            <w:pPr>
              <w:keepLines/>
              <w:spacing w:after="0"/>
              <w:rPr>
                <w:rFonts w:ascii="Arial" w:hAnsi="Arial"/>
                <w:sz w:val="18"/>
              </w:rPr>
            </w:pPr>
            <w:r>
              <w:rPr>
                <w:rFonts w:ascii="Arial" w:hAnsi="Arial"/>
                <w:sz w:val="18"/>
              </w:rPr>
              <w:t>multiplicity: 1</w:t>
            </w:r>
          </w:p>
          <w:p w14:paraId="7D874B40" w14:textId="77777777" w:rsidR="003E2915" w:rsidRDefault="003E2915" w:rsidP="003E2915">
            <w:pPr>
              <w:keepLines/>
              <w:spacing w:after="0"/>
              <w:rPr>
                <w:rFonts w:ascii="Arial" w:hAnsi="Arial"/>
                <w:sz w:val="18"/>
              </w:rPr>
            </w:pPr>
            <w:r>
              <w:rPr>
                <w:rFonts w:ascii="Arial" w:hAnsi="Arial"/>
                <w:sz w:val="18"/>
              </w:rPr>
              <w:t>isOrdered: N/A</w:t>
            </w:r>
          </w:p>
          <w:p w14:paraId="4A5EDA59" w14:textId="77777777" w:rsidR="003E2915" w:rsidRDefault="003E2915" w:rsidP="003E2915">
            <w:pPr>
              <w:keepLines/>
              <w:spacing w:after="0"/>
              <w:rPr>
                <w:rFonts w:ascii="Arial" w:hAnsi="Arial"/>
                <w:sz w:val="18"/>
              </w:rPr>
            </w:pPr>
            <w:r>
              <w:rPr>
                <w:rFonts w:ascii="Arial" w:hAnsi="Arial"/>
                <w:sz w:val="18"/>
              </w:rPr>
              <w:t>isUnique: N/A</w:t>
            </w:r>
          </w:p>
          <w:p w14:paraId="33EB6B2A" w14:textId="77777777" w:rsidR="003E2915" w:rsidRDefault="003E2915" w:rsidP="003E2915">
            <w:pPr>
              <w:keepLines/>
              <w:spacing w:after="0"/>
              <w:rPr>
                <w:rFonts w:ascii="Arial" w:hAnsi="Arial"/>
                <w:sz w:val="18"/>
              </w:rPr>
            </w:pPr>
            <w:r>
              <w:rPr>
                <w:rFonts w:ascii="Arial" w:hAnsi="Arial"/>
                <w:sz w:val="18"/>
              </w:rPr>
              <w:t>defaultValue: Yes</w:t>
            </w:r>
          </w:p>
          <w:p w14:paraId="697AF42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F121F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821ECB" w14:textId="77777777" w:rsidR="003E2915" w:rsidRDefault="003E2915" w:rsidP="003E2915">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EE41CE6" w14:textId="77777777" w:rsidR="003E2915" w:rsidRDefault="003E2915" w:rsidP="003E2915">
            <w:pPr>
              <w:pStyle w:val="afff3"/>
              <w:keepLines/>
              <w:widowControl/>
              <w:rPr>
                <w:sz w:val="18"/>
                <w:szCs w:val="20"/>
                <w:lang w:eastAsia="en-US"/>
              </w:rPr>
            </w:pPr>
            <w:r>
              <w:rPr>
                <w:sz w:val="18"/>
                <w:szCs w:val="20"/>
                <w:lang w:eastAsia="en-US"/>
              </w:rPr>
              <w:t>It indicates whether the periodic QoS monitoring reporting per QoS flow per UE is supported, see 3GPP TS 29.244 [56].</w:t>
            </w:r>
          </w:p>
          <w:p w14:paraId="20358484" w14:textId="77777777" w:rsidR="003E2915" w:rsidRDefault="003E2915" w:rsidP="003E2915">
            <w:pPr>
              <w:pStyle w:val="afff3"/>
              <w:keepLines/>
              <w:widowControl/>
              <w:rPr>
                <w:sz w:val="18"/>
                <w:szCs w:val="20"/>
                <w:lang w:eastAsia="en-US"/>
              </w:rPr>
            </w:pPr>
          </w:p>
          <w:p w14:paraId="40297114"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0E3DDCA" w14:textId="77777777" w:rsidR="003E2915" w:rsidRDefault="003E2915" w:rsidP="003E2915">
            <w:pPr>
              <w:keepLines/>
              <w:spacing w:after="0"/>
              <w:rPr>
                <w:rFonts w:ascii="Arial" w:hAnsi="Arial"/>
                <w:sz w:val="18"/>
              </w:rPr>
            </w:pPr>
            <w:r>
              <w:rPr>
                <w:rFonts w:ascii="Arial" w:hAnsi="Arial"/>
                <w:sz w:val="18"/>
              </w:rPr>
              <w:t>type: Boolean</w:t>
            </w:r>
          </w:p>
          <w:p w14:paraId="10C059D7" w14:textId="77777777" w:rsidR="003E2915" w:rsidRDefault="003E2915" w:rsidP="003E2915">
            <w:pPr>
              <w:keepLines/>
              <w:spacing w:after="0"/>
              <w:rPr>
                <w:rFonts w:ascii="Arial" w:hAnsi="Arial"/>
                <w:sz w:val="18"/>
              </w:rPr>
            </w:pPr>
            <w:r>
              <w:rPr>
                <w:rFonts w:ascii="Arial" w:hAnsi="Arial"/>
                <w:sz w:val="18"/>
              </w:rPr>
              <w:t>multiplicity: 1</w:t>
            </w:r>
          </w:p>
          <w:p w14:paraId="3E433D36" w14:textId="77777777" w:rsidR="003E2915" w:rsidRDefault="003E2915" w:rsidP="003E2915">
            <w:pPr>
              <w:keepLines/>
              <w:spacing w:after="0"/>
              <w:rPr>
                <w:rFonts w:ascii="Arial" w:hAnsi="Arial"/>
                <w:sz w:val="18"/>
              </w:rPr>
            </w:pPr>
            <w:r>
              <w:rPr>
                <w:rFonts w:ascii="Arial" w:hAnsi="Arial"/>
                <w:sz w:val="18"/>
              </w:rPr>
              <w:t>isOrdered: N/A</w:t>
            </w:r>
          </w:p>
          <w:p w14:paraId="34900B9F" w14:textId="77777777" w:rsidR="003E2915" w:rsidRDefault="003E2915" w:rsidP="003E2915">
            <w:pPr>
              <w:keepLines/>
              <w:spacing w:after="0"/>
              <w:rPr>
                <w:rFonts w:ascii="Arial" w:hAnsi="Arial"/>
                <w:sz w:val="18"/>
              </w:rPr>
            </w:pPr>
            <w:r>
              <w:rPr>
                <w:rFonts w:ascii="Arial" w:hAnsi="Arial"/>
                <w:sz w:val="18"/>
              </w:rPr>
              <w:t>isUnique: N/A</w:t>
            </w:r>
          </w:p>
          <w:p w14:paraId="151AA5C9" w14:textId="77777777" w:rsidR="003E2915" w:rsidRDefault="003E2915" w:rsidP="003E2915">
            <w:pPr>
              <w:keepLines/>
              <w:spacing w:after="0"/>
              <w:rPr>
                <w:rFonts w:ascii="Arial" w:hAnsi="Arial"/>
                <w:sz w:val="18"/>
              </w:rPr>
            </w:pPr>
            <w:r>
              <w:rPr>
                <w:rFonts w:ascii="Arial" w:hAnsi="Arial"/>
                <w:sz w:val="18"/>
              </w:rPr>
              <w:t>defaultValue: Yes</w:t>
            </w:r>
          </w:p>
          <w:p w14:paraId="3A56CD6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121A53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86827" w14:textId="77777777" w:rsidR="003E2915" w:rsidRDefault="003E2915" w:rsidP="003E2915">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0BA09FD9" w14:textId="77777777" w:rsidR="003E2915" w:rsidRDefault="003E2915" w:rsidP="003E2915">
            <w:pPr>
              <w:pStyle w:val="afff3"/>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C210F17" w14:textId="77777777" w:rsidR="003E2915" w:rsidRDefault="003E2915" w:rsidP="003E2915">
            <w:pPr>
              <w:pStyle w:val="afff3"/>
              <w:keepLines/>
              <w:widowControl/>
              <w:rPr>
                <w:sz w:val="18"/>
                <w:szCs w:val="20"/>
                <w:lang w:eastAsia="en-US"/>
              </w:rPr>
            </w:pPr>
          </w:p>
          <w:p w14:paraId="0B4CB53C"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8D1640A" w14:textId="77777777" w:rsidR="003E2915" w:rsidRDefault="003E2915" w:rsidP="003E2915">
            <w:pPr>
              <w:keepLines/>
              <w:spacing w:after="0"/>
              <w:rPr>
                <w:rFonts w:ascii="Arial" w:hAnsi="Arial"/>
                <w:sz w:val="18"/>
              </w:rPr>
            </w:pPr>
            <w:r>
              <w:rPr>
                <w:rFonts w:ascii="Arial" w:hAnsi="Arial"/>
                <w:sz w:val="18"/>
              </w:rPr>
              <w:t>type: Boolean</w:t>
            </w:r>
          </w:p>
          <w:p w14:paraId="33F791AD" w14:textId="77777777" w:rsidR="003E2915" w:rsidRDefault="003E2915" w:rsidP="003E2915">
            <w:pPr>
              <w:keepLines/>
              <w:spacing w:after="0"/>
              <w:rPr>
                <w:rFonts w:ascii="Arial" w:hAnsi="Arial"/>
                <w:sz w:val="18"/>
              </w:rPr>
            </w:pPr>
            <w:r>
              <w:rPr>
                <w:rFonts w:ascii="Arial" w:hAnsi="Arial"/>
                <w:sz w:val="18"/>
              </w:rPr>
              <w:t>multiplicity: 1</w:t>
            </w:r>
          </w:p>
          <w:p w14:paraId="3B9C5C9C" w14:textId="77777777" w:rsidR="003E2915" w:rsidRDefault="003E2915" w:rsidP="003E2915">
            <w:pPr>
              <w:keepLines/>
              <w:spacing w:after="0"/>
              <w:rPr>
                <w:rFonts w:ascii="Arial" w:hAnsi="Arial"/>
                <w:sz w:val="18"/>
              </w:rPr>
            </w:pPr>
            <w:r>
              <w:rPr>
                <w:rFonts w:ascii="Arial" w:hAnsi="Arial"/>
                <w:sz w:val="18"/>
              </w:rPr>
              <w:t>isOrdered: N/A</w:t>
            </w:r>
          </w:p>
          <w:p w14:paraId="7899A070" w14:textId="77777777" w:rsidR="003E2915" w:rsidRDefault="003E2915" w:rsidP="003E2915">
            <w:pPr>
              <w:keepLines/>
              <w:spacing w:after="0"/>
              <w:rPr>
                <w:rFonts w:ascii="Arial" w:hAnsi="Arial"/>
                <w:sz w:val="18"/>
              </w:rPr>
            </w:pPr>
            <w:r>
              <w:rPr>
                <w:rFonts w:ascii="Arial" w:hAnsi="Arial"/>
                <w:sz w:val="18"/>
              </w:rPr>
              <w:t>isUnique: N/A</w:t>
            </w:r>
          </w:p>
          <w:p w14:paraId="38ACEBBD" w14:textId="77777777" w:rsidR="003E2915" w:rsidRDefault="003E2915" w:rsidP="003E2915">
            <w:pPr>
              <w:keepLines/>
              <w:spacing w:after="0"/>
              <w:rPr>
                <w:rFonts w:ascii="Arial" w:hAnsi="Arial"/>
                <w:sz w:val="18"/>
              </w:rPr>
            </w:pPr>
            <w:r>
              <w:rPr>
                <w:rFonts w:ascii="Arial" w:hAnsi="Arial"/>
                <w:sz w:val="18"/>
              </w:rPr>
              <w:t>defaultValue: Yes</w:t>
            </w:r>
          </w:p>
          <w:p w14:paraId="5CDC7FA9"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334B51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39A7" w14:textId="77777777" w:rsidR="003E2915" w:rsidRDefault="003E2915" w:rsidP="003E2915">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4DE7510" w14:textId="77777777" w:rsidR="003E2915" w:rsidRDefault="003E2915" w:rsidP="003E2915">
            <w:pPr>
              <w:pStyle w:val="afff3"/>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453DC5E6" w14:textId="77777777" w:rsidR="003E2915" w:rsidRDefault="003E2915" w:rsidP="003E2915">
            <w:pPr>
              <w:pStyle w:val="afff3"/>
              <w:keepLines/>
              <w:widowControl/>
              <w:rPr>
                <w:sz w:val="18"/>
                <w:szCs w:val="20"/>
                <w:lang w:eastAsia="en-US"/>
              </w:rPr>
            </w:pPr>
            <w:r>
              <w:rPr>
                <w:sz w:val="18"/>
                <w:szCs w:val="20"/>
                <w:lang w:eastAsia="en-US"/>
              </w:rPr>
              <w:t>The packet delay will be reported by PSA UPF to SMF when it exceeds the threshold (in milliseconds).</w:t>
            </w:r>
          </w:p>
          <w:p w14:paraId="6DDDCF49" w14:textId="77777777" w:rsidR="003E2915" w:rsidRDefault="003E2915" w:rsidP="003E2915">
            <w:pPr>
              <w:pStyle w:val="afff3"/>
              <w:keepLines/>
              <w:widowControl/>
              <w:rPr>
                <w:sz w:val="18"/>
                <w:szCs w:val="20"/>
                <w:lang w:eastAsia="en-US"/>
              </w:rPr>
            </w:pPr>
          </w:p>
          <w:p w14:paraId="71660F57" w14:textId="77777777" w:rsidR="003E2915" w:rsidRDefault="003E2915" w:rsidP="003E2915">
            <w:pPr>
              <w:pStyle w:val="afff3"/>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676521" w14:textId="77777777" w:rsidR="003E2915" w:rsidRDefault="003E2915" w:rsidP="003E2915">
            <w:pPr>
              <w:keepLines/>
              <w:spacing w:after="0"/>
              <w:rPr>
                <w:rFonts w:ascii="Arial" w:hAnsi="Arial"/>
                <w:sz w:val="18"/>
              </w:rPr>
            </w:pPr>
            <w:r>
              <w:rPr>
                <w:rFonts w:ascii="Arial" w:hAnsi="Arial"/>
                <w:sz w:val="18"/>
              </w:rPr>
              <w:t>type: QFPacketDelayThresholdsType</w:t>
            </w:r>
          </w:p>
          <w:p w14:paraId="609F8BD0" w14:textId="77777777" w:rsidR="003E2915" w:rsidRDefault="003E2915" w:rsidP="003E2915">
            <w:pPr>
              <w:keepLines/>
              <w:spacing w:after="0"/>
              <w:rPr>
                <w:rFonts w:ascii="Arial" w:hAnsi="Arial"/>
                <w:sz w:val="18"/>
              </w:rPr>
            </w:pPr>
            <w:r>
              <w:rPr>
                <w:rFonts w:ascii="Arial" w:hAnsi="Arial"/>
                <w:sz w:val="18"/>
              </w:rPr>
              <w:t>multiplicity: 1</w:t>
            </w:r>
          </w:p>
          <w:p w14:paraId="63C388E5" w14:textId="77777777" w:rsidR="003E2915" w:rsidRDefault="003E2915" w:rsidP="003E2915">
            <w:pPr>
              <w:keepLines/>
              <w:spacing w:after="0"/>
              <w:rPr>
                <w:rFonts w:ascii="Arial" w:hAnsi="Arial"/>
                <w:sz w:val="18"/>
              </w:rPr>
            </w:pPr>
            <w:r>
              <w:rPr>
                <w:rFonts w:ascii="Arial" w:hAnsi="Arial"/>
                <w:sz w:val="18"/>
              </w:rPr>
              <w:t>isOrdered: N/A</w:t>
            </w:r>
          </w:p>
          <w:p w14:paraId="5F67AD54" w14:textId="77777777" w:rsidR="003E2915" w:rsidRDefault="003E2915" w:rsidP="003E2915">
            <w:pPr>
              <w:keepLines/>
              <w:spacing w:after="0"/>
              <w:rPr>
                <w:rFonts w:ascii="Arial" w:hAnsi="Arial"/>
                <w:sz w:val="18"/>
              </w:rPr>
            </w:pPr>
            <w:r>
              <w:rPr>
                <w:rFonts w:ascii="Arial" w:hAnsi="Arial"/>
                <w:sz w:val="18"/>
              </w:rPr>
              <w:t>isUnique: N/A</w:t>
            </w:r>
          </w:p>
          <w:p w14:paraId="27715E30" w14:textId="77777777" w:rsidR="003E2915" w:rsidRDefault="003E2915" w:rsidP="003E2915">
            <w:pPr>
              <w:keepLines/>
              <w:spacing w:after="0"/>
              <w:rPr>
                <w:rFonts w:ascii="Arial" w:hAnsi="Arial"/>
                <w:sz w:val="18"/>
              </w:rPr>
            </w:pPr>
            <w:r>
              <w:rPr>
                <w:rFonts w:ascii="Arial" w:hAnsi="Arial"/>
                <w:sz w:val="18"/>
              </w:rPr>
              <w:t>defaultValue: None</w:t>
            </w:r>
          </w:p>
          <w:p w14:paraId="433715C7"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5CA70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92DABF" w14:textId="77777777" w:rsidR="003E2915" w:rsidRDefault="003E2915" w:rsidP="003E2915">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7BDEAF91" w14:textId="77777777" w:rsidR="003E2915" w:rsidRDefault="003E2915" w:rsidP="003E2915">
            <w:pPr>
              <w:pStyle w:val="afff3"/>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9025A51" w14:textId="77777777" w:rsidR="003E2915" w:rsidRDefault="003E2915" w:rsidP="003E2915">
            <w:pPr>
              <w:pStyle w:val="afff3"/>
              <w:keepLines/>
              <w:widowControl/>
              <w:rPr>
                <w:sz w:val="18"/>
                <w:szCs w:val="20"/>
                <w:lang w:eastAsia="en-US"/>
              </w:rPr>
            </w:pPr>
          </w:p>
          <w:p w14:paraId="5A4FAD04" w14:textId="77777777" w:rsidR="003E2915" w:rsidRDefault="003E2915" w:rsidP="003E2915">
            <w:pPr>
              <w:pStyle w:val="afff3"/>
              <w:keepLines/>
              <w:widowControl/>
              <w:rPr>
                <w:sz w:val="18"/>
                <w:szCs w:val="20"/>
                <w:lang w:eastAsia="en-US"/>
              </w:rPr>
            </w:pPr>
            <w:r>
              <w:rPr>
                <w:sz w:val="18"/>
                <w:szCs w:val="20"/>
                <w:lang w:eastAsia="en-US"/>
              </w:rPr>
              <w:t>allowedValues: see 3GPP TS 29.244 [56].</w:t>
            </w:r>
          </w:p>
          <w:p w14:paraId="3DAD5941"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E45F48C" w14:textId="77777777" w:rsidR="003E2915" w:rsidRDefault="003E2915" w:rsidP="003E2915">
            <w:pPr>
              <w:keepLines/>
              <w:spacing w:after="0"/>
              <w:rPr>
                <w:rFonts w:ascii="Arial" w:hAnsi="Arial"/>
                <w:sz w:val="18"/>
              </w:rPr>
            </w:pPr>
            <w:r>
              <w:rPr>
                <w:rFonts w:ascii="Arial" w:hAnsi="Arial"/>
                <w:sz w:val="18"/>
              </w:rPr>
              <w:t>type: Integer</w:t>
            </w:r>
          </w:p>
          <w:p w14:paraId="1CC361D9" w14:textId="77777777" w:rsidR="003E2915" w:rsidRDefault="003E2915" w:rsidP="003E2915">
            <w:pPr>
              <w:keepLines/>
              <w:spacing w:after="0"/>
              <w:rPr>
                <w:rFonts w:ascii="Arial" w:hAnsi="Arial"/>
                <w:sz w:val="18"/>
              </w:rPr>
            </w:pPr>
            <w:r>
              <w:rPr>
                <w:rFonts w:ascii="Arial" w:hAnsi="Arial"/>
                <w:sz w:val="18"/>
              </w:rPr>
              <w:t>multiplicity: 1</w:t>
            </w:r>
          </w:p>
          <w:p w14:paraId="0E8D8426" w14:textId="77777777" w:rsidR="003E2915" w:rsidRDefault="003E2915" w:rsidP="003E2915">
            <w:pPr>
              <w:keepLines/>
              <w:spacing w:after="0"/>
              <w:rPr>
                <w:rFonts w:ascii="Arial" w:hAnsi="Arial"/>
                <w:sz w:val="18"/>
              </w:rPr>
            </w:pPr>
            <w:r>
              <w:rPr>
                <w:rFonts w:ascii="Arial" w:hAnsi="Arial"/>
                <w:sz w:val="18"/>
              </w:rPr>
              <w:t>isOrdered: N/A</w:t>
            </w:r>
          </w:p>
          <w:p w14:paraId="66134FC3" w14:textId="77777777" w:rsidR="003E2915" w:rsidRDefault="003E2915" w:rsidP="003E2915">
            <w:pPr>
              <w:keepLines/>
              <w:spacing w:after="0"/>
              <w:rPr>
                <w:rFonts w:ascii="Arial" w:hAnsi="Arial"/>
                <w:sz w:val="18"/>
              </w:rPr>
            </w:pPr>
            <w:r>
              <w:rPr>
                <w:rFonts w:ascii="Arial" w:hAnsi="Arial"/>
                <w:sz w:val="18"/>
              </w:rPr>
              <w:t>isUnique: N/A</w:t>
            </w:r>
          </w:p>
          <w:p w14:paraId="0DE7E141" w14:textId="77777777" w:rsidR="003E2915" w:rsidRDefault="003E2915" w:rsidP="003E2915">
            <w:pPr>
              <w:keepLines/>
              <w:spacing w:after="0"/>
              <w:rPr>
                <w:rFonts w:ascii="Arial" w:hAnsi="Arial"/>
                <w:sz w:val="18"/>
              </w:rPr>
            </w:pPr>
            <w:r>
              <w:rPr>
                <w:rFonts w:ascii="Arial" w:hAnsi="Arial"/>
                <w:sz w:val="18"/>
              </w:rPr>
              <w:t>defaultValue: None</w:t>
            </w:r>
          </w:p>
          <w:p w14:paraId="13B9464B"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1C5AB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529F" w14:textId="77777777" w:rsidR="003E2915" w:rsidRDefault="003E2915" w:rsidP="003E2915">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F0B4B8C" w14:textId="77777777" w:rsidR="003E2915" w:rsidRDefault="003E2915" w:rsidP="003E2915">
            <w:pPr>
              <w:pStyle w:val="afff3"/>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F5DECAB" w14:textId="77777777" w:rsidR="003E2915" w:rsidRDefault="003E2915" w:rsidP="003E2915">
            <w:pPr>
              <w:pStyle w:val="afff3"/>
              <w:keepLines/>
              <w:widowControl/>
              <w:rPr>
                <w:sz w:val="18"/>
                <w:szCs w:val="20"/>
                <w:lang w:eastAsia="en-US"/>
              </w:rPr>
            </w:pPr>
          </w:p>
          <w:p w14:paraId="214D0615" w14:textId="77777777" w:rsidR="003E2915" w:rsidRDefault="003E2915" w:rsidP="003E2915">
            <w:pPr>
              <w:pStyle w:val="afff3"/>
              <w:keepLines/>
              <w:widowControl/>
              <w:rPr>
                <w:sz w:val="18"/>
                <w:szCs w:val="20"/>
                <w:lang w:eastAsia="en-US"/>
              </w:rPr>
            </w:pPr>
            <w:r>
              <w:rPr>
                <w:sz w:val="18"/>
                <w:szCs w:val="20"/>
                <w:lang w:eastAsia="en-US"/>
              </w:rPr>
              <w:t>allowedValues: see 3GPP TS 29.244 [56].</w:t>
            </w:r>
          </w:p>
          <w:p w14:paraId="22EF22AE"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B1238E3" w14:textId="77777777" w:rsidR="003E2915" w:rsidRDefault="003E2915" w:rsidP="003E2915">
            <w:pPr>
              <w:keepLines/>
              <w:spacing w:after="0"/>
              <w:rPr>
                <w:rFonts w:ascii="Arial" w:hAnsi="Arial"/>
                <w:sz w:val="18"/>
              </w:rPr>
            </w:pPr>
            <w:r>
              <w:rPr>
                <w:rFonts w:ascii="Arial" w:hAnsi="Arial"/>
                <w:sz w:val="18"/>
              </w:rPr>
              <w:t>type: Integer</w:t>
            </w:r>
          </w:p>
          <w:p w14:paraId="151D47D7" w14:textId="77777777" w:rsidR="003E2915" w:rsidRDefault="003E2915" w:rsidP="003E2915">
            <w:pPr>
              <w:keepLines/>
              <w:spacing w:after="0"/>
              <w:rPr>
                <w:rFonts w:ascii="Arial" w:hAnsi="Arial"/>
                <w:sz w:val="18"/>
              </w:rPr>
            </w:pPr>
            <w:r>
              <w:rPr>
                <w:rFonts w:ascii="Arial" w:hAnsi="Arial"/>
                <w:sz w:val="18"/>
              </w:rPr>
              <w:t>multiplicity: 1</w:t>
            </w:r>
          </w:p>
          <w:p w14:paraId="1F59C1BF" w14:textId="77777777" w:rsidR="003E2915" w:rsidRDefault="003E2915" w:rsidP="003E2915">
            <w:pPr>
              <w:keepLines/>
              <w:spacing w:after="0"/>
              <w:rPr>
                <w:rFonts w:ascii="Arial" w:hAnsi="Arial"/>
                <w:sz w:val="18"/>
              </w:rPr>
            </w:pPr>
            <w:r>
              <w:rPr>
                <w:rFonts w:ascii="Arial" w:hAnsi="Arial"/>
                <w:sz w:val="18"/>
              </w:rPr>
              <w:t>isOrdered: N/A</w:t>
            </w:r>
          </w:p>
          <w:p w14:paraId="516A9088" w14:textId="77777777" w:rsidR="003E2915" w:rsidRDefault="003E2915" w:rsidP="003E2915">
            <w:pPr>
              <w:keepLines/>
              <w:spacing w:after="0"/>
              <w:rPr>
                <w:rFonts w:ascii="Arial" w:hAnsi="Arial"/>
                <w:sz w:val="18"/>
              </w:rPr>
            </w:pPr>
            <w:r>
              <w:rPr>
                <w:rFonts w:ascii="Arial" w:hAnsi="Arial"/>
                <w:sz w:val="18"/>
              </w:rPr>
              <w:t>isUnique: N/A</w:t>
            </w:r>
          </w:p>
          <w:p w14:paraId="00378A93" w14:textId="77777777" w:rsidR="003E2915" w:rsidRDefault="003E2915" w:rsidP="003E2915">
            <w:pPr>
              <w:keepLines/>
              <w:spacing w:after="0"/>
              <w:rPr>
                <w:rFonts w:ascii="Arial" w:hAnsi="Arial"/>
                <w:sz w:val="18"/>
              </w:rPr>
            </w:pPr>
            <w:r>
              <w:rPr>
                <w:rFonts w:ascii="Arial" w:hAnsi="Arial"/>
                <w:sz w:val="18"/>
              </w:rPr>
              <w:t>defaultValue: None</w:t>
            </w:r>
          </w:p>
          <w:p w14:paraId="6DCBE2B8"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5604E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A6864" w14:textId="77777777" w:rsidR="003E2915" w:rsidRDefault="003E2915" w:rsidP="003E2915">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5C93AA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2813332E" w14:textId="77777777" w:rsidR="003E2915" w:rsidRDefault="003E2915" w:rsidP="003E2915">
            <w:pPr>
              <w:pStyle w:val="afff3"/>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9F36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E0B7D1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CB98E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B5A7D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F3C4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BD3EDC9"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1FD70B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6ACF7" w14:textId="77777777" w:rsidR="003E2915" w:rsidRDefault="003E2915" w:rsidP="003E2915">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4A266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F914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296DC7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094D6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903AC0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CEAAC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1F254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AA7F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1C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9C0B" w14:textId="77777777" w:rsidR="003E2915" w:rsidRDefault="003E2915" w:rsidP="003E2915">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E711C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46F7C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FAA5A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1B1EE9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1A87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D863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6CBB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64CD1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3FCF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E7426" w14:textId="77777777" w:rsidR="003E2915" w:rsidRDefault="003E2915" w:rsidP="003E2915">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276A944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EC7ED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FB4C56" w14:textId="77777777" w:rsidR="003E2915" w:rsidRDefault="003E2915" w:rsidP="003E2915">
            <w:pPr>
              <w:keepLines/>
              <w:spacing w:after="0"/>
              <w:rPr>
                <w:rFonts w:ascii="Arial" w:hAnsi="Arial" w:cs="Arial"/>
                <w:sz w:val="18"/>
                <w:szCs w:val="18"/>
              </w:rPr>
            </w:pPr>
            <w:r>
              <w:rPr>
                <w:rFonts w:ascii="Arial" w:hAnsi="Arial" w:cs="Arial"/>
                <w:sz w:val="18"/>
                <w:szCs w:val="18"/>
              </w:rPr>
              <w:t>type: PccRule</w:t>
            </w:r>
          </w:p>
          <w:p w14:paraId="41AC37D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6E605B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17657E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41746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0AF4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False </w:t>
            </w:r>
          </w:p>
        </w:tc>
      </w:tr>
      <w:tr w:rsidR="003E2915" w14:paraId="6C9C22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76697" w14:textId="77777777" w:rsidR="003E2915" w:rsidRDefault="003E2915" w:rsidP="003E2915">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132777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C13449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B803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7B2A7B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BD889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D217B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88EADB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A195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72CB8D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9C80" w14:textId="77777777" w:rsidR="003E2915" w:rsidRDefault="003E2915" w:rsidP="003E2915">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C6BA3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8689C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48E4E5" w14:textId="77777777" w:rsidR="003E2915" w:rsidRDefault="003E2915" w:rsidP="003E2915">
            <w:pPr>
              <w:keepLines/>
              <w:spacing w:after="0"/>
              <w:rPr>
                <w:rFonts w:ascii="Arial" w:hAnsi="Arial" w:cs="Arial"/>
                <w:sz w:val="18"/>
                <w:szCs w:val="18"/>
              </w:rPr>
            </w:pPr>
            <w:r>
              <w:rPr>
                <w:rFonts w:ascii="Arial" w:hAnsi="Arial" w:cs="Arial"/>
                <w:sz w:val="18"/>
                <w:szCs w:val="18"/>
              </w:rPr>
              <w:t>type: FlowInformation</w:t>
            </w:r>
          </w:p>
          <w:p w14:paraId="5781EB7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33695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5CBC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BFB1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21628E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E320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B87B7" w14:textId="77777777" w:rsidR="003E2915" w:rsidRDefault="003E2915" w:rsidP="003E2915">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A5244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10C9F3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45238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6FBE9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F7F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EFDE0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91CE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A3279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BB0D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793A" w14:textId="77777777" w:rsidR="003E2915" w:rsidRDefault="003E2915" w:rsidP="003E2915">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438A0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B7526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8635824" w14:textId="77777777" w:rsidR="003E2915" w:rsidRDefault="003E2915" w:rsidP="003E2915">
            <w:pPr>
              <w:keepLines/>
              <w:spacing w:after="0"/>
              <w:rPr>
                <w:rFonts w:ascii="Arial" w:hAnsi="Arial" w:cs="Arial"/>
                <w:sz w:val="18"/>
                <w:szCs w:val="18"/>
              </w:rPr>
            </w:pPr>
            <w:r>
              <w:rPr>
                <w:rFonts w:ascii="Arial" w:hAnsi="Arial" w:cs="Arial"/>
                <w:sz w:val="18"/>
                <w:szCs w:val="18"/>
              </w:rPr>
              <w:t>type: BitString</w:t>
            </w:r>
          </w:p>
          <w:p w14:paraId="46395B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7A47C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16E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A919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3E15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21794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BAA8F" w14:textId="77777777" w:rsidR="003E2915" w:rsidRDefault="003E2915" w:rsidP="003E2915">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F9B1D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6CB61A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2FAC6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CF4C0C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495883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965BC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4AA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AB98F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E136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4B2AC" w14:textId="77777777" w:rsidR="003E2915" w:rsidRDefault="003E2915" w:rsidP="003E2915">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2672B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E999E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1EC148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810928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D2991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47E2F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DC09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6E34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8814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27760" w14:textId="77777777" w:rsidR="003E2915" w:rsidRDefault="003E2915" w:rsidP="003E2915">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54DA6E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5ABCA9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12CC4AAA"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25920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02E25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56176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0B95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“NO_INFORMATION”</w:t>
            </w:r>
          </w:p>
          <w:p w14:paraId="126A3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F810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86B7E7" w14:textId="77777777" w:rsidR="003E2915" w:rsidRDefault="003E2915" w:rsidP="003E2915">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4A17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6734E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40A4EF7D"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28476A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EC8181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51122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316BD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0391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A9E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1A45C" w14:textId="77777777" w:rsidR="003E2915" w:rsidRDefault="003E2915" w:rsidP="003E2915">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D5B034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798F0C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15957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B793B2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4E0875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B3F10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32D28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6C3E40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640FCFF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7561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D5E55" w14:textId="77777777" w:rsidR="003E2915" w:rsidRDefault="003E2915" w:rsidP="003E2915">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00B8A9E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475B30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72BECA"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1D0E1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190B8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DB7B1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E0E7E7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169C4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ED1A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D16D3" w14:textId="77777777" w:rsidR="003E2915" w:rsidRDefault="003E2915" w:rsidP="003E2915">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16F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E9C1E6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463EBC"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5FE1A7C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EEE9CA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2FD0D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0E8EB4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95FB2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EA156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6C110" w14:textId="77777777" w:rsidR="003E2915" w:rsidRDefault="003E2915" w:rsidP="003E2915">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D0968A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2D002FB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33A55E" w14:textId="77777777" w:rsidR="003E2915" w:rsidRDefault="003E2915" w:rsidP="003E2915">
            <w:pPr>
              <w:keepLines/>
              <w:spacing w:after="0"/>
              <w:rPr>
                <w:rFonts w:ascii="Arial" w:hAnsi="Arial" w:cs="Arial"/>
                <w:sz w:val="18"/>
                <w:szCs w:val="18"/>
              </w:rPr>
            </w:pPr>
            <w:r>
              <w:rPr>
                <w:rFonts w:ascii="Arial" w:hAnsi="Arial" w:cs="Arial"/>
                <w:sz w:val="18"/>
                <w:szCs w:val="18"/>
              </w:rPr>
              <w:t>type: TrafficControlData</w:t>
            </w:r>
          </w:p>
          <w:p w14:paraId="075C0D3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1730F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20E7E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6C8A1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F974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19FDE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3AEFC" w14:textId="77777777" w:rsidR="003E2915" w:rsidRDefault="003E2915" w:rsidP="003E2915">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4B9CFDF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0C7054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216E5F" w14:textId="77777777" w:rsidR="003E2915" w:rsidRDefault="003E2915" w:rsidP="003E2915">
            <w:pPr>
              <w:keepLines/>
              <w:spacing w:after="0"/>
              <w:rPr>
                <w:rFonts w:ascii="Arial" w:hAnsi="Arial" w:cs="Arial"/>
                <w:sz w:val="18"/>
                <w:szCs w:val="18"/>
              </w:rPr>
            </w:pPr>
            <w:r>
              <w:rPr>
                <w:rFonts w:ascii="Arial" w:hAnsi="Arial" w:cs="Arial"/>
                <w:sz w:val="18"/>
                <w:szCs w:val="18"/>
              </w:rPr>
              <w:t>type: ConditionData</w:t>
            </w:r>
          </w:p>
          <w:p w14:paraId="739411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73E1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97A5E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EC3B78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657E0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69F8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26026" w14:textId="77777777" w:rsidR="003E2915" w:rsidRDefault="003E2915" w:rsidP="003E2915">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609F3B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7C77D1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17FC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02325C7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11D5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B0A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DCCFD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1D7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CB96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3732E" w14:textId="77777777" w:rsidR="003E2915" w:rsidRDefault="003E2915" w:rsidP="003E2915">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6F1684E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4DF465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D5C8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2B7F0D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31E96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D31A9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AFB8F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A58D39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2526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BF2C" w14:textId="77777777" w:rsidR="003E2915" w:rsidRDefault="003E2915" w:rsidP="003E2915">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BEBAD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6E381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0E6AAED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DC2117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251E9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13FD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EBEF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5FCC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EA8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687B" w14:textId="77777777" w:rsidR="003E2915" w:rsidRDefault="003E2915" w:rsidP="003E2915">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3DBFF5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E073F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42CDBB20" w14:textId="77777777" w:rsidR="003E2915" w:rsidRDefault="003E2915" w:rsidP="003E2915">
            <w:pPr>
              <w:keepLines/>
              <w:spacing w:after="0"/>
              <w:rPr>
                <w:rFonts w:ascii="Arial" w:hAnsi="Arial" w:cs="Arial"/>
                <w:sz w:val="18"/>
                <w:szCs w:val="18"/>
              </w:rPr>
            </w:pPr>
            <w:r>
              <w:rPr>
                <w:rFonts w:ascii="Arial" w:hAnsi="Arial" w:cs="Arial"/>
                <w:sz w:val="18"/>
                <w:szCs w:val="18"/>
              </w:rPr>
              <w:t>type: EthFlowDescription</w:t>
            </w:r>
          </w:p>
          <w:p w14:paraId="69907F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7830E9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3CF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DCBA1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11330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8C8A8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60D3D" w14:textId="77777777" w:rsidR="003E2915" w:rsidRDefault="003E2915" w:rsidP="003E2915">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7E36A5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1173C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224207A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C0ED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416BD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D4453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6F5A5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E8B66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A9A91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3EEE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66B10" w14:textId="77777777" w:rsidR="003E2915" w:rsidRDefault="003E2915" w:rsidP="003E2915">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724617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F34B4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19B8C1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759B85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80138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F17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7D55D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5333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EFAFF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43EC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16951" w14:textId="77777777" w:rsidR="003E2915" w:rsidRDefault="003E2915" w:rsidP="003E2915">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31420B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4DC8234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1FF272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48EB9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7E6A2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6BAF3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D0DB27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18487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A34CD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D39EBF" w14:textId="77777777" w:rsidR="003E2915" w:rsidRDefault="003E2915" w:rsidP="003E2915">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C7DCF5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18821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0E6CF298"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4A37C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F868B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D5376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0BC24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CC06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D739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90325" w14:textId="77777777" w:rsidR="003E2915" w:rsidRDefault="003E2915" w:rsidP="003E2915">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72BA7F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C002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C19E6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AEE21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823E2D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C260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FE99C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5F17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0715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B185E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12C88" w14:textId="77777777" w:rsidR="003E2915" w:rsidRDefault="003E2915" w:rsidP="003E2915">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9D645A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C3A24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DA2BB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F518A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3BF994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867439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C9967D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431E83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A7686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5CA4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DD2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66AB" w14:textId="77777777" w:rsidR="003E2915" w:rsidRDefault="003E2915" w:rsidP="003E2915">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41709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17F9B91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3D652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85DF7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7DDCFA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7320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C196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C05D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EB44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9C53A" w14:textId="77777777" w:rsidR="003E2915" w:rsidRDefault="003E2915" w:rsidP="003E2915">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2BB010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C7C5EB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4A703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4BFD0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B7A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57B3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4977A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500C0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9DB15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77E23" w14:textId="77777777" w:rsidR="003E2915" w:rsidRDefault="003E2915" w:rsidP="003E2915">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1B9EC17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471717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9A2C9"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86F5B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58CB7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266DEC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7CE8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E9EAA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2932A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607F5" w14:textId="77777777" w:rsidR="003E2915" w:rsidRDefault="003E2915" w:rsidP="003E2915">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47CC256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DC4EE9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701D3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1AA0D8"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499812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FC39E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45A45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BD6BA6"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9D7B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021A2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4EC23" w14:textId="77777777" w:rsidR="003E2915" w:rsidRDefault="003E2915" w:rsidP="003E2915">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7A3EF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73A44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7322A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04F9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D20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B9FDF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50EB2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59619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F47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20F67" w14:textId="77777777" w:rsidR="003E2915" w:rsidRDefault="003E2915" w:rsidP="003E2915">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3905B5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2B228C8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677557E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BB927D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93AE3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339C1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D2FD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5C3F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EB988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58F8" w14:textId="77777777" w:rsidR="003E2915" w:rsidRDefault="003E2915" w:rsidP="003E2915">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A06F3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B4203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5A6F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242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253DC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BEE9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2140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C697C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2E7F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C1322D" w14:textId="77777777" w:rsidR="003E2915" w:rsidRDefault="003E2915" w:rsidP="003E2915">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4AEDA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52F453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23FB173"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087315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7BAE2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D58B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763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F50CF5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564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6A53" w14:textId="77777777" w:rsidR="003E2915" w:rsidRDefault="003E2915" w:rsidP="003E2915">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DD1CB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46EE23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EA1A6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C0385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E26A1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0F79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BC4862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D5B944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9F9B1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0012" w14:textId="77777777" w:rsidR="003E2915" w:rsidRDefault="003E2915" w:rsidP="003E2915">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01F9A3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0EF4F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7DA2CE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7F8DF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1A7CAD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1CE85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90AA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9AFA59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26FE5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C704D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3111D5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AC5A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F285" w14:textId="77777777" w:rsidR="003E2915" w:rsidRDefault="003E2915" w:rsidP="003E2915">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787A8E4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0B0982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1C9D4B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6F2C5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A81497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ED640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243B8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B0CD7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B156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C5327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1E90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FDA0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9BE1F" w14:textId="77777777" w:rsidR="003E2915" w:rsidRDefault="003E2915" w:rsidP="003E2915">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19F4D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75BE8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7C00DA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BAD8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61FF3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C1F1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4F0D2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4B8E3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07AC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81D33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8FE9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C75FC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5CB0B" w14:textId="77777777" w:rsidR="003E2915" w:rsidRDefault="003E2915" w:rsidP="003E2915">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3F7B146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FCB72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AF8C2C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45553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616A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3FA5D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0C9EDD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B534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9AE1B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D20C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3AA26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695E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3559" w14:textId="77777777" w:rsidR="003E2915" w:rsidRDefault="003E2915" w:rsidP="003E2915">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34754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27DA8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49AF0E6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BC8839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66D59E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1FAEA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67C9A3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35A7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0266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400AE" w14:textId="77777777" w:rsidR="003E2915" w:rsidRDefault="003E2915" w:rsidP="003E2915">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E7AD7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9A622C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90BAAE" w14:textId="77777777" w:rsidR="003E2915" w:rsidRDefault="003E2915" w:rsidP="003E2915">
            <w:pPr>
              <w:keepLines/>
              <w:spacing w:after="0"/>
              <w:rPr>
                <w:rFonts w:ascii="Arial" w:hAnsi="Arial" w:cs="Arial"/>
                <w:sz w:val="18"/>
                <w:szCs w:val="18"/>
              </w:rPr>
            </w:pPr>
            <w:r>
              <w:rPr>
                <w:rFonts w:ascii="Arial" w:hAnsi="Arial" w:cs="Arial"/>
                <w:sz w:val="18"/>
                <w:szCs w:val="18"/>
              </w:rPr>
              <w:t>type: ARP</w:t>
            </w:r>
          </w:p>
          <w:p w14:paraId="3C567A4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C9CEF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A36E1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7C2D1E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FA6BB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9DA15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0F6A1" w14:textId="77777777" w:rsidR="003E2915" w:rsidRDefault="003E2915" w:rsidP="003E2915">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5D261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2EF308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2D25F79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4987D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1E19E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D582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405B7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A6042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25496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7377D" w14:textId="77777777" w:rsidR="003E2915" w:rsidRDefault="003E2915" w:rsidP="003E2915">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58C8C27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8D8A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9D911B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78A5E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5BCC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6BC72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69248E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03154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B013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D040" w14:textId="77777777" w:rsidR="003E2915" w:rsidRDefault="003E2915" w:rsidP="003E2915">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A11F3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DC0F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EF8C26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84674F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01B3C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5B55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FD37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5A20F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892A0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F75849" w14:textId="77777777" w:rsidR="003E2915" w:rsidRDefault="003E2915" w:rsidP="003E2915">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2A02AF2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40736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B72F1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596B3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0A15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8EA8C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0E9BB1"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077A2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B992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AAB29" w14:textId="77777777" w:rsidR="003E2915" w:rsidRDefault="003E2915" w:rsidP="003E2915">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6254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068A1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F7FDC4"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CCF13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3D785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3F8A6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ACC272"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2AC580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4A78F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40B10" w14:textId="77777777" w:rsidR="003E2915" w:rsidRDefault="003E2915" w:rsidP="003E2915">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BC9034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990C4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D9869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10D449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50C56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554C9F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0D4AE1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A28A7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5649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8D468" w14:textId="77777777" w:rsidR="003E2915" w:rsidRDefault="003E2915" w:rsidP="003E2915">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74096FC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912D3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369F5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48C9B3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12C2E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03BF2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5CA12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2B8A4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3B8A5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2E1BB" w14:textId="77777777" w:rsidR="003E2915" w:rsidRDefault="003E2915" w:rsidP="003E2915">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25AA2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A179FC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0759420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646CA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4E1E66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505D3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B14435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6779C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2F7D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B5257D" w14:textId="77777777" w:rsidR="003E2915" w:rsidRDefault="003E2915" w:rsidP="003E2915">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796BF6A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DE2B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3CCCAC0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2EFF06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9E6FF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DF702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819331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9CA767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5B2F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C98E3" w14:textId="77777777" w:rsidR="003E2915" w:rsidRDefault="003E2915" w:rsidP="003E2915">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00E2156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C5C018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B4AF6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EBAE44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D559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E9BD4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B0E8D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50AF1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70A13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8DE8" w14:textId="77777777" w:rsidR="003E2915" w:rsidRDefault="003E2915" w:rsidP="003E2915">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04C1F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D92F6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A03B20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AD24E0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1082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2D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548EB8"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BF3E7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F2CD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B88BF" w14:textId="77777777" w:rsidR="003E2915" w:rsidRDefault="003E2915" w:rsidP="003E2915">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77A9E7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C2F34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F89BF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6183435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3BA614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3AF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EEE33D"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5C90843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F8CE5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216B" w14:textId="77777777" w:rsidR="003E2915" w:rsidRDefault="003E2915" w:rsidP="003E2915">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6977F18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97A3C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5D02C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083F5A6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C661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65EC3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D2465C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4861808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3C849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5D37F2" w14:textId="77777777" w:rsidR="003E2915" w:rsidRDefault="003E2915" w:rsidP="003E2915">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2381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C8ABC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164CAE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2C7EC3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ABE931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C1E86C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2600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EF2BCA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6A46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8B0E3" w14:textId="77777777" w:rsidR="003E2915" w:rsidRDefault="003E2915" w:rsidP="003E2915">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7D66C8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1F6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2E0D070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4D2E2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50848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0F85CF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314807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907F2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5702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D94BB" w14:textId="77777777" w:rsidR="003E2915" w:rsidRDefault="003E2915" w:rsidP="003E2915">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5DAF9AD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34D4A3F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A418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E46D65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9907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6E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4394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9954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CD82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4CFC7" w14:textId="77777777" w:rsidR="003E2915" w:rsidRDefault="003E2915" w:rsidP="003E2915">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0D409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176445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2978C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F0A5D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A66C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A152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E88F5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9CFC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08202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0F388" w14:textId="77777777" w:rsidR="003E2915" w:rsidRDefault="003E2915" w:rsidP="003E2915">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282B6D3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08C0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DD181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BF0F5D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14967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DC5C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DA0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015E0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F38DF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0340E" w14:textId="77777777" w:rsidR="003E2915" w:rsidRDefault="003E2915" w:rsidP="003E2915">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C9A8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34B2F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723A1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2C41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7E62CF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570B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72EA9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9E268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5F30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2305E" w14:textId="77777777" w:rsidR="003E2915" w:rsidRDefault="003E2915" w:rsidP="003E2915">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119671E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39C3F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C438F63"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E0A401" w14:textId="77777777" w:rsidR="003E2915" w:rsidRDefault="003E2915" w:rsidP="003E2915">
            <w:pPr>
              <w:keepLines/>
              <w:spacing w:after="0"/>
              <w:rPr>
                <w:rFonts w:ascii="Arial" w:hAnsi="Arial" w:cs="Arial"/>
                <w:sz w:val="18"/>
                <w:szCs w:val="18"/>
              </w:rPr>
            </w:pPr>
            <w:r>
              <w:rPr>
                <w:rFonts w:ascii="Arial" w:hAnsi="Arial" w:cs="Arial"/>
                <w:sz w:val="18"/>
                <w:szCs w:val="18"/>
              </w:rPr>
              <w:t>type: RouteToLocation</w:t>
            </w:r>
          </w:p>
          <w:p w14:paraId="6300887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7F14D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505CD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0790C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4A244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09D2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C52F7" w14:textId="77777777" w:rsidR="003E2915" w:rsidRDefault="003E2915" w:rsidP="003E2915">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0F67A5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32A21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F81D83A"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350EA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43405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86C5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31804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D1202F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282D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46E8A" w14:textId="77777777" w:rsidR="003E2915" w:rsidRDefault="003E2915" w:rsidP="003E2915">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6A19D4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11C15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6130A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952E3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1AFE3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897AF6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3166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827B3C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BB4F8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4D7D0" w14:textId="77777777" w:rsidR="003E2915" w:rsidRDefault="003E2915" w:rsidP="003E2915">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2DB83F8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068CB9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56711D" w14:textId="77777777" w:rsidR="003E2915" w:rsidRDefault="003E2915" w:rsidP="003E2915">
            <w:pPr>
              <w:keepLines/>
              <w:spacing w:after="0"/>
              <w:rPr>
                <w:rFonts w:ascii="Arial" w:hAnsi="Arial" w:cs="Arial"/>
                <w:sz w:val="18"/>
                <w:szCs w:val="18"/>
              </w:rPr>
            </w:pPr>
            <w:r>
              <w:rPr>
                <w:rFonts w:ascii="Arial" w:hAnsi="Arial" w:cs="Arial"/>
                <w:sz w:val="18"/>
                <w:szCs w:val="18"/>
              </w:rPr>
              <w:t>type: RouteInformation</w:t>
            </w:r>
          </w:p>
          <w:p w14:paraId="523E2D8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65F6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0A7BD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E14E83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1D724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952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6013" w14:textId="77777777" w:rsidR="003E2915" w:rsidRDefault="003E2915" w:rsidP="003E2915">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E1C85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747EA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D0CE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A662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EEAE2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9B036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3DE50F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D5301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A358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4B4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01E354" w14:textId="77777777" w:rsidR="003E2915" w:rsidRDefault="003E2915" w:rsidP="003E2915">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117AC4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2DC63C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90763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B84E94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54F63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8C652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1087B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326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FD0D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FD991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E6CA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435B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3E0CF" w14:textId="77777777" w:rsidR="003E2915" w:rsidRDefault="003E2915" w:rsidP="003E2915">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4043320" w14:textId="77777777" w:rsidR="003E2915" w:rsidRDefault="003E2915" w:rsidP="003E2915">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02A28DE" w14:textId="77777777" w:rsidR="003E2915" w:rsidRDefault="003E2915" w:rsidP="003E2915">
            <w:pPr>
              <w:pStyle w:val="TAL"/>
              <w:rPr>
                <w:lang w:eastAsia="zh-CN"/>
              </w:rPr>
            </w:pPr>
            <w:r>
              <w:rPr>
                <w:lang w:eastAsia="zh-CN"/>
              </w:rPr>
              <w:t>Pattern: '^((:|(0?|([1-9a-f][0-9a-f]{0,3}))):)((0?|([1-9a-f][0-9a-f]{0,3})):){0,6}(:|(0?|([1-9a-f][0-9a-f]{0,3})))(\/(([0-9])|([0-9]{2})|(1[0-1][0-9])|(12[0-8])))$'</w:t>
            </w:r>
          </w:p>
          <w:p w14:paraId="2C6EA91D" w14:textId="77777777" w:rsidR="003E2915" w:rsidRDefault="003E2915" w:rsidP="003E2915">
            <w:pPr>
              <w:pStyle w:val="TAL"/>
              <w:rPr>
                <w:lang w:eastAsia="zh-CN"/>
              </w:rPr>
            </w:pPr>
            <w:r>
              <w:rPr>
                <w:lang w:eastAsia="zh-CN"/>
              </w:rPr>
              <w:t>and</w:t>
            </w:r>
          </w:p>
          <w:p w14:paraId="2C5A768F" w14:textId="77777777" w:rsidR="003E2915" w:rsidRDefault="003E2915" w:rsidP="003E2915">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258308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DE1B2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C3F7A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0108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AE1F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90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06F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C59" w14:textId="77777777" w:rsidR="003E2915" w:rsidRDefault="003E2915" w:rsidP="003E2915">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2F4B66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AA1388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2334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D756F5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D3E8E2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3DFD40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D58E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CC41D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0E59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14AC6" w14:textId="77777777" w:rsidR="003E2915" w:rsidRDefault="003E2915" w:rsidP="003E2915">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76BE8D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759C0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354BB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A73B9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A711D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63243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72238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C9FD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D5C7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F1" w14:textId="77777777" w:rsidR="003E2915" w:rsidRDefault="003E2915" w:rsidP="003E2915">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15042D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C48A9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ADED71" w14:textId="77777777" w:rsidR="003E2915" w:rsidRDefault="003E2915" w:rsidP="003E2915">
            <w:pPr>
              <w:keepLines/>
              <w:spacing w:after="0"/>
              <w:rPr>
                <w:rFonts w:ascii="Arial" w:hAnsi="Arial" w:cs="Arial"/>
                <w:sz w:val="18"/>
                <w:szCs w:val="18"/>
              </w:rPr>
            </w:pPr>
            <w:r>
              <w:rPr>
                <w:rFonts w:ascii="Arial" w:hAnsi="Arial" w:cs="Arial"/>
                <w:sz w:val="18"/>
                <w:szCs w:val="18"/>
              </w:rPr>
              <w:t>type: UpPathChgEvent</w:t>
            </w:r>
          </w:p>
          <w:p w14:paraId="2D7AF5B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32773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14D9E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2F8CAC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8866A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B0DDE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B5771" w14:textId="77777777" w:rsidR="003E2915" w:rsidRDefault="003E2915" w:rsidP="003E2915">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2D668A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1CA11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14D93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DEC6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68CE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2CCE67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B21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48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A85E7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3E08FC" w14:textId="77777777" w:rsidR="003E2915" w:rsidRDefault="003E2915" w:rsidP="003E2915">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68EBA7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384DDC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3D92D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37BAC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905D26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F6610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84054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CAE3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C35B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D646C" w14:textId="77777777" w:rsidR="003E2915" w:rsidRDefault="003E2915" w:rsidP="003E2915">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22D252C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9BFA54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4834FCC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3D1F93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51AE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A6456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C1B9F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07228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9BF0E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9A1D2" w14:textId="77777777" w:rsidR="003E2915" w:rsidRDefault="003E2915" w:rsidP="003E2915">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111DED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59F9B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2047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C6B43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11AB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E6AC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6BF5D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6C1F4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0873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1B16C" w14:textId="77777777" w:rsidR="003E2915" w:rsidRDefault="003E2915" w:rsidP="003E2915">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4320622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C61B3C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B39C13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1B53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F63AB9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DBBAC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3D6B8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82DA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31898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03C7F" w14:textId="77777777" w:rsidR="003E2915" w:rsidRDefault="003E2915" w:rsidP="003E2915">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6E2D9BB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66BAC1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8CCAFE"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25543FC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C1E7B8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87678B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400AE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3B4D7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6360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72D98" w14:textId="77777777" w:rsidR="003E2915" w:rsidRDefault="003E2915" w:rsidP="003E2915">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3FBCEA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D7BFE0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C65"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5895AB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9813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E1C5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62839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EDD2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D1DD2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34166" w14:textId="77777777" w:rsidR="003E2915" w:rsidRDefault="003E2915" w:rsidP="003E2915">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3DD0A8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8EEED7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117B622"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5B305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D4AC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CF3CE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4B2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"NOT_ALLOWED"</w:t>
            </w:r>
          </w:p>
          <w:p w14:paraId="3E0AE3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0203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EFFE9" w14:textId="77777777" w:rsidR="003E2915" w:rsidRDefault="003E2915" w:rsidP="003E2915">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84C4B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1E962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417D94A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BD64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1B8D6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F9C54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B1168D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EEECD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9BE1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797D3" w14:textId="77777777" w:rsidR="003E2915" w:rsidRDefault="003E2915" w:rsidP="003E2915">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D684B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52FC7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50F862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F99E80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E67ED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0D2D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897170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A989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3F8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210E5" w14:textId="77777777" w:rsidR="003E2915" w:rsidRDefault="003E2915" w:rsidP="003E2915">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7BF0D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77453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C12F2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239D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1ABD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C3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355EF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89383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FEC0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5F942" w14:textId="77777777" w:rsidR="003E2915" w:rsidRDefault="003E2915" w:rsidP="003E2915">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04827F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B3180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515C5D3"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53144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13DE5E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A976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4462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7635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60D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DAEB3" w14:textId="77777777" w:rsidR="003E2915" w:rsidRDefault="003E2915" w:rsidP="003E2915">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6C93DB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F64FC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036B17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D42A6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0BA3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7DDD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9C51B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F6841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AB988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DE6BF" w14:textId="77777777" w:rsidR="003E2915" w:rsidRDefault="003E2915" w:rsidP="003E2915">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1849E7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647045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7D7D8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2467A2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C985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0CF33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5DA1B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669D9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E7FE7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ABB3AC" w14:textId="77777777" w:rsidR="003E2915" w:rsidRDefault="003E2915" w:rsidP="003E2915">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781893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1DE2F1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C1971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4CE325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56EC79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5EADED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3BDC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944C6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8140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B5324" w14:textId="77777777" w:rsidR="003E2915" w:rsidRDefault="003E2915" w:rsidP="003E2915">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3811780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1375A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A12AE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F8A2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75A7D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B522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909919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22862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27DE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7555C" w14:textId="77777777" w:rsidR="003E2915" w:rsidRDefault="003E2915" w:rsidP="003E2915">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1E29CE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462E6FD8" w14:textId="79009A78" w:rsidR="00C25ADB" w:rsidRPr="00690A26" w:rsidRDefault="00C25ADB" w:rsidP="00C25ADB">
            <w:pPr>
              <w:pStyle w:val="TAL"/>
              <w:rPr>
                <w:ins w:id="25" w:author="Pengxiang Xie_rev2" w:date="2024-05-08T09:45:00Z"/>
              </w:rPr>
            </w:pPr>
            <w:ins w:id="26" w:author="Pengxiang Xie_rev2" w:date="2024-05-08T09:45:00Z">
              <w:r w:rsidRPr="00690A26">
                <w:rPr>
                  <w:rFonts w:cs="Arial"/>
                  <w:szCs w:val="18"/>
                </w:rPr>
                <w:t xml:space="preserve">If </w:t>
              </w:r>
              <w:r>
                <w:rPr>
                  <w:rFonts w:cs="Arial"/>
                  <w:szCs w:val="18"/>
                </w:rPr>
                <w:t>this attribute is</w:t>
              </w:r>
            </w:ins>
            <w:ins w:id="27" w:author="Pengxiang Xie_rev2" w:date="2024-05-08T09:46:00Z">
              <w:r>
                <w:rPr>
                  <w:rFonts w:cs="Arial"/>
                  <w:szCs w:val="18"/>
                </w:rPr>
                <w:t xml:space="preserve"> </w:t>
              </w:r>
            </w:ins>
            <w:ins w:id="28" w:author="Pengxiang Xie_rev2" w:date="2024-05-08T09:45:00Z">
              <w:r w:rsidRPr="00690A26">
                <w:rPr>
                  <w:rFonts w:cs="Arial"/>
                  <w:szCs w:val="18"/>
                </w:rPr>
                <w:t>included</w:t>
              </w:r>
            </w:ins>
            <w:ins w:id="29" w:author="Pengxiang Xie_rev2" w:date="2024-05-08T09:46:00Z">
              <w:r>
                <w:rPr>
                  <w:rFonts w:cs="Arial"/>
                  <w:szCs w:val="18"/>
                </w:rPr>
                <w:t xml:space="preserve"> in SmfInfo</w:t>
              </w:r>
            </w:ins>
            <w:ins w:id="30" w:author="Pengxiang Xie_rev2" w:date="2024-05-08T09:45:00Z">
              <w:r w:rsidRPr="00690A26">
                <w:rPr>
                  <w:rFonts w:cs="Arial"/>
                  <w:szCs w:val="18"/>
                </w:rPr>
                <w:t xml:space="preserve">, </w:t>
              </w:r>
            </w:ins>
            <w:ins w:id="31" w:author="Pengxiang Xie_rev2" w:date="2024-05-08T09:46:00Z">
              <w:r>
                <w:rPr>
                  <w:rFonts w:cs="Arial"/>
                  <w:szCs w:val="18"/>
                </w:rPr>
                <w:t>it</w:t>
              </w:r>
            </w:ins>
            <w:ins w:id="32" w:author="Pengxiang Xie_rev2" w:date="2024-05-08T09:45:00Z">
              <w:r w:rsidRPr="00690A26">
                <w:rPr>
                  <w:rFonts w:cs="Arial"/>
                  <w:szCs w:val="18"/>
                </w:rPr>
                <w:t xml:space="preserve"> shall contain the </w:t>
              </w:r>
              <w:r w:rsidRPr="00690A26">
                <w:t>access type (</w:t>
              </w:r>
              <w:r w:rsidRPr="00690A26">
                <w:rPr>
                  <w:lang w:val="en-US"/>
                </w:rPr>
                <w:t>3GPP_ACCESS</w:t>
              </w:r>
              <w:r w:rsidRPr="00690A26">
                <w:t xml:space="preserve"> and/or </w:t>
              </w:r>
              <w:r w:rsidRPr="00690A26">
                <w:rPr>
                  <w:lang w:val="en-US"/>
                </w:rPr>
                <w:t>NON_3GPP_ACCESS</w:t>
              </w:r>
              <w:r w:rsidRPr="00690A26">
                <w:t>) supported by the SMF.</w:t>
              </w:r>
            </w:ins>
          </w:p>
          <w:p w14:paraId="59CFD744" w14:textId="7E857E0B" w:rsidR="00C25ADB" w:rsidRDefault="00C25ADB" w:rsidP="00C25ADB">
            <w:pPr>
              <w:keepLines/>
              <w:tabs>
                <w:tab w:val="decimal" w:pos="0"/>
              </w:tabs>
              <w:spacing w:line="0" w:lineRule="atLeast"/>
              <w:rPr>
                <w:rFonts w:ascii="Arial" w:hAnsi="Arial" w:cs="Arial"/>
                <w:sz w:val="18"/>
                <w:szCs w:val="18"/>
                <w:lang w:eastAsia="zh-CN"/>
              </w:rPr>
            </w:pPr>
            <w:ins w:id="33" w:author="Pengxiang Xie_rev2" w:date="2024-05-08T09:45:00Z">
              <w:r w:rsidRPr="00690A26">
                <w:t xml:space="preserve">If not included, it </w:t>
              </w:r>
              <w:r w:rsidRPr="00690A26">
                <w:rPr>
                  <w:rFonts w:hint="eastAsia"/>
                  <w:lang w:eastAsia="zh-CN"/>
                </w:rPr>
                <w:t>shal</w:t>
              </w:r>
              <w:r w:rsidRPr="00690A26">
                <w:rPr>
                  <w:lang w:eastAsia="zh-CN"/>
                </w:rPr>
                <w:t>l be</w:t>
              </w:r>
              <w:r w:rsidRPr="00690A26">
                <w:t xml:space="preserve"> assumed the both access types are supported.</w:t>
              </w:r>
            </w:ins>
          </w:p>
          <w:p w14:paraId="1DAA85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1CEF29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B3D1B7D" w14:textId="6D8B582B" w:rsidR="003E2915" w:rsidRDefault="003E2915" w:rsidP="003E2915">
            <w:pPr>
              <w:keepLines/>
              <w:spacing w:after="0"/>
              <w:rPr>
                <w:rFonts w:ascii="Arial" w:hAnsi="Arial" w:cs="Arial"/>
                <w:sz w:val="18"/>
                <w:szCs w:val="18"/>
              </w:rPr>
            </w:pPr>
            <w:r>
              <w:rPr>
                <w:rFonts w:ascii="Arial" w:hAnsi="Arial" w:cs="Arial"/>
                <w:sz w:val="18"/>
                <w:szCs w:val="18"/>
              </w:rPr>
              <w:t>multiplicity: 1</w:t>
            </w:r>
            <w:ins w:id="34" w:author="Pengxiang Xie_rev2" w:date="2024-05-08T09:34:00Z">
              <w:r w:rsidR="0064007F">
                <w:rPr>
                  <w:rFonts w:ascii="Arial" w:hAnsi="Arial" w:cs="Arial"/>
                  <w:sz w:val="18"/>
                  <w:szCs w:val="18"/>
                </w:rPr>
                <w:t>..2</w:t>
              </w:r>
            </w:ins>
          </w:p>
          <w:p w14:paraId="225470B0" w14:textId="39F8D52D"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del w:id="35" w:author="Pengxiang Xie_rev5" w:date="2024-05-29T21:49:00Z">
              <w:r w:rsidDel="006D5115">
                <w:rPr>
                  <w:rFonts w:ascii="Arial" w:hAnsi="Arial" w:cs="Arial"/>
                  <w:sz w:val="18"/>
                  <w:szCs w:val="18"/>
                </w:rPr>
                <w:delText>N/A</w:delText>
              </w:r>
            </w:del>
            <w:ins w:id="36" w:author="Pengxiang Xie_rev5" w:date="2024-05-29T21:49:00Z">
              <w:r w:rsidR="006D5115">
                <w:rPr>
                  <w:rFonts w:ascii="Arial" w:hAnsi="Arial" w:cs="Arial"/>
                  <w:sz w:val="18"/>
                  <w:szCs w:val="18"/>
                </w:rPr>
                <w:t>Fa</w:t>
              </w:r>
              <w:bookmarkStart w:id="37" w:name="_GoBack"/>
              <w:bookmarkEnd w:id="37"/>
              <w:r w:rsidR="006D5115">
                <w:rPr>
                  <w:rFonts w:ascii="Arial" w:hAnsi="Arial" w:cs="Arial"/>
                  <w:sz w:val="18"/>
                  <w:szCs w:val="18"/>
                </w:rPr>
                <w:t>lse</w:t>
              </w:r>
            </w:ins>
          </w:p>
          <w:p w14:paraId="1C73E788" w14:textId="392CC7B1" w:rsidR="003E2915" w:rsidRDefault="003E2915" w:rsidP="003E2915">
            <w:pPr>
              <w:keepLines/>
              <w:spacing w:after="0"/>
              <w:rPr>
                <w:rFonts w:ascii="Arial" w:hAnsi="Arial" w:cs="Arial"/>
                <w:sz w:val="18"/>
                <w:szCs w:val="18"/>
              </w:rPr>
            </w:pPr>
            <w:r>
              <w:rPr>
                <w:rFonts w:ascii="Arial" w:hAnsi="Arial" w:cs="Arial"/>
                <w:sz w:val="18"/>
                <w:szCs w:val="18"/>
              </w:rPr>
              <w:t xml:space="preserve">isUnique: </w:t>
            </w:r>
            <w:del w:id="38" w:author="Pengxiang Xie_rev5" w:date="2024-05-29T21:49:00Z">
              <w:r w:rsidDel="006D5115">
                <w:rPr>
                  <w:rFonts w:ascii="Arial" w:hAnsi="Arial" w:cs="Arial"/>
                  <w:sz w:val="18"/>
                  <w:szCs w:val="18"/>
                </w:rPr>
                <w:delText>N/A</w:delText>
              </w:r>
            </w:del>
            <w:ins w:id="39" w:author="Pengxiang Xie_rev5" w:date="2024-05-29T21:49:00Z">
              <w:r w:rsidR="006D5115">
                <w:rPr>
                  <w:rFonts w:ascii="Arial" w:hAnsi="Arial" w:cs="Arial"/>
                  <w:sz w:val="18"/>
                  <w:szCs w:val="18"/>
                </w:rPr>
                <w:t>Ture</w:t>
              </w:r>
            </w:ins>
          </w:p>
          <w:p w14:paraId="25860C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A79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57855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BFE17" w14:textId="77777777" w:rsidR="003E2915" w:rsidRDefault="003E2915" w:rsidP="003E2915">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49FAF0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D0B0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B40800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47CC4A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90AC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63C84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A654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A03F9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BB34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12D08" w14:textId="77777777" w:rsidR="003E2915" w:rsidRDefault="003E2915" w:rsidP="003E2915">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74D952D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04CC2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D4368B"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73D3CF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590B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182ED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CC8AF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09C44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94BF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57CFB" w14:textId="77777777" w:rsidR="003E2915" w:rsidRDefault="003E2915" w:rsidP="003E2915">
            <w:pPr>
              <w:pStyle w:val="TAL"/>
              <w:keepNext w:val="0"/>
              <w:rPr>
                <w:rFonts w:ascii="Courier New" w:hAnsi="Courier New"/>
              </w:rPr>
            </w:pPr>
            <w:r>
              <w:rPr>
                <w:rFonts w:ascii="Courier New" w:hAnsi="Courier New"/>
              </w:rPr>
              <w:lastRenderedPageBreak/>
              <w:t>burstArrivalTime</w:t>
            </w:r>
          </w:p>
        </w:tc>
        <w:tc>
          <w:tcPr>
            <w:tcW w:w="4395" w:type="dxa"/>
            <w:tcBorders>
              <w:top w:val="single" w:sz="4" w:space="0" w:color="auto"/>
              <w:left w:val="single" w:sz="4" w:space="0" w:color="auto"/>
              <w:bottom w:val="single" w:sz="4" w:space="0" w:color="auto"/>
              <w:right w:val="single" w:sz="4" w:space="0" w:color="auto"/>
            </w:tcBorders>
          </w:tcPr>
          <w:p w14:paraId="31F8813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58251F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38EED3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D2EF5D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9A7F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363E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BB8F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18FFAC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B262C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965E58" w14:textId="77777777" w:rsidR="003E2915" w:rsidRDefault="003E2915" w:rsidP="003E2915">
            <w:pPr>
              <w:pStyle w:val="TAL"/>
              <w:keepNext w:val="0"/>
              <w:rPr>
                <w:rFonts w:ascii="Courier New" w:hAnsi="Courier New"/>
              </w:rPr>
            </w:pPr>
            <w:r>
              <w:rPr>
                <w:rFonts w:ascii="Courier New" w:hAnsi="Courier New" w:cs="Courier New"/>
                <w:lang w:eastAsia="zh-CN"/>
              </w:rPr>
              <w:t>nsacfInfoSnssaiList</w:t>
            </w:r>
          </w:p>
        </w:tc>
        <w:tc>
          <w:tcPr>
            <w:tcW w:w="4395" w:type="dxa"/>
            <w:tcBorders>
              <w:top w:val="single" w:sz="4" w:space="0" w:color="auto"/>
              <w:left w:val="single" w:sz="4" w:space="0" w:color="auto"/>
              <w:bottom w:val="single" w:sz="4" w:space="0" w:color="auto"/>
              <w:right w:val="single" w:sz="4" w:space="0" w:color="auto"/>
            </w:tcBorders>
          </w:tcPr>
          <w:p w14:paraId="77AE50F6"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564E09B" w14:textId="77777777" w:rsidR="003E2915" w:rsidRDefault="003E2915" w:rsidP="003E2915">
            <w:pPr>
              <w:widowControl w:val="0"/>
              <w:tabs>
                <w:tab w:val="decimal" w:pos="0"/>
              </w:tabs>
              <w:spacing w:line="0" w:lineRule="atLeast"/>
              <w:rPr>
                <w:rFonts w:ascii="Arial" w:hAnsi="Arial" w:cs="Arial"/>
                <w:sz w:val="18"/>
                <w:szCs w:val="18"/>
                <w:lang w:eastAsia="zh-CN"/>
              </w:rPr>
            </w:pPr>
          </w:p>
          <w:p w14:paraId="3A09823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D60F3E" w14:textId="77777777" w:rsidR="003E2915" w:rsidRDefault="003E2915" w:rsidP="003E291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4137006"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38BD805B"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F1E54B"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2F65DF7"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507F9F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EAEA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4F3E" w14:textId="77777777" w:rsidR="003E2915" w:rsidRDefault="003E2915" w:rsidP="003E2915">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1F9BAA6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1E52A0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8B1F7F" w14:textId="77777777" w:rsidR="003E2915" w:rsidRDefault="003E2915" w:rsidP="003E291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7441EC1"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6B5CC73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6153D23C"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7B543CD"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2FF700E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284A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6183F"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81CFA09"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AB0FA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7D0799" w14:textId="77777777" w:rsidR="003E2915" w:rsidRDefault="003E2915" w:rsidP="003E2915">
            <w:pPr>
              <w:spacing w:after="0"/>
              <w:rPr>
                <w:rFonts w:ascii="Arial" w:hAnsi="Arial" w:cs="Arial"/>
                <w:sz w:val="18"/>
                <w:szCs w:val="18"/>
              </w:rPr>
            </w:pPr>
            <w:r>
              <w:rPr>
                <w:rFonts w:ascii="Arial" w:hAnsi="Arial" w:cs="Arial"/>
                <w:sz w:val="18"/>
                <w:szCs w:val="18"/>
              </w:rPr>
              <w:t>type: Boolean</w:t>
            </w:r>
          </w:p>
          <w:p w14:paraId="619941B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7AC7BF"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44DC20E"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61A5A7F" w14:textId="77777777" w:rsidR="003E2915" w:rsidRDefault="003E2915" w:rsidP="003E2915">
            <w:pPr>
              <w:spacing w:after="0"/>
              <w:rPr>
                <w:rFonts w:ascii="Arial" w:hAnsi="Arial" w:cs="Arial"/>
                <w:sz w:val="18"/>
                <w:szCs w:val="18"/>
              </w:rPr>
            </w:pPr>
            <w:r>
              <w:rPr>
                <w:rFonts w:ascii="Arial" w:hAnsi="Arial" w:cs="Arial"/>
                <w:sz w:val="18"/>
                <w:szCs w:val="18"/>
              </w:rPr>
              <w:t>defaultValue: False</w:t>
            </w:r>
          </w:p>
          <w:p w14:paraId="5C0E719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F244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C7259" w14:textId="77777777" w:rsidR="003E2915" w:rsidRDefault="003E2915" w:rsidP="003E291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4BA26A"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FA28D8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1B7545"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5A6E7EA7"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BFDBB6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00B96D1"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47A5AA7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398874B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C85FB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57E40"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C09560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D3669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B7E9DD9" w14:textId="77777777" w:rsidR="003E2915" w:rsidRDefault="003E2915" w:rsidP="003E2915">
            <w:pPr>
              <w:spacing w:after="0"/>
              <w:rPr>
                <w:rFonts w:ascii="Arial" w:hAnsi="Arial" w:cs="Arial"/>
                <w:sz w:val="18"/>
                <w:szCs w:val="18"/>
              </w:rPr>
            </w:pPr>
            <w:r>
              <w:rPr>
                <w:rFonts w:ascii="Arial" w:hAnsi="Arial" w:cs="Arial"/>
                <w:sz w:val="18"/>
                <w:szCs w:val="18"/>
              </w:rPr>
              <w:t>type: ENUM</w:t>
            </w:r>
          </w:p>
          <w:p w14:paraId="437A8AAA"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2666E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F46D99B"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C16C46F" w14:textId="77777777" w:rsidR="003E2915" w:rsidRDefault="003E2915" w:rsidP="003E291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07AA7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E57E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5F5FD"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EBAC17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D9C511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0E09496"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02B10A2D"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DFFEFE"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18463B48"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595CFDF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5F86D6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567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EC99A"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08C9033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28C5E5F"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0D27B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9BA9DEE"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749A1AE" w14:textId="77777777" w:rsidR="003E2915" w:rsidRDefault="003E2915" w:rsidP="003E2915">
            <w:pPr>
              <w:spacing w:after="0"/>
              <w:rPr>
                <w:rFonts w:ascii="Arial" w:hAnsi="Arial" w:cs="Arial"/>
                <w:sz w:val="18"/>
                <w:szCs w:val="18"/>
              </w:rPr>
            </w:pPr>
            <w:r>
              <w:rPr>
                <w:rFonts w:ascii="Arial" w:hAnsi="Arial" w:cs="Arial"/>
                <w:sz w:val="18"/>
                <w:szCs w:val="18"/>
              </w:rPr>
              <w:t>multiplicity: 0..1</w:t>
            </w:r>
          </w:p>
          <w:p w14:paraId="0ECC717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5429D997"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48D5D41" w14:textId="77777777" w:rsidR="003E2915" w:rsidRDefault="003E2915" w:rsidP="003E2915">
            <w:pPr>
              <w:spacing w:after="0"/>
              <w:rPr>
                <w:rFonts w:ascii="Arial" w:hAnsi="Arial" w:cs="Arial"/>
                <w:sz w:val="18"/>
                <w:szCs w:val="18"/>
              </w:rPr>
            </w:pPr>
            <w:r>
              <w:rPr>
                <w:rFonts w:ascii="Arial" w:hAnsi="Arial" w:cs="Arial"/>
                <w:sz w:val="18"/>
                <w:szCs w:val="18"/>
              </w:rPr>
              <w:t>defaultValue: 100</w:t>
            </w:r>
          </w:p>
          <w:p w14:paraId="1E3F79E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81FF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D8EC8"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lastRenderedPageBreak/>
              <w:t>numberofUEs</w:t>
            </w:r>
          </w:p>
        </w:tc>
        <w:tc>
          <w:tcPr>
            <w:tcW w:w="4395" w:type="dxa"/>
            <w:tcBorders>
              <w:top w:val="single" w:sz="4" w:space="0" w:color="auto"/>
              <w:left w:val="single" w:sz="4" w:space="0" w:color="auto"/>
              <w:bottom w:val="single" w:sz="4" w:space="0" w:color="auto"/>
              <w:right w:val="single" w:sz="4" w:space="0" w:color="auto"/>
            </w:tcBorders>
          </w:tcPr>
          <w:p w14:paraId="41BB42C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47FEC2DC" w14:textId="77777777" w:rsidR="003E2915" w:rsidRDefault="003E2915" w:rsidP="003E2915">
            <w:pPr>
              <w:widowControl w:val="0"/>
              <w:tabs>
                <w:tab w:val="decimal" w:pos="0"/>
              </w:tabs>
              <w:spacing w:line="0" w:lineRule="atLeast"/>
              <w:rPr>
                <w:rFonts w:ascii="Arial" w:hAnsi="Arial" w:cs="Arial"/>
                <w:sz w:val="18"/>
                <w:szCs w:val="18"/>
                <w:lang w:eastAsia="zh-CN"/>
              </w:rPr>
            </w:pPr>
          </w:p>
          <w:p w14:paraId="13864C9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234E817"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2B88CC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FD80A3"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43CDEF6"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E422C81"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3BB21F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C38E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5D1D7" w14:textId="77777777" w:rsidR="003E2915" w:rsidRDefault="003E2915" w:rsidP="003E2915">
            <w:pPr>
              <w:pStyle w:val="TAL"/>
              <w:keepNext w:val="0"/>
              <w:rPr>
                <w:rFonts w:ascii="Courier New" w:hAnsi="Courier New"/>
              </w:rPr>
            </w:pPr>
            <w:r>
              <w:rPr>
                <w:rFonts w:ascii="Courier New" w:hAnsi="Courier New" w:cs="Courier New"/>
              </w:rPr>
              <w:t>uEIdList</w:t>
            </w:r>
          </w:p>
        </w:tc>
        <w:tc>
          <w:tcPr>
            <w:tcW w:w="4395" w:type="dxa"/>
            <w:tcBorders>
              <w:top w:val="single" w:sz="4" w:space="0" w:color="auto"/>
              <w:left w:val="single" w:sz="4" w:space="0" w:color="auto"/>
              <w:bottom w:val="single" w:sz="4" w:space="0" w:color="auto"/>
              <w:right w:val="single" w:sz="4" w:space="0" w:color="auto"/>
            </w:tcBorders>
          </w:tcPr>
          <w:p w14:paraId="7CBFE41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89F49E2" w14:textId="77777777" w:rsidR="003E2915" w:rsidRDefault="003E2915" w:rsidP="003E2915">
            <w:pPr>
              <w:widowControl w:val="0"/>
              <w:tabs>
                <w:tab w:val="decimal" w:pos="0"/>
              </w:tabs>
              <w:spacing w:line="0" w:lineRule="atLeast"/>
              <w:rPr>
                <w:rFonts w:ascii="Arial" w:hAnsi="Arial" w:cs="Arial"/>
                <w:sz w:val="18"/>
                <w:szCs w:val="18"/>
                <w:lang w:eastAsia="zh-CN"/>
              </w:rPr>
            </w:pPr>
          </w:p>
          <w:p w14:paraId="41E24E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D81DBD" w14:textId="77777777" w:rsidR="003E2915" w:rsidRDefault="003E2915" w:rsidP="003E2915">
            <w:pPr>
              <w:spacing w:after="0"/>
              <w:rPr>
                <w:rFonts w:ascii="Arial" w:hAnsi="Arial" w:cs="Arial"/>
                <w:sz w:val="18"/>
                <w:szCs w:val="18"/>
              </w:rPr>
            </w:pPr>
            <w:r>
              <w:rPr>
                <w:rFonts w:ascii="Arial" w:hAnsi="Arial" w:cs="Arial"/>
                <w:sz w:val="18"/>
                <w:szCs w:val="18"/>
              </w:rPr>
              <w:t>type: String</w:t>
            </w:r>
          </w:p>
          <w:p w14:paraId="7AF9A22A"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55CF2289"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6CD696"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70F2CA"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401EEEF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468166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419E5" w14:textId="77777777" w:rsidR="003E2915" w:rsidRDefault="003E2915" w:rsidP="003E2915">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9A24AD3" w14:textId="77777777" w:rsidR="003E2915" w:rsidRPr="00512960" w:rsidRDefault="003E2915" w:rsidP="003E291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21D31F6" w14:textId="77777777" w:rsidR="003E2915" w:rsidRPr="00512960" w:rsidRDefault="003E2915" w:rsidP="003E2915">
            <w:pPr>
              <w:pStyle w:val="TAL"/>
              <w:rPr>
                <w:rFonts w:eastAsia="等线"/>
                <w:lang w:eastAsia="en-GB"/>
              </w:rPr>
            </w:pPr>
          </w:p>
          <w:p w14:paraId="35124B69" w14:textId="77777777" w:rsidR="003E2915" w:rsidRPr="00512960" w:rsidRDefault="003E2915" w:rsidP="003E2915">
            <w:pPr>
              <w:pStyle w:val="TAL"/>
              <w:rPr>
                <w:rFonts w:eastAsia="等线"/>
                <w:lang w:eastAsia="en-GB"/>
              </w:rPr>
            </w:pPr>
          </w:p>
          <w:p w14:paraId="19E3D8F6" w14:textId="77777777" w:rsidR="003E2915" w:rsidRDefault="003E2915" w:rsidP="003E291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07095E" w14:textId="77777777" w:rsidR="003E2915" w:rsidRPr="00A87E70" w:rsidRDefault="003E2915" w:rsidP="003E291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9FF373D"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1EF6DBB4"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57593C"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50752A0"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14F99979" w14:textId="77777777" w:rsidR="003E2915" w:rsidRDefault="003E2915" w:rsidP="003E2915">
            <w:pPr>
              <w:keepLines/>
              <w:spacing w:after="0"/>
              <w:rPr>
                <w:rFonts w:ascii="Arial" w:hAnsi="Arial" w:cs="Arial"/>
                <w:sz w:val="18"/>
                <w:szCs w:val="18"/>
              </w:rPr>
            </w:pPr>
            <w:r w:rsidRPr="00512960">
              <w:rPr>
                <w:rFonts w:ascii="Arial" w:eastAsia="等线" w:hAnsi="Arial" w:cs="Arial"/>
                <w:sz w:val="18"/>
                <w:szCs w:val="18"/>
              </w:rPr>
              <w:t>isNullable: False</w:t>
            </w:r>
          </w:p>
        </w:tc>
      </w:tr>
      <w:tr w:rsidR="003E2915" w14:paraId="70387E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91D5D" w14:textId="77777777" w:rsidR="003E2915" w:rsidRDefault="003E2915" w:rsidP="003E2915">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3287D42" w14:textId="77777777" w:rsidR="003E2915" w:rsidRDefault="003E2915" w:rsidP="003E291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5A2C37"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55EE84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5021C1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0CFCD449"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A68A8E5"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C2431C1"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1395ADC8" w14:textId="77777777" w:rsidR="003E2915" w:rsidRDefault="003E2915" w:rsidP="003E2915">
            <w:pPr>
              <w:keepLines/>
              <w:spacing w:after="0"/>
              <w:rPr>
                <w:rFonts w:ascii="Arial" w:hAnsi="Arial" w:cs="Arial"/>
                <w:sz w:val="18"/>
                <w:szCs w:val="18"/>
              </w:rPr>
            </w:pPr>
          </w:p>
        </w:tc>
      </w:tr>
      <w:tr w:rsidR="003E2915" w14:paraId="59DE65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A072E" w14:textId="77777777" w:rsidR="003E2915" w:rsidRDefault="003E2915" w:rsidP="003E2915">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D024CD9" w14:textId="77777777" w:rsidR="003E2915" w:rsidRDefault="003E2915" w:rsidP="003E291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C4AF234" w14:textId="77777777" w:rsidR="003E2915" w:rsidRDefault="003E2915" w:rsidP="003E2915">
            <w:pPr>
              <w:pStyle w:val="TAL"/>
              <w:rPr>
                <w:lang w:eastAsia="zh-CN"/>
              </w:rPr>
            </w:pPr>
          </w:p>
          <w:p w14:paraId="723A98C4" w14:textId="77777777" w:rsidR="003E2915" w:rsidRDefault="003E2915" w:rsidP="003E291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D039C46" w14:textId="77777777" w:rsidR="003E2915" w:rsidRDefault="003E2915" w:rsidP="003E2915">
            <w:pPr>
              <w:keepNext/>
              <w:keepLines/>
              <w:spacing w:after="0"/>
            </w:pPr>
            <w:r>
              <w:rPr>
                <w:rFonts w:ascii="Arial" w:hAnsi="Arial"/>
                <w:sz w:val="18"/>
              </w:rPr>
              <w:t xml:space="preserve">type: </w:t>
            </w:r>
            <w:r>
              <w:rPr>
                <w:rFonts w:ascii="Arial" w:hAnsi="Arial" w:cs="Arial"/>
                <w:sz w:val="18"/>
                <w:szCs w:val="18"/>
              </w:rPr>
              <w:t>S-NSSAI</w:t>
            </w:r>
          </w:p>
          <w:p w14:paraId="1E8F1A0D" w14:textId="77777777" w:rsidR="003E2915" w:rsidRDefault="003E2915" w:rsidP="003E291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2E7186C" w14:textId="77777777" w:rsidR="003E2915" w:rsidRDefault="003E2915" w:rsidP="003E2915">
            <w:pPr>
              <w:keepNext/>
              <w:keepLines/>
              <w:spacing w:after="0"/>
              <w:rPr>
                <w:rFonts w:ascii="Arial" w:hAnsi="Arial"/>
                <w:sz w:val="18"/>
              </w:rPr>
            </w:pPr>
            <w:r>
              <w:rPr>
                <w:rFonts w:ascii="Arial" w:hAnsi="Arial"/>
                <w:sz w:val="18"/>
              </w:rPr>
              <w:t>isOrdered: N/A</w:t>
            </w:r>
          </w:p>
          <w:p w14:paraId="26A0CDD0" w14:textId="77777777" w:rsidR="003E2915" w:rsidRDefault="003E2915" w:rsidP="003E2915">
            <w:pPr>
              <w:keepNext/>
              <w:keepLines/>
              <w:spacing w:after="0"/>
              <w:rPr>
                <w:rFonts w:ascii="Arial" w:hAnsi="Arial"/>
                <w:sz w:val="18"/>
              </w:rPr>
            </w:pPr>
            <w:r>
              <w:rPr>
                <w:rFonts w:ascii="Arial" w:hAnsi="Arial"/>
                <w:sz w:val="18"/>
              </w:rPr>
              <w:t>isUnique: N/A</w:t>
            </w:r>
          </w:p>
          <w:p w14:paraId="020471AB" w14:textId="77777777" w:rsidR="003E2915" w:rsidRDefault="003E2915" w:rsidP="003E2915">
            <w:pPr>
              <w:keepNext/>
              <w:keepLines/>
              <w:spacing w:after="0"/>
              <w:rPr>
                <w:rFonts w:ascii="Arial" w:hAnsi="Arial"/>
                <w:sz w:val="18"/>
              </w:rPr>
            </w:pPr>
            <w:r>
              <w:rPr>
                <w:rFonts w:ascii="Arial" w:hAnsi="Arial"/>
                <w:sz w:val="18"/>
              </w:rPr>
              <w:t>defaultValue: None</w:t>
            </w:r>
          </w:p>
          <w:p w14:paraId="7F895D12" w14:textId="77777777" w:rsidR="003E2915" w:rsidRDefault="003E2915" w:rsidP="003E2915">
            <w:pPr>
              <w:keepNext/>
              <w:keepLines/>
              <w:spacing w:after="0"/>
              <w:rPr>
                <w:rFonts w:ascii="Arial" w:hAnsi="Arial"/>
                <w:sz w:val="18"/>
              </w:rPr>
            </w:pPr>
            <w:r>
              <w:rPr>
                <w:rFonts w:ascii="Arial" w:hAnsi="Arial"/>
                <w:sz w:val="18"/>
              </w:rPr>
              <w:t>allowedValues: N/A</w:t>
            </w:r>
          </w:p>
          <w:p w14:paraId="53C48555" w14:textId="77777777" w:rsidR="003E2915" w:rsidRDefault="003E2915" w:rsidP="003E2915">
            <w:pPr>
              <w:pStyle w:val="TAL"/>
            </w:pPr>
            <w:r>
              <w:t>isNullable: False</w:t>
            </w:r>
          </w:p>
          <w:p w14:paraId="353C0025" w14:textId="77777777" w:rsidR="003E2915" w:rsidRDefault="003E2915" w:rsidP="003E2915">
            <w:pPr>
              <w:keepLines/>
              <w:spacing w:after="0"/>
              <w:rPr>
                <w:rFonts w:ascii="Arial" w:hAnsi="Arial" w:cs="Arial"/>
                <w:sz w:val="18"/>
                <w:szCs w:val="18"/>
              </w:rPr>
            </w:pPr>
          </w:p>
        </w:tc>
      </w:tr>
      <w:tr w:rsidR="003E2915" w14:paraId="100646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32CB3" w14:textId="77777777" w:rsidR="003E2915" w:rsidRDefault="003E2915" w:rsidP="003E2915">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D36A44B" w14:textId="77777777" w:rsidR="003E2915" w:rsidRDefault="003E2915" w:rsidP="003E2915">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449C636" w14:textId="77777777" w:rsidR="003E2915" w:rsidRDefault="003E2915" w:rsidP="003E2915">
            <w:pPr>
              <w:pStyle w:val="TAL"/>
              <w:rPr>
                <w:lang w:eastAsia="zh-CN"/>
              </w:rPr>
            </w:pPr>
            <w:r>
              <w:rPr>
                <w:lang w:eastAsia="zh-CN"/>
              </w:rPr>
              <w:t>type: String</w:t>
            </w:r>
          </w:p>
          <w:p w14:paraId="0D45CDED" w14:textId="77777777" w:rsidR="003E2915" w:rsidRDefault="003E2915" w:rsidP="003E2915">
            <w:pPr>
              <w:pStyle w:val="TAL"/>
              <w:rPr>
                <w:lang w:eastAsia="zh-CN"/>
              </w:rPr>
            </w:pPr>
            <w:r>
              <w:rPr>
                <w:lang w:eastAsia="zh-CN"/>
              </w:rPr>
              <w:t>multiplicity: *</w:t>
            </w:r>
          </w:p>
          <w:p w14:paraId="49F9BB70" w14:textId="77777777" w:rsidR="003E2915" w:rsidRDefault="003E2915" w:rsidP="003E2915">
            <w:pPr>
              <w:pStyle w:val="TAL"/>
              <w:rPr>
                <w:lang w:eastAsia="zh-CN"/>
              </w:rPr>
            </w:pPr>
            <w:r>
              <w:rPr>
                <w:lang w:eastAsia="zh-CN"/>
              </w:rPr>
              <w:t xml:space="preserve">isOrdered: </w:t>
            </w:r>
            <w:r w:rsidRPr="00511852">
              <w:rPr>
                <w:lang w:eastAsia="zh-CN"/>
              </w:rPr>
              <w:t>False</w:t>
            </w:r>
          </w:p>
          <w:p w14:paraId="0C989653" w14:textId="77777777" w:rsidR="003E2915" w:rsidRDefault="003E2915" w:rsidP="003E2915">
            <w:pPr>
              <w:pStyle w:val="TAL"/>
              <w:rPr>
                <w:lang w:eastAsia="zh-CN"/>
              </w:rPr>
            </w:pPr>
            <w:r>
              <w:rPr>
                <w:lang w:eastAsia="zh-CN"/>
              </w:rPr>
              <w:t xml:space="preserve">isUnique: </w:t>
            </w:r>
            <w:r w:rsidRPr="00511852">
              <w:rPr>
                <w:lang w:eastAsia="zh-CN"/>
              </w:rPr>
              <w:t>True</w:t>
            </w:r>
          </w:p>
          <w:p w14:paraId="54CBB170" w14:textId="77777777" w:rsidR="003E2915" w:rsidRDefault="003E2915" w:rsidP="003E2915">
            <w:pPr>
              <w:pStyle w:val="TAL"/>
              <w:rPr>
                <w:lang w:eastAsia="zh-CN"/>
              </w:rPr>
            </w:pPr>
            <w:r>
              <w:rPr>
                <w:lang w:eastAsia="zh-CN"/>
              </w:rPr>
              <w:t>defaultValue: None</w:t>
            </w:r>
          </w:p>
          <w:p w14:paraId="2562F3E0" w14:textId="77777777" w:rsidR="003E2915" w:rsidRDefault="003E2915" w:rsidP="003E2915">
            <w:pPr>
              <w:pStyle w:val="TAL"/>
              <w:rPr>
                <w:lang w:eastAsia="zh-CN"/>
              </w:rPr>
            </w:pPr>
            <w:r>
              <w:rPr>
                <w:lang w:eastAsia="zh-CN"/>
              </w:rPr>
              <w:t>allowedValues: N/A</w:t>
            </w:r>
          </w:p>
          <w:p w14:paraId="60329836" w14:textId="77777777" w:rsidR="003E2915" w:rsidRDefault="003E2915" w:rsidP="003E2915">
            <w:pPr>
              <w:keepLines/>
              <w:spacing w:after="0"/>
              <w:rPr>
                <w:rFonts w:ascii="Arial" w:hAnsi="Arial" w:cs="Arial"/>
                <w:sz w:val="18"/>
                <w:szCs w:val="18"/>
              </w:rPr>
            </w:pPr>
            <w:r>
              <w:rPr>
                <w:lang w:eastAsia="zh-CN"/>
              </w:rPr>
              <w:t>isNullable: False</w:t>
            </w:r>
          </w:p>
        </w:tc>
      </w:tr>
      <w:tr w:rsidR="003E2915" w14:paraId="72CF41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CC8CFF" w14:textId="77777777" w:rsidR="003E2915" w:rsidRDefault="003E2915" w:rsidP="003E2915">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149F850" w14:textId="77777777" w:rsidR="003E2915" w:rsidRDefault="003E2915" w:rsidP="003E2915">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DC80190" w14:textId="77777777" w:rsidR="003E2915" w:rsidRDefault="003E2915" w:rsidP="003E2915">
            <w:pPr>
              <w:pStyle w:val="TAL"/>
              <w:rPr>
                <w:lang w:eastAsia="zh-CN"/>
              </w:rPr>
            </w:pPr>
            <w:r>
              <w:rPr>
                <w:lang w:eastAsia="zh-CN"/>
              </w:rPr>
              <w:t>type: String</w:t>
            </w:r>
          </w:p>
          <w:p w14:paraId="1CF0A564" w14:textId="77777777" w:rsidR="003E2915" w:rsidRDefault="003E2915" w:rsidP="003E2915">
            <w:pPr>
              <w:pStyle w:val="TAL"/>
              <w:rPr>
                <w:lang w:eastAsia="zh-CN"/>
              </w:rPr>
            </w:pPr>
            <w:r>
              <w:rPr>
                <w:lang w:eastAsia="zh-CN"/>
              </w:rPr>
              <w:t>multiplicity: 1</w:t>
            </w:r>
            <w:r>
              <w:rPr>
                <w:rFonts w:hint="eastAsia"/>
                <w:lang w:eastAsia="zh-CN"/>
              </w:rPr>
              <w:t>.</w:t>
            </w:r>
            <w:r>
              <w:rPr>
                <w:lang w:eastAsia="zh-CN"/>
              </w:rPr>
              <w:t>.*</w:t>
            </w:r>
          </w:p>
          <w:p w14:paraId="5705AA05" w14:textId="77777777" w:rsidR="003E2915" w:rsidRDefault="003E2915" w:rsidP="003E2915">
            <w:pPr>
              <w:pStyle w:val="TAL"/>
              <w:rPr>
                <w:lang w:eastAsia="zh-CN"/>
              </w:rPr>
            </w:pPr>
            <w:r>
              <w:rPr>
                <w:lang w:eastAsia="zh-CN"/>
              </w:rPr>
              <w:t xml:space="preserve">isOrdered: </w:t>
            </w:r>
            <w:r w:rsidRPr="00511852">
              <w:rPr>
                <w:lang w:eastAsia="zh-CN"/>
              </w:rPr>
              <w:t>False</w:t>
            </w:r>
          </w:p>
          <w:p w14:paraId="0F58609B" w14:textId="77777777" w:rsidR="003E2915" w:rsidRDefault="003E2915" w:rsidP="003E2915">
            <w:pPr>
              <w:pStyle w:val="TAL"/>
              <w:rPr>
                <w:lang w:eastAsia="zh-CN"/>
              </w:rPr>
            </w:pPr>
            <w:r>
              <w:rPr>
                <w:lang w:eastAsia="zh-CN"/>
              </w:rPr>
              <w:t>isUnique: True</w:t>
            </w:r>
          </w:p>
          <w:p w14:paraId="4C7EC52B" w14:textId="77777777" w:rsidR="003E2915" w:rsidRDefault="003E2915" w:rsidP="003E2915">
            <w:pPr>
              <w:pStyle w:val="TAL"/>
              <w:rPr>
                <w:lang w:eastAsia="zh-CN"/>
              </w:rPr>
            </w:pPr>
            <w:r>
              <w:rPr>
                <w:lang w:eastAsia="zh-CN"/>
              </w:rPr>
              <w:t>defaultValue: None</w:t>
            </w:r>
          </w:p>
          <w:p w14:paraId="365ED891" w14:textId="77777777" w:rsidR="003E2915" w:rsidRDefault="003E2915" w:rsidP="003E2915">
            <w:pPr>
              <w:pStyle w:val="TAL"/>
              <w:rPr>
                <w:lang w:eastAsia="zh-CN"/>
              </w:rPr>
            </w:pPr>
            <w:r>
              <w:rPr>
                <w:lang w:eastAsia="zh-CN"/>
              </w:rPr>
              <w:t>allowedValues: N/A</w:t>
            </w:r>
          </w:p>
          <w:p w14:paraId="6FA6F343" w14:textId="77777777" w:rsidR="003E2915" w:rsidRDefault="003E2915" w:rsidP="003E2915">
            <w:pPr>
              <w:pStyle w:val="TAL"/>
              <w:rPr>
                <w:lang w:eastAsia="zh-CN"/>
              </w:rPr>
            </w:pPr>
            <w:r>
              <w:rPr>
                <w:lang w:eastAsia="zh-CN"/>
              </w:rPr>
              <w:t>isNullable: False</w:t>
            </w:r>
          </w:p>
        </w:tc>
      </w:tr>
      <w:tr w:rsidR="003E2915" w14:paraId="4C55E2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6F70" w14:textId="77777777" w:rsidR="003E2915" w:rsidRDefault="003E2915" w:rsidP="003E2915">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F90E5CB"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64CC68DF" w14:textId="77777777" w:rsidR="003E2915" w:rsidRDefault="003E2915" w:rsidP="003E2915">
            <w:pPr>
              <w:pStyle w:val="TAL"/>
              <w:keepNext w:val="0"/>
              <w:widowControl w:val="0"/>
              <w:rPr>
                <w:rFonts w:cs="Arial"/>
                <w:szCs w:val="18"/>
              </w:rPr>
            </w:pPr>
          </w:p>
          <w:p w14:paraId="10E021D5"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7EB4A9" w14:textId="77777777" w:rsidR="003E2915" w:rsidRDefault="003E2915" w:rsidP="003E2915">
            <w:pPr>
              <w:pStyle w:val="TAL"/>
              <w:keepNext w:val="0"/>
              <w:widowControl w:val="0"/>
            </w:pPr>
            <w:r>
              <w:t>type: DN</w:t>
            </w:r>
          </w:p>
          <w:p w14:paraId="74E5676C" w14:textId="77777777" w:rsidR="003E2915" w:rsidRDefault="003E2915" w:rsidP="003E2915">
            <w:pPr>
              <w:pStyle w:val="TAL"/>
              <w:keepNext w:val="0"/>
              <w:widowControl w:val="0"/>
            </w:pPr>
            <w:r>
              <w:t xml:space="preserve">multiplicity: </w:t>
            </w:r>
            <w:r>
              <w:rPr>
                <w:rFonts w:cs="Arial"/>
                <w:szCs w:val="18"/>
              </w:rPr>
              <w:t>0..</w:t>
            </w:r>
            <w:r>
              <w:t>1</w:t>
            </w:r>
          </w:p>
          <w:p w14:paraId="1FBD84A3" w14:textId="77777777" w:rsidR="003E2915" w:rsidRDefault="003E2915" w:rsidP="003E2915">
            <w:pPr>
              <w:pStyle w:val="TAL"/>
              <w:keepNext w:val="0"/>
              <w:widowControl w:val="0"/>
            </w:pPr>
            <w:r>
              <w:t xml:space="preserve">isOrdered: </w:t>
            </w:r>
            <w:r w:rsidRPr="004B3916">
              <w:rPr>
                <w:rFonts w:cs="Arial"/>
                <w:szCs w:val="18"/>
              </w:rPr>
              <w:t>N/A</w:t>
            </w:r>
          </w:p>
          <w:p w14:paraId="44961D88" w14:textId="77777777" w:rsidR="003E2915" w:rsidRDefault="003E2915" w:rsidP="003E2915">
            <w:pPr>
              <w:pStyle w:val="TAL"/>
              <w:keepNext w:val="0"/>
              <w:widowControl w:val="0"/>
            </w:pPr>
            <w:r>
              <w:t xml:space="preserve">isUnique: </w:t>
            </w:r>
            <w:r w:rsidRPr="004B3916">
              <w:rPr>
                <w:rFonts w:cs="Arial"/>
                <w:szCs w:val="18"/>
              </w:rPr>
              <w:t>N/A</w:t>
            </w:r>
          </w:p>
          <w:p w14:paraId="4DF7CCB6" w14:textId="77777777" w:rsidR="003E2915" w:rsidRDefault="003E2915" w:rsidP="003E2915">
            <w:pPr>
              <w:pStyle w:val="TAL"/>
              <w:keepNext w:val="0"/>
              <w:widowControl w:val="0"/>
            </w:pPr>
            <w:r>
              <w:t>defaultValue: None</w:t>
            </w:r>
          </w:p>
          <w:p w14:paraId="367547F2" w14:textId="77777777" w:rsidR="003E2915" w:rsidRDefault="003E2915" w:rsidP="003E2915">
            <w:pPr>
              <w:pStyle w:val="TAL"/>
              <w:rPr>
                <w:lang w:eastAsia="zh-CN"/>
              </w:rPr>
            </w:pPr>
            <w:r>
              <w:t>isNullable: False</w:t>
            </w:r>
          </w:p>
        </w:tc>
      </w:tr>
      <w:tr w:rsidR="003E2915" w14:paraId="223CB1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AFBF"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3EFEFD3"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56D06FC1" w14:textId="77777777" w:rsidR="003E2915" w:rsidRDefault="003E2915" w:rsidP="003E2915">
            <w:pPr>
              <w:pStyle w:val="TAL"/>
              <w:keepNext w:val="0"/>
              <w:widowControl w:val="0"/>
              <w:rPr>
                <w:rFonts w:cs="Arial"/>
                <w:szCs w:val="18"/>
              </w:rPr>
            </w:pPr>
          </w:p>
          <w:p w14:paraId="155C33EE"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D40EBC2" w14:textId="77777777" w:rsidR="003E2915" w:rsidRDefault="003E2915" w:rsidP="003E2915">
            <w:pPr>
              <w:pStyle w:val="TAL"/>
              <w:keepNext w:val="0"/>
              <w:widowControl w:val="0"/>
            </w:pPr>
            <w:r>
              <w:t xml:space="preserve">type: </w:t>
            </w:r>
            <w:r w:rsidRPr="004B3916">
              <w:t>DN</w:t>
            </w:r>
          </w:p>
          <w:p w14:paraId="0EA13118" w14:textId="77777777" w:rsidR="003E2915" w:rsidRDefault="003E2915" w:rsidP="003E2915">
            <w:pPr>
              <w:pStyle w:val="TAL"/>
              <w:keepNext w:val="0"/>
              <w:widowControl w:val="0"/>
            </w:pPr>
            <w:r>
              <w:t xml:space="preserve">multiplicity: </w:t>
            </w:r>
            <w:r>
              <w:rPr>
                <w:rFonts w:cs="Arial"/>
                <w:szCs w:val="18"/>
              </w:rPr>
              <w:t>0..</w:t>
            </w:r>
            <w:r>
              <w:t>1</w:t>
            </w:r>
          </w:p>
          <w:p w14:paraId="58E5215C" w14:textId="77777777" w:rsidR="003E2915" w:rsidRDefault="003E2915" w:rsidP="003E2915">
            <w:pPr>
              <w:pStyle w:val="TAL"/>
              <w:keepNext w:val="0"/>
              <w:widowControl w:val="0"/>
            </w:pPr>
            <w:r>
              <w:t xml:space="preserve">isOrdered: </w:t>
            </w:r>
            <w:r w:rsidRPr="004B3916">
              <w:rPr>
                <w:rFonts w:cs="Arial"/>
                <w:szCs w:val="18"/>
              </w:rPr>
              <w:t>N/A</w:t>
            </w:r>
          </w:p>
          <w:p w14:paraId="693DB6BD" w14:textId="77777777" w:rsidR="003E2915" w:rsidRDefault="003E2915" w:rsidP="003E2915">
            <w:pPr>
              <w:pStyle w:val="TAL"/>
              <w:keepNext w:val="0"/>
              <w:widowControl w:val="0"/>
            </w:pPr>
            <w:r>
              <w:t xml:space="preserve">isUnique: </w:t>
            </w:r>
            <w:r w:rsidRPr="004B3916">
              <w:rPr>
                <w:rFonts w:cs="Arial"/>
                <w:szCs w:val="18"/>
              </w:rPr>
              <w:t>N/A</w:t>
            </w:r>
          </w:p>
          <w:p w14:paraId="7F985536" w14:textId="77777777" w:rsidR="003E2915" w:rsidRDefault="003E2915" w:rsidP="003E2915">
            <w:pPr>
              <w:pStyle w:val="TAL"/>
              <w:keepNext w:val="0"/>
              <w:widowControl w:val="0"/>
            </w:pPr>
            <w:r>
              <w:t>defaultValue: None</w:t>
            </w:r>
          </w:p>
          <w:p w14:paraId="1209EFAE" w14:textId="77777777" w:rsidR="003E2915" w:rsidRDefault="003E2915" w:rsidP="003E2915">
            <w:pPr>
              <w:pStyle w:val="TAL"/>
              <w:rPr>
                <w:lang w:eastAsia="zh-CN"/>
              </w:rPr>
            </w:pPr>
            <w:r>
              <w:t>isNullable: False</w:t>
            </w:r>
          </w:p>
        </w:tc>
      </w:tr>
      <w:tr w:rsidR="003E2915" w14:paraId="6E3281F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7E5CF8" w14:textId="77777777" w:rsidR="003E2915" w:rsidRDefault="003E2915" w:rsidP="003E2915">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3C158DB" w14:textId="77777777" w:rsidR="003E2915" w:rsidRPr="002B15AA" w:rsidRDefault="003E2915" w:rsidP="003E2915">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6B7A9D53" w14:textId="77777777" w:rsidR="003E2915" w:rsidRPr="002B15AA" w:rsidRDefault="003E2915" w:rsidP="003E2915">
            <w:pPr>
              <w:pStyle w:val="TAL"/>
              <w:keepNext w:val="0"/>
              <w:widowControl w:val="0"/>
            </w:pPr>
          </w:p>
          <w:p w14:paraId="59F27C33" w14:textId="77777777" w:rsidR="003E2915" w:rsidRDefault="003E2915" w:rsidP="003E2915">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693A4E4" w14:textId="77777777" w:rsidR="003E2915" w:rsidRPr="002B15AA" w:rsidRDefault="003E2915" w:rsidP="003E2915">
            <w:pPr>
              <w:pStyle w:val="TAL"/>
              <w:keepNext w:val="0"/>
              <w:widowControl w:val="0"/>
            </w:pPr>
            <w:r w:rsidRPr="002B15AA">
              <w:t>type: DN</w:t>
            </w:r>
          </w:p>
          <w:p w14:paraId="29299C0A" w14:textId="77777777" w:rsidR="003E2915" w:rsidRPr="002B15AA" w:rsidRDefault="003E2915" w:rsidP="003E2915">
            <w:pPr>
              <w:pStyle w:val="TAL"/>
              <w:keepNext w:val="0"/>
              <w:widowControl w:val="0"/>
            </w:pPr>
            <w:r w:rsidRPr="002B15AA">
              <w:t xml:space="preserve">multiplicity: </w:t>
            </w:r>
            <w:r>
              <w:t>*</w:t>
            </w:r>
          </w:p>
          <w:p w14:paraId="3C5403F9" w14:textId="77777777" w:rsidR="003E2915" w:rsidRPr="002B15AA" w:rsidRDefault="003E2915" w:rsidP="003E2915">
            <w:pPr>
              <w:pStyle w:val="TAL"/>
              <w:keepNext w:val="0"/>
              <w:widowControl w:val="0"/>
            </w:pPr>
            <w:r w:rsidRPr="002B15AA">
              <w:t xml:space="preserve">isOrdered: </w:t>
            </w:r>
            <w:r w:rsidRPr="00511852">
              <w:t>False</w:t>
            </w:r>
          </w:p>
          <w:p w14:paraId="7E294736" w14:textId="77777777" w:rsidR="003E2915" w:rsidRPr="002B15AA" w:rsidRDefault="003E2915" w:rsidP="003E2915">
            <w:pPr>
              <w:pStyle w:val="TAL"/>
              <w:keepNext w:val="0"/>
              <w:widowControl w:val="0"/>
            </w:pPr>
            <w:r w:rsidRPr="002B15AA">
              <w:t>isUnique: T</w:t>
            </w:r>
            <w:r w:rsidRPr="002B15AA">
              <w:rPr>
                <w:rFonts w:hint="eastAsia"/>
              </w:rPr>
              <w:t>rue</w:t>
            </w:r>
          </w:p>
          <w:p w14:paraId="109DE811" w14:textId="77777777" w:rsidR="003E2915" w:rsidRPr="002B15AA" w:rsidRDefault="003E2915" w:rsidP="003E2915">
            <w:pPr>
              <w:pStyle w:val="TAL"/>
              <w:keepNext w:val="0"/>
              <w:widowControl w:val="0"/>
            </w:pPr>
            <w:r w:rsidRPr="002B15AA">
              <w:t>defaultValue: None</w:t>
            </w:r>
          </w:p>
          <w:p w14:paraId="14DC9AFC" w14:textId="77777777" w:rsidR="003E2915" w:rsidRDefault="003E2915" w:rsidP="003E2915">
            <w:pPr>
              <w:pStyle w:val="TAL"/>
              <w:rPr>
                <w:lang w:eastAsia="zh-CN"/>
              </w:rPr>
            </w:pPr>
            <w:r w:rsidRPr="002B15AA">
              <w:t xml:space="preserve">isNullable: </w:t>
            </w:r>
            <w:r w:rsidRPr="0021260C">
              <w:t>False</w:t>
            </w:r>
          </w:p>
        </w:tc>
      </w:tr>
      <w:tr w:rsidR="003E2915" w14:paraId="679EA1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111CA" w14:textId="77777777" w:rsidR="003E2915" w:rsidRDefault="003E2915" w:rsidP="003E2915">
            <w:pPr>
              <w:pStyle w:val="TAL"/>
              <w:keepNext w:val="0"/>
              <w:rPr>
                <w:rFonts w:ascii="Courier New" w:hAnsi="Courier New" w:cs="Courier New"/>
                <w:lang w:eastAsia="zh-CN"/>
              </w:rPr>
            </w:pPr>
            <w:r>
              <w:rPr>
                <w:rFonts w:ascii="Courier New" w:eastAsia="等线" w:hAnsi="Courier New" w:cs="Courier New" w:hint="eastAsia"/>
                <w:szCs w:val="18"/>
                <w:lang w:eastAsia="zh-CN"/>
              </w:rPr>
              <w:lastRenderedPageBreak/>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7E042E3F"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16F2C1D" w14:textId="77777777" w:rsidR="003E2915" w:rsidRPr="00FA2DC6" w:rsidRDefault="003E2915" w:rsidP="003E2915">
            <w:pPr>
              <w:keepNext/>
              <w:keepLines/>
              <w:spacing w:after="0"/>
              <w:rPr>
                <w:rFonts w:ascii="Arial" w:eastAsia="等线" w:hAnsi="Arial"/>
                <w:sz w:val="18"/>
              </w:rPr>
            </w:pPr>
          </w:p>
          <w:p w14:paraId="20FC0684" w14:textId="77777777" w:rsidR="003E2915" w:rsidRDefault="003E2915" w:rsidP="003E2915">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7F92AF59"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Type: String</w:t>
            </w:r>
          </w:p>
          <w:p w14:paraId="395DD3EB"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F97B3D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isOrdered: N/A</w:t>
            </w:r>
          </w:p>
          <w:p w14:paraId="59DC08CA"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isUnique: N/A</w:t>
            </w:r>
          </w:p>
          <w:p w14:paraId="694A0F9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defaultValue: None</w:t>
            </w:r>
          </w:p>
          <w:p w14:paraId="5945D8E5" w14:textId="77777777" w:rsidR="003E2915" w:rsidRDefault="003E2915" w:rsidP="003E2915">
            <w:pPr>
              <w:pStyle w:val="TAL"/>
              <w:rPr>
                <w:lang w:eastAsia="zh-CN"/>
              </w:rPr>
            </w:pPr>
            <w:r w:rsidRPr="00FA2DC6">
              <w:rPr>
                <w:rFonts w:eastAsia="等线"/>
              </w:rPr>
              <w:t>isNullable: False</w:t>
            </w:r>
          </w:p>
        </w:tc>
      </w:tr>
      <w:tr w:rsidR="003E2915" w14:paraId="65D70C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1FE6C" w14:textId="77777777" w:rsidR="003E2915" w:rsidRDefault="003E2915" w:rsidP="003E2915">
            <w:pPr>
              <w:pStyle w:val="TAL"/>
              <w:keepNext w:val="0"/>
              <w:rPr>
                <w:rFonts w:ascii="Courier New" w:hAnsi="Courier New" w:cs="Courier New"/>
                <w:lang w:eastAsia="zh-CN"/>
              </w:rPr>
            </w:pPr>
            <w:r>
              <w:rPr>
                <w:rFonts w:ascii="Courier New" w:hAnsi="Courier New" w:cs="Courier New"/>
                <w:szCs w:val="22"/>
                <w:lang w:val="fr-FR"/>
              </w:rPr>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0AA5C90" w14:textId="77777777" w:rsidR="003E2915" w:rsidRPr="009C7643" w:rsidRDefault="003E2915" w:rsidP="003E2915">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2ADC64C" w14:textId="77777777" w:rsidR="003E2915" w:rsidRPr="009C7643" w:rsidRDefault="003E2915" w:rsidP="003E2915">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F9D1E1D"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type: Integer</w:t>
            </w:r>
          </w:p>
          <w:p w14:paraId="6999037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multiplicity: 1</w:t>
            </w:r>
          </w:p>
          <w:p w14:paraId="2E26F0A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isOrdered: N/A</w:t>
            </w:r>
          </w:p>
          <w:p w14:paraId="26EA28C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isUnique: N/A</w:t>
            </w:r>
          </w:p>
          <w:p w14:paraId="002A4CE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defaultValue: None</w:t>
            </w:r>
          </w:p>
          <w:p w14:paraId="71D51D1F"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allowedValues:N/A</w:t>
            </w:r>
          </w:p>
          <w:p w14:paraId="17CB1AFD" w14:textId="77777777" w:rsidR="003E2915" w:rsidRDefault="003E2915" w:rsidP="003E2915">
            <w:pPr>
              <w:pStyle w:val="TAL"/>
              <w:rPr>
                <w:lang w:eastAsia="zh-CN"/>
              </w:rPr>
            </w:pPr>
            <w:r>
              <w:rPr>
                <w:rFonts w:cs="Arial"/>
                <w:szCs w:val="18"/>
                <w:lang w:val="fr-FR"/>
              </w:rPr>
              <w:t>isNullable: False</w:t>
            </w:r>
          </w:p>
        </w:tc>
      </w:tr>
      <w:tr w:rsidR="003E2915" w14:paraId="45E20B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1A1EC7"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31B7C1B" w14:textId="77777777" w:rsidR="003E2915" w:rsidRDefault="003E2915" w:rsidP="003E2915">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074DA0C" w14:textId="77777777" w:rsidR="003E2915" w:rsidRDefault="003E2915" w:rsidP="003E2915">
            <w:pPr>
              <w:pStyle w:val="TAH"/>
              <w:jc w:val="left"/>
              <w:rPr>
                <w:b w:val="0"/>
              </w:rPr>
            </w:pPr>
          </w:p>
          <w:p w14:paraId="5DDDC7B6"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438AA7" w14:textId="77777777" w:rsidR="003E2915" w:rsidRPr="00F44CC4" w:rsidRDefault="003E2915" w:rsidP="003E2915">
            <w:pPr>
              <w:pStyle w:val="TAH"/>
              <w:jc w:val="left"/>
              <w:rPr>
                <w:b w:val="0"/>
              </w:rPr>
            </w:pPr>
            <w:r w:rsidRPr="00F44CC4">
              <w:rPr>
                <w:b w:val="0"/>
              </w:rPr>
              <w:t xml:space="preserve">type: </w:t>
            </w:r>
            <w:r>
              <w:rPr>
                <w:b w:val="0"/>
              </w:rPr>
              <w:t>ServingLocation</w:t>
            </w:r>
          </w:p>
          <w:p w14:paraId="5A2AF3F8" w14:textId="77777777" w:rsidR="003E2915" w:rsidRPr="00F44CC4" w:rsidRDefault="003E2915" w:rsidP="003E2915">
            <w:pPr>
              <w:pStyle w:val="TAH"/>
              <w:jc w:val="left"/>
              <w:rPr>
                <w:b w:val="0"/>
              </w:rPr>
            </w:pPr>
            <w:r>
              <w:rPr>
                <w:b w:val="0"/>
              </w:rPr>
              <w:t>multiplicity: 1</w:t>
            </w:r>
          </w:p>
          <w:p w14:paraId="3CDE5FFD" w14:textId="77777777" w:rsidR="003E2915" w:rsidRPr="00F44CC4" w:rsidRDefault="003E2915" w:rsidP="003E2915">
            <w:pPr>
              <w:pStyle w:val="TAH"/>
              <w:jc w:val="left"/>
              <w:rPr>
                <w:b w:val="0"/>
              </w:rPr>
            </w:pPr>
            <w:r w:rsidRPr="00F44CC4">
              <w:rPr>
                <w:b w:val="0"/>
              </w:rPr>
              <w:t>isOrdered: N/A</w:t>
            </w:r>
          </w:p>
          <w:p w14:paraId="3A154028" w14:textId="77777777" w:rsidR="003E2915" w:rsidRPr="00F44CC4" w:rsidRDefault="003E2915" w:rsidP="003E2915">
            <w:pPr>
              <w:pStyle w:val="TAH"/>
              <w:jc w:val="left"/>
              <w:rPr>
                <w:b w:val="0"/>
              </w:rPr>
            </w:pPr>
            <w:r w:rsidRPr="00F44CC4">
              <w:rPr>
                <w:b w:val="0"/>
              </w:rPr>
              <w:t xml:space="preserve">isUnique: </w:t>
            </w:r>
            <w:r>
              <w:rPr>
                <w:b w:val="0"/>
              </w:rPr>
              <w:t>NA</w:t>
            </w:r>
          </w:p>
          <w:p w14:paraId="5C4B10CD" w14:textId="77777777" w:rsidR="003E2915" w:rsidRPr="00F44CC4" w:rsidRDefault="003E2915" w:rsidP="003E2915">
            <w:pPr>
              <w:pStyle w:val="TAH"/>
              <w:jc w:val="left"/>
              <w:rPr>
                <w:b w:val="0"/>
              </w:rPr>
            </w:pPr>
            <w:r w:rsidRPr="00F44CC4">
              <w:rPr>
                <w:b w:val="0"/>
              </w:rPr>
              <w:t>defaultValue: None</w:t>
            </w:r>
          </w:p>
          <w:p w14:paraId="46D0733F"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08FB2B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48FB"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65C74FD" w14:textId="77777777" w:rsidR="003E2915" w:rsidRDefault="003E2915" w:rsidP="003E2915">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400E368" w14:textId="77777777" w:rsidR="003E2915" w:rsidRDefault="003E2915" w:rsidP="003E2915">
            <w:pPr>
              <w:pStyle w:val="TAH"/>
              <w:jc w:val="left"/>
              <w:rPr>
                <w:b w:val="0"/>
              </w:rPr>
            </w:pPr>
          </w:p>
          <w:p w14:paraId="0120C9ED"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EF44F7" w14:textId="77777777" w:rsidR="003E2915" w:rsidRPr="00F44CC4" w:rsidRDefault="003E2915" w:rsidP="003E2915">
            <w:pPr>
              <w:pStyle w:val="TAH"/>
              <w:jc w:val="left"/>
              <w:rPr>
                <w:b w:val="0"/>
              </w:rPr>
            </w:pPr>
            <w:r w:rsidRPr="00F44CC4">
              <w:rPr>
                <w:b w:val="0"/>
              </w:rPr>
              <w:t xml:space="preserve">type: </w:t>
            </w:r>
            <w:r>
              <w:rPr>
                <w:b w:val="0"/>
              </w:rPr>
              <w:t>ServingLocation</w:t>
            </w:r>
          </w:p>
          <w:p w14:paraId="33359698" w14:textId="77777777" w:rsidR="003E2915" w:rsidRPr="00F44CC4" w:rsidRDefault="003E2915" w:rsidP="003E2915">
            <w:pPr>
              <w:pStyle w:val="TAH"/>
              <w:jc w:val="left"/>
              <w:rPr>
                <w:b w:val="0"/>
              </w:rPr>
            </w:pPr>
            <w:r>
              <w:rPr>
                <w:b w:val="0"/>
              </w:rPr>
              <w:t>multiplicity: 1</w:t>
            </w:r>
          </w:p>
          <w:p w14:paraId="29DF0283" w14:textId="77777777" w:rsidR="003E2915" w:rsidRPr="00F44CC4" w:rsidRDefault="003E2915" w:rsidP="003E2915">
            <w:pPr>
              <w:pStyle w:val="TAH"/>
              <w:jc w:val="left"/>
              <w:rPr>
                <w:b w:val="0"/>
              </w:rPr>
            </w:pPr>
            <w:r w:rsidRPr="00F44CC4">
              <w:rPr>
                <w:b w:val="0"/>
              </w:rPr>
              <w:t>isOrdered: N/A</w:t>
            </w:r>
          </w:p>
          <w:p w14:paraId="6B702564" w14:textId="77777777" w:rsidR="003E2915" w:rsidRPr="00F44CC4" w:rsidRDefault="003E2915" w:rsidP="003E2915">
            <w:pPr>
              <w:pStyle w:val="TAH"/>
              <w:jc w:val="left"/>
              <w:rPr>
                <w:b w:val="0"/>
              </w:rPr>
            </w:pPr>
            <w:r w:rsidRPr="00F44CC4">
              <w:rPr>
                <w:b w:val="0"/>
              </w:rPr>
              <w:t xml:space="preserve">isUnique: </w:t>
            </w:r>
            <w:r>
              <w:rPr>
                <w:b w:val="0"/>
              </w:rPr>
              <w:t>NA</w:t>
            </w:r>
          </w:p>
          <w:p w14:paraId="48576A4F" w14:textId="77777777" w:rsidR="003E2915" w:rsidRPr="00F44CC4" w:rsidRDefault="003E2915" w:rsidP="003E2915">
            <w:pPr>
              <w:pStyle w:val="TAH"/>
              <w:jc w:val="left"/>
              <w:rPr>
                <w:b w:val="0"/>
              </w:rPr>
            </w:pPr>
            <w:r w:rsidRPr="00F44CC4">
              <w:rPr>
                <w:b w:val="0"/>
              </w:rPr>
              <w:t>defaultValue: None</w:t>
            </w:r>
          </w:p>
          <w:p w14:paraId="5C9631A3"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5EF819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B268A"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4C245DC" w14:textId="77777777" w:rsidR="003E2915" w:rsidRDefault="003E2915" w:rsidP="003E2915">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BFEFEEF" w14:textId="77777777" w:rsidR="003E2915" w:rsidRDefault="003E2915" w:rsidP="003E2915">
            <w:pPr>
              <w:pStyle w:val="TAH"/>
              <w:jc w:val="left"/>
              <w:rPr>
                <w:b w:val="0"/>
              </w:rPr>
            </w:pPr>
          </w:p>
          <w:p w14:paraId="6086F3F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9F5BE" w14:textId="77777777" w:rsidR="003E2915" w:rsidRPr="00F44CC4" w:rsidRDefault="003E2915" w:rsidP="003E2915">
            <w:pPr>
              <w:pStyle w:val="TAH"/>
              <w:jc w:val="left"/>
              <w:rPr>
                <w:b w:val="0"/>
              </w:rPr>
            </w:pPr>
            <w:r w:rsidRPr="00F44CC4">
              <w:rPr>
                <w:b w:val="0"/>
              </w:rPr>
              <w:t xml:space="preserve">type: </w:t>
            </w:r>
            <w:r>
              <w:rPr>
                <w:b w:val="0"/>
              </w:rPr>
              <w:t>ServingLocation</w:t>
            </w:r>
          </w:p>
          <w:p w14:paraId="1465378B" w14:textId="77777777" w:rsidR="003E2915" w:rsidRPr="00F44CC4" w:rsidRDefault="003E2915" w:rsidP="003E2915">
            <w:pPr>
              <w:pStyle w:val="TAH"/>
              <w:jc w:val="left"/>
              <w:rPr>
                <w:b w:val="0"/>
              </w:rPr>
            </w:pPr>
            <w:r>
              <w:rPr>
                <w:b w:val="0"/>
              </w:rPr>
              <w:t>multiplicity: 1</w:t>
            </w:r>
          </w:p>
          <w:p w14:paraId="0A1087D9" w14:textId="77777777" w:rsidR="003E2915" w:rsidRPr="00F44CC4" w:rsidRDefault="003E2915" w:rsidP="003E2915">
            <w:pPr>
              <w:pStyle w:val="TAH"/>
              <w:jc w:val="left"/>
              <w:rPr>
                <w:b w:val="0"/>
              </w:rPr>
            </w:pPr>
            <w:r w:rsidRPr="00F44CC4">
              <w:rPr>
                <w:b w:val="0"/>
              </w:rPr>
              <w:t>isOrdered: N/A</w:t>
            </w:r>
          </w:p>
          <w:p w14:paraId="373833B9" w14:textId="77777777" w:rsidR="003E2915" w:rsidRPr="00F44CC4" w:rsidRDefault="003E2915" w:rsidP="003E2915">
            <w:pPr>
              <w:pStyle w:val="TAH"/>
              <w:jc w:val="left"/>
              <w:rPr>
                <w:b w:val="0"/>
              </w:rPr>
            </w:pPr>
            <w:r w:rsidRPr="00F44CC4">
              <w:rPr>
                <w:b w:val="0"/>
              </w:rPr>
              <w:t xml:space="preserve">isUnique: </w:t>
            </w:r>
            <w:r>
              <w:rPr>
                <w:b w:val="0"/>
              </w:rPr>
              <w:t>NA</w:t>
            </w:r>
          </w:p>
          <w:p w14:paraId="02251A46" w14:textId="77777777" w:rsidR="003E2915" w:rsidRPr="00F44CC4" w:rsidRDefault="003E2915" w:rsidP="003E2915">
            <w:pPr>
              <w:pStyle w:val="TAH"/>
              <w:jc w:val="left"/>
              <w:rPr>
                <w:b w:val="0"/>
              </w:rPr>
            </w:pPr>
            <w:r w:rsidRPr="00F44CC4">
              <w:rPr>
                <w:b w:val="0"/>
              </w:rPr>
              <w:t>defaultValue: None</w:t>
            </w:r>
          </w:p>
          <w:p w14:paraId="646DAFA4" w14:textId="77777777" w:rsidR="003E2915" w:rsidRPr="009C7643" w:rsidRDefault="003E2915" w:rsidP="003E2915">
            <w:pPr>
              <w:spacing w:after="0"/>
              <w:rPr>
                <w:rFonts w:ascii="Arial" w:hAnsi="Arial" w:cs="Arial"/>
                <w:sz w:val="18"/>
                <w:szCs w:val="18"/>
              </w:rPr>
            </w:pPr>
            <w:r w:rsidRPr="00AC40A2">
              <w:t>isNullable: False</w:t>
            </w:r>
          </w:p>
        </w:tc>
      </w:tr>
      <w:tr w:rsidR="003E2915" w14:paraId="5BCD57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92571"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4CEE64E6" w14:textId="77777777" w:rsidR="003E2915" w:rsidRDefault="003E2915" w:rsidP="003E2915">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0A1A757" w14:textId="77777777" w:rsidR="003E2915" w:rsidRDefault="003E2915" w:rsidP="003E2915">
            <w:pPr>
              <w:pStyle w:val="TAL"/>
              <w:rPr>
                <w:rFonts w:eastAsia="等线"/>
                <w:lang w:eastAsia="en-GB"/>
              </w:rPr>
            </w:pPr>
          </w:p>
          <w:p w14:paraId="049DA201"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5CBB55"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68B83D8"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214DD8C0"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2810B13" w14:textId="77777777" w:rsidR="003E2915" w:rsidRPr="0060746A" w:rsidRDefault="003E2915" w:rsidP="003E2915">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92C31F"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85479B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75B285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F932B" w14:textId="77777777" w:rsidR="003E2915" w:rsidRDefault="003E2915" w:rsidP="003E2915">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3DADBE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D61B6A5" w14:textId="77777777" w:rsidR="003E2915" w:rsidRPr="009C7643" w:rsidRDefault="003E2915" w:rsidP="003E2915">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8A8A651"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9014B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1AB81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9905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87433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E9857B"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37AB40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61E02" w14:textId="77777777" w:rsidR="003E2915" w:rsidRDefault="003E2915" w:rsidP="003E2915">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51AA2A8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82EB49F"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D3EBF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711138B"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05276BA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545AB4D2"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36D7C87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0F3321FB"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isNullable: False</w:t>
            </w:r>
          </w:p>
        </w:tc>
      </w:tr>
      <w:tr w:rsidR="003E2915" w14:paraId="38A6EC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953EC" w14:textId="77777777" w:rsidR="003E2915" w:rsidRDefault="003E2915" w:rsidP="003E2915">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7545640A"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 NF instance.</w:t>
            </w:r>
          </w:p>
          <w:p w14:paraId="021BD5A3" w14:textId="77777777" w:rsidR="003E2915" w:rsidRDefault="003E2915" w:rsidP="003E2915">
            <w:pPr>
              <w:pStyle w:val="TAL"/>
              <w:rPr>
                <w:rFonts w:eastAsia="等线"/>
                <w:lang w:eastAsia="en-GB"/>
              </w:rPr>
            </w:pPr>
          </w:p>
          <w:p w14:paraId="00DF8764"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9AB26" w14:textId="77777777" w:rsidR="003E2915" w:rsidRPr="00344761" w:rsidRDefault="003E2915" w:rsidP="003E2915">
            <w:pPr>
              <w:pStyle w:val="TAL"/>
              <w:keepNext w:val="0"/>
              <w:widowControl w:val="0"/>
              <w:rPr>
                <w:rFonts w:cs="Arial"/>
                <w:szCs w:val="18"/>
              </w:rPr>
            </w:pPr>
            <w:r w:rsidRPr="00344761">
              <w:rPr>
                <w:rFonts w:cs="Arial"/>
                <w:szCs w:val="18"/>
              </w:rPr>
              <w:t xml:space="preserve">type: </w:t>
            </w:r>
            <w:r>
              <w:rPr>
                <w:rFonts w:cs="Arial"/>
                <w:szCs w:val="18"/>
              </w:rPr>
              <w:t>DN</w:t>
            </w:r>
          </w:p>
          <w:p w14:paraId="7D079488" w14:textId="77777777" w:rsidR="003E2915" w:rsidRPr="00344761" w:rsidRDefault="003E2915" w:rsidP="003E2915">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6DA1A47" w14:textId="77777777" w:rsidR="003E2915" w:rsidRPr="00802017" w:rsidRDefault="003E2915" w:rsidP="003E2915">
            <w:pPr>
              <w:pStyle w:val="TAL"/>
              <w:keepNext w:val="0"/>
              <w:widowControl w:val="0"/>
              <w:rPr>
                <w:rFonts w:cs="Arial"/>
                <w:szCs w:val="18"/>
              </w:rPr>
            </w:pPr>
            <w:r w:rsidRPr="00802017">
              <w:rPr>
                <w:rFonts w:cs="Arial"/>
                <w:szCs w:val="18"/>
              </w:rPr>
              <w:t>isOrdered: N/A</w:t>
            </w:r>
          </w:p>
          <w:p w14:paraId="182EDF00" w14:textId="77777777" w:rsidR="003E2915" w:rsidRPr="00802017" w:rsidRDefault="003E2915" w:rsidP="003E2915">
            <w:pPr>
              <w:pStyle w:val="TAL"/>
              <w:keepNext w:val="0"/>
              <w:widowControl w:val="0"/>
              <w:rPr>
                <w:rFonts w:cs="Arial"/>
                <w:szCs w:val="18"/>
              </w:rPr>
            </w:pPr>
            <w:r w:rsidRPr="00802017">
              <w:rPr>
                <w:rFonts w:cs="Arial"/>
                <w:szCs w:val="18"/>
              </w:rPr>
              <w:t>isUnique: N/A</w:t>
            </w:r>
          </w:p>
          <w:p w14:paraId="592DC83C" w14:textId="77777777" w:rsidR="003E2915" w:rsidRPr="00802017" w:rsidRDefault="003E2915" w:rsidP="003E2915">
            <w:pPr>
              <w:pStyle w:val="TAL"/>
              <w:keepNext w:val="0"/>
              <w:widowControl w:val="0"/>
              <w:rPr>
                <w:rFonts w:cs="Arial"/>
                <w:szCs w:val="18"/>
              </w:rPr>
            </w:pPr>
            <w:r w:rsidRPr="00802017">
              <w:rPr>
                <w:rFonts w:cs="Arial"/>
                <w:szCs w:val="18"/>
              </w:rPr>
              <w:t>defaultValue: None</w:t>
            </w:r>
          </w:p>
          <w:p w14:paraId="4C677957" w14:textId="77777777" w:rsidR="003E2915" w:rsidRPr="009C7643" w:rsidRDefault="003E2915" w:rsidP="003E2915">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3E2915" w14:paraId="2814E3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55C09"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7238C0C0" w14:textId="77777777" w:rsidR="003E2915" w:rsidRDefault="003E2915" w:rsidP="003E2915">
            <w:pPr>
              <w:pStyle w:val="TAL"/>
            </w:pPr>
            <w:r w:rsidRPr="00C03ABD">
              <w:t xml:space="preserve">The identifier of the </w:t>
            </w:r>
            <w:r>
              <w:t xml:space="preserve">edge data network </w:t>
            </w:r>
            <w:r w:rsidRPr="00C03ABD">
              <w:t>(See TS 23.558 [</w:t>
            </w:r>
            <w:r>
              <w:t>81</w:t>
            </w:r>
            <w:r w:rsidRPr="00C03ABD">
              <w:t>]).</w:t>
            </w:r>
          </w:p>
          <w:p w14:paraId="06476CC8" w14:textId="77777777" w:rsidR="003E2915" w:rsidRDefault="003E2915" w:rsidP="003E2915">
            <w:pPr>
              <w:pStyle w:val="TAL"/>
            </w:pPr>
          </w:p>
          <w:p w14:paraId="7D24DED6"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85C210" w14:textId="77777777" w:rsidR="003E2915" w:rsidRDefault="003E2915" w:rsidP="003E2915">
            <w:pPr>
              <w:pStyle w:val="TAL"/>
            </w:pPr>
            <w:r>
              <w:t>type: string</w:t>
            </w:r>
          </w:p>
          <w:p w14:paraId="48729F47" w14:textId="77777777" w:rsidR="003E2915" w:rsidRDefault="003E2915" w:rsidP="003E2915">
            <w:pPr>
              <w:pStyle w:val="TAL"/>
              <w:rPr>
                <w:lang w:eastAsia="zh-CN"/>
              </w:rPr>
            </w:pPr>
            <w:r>
              <w:t xml:space="preserve">multiplicity: </w:t>
            </w:r>
            <w:r>
              <w:rPr>
                <w:lang w:eastAsia="zh-CN"/>
              </w:rPr>
              <w:t>1</w:t>
            </w:r>
          </w:p>
          <w:p w14:paraId="70553ADC" w14:textId="77777777" w:rsidR="003E2915" w:rsidRDefault="003E2915" w:rsidP="003E2915">
            <w:pPr>
              <w:pStyle w:val="TAL"/>
            </w:pPr>
            <w:r>
              <w:t>isOrdered: N/A</w:t>
            </w:r>
          </w:p>
          <w:p w14:paraId="10C0027C" w14:textId="77777777" w:rsidR="003E2915" w:rsidRDefault="003E2915" w:rsidP="003E2915">
            <w:pPr>
              <w:pStyle w:val="TAL"/>
            </w:pPr>
            <w:r>
              <w:t>isUnique: N/A</w:t>
            </w:r>
          </w:p>
          <w:p w14:paraId="312C0C90" w14:textId="77777777" w:rsidR="003E2915" w:rsidRDefault="003E2915" w:rsidP="003E2915">
            <w:pPr>
              <w:pStyle w:val="TAL"/>
            </w:pPr>
            <w:r>
              <w:t>defaultValue: None</w:t>
            </w:r>
          </w:p>
          <w:p w14:paraId="01EACF07" w14:textId="77777777" w:rsidR="003E2915" w:rsidRPr="009C7643" w:rsidRDefault="003E2915" w:rsidP="003E2915">
            <w:pPr>
              <w:spacing w:after="0"/>
              <w:rPr>
                <w:rFonts w:ascii="Arial" w:hAnsi="Arial" w:cs="Arial"/>
                <w:sz w:val="18"/>
                <w:szCs w:val="18"/>
              </w:rPr>
            </w:pPr>
            <w:r w:rsidRPr="001315BF">
              <w:t xml:space="preserve">isNullable: </w:t>
            </w:r>
            <w:r w:rsidRPr="001315BF">
              <w:rPr>
                <w:rFonts w:cs="Arial"/>
              </w:rPr>
              <w:t>False</w:t>
            </w:r>
          </w:p>
        </w:tc>
      </w:tr>
      <w:tr w:rsidR="003E2915" w14:paraId="757D21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5F364" w14:textId="77777777" w:rsidR="003E2915" w:rsidRDefault="003E2915" w:rsidP="003E2915">
            <w:pPr>
              <w:pStyle w:val="TAL"/>
              <w:keepNext w:val="0"/>
              <w:rPr>
                <w:rFonts w:ascii="Courier New" w:hAnsi="Courier New" w:cs="Courier New"/>
                <w:szCs w:val="22"/>
                <w:lang w:val="fr-FR"/>
              </w:rPr>
            </w:pPr>
            <w:r>
              <w:rPr>
                <w:rFonts w:ascii="Courier New" w:hAnsi="Courier New"/>
              </w:rPr>
              <w:lastRenderedPageBreak/>
              <w:t>eASIpAddress</w:t>
            </w:r>
          </w:p>
        </w:tc>
        <w:tc>
          <w:tcPr>
            <w:tcW w:w="4395" w:type="dxa"/>
            <w:tcBorders>
              <w:top w:val="single" w:sz="4" w:space="0" w:color="auto"/>
              <w:left w:val="single" w:sz="4" w:space="0" w:color="auto"/>
              <w:bottom w:val="single" w:sz="4" w:space="0" w:color="auto"/>
              <w:right w:val="single" w:sz="4" w:space="0" w:color="auto"/>
            </w:tcBorders>
          </w:tcPr>
          <w:p w14:paraId="16371A8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0230D1"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E17B875"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6F0C6E57"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4AF1F9F7"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400F4409"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24B1D5C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563ECB8" w14:textId="77777777" w:rsidR="003E2915" w:rsidRPr="009C7643" w:rsidRDefault="003E2915" w:rsidP="003E2915">
            <w:pPr>
              <w:spacing w:after="0"/>
              <w:rPr>
                <w:rFonts w:ascii="Arial" w:hAnsi="Arial" w:cs="Arial"/>
                <w:sz w:val="18"/>
                <w:szCs w:val="18"/>
              </w:rPr>
            </w:pPr>
            <w:r w:rsidRPr="00344761">
              <w:rPr>
                <w:rFonts w:cs="Arial"/>
                <w:szCs w:val="18"/>
              </w:rPr>
              <w:t>isNullable: False</w:t>
            </w:r>
          </w:p>
        </w:tc>
      </w:tr>
      <w:tr w:rsidR="003E2915" w14:paraId="3C99DF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404E" w14:textId="77777777" w:rsidR="003E2915" w:rsidRDefault="003E2915" w:rsidP="003E2915">
            <w:pPr>
              <w:pStyle w:val="TAL"/>
              <w:keepNext w:val="0"/>
              <w:rPr>
                <w:rFonts w:ascii="Courier New" w:hAnsi="Courier New" w:cs="Courier New"/>
                <w:szCs w:val="22"/>
                <w:lang w:val="fr-FR"/>
              </w:rPr>
            </w:pPr>
            <w:r>
              <w:rPr>
                <w:rFonts w:ascii="Courier New" w:hAnsi="Courier New"/>
              </w:rPr>
              <w:t>eESIpAddress</w:t>
            </w:r>
          </w:p>
        </w:tc>
        <w:tc>
          <w:tcPr>
            <w:tcW w:w="4395" w:type="dxa"/>
            <w:tcBorders>
              <w:top w:val="single" w:sz="4" w:space="0" w:color="auto"/>
              <w:left w:val="single" w:sz="4" w:space="0" w:color="auto"/>
              <w:bottom w:val="single" w:sz="4" w:space="0" w:color="auto"/>
              <w:right w:val="single" w:sz="4" w:space="0" w:color="auto"/>
            </w:tcBorders>
          </w:tcPr>
          <w:p w14:paraId="3FEBEA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588BFA68"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126032"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5010DAC"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6476391A"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26798E70"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05A190F"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3B801B08"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191C2F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B3912" w14:textId="77777777" w:rsidR="003E2915" w:rsidRDefault="003E2915" w:rsidP="003E2915">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73396EE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D61A95A"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AADC81"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3DA0F9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5F95D03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1161306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88A031B"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41A6050A"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012B6A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6CCF6"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201F18D" w14:textId="77777777" w:rsidR="003E2915" w:rsidRDefault="003E2915" w:rsidP="003E2915">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5F9C958C" w14:textId="77777777" w:rsidR="003E2915" w:rsidRDefault="003E2915" w:rsidP="003E2915">
            <w:pPr>
              <w:pStyle w:val="TAL"/>
              <w:rPr>
                <w:rFonts w:eastAsia="等线"/>
                <w:lang w:eastAsia="en-GB"/>
              </w:rPr>
            </w:pPr>
          </w:p>
          <w:p w14:paraId="1522083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A1A5C1"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560C869"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CF5422E"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47F8B6FA"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B906D9D"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EC9DCE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2B80A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920A0F"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298DE81"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an UPF instance.</w:t>
            </w:r>
          </w:p>
          <w:p w14:paraId="6D9CE662" w14:textId="77777777" w:rsidR="003E2915" w:rsidRDefault="003E2915" w:rsidP="003E2915">
            <w:pPr>
              <w:pStyle w:val="TAL"/>
              <w:rPr>
                <w:rFonts w:eastAsia="等线"/>
                <w:lang w:eastAsia="en-GB"/>
              </w:rPr>
            </w:pPr>
          </w:p>
          <w:p w14:paraId="373F309E"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38F059" w14:textId="77777777" w:rsidR="003E2915" w:rsidRPr="00057CA6" w:rsidRDefault="003E2915" w:rsidP="003E2915">
            <w:pPr>
              <w:pStyle w:val="TAL"/>
              <w:keepNext w:val="0"/>
              <w:widowControl w:val="0"/>
              <w:rPr>
                <w:rFonts w:cs="Arial"/>
                <w:szCs w:val="18"/>
              </w:rPr>
            </w:pPr>
            <w:r w:rsidRPr="00057CA6">
              <w:rPr>
                <w:rFonts w:cs="Arial"/>
                <w:szCs w:val="18"/>
              </w:rPr>
              <w:t xml:space="preserve">type: </w:t>
            </w:r>
            <w:r>
              <w:rPr>
                <w:rFonts w:cs="Arial"/>
                <w:szCs w:val="18"/>
              </w:rPr>
              <w:t>DN</w:t>
            </w:r>
          </w:p>
          <w:p w14:paraId="39693CBB" w14:textId="77777777" w:rsidR="003E2915" w:rsidRPr="00057CA6" w:rsidRDefault="003E2915" w:rsidP="003E2915">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154BA6D5" w14:textId="77777777" w:rsidR="003E2915" w:rsidRPr="00057CA6" w:rsidRDefault="003E2915" w:rsidP="003E2915">
            <w:pPr>
              <w:pStyle w:val="TAL"/>
              <w:keepNext w:val="0"/>
              <w:widowControl w:val="0"/>
              <w:rPr>
                <w:rFonts w:cs="Arial"/>
                <w:szCs w:val="18"/>
              </w:rPr>
            </w:pPr>
            <w:r w:rsidRPr="00057CA6">
              <w:rPr>
                <w:rFonts w:cs="Arial"/>
                <w:szCs w:val="18"/>
              </w:rPr>
              <w:t>isOrdered: N/A</w:t>
            </w:r>
          </w:p>
          <w:p w14:paraId="124BE524" w14:textId="77777777" w:rsidR="003E2915" w:rsidRPr="00BD4F35" w:rsidRDefault="003E2915" w:rsidP="003E2915">
            <w:pPr>
              <w:pStyle w:val="TAL"/>
              <w:keepNext w:val="0"/>
              <w:widowControl w:val="0"/>
              <w:rPr>
                <w:rFonts w:cs="Arial"/>
                <w:szCs w:val="18"/>
              </w:rPr>
            </w:pPr>
            <w:r w:rsidRPr="00BD4F35">
              <w:rPr>
                <w:rFonts w:cs="Arial"/>
                <w:szCs w:val="18"/>
              </w:rPr>
              <w:t>isUnique: N/A</w:t>
            </w:r>
          </w:p>
          <w:p w14:paraId="04A24C8E" w14:textId="77777777" w:rsidR="003E2915" w:rsidRPr="00BD4F35" w:rsidRDefault="003E2915" w:rsidP="003E2915">
            <w:pPr>
              <w:pStyle w:val="TAL"/>
              <w:keepNext w:val="0"/>
              <w:widowControl w:val="0"/>
              <w:rPr>
                <w:rFonts w:cs="Arial"/>
                <w:szCs w:val="18"/>
              </w:rPr>
            </w:pPr>
            <w:r w:rsidRPr="00BD4F35">
              <w:rPr>
                <w:rFonts w:cs="Arial"/>
                <w:szCs w:val="18"/>
              </w:rPr>
              <w:t>defaultValue: None</w:t>
            </w:r>
          </w:p>
          <w:p w14:paraId="615F9915"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3E2915" w14:paraId="1A6F14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37D" w14:textId="77777777" w:rsidR="003E2915" w:rsidRDefault="003E2915" w:rsidP="003E2915">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064C24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21CC9BA" w14:textId="77777777" w:rsidR="003E2915" w:rsidRDefault="003E2915" w:rsidP="003E2915">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1573B44A" w14:textId="77777777" w:rsidR="003E2915" w:rsidRPr="009C7643" w:rsidRDefault="003E2915" w:rsidP="003E2915">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2D8294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9B549D4"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ADDF37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7FD2DDB5"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57906266"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91BCC07"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3E2915" w14:paraId="0FC27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B7B97" w14:textId="77777777" w:rsidR="003E2915" w:rsidRDefault="003E2915" w:rsidP="003E2915">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6411D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B039931"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418CC1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65B29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25FC9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FC81B9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AD7E0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CD5F02"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72D97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D643F" w14:textId="77777777" w:rsidR="003E2915" w:rsidRDefault="003E2915" w:rsidP="003E2915">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6BB98CF" w14:textId="77777777" w:rsidR="003E2915" w:rsidRDefault="003E2915" w:rsidP="003E2915">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05E20176" w14:textId="77777777" w:rsidR="003E2915" w:rsidRPr="008D43AA" w:rsidRDefault="003E2915" w:rsidP="003E2915">
            <w:pPr>
              <w:pStyle w:val="TAL"/>
              <w:rPr>
                <w:szCs w:val="18"/>
                <w:lang w:eastAsia="zh-CN"/>
              </w:rPr>
            </w:pPr>
          </w:p>
          <w:p w14:paraId="4A5ED18D" w14:textId="77777777" w:rsidR="003E2915" w:rsidRPr="00FC7572" w:rsidRDefault="003E2915" w:rsidP="003E2915">
            <w:pPr>
              <w:pStyle w:val="TAL"/>
              <w:rPr>
                <w:szCs w:val="18"/>
              </w:rPr>
            </w:pPr>
          </w:p>
          <w:p w14:paraId="3299E537"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54FB446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t>NwdafEvent</w:t>
            </w:r>
          </w:p>
          <w:p w14:paraId="467BD99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8575C36"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A793BBC"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F59D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4A32BF1"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42E57E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91A2C" w14:textId="77777777" w:rsidR="003E2915" w:rsidRDefault="003E2915" w:rsidP="003E2915">
            <w:pPr>
              <w:pStyle w:val="TAL"/>
              <w:keepNext w:val="0"/>
              <w:rPr>
                <w:rFonts w:ascii="Courier New" w:hAnsi="Courier New" w:cs="Courier New"/>
                <w:lang w:eastAsia="zh-CN"/>
              </w:rPr>
            </w:pPr>
            <w:r w:rsidRPr="00E66ED4">
              <w:rPr>
                <w:rFonts w:ascii="Courier New" w:hAnsi="Courier New" w:cs="Courier New"/>
                <w:lang w:eastAsia="zh-CN"/>
              </w:rPr>
              <w:lastRenderedPageBreak/>
              <w:t>administrativeState</w:t>
            </w:r>
          </w:p>
        </w:tc>
        <w:tc>
          <w:tcPr>
            <w:tcW w:w="4395" w:type="dxa"/>
            <w:tcBorders>
              <w:top w:val="single" w:sz="4" w:space="0" w:color="auto"/>
              <w:left w:val="single" w:sz="4" w:space="0" w:color="auto"/>
              <w:bottom w:val="single" w:sz="4" w:space="0" w:color="auto"/>
              <w:right w:val="single" w:sz="4" w:space="0" w:color="auto"/>
            </w:tcBorders>
          </w:tcPr>
          <w:p w14:paraId="071DCA80" w14:textId="77777777" w:rsidR="003E2915" w:rsidRDefault="003E2915" w:rsidP="003E2915">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EE530A" w14:textId="77777777" w:rsidR="003E2915" w:rsidRPr="006F29AC" w:rsidRDefault="003E2915" w:rsidP="003E2915">
            <w:pPr>
              <w:keepLines/>
              <w:tabs>
                <w:tab w:val="decimal" w:pos="0"/>
              </w:tabs>
              <w:spacing w:line="0" w:lineRule="atLeast"/>
              <w:rPr>
                <w:rFonts w:ascii="Arial" w:hAnsi="Arial" w:cs="Arial"/>
                <w:sz w:val="18"/>
                <w:szCs w:val="18"/>
                <w:lang w:eastAsia="zh-CN"/>
              </w:rPr>
            </w:pPr>
          </w:p>
          <w:p w14:paraId="7DF4657F" w14:textId="77777777" w:rsidR="003E2915" w:rsidRDefault="003E2915" w:rsidP="003E2915">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3E6A230" w14:textId="77777777" w:rsidR="003E2915" w:rsidRDefault="003E2915" w:rsidP="003E2915">
            <w:pPr>
              <w:pStyle w:val="TAL"/>
              <w:rPr>
                <w:rFonts w:cs="Arial"/>
                <w:szCs w:val="18"/>
                <w:lang w:eastAsia="zh-CN"/>
              </w:rPr>
            </w:pPr>
            <w:r>
              <w:t>type: ENUM</w:t>
            </w:r>
          </w:p>
          <w:p w14:paraId="61E8D863" w14:textId="77777777" w:rsidR="003E2915" w:rsidRDefault="003E2915" w:rsidP="003E2915">
            <w:pPr>
              <w:pStyle w:val="TAL"/>
              <w:rPr>
                <w:rFonts w:cs="Arial"/>
                <w:szCs w:val="18"/>
                <w:lang w:eastAsia="zh-CN"/>
              </w:rPr>
            </w:pPr>
            <w:r>
              <w:rPr>
                <w:rFonts w:cs="Arial"/>
                <w:szCs w:val="18"/>
                <w:lang w:eastAsia="zh-CN"/>
              </w:rPr>
              <w:t>multiplicity: 1</w:t>
            </w:r>
          </w:p>
          <w:p w14:paraId="3CC23CB6" w14:textId="77777777" w:rsidR="003E2915" w:rsidRDefault="003E2915" w:rsidP="003E2915">
            <w:pPr>
              <w:pStyle w:val="TAL"/>
              <w:rPr>
                <w:rFonts w:cs="Arial"/>
                <w:szCs w:val="18"/>
                <w:lang w:eastAsia="zh-CN"/>
              </w:rPr>
            </w:pPr>
            <w:r>
              <w:rPr>
                <w:rFonts w:cs="Arial"/>
                <w:szCs w:val="18"/>
                <w:lang w:eastAsia="zh-CN"/>
              </w:rPr>
              <w:t>isOrdered: N/A</w:t>
            </w:r>
          </w:p>
          <w:p w14:paraId="029FD76E" w14:textId="77777777" w:rsidR="003E2915" w:rsidRDefault="003E2915" w:rsidP="003E2915">
            <w:pPr>
              <w:pStyle w:val="TAL"/>
              <w:rPr>
                <w:rFonts w:cs="Arial"/>
                <w:szCs w:val="18"/>
                <w:lang w:eastAsia="zh-CN"/>
              </w:rPr>
            </w:pPr>
            <w:r>
              <w:rPr>
                <w:rFonts w:cs="Arial"/>
                <w:szCs w:val="18"/>
                <w:lang w:eastAsia="zh-CN"/>
              </w:rPr>
              <w:t>isUnique: N/A</w:t>
            </w:r>
          </w:p>
          <w:p w14:paraId="49184B1C" w14:textId="77777777" w:rsidR="003E2915" w:rsidRDefault="003E2915" w:rsidP="003E2915">
            <w:pPr>
              <w:pStyle w:val="TAL"/>
              <w:rPr>
                <w:rFonts w:cs="Arial"/>
                <w:szCs w:val="18"/>
                <w:lang w:eastAsia="zh-CN"/>
              </w:rPr>
            </w:pPr>
            <w:r>
              <w:rPr>
                <w:rFonts w:cs="Arial"/>
                <w:szCs w:val="18"/>
                <w:lang w:eastAsia="zh-CN"/>
              </w:rPr>
              <w:t>defaultValue: None</w:t>
            </w:r>
          </w:p>
          <w:p w14:paraId="44065B33" w14:textId="77777777" w:rsidR="003E2915" w:rsidRDefault="003E2915" w:rsidP="003E2915">
            <w:pPr>
              <w:keepLines/>
              <w:spacing w:after="0"/>
              <w:rPr>
                <w:rFonts w:ascii="Arial" w:hAnsi="Arial" w:cs="Arial"/>
                <w:sz w:val="18"/>
                <w:szCs w:val="18"/>
              </w:rPr>
            </w:pPr>
            <w:r>
              <w:rPr>
                <w:rFonts w:cs="Arial"/>
                <w:szCs w:val="18"/>
                <w:lang w:eastAsia="zh-CN"/>
              </w:rPr>
              <w:t>isNullable: False</w:t>
            </w:r>
          </w:p>
        </w:tc>
      </w:tr>
      <w:tr w:rsidR="003E2915" w14:paraId="392946A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F79E8" w14:textId="77777777" w:rsidR="003E2915" w:rsidRDefault="003E2915" w:rsidP="003E2915">
            <w:pPr>
              <w:pStyle w:val="TAL"/>
              <w:keepNext w:val="0"/>
              <w:rPr>
                <w:rFonts w:ascii="Courier New" w:hAnsi="Courier New"/>
              </w:rPr>
            </w:pPr>
            <w:r>
              <w:rPr>
                <w:rFonts w:ascii="Courier New" w:hAnsi="Courier New"/>
              </w:rPr>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334B2E5"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PCF group that is served by the PCF instance.</w:t>
            </w:r>
          </w:p>
          <w:p w14:paraId="67BFA72C" w14:textId="77777777" w:rsidR="003E2915" w:rsidRDefault="003E2915" w:rsidP="003E2915">
            <w:pPr>
              <w:pStyle w:val="TAL"/>
              <w:rPr>
                <w:rFonts w:cs="Arial"/>
                <w:szCs w:val="18"/>
              </w:rPr>
            </w:pPr>
            <w:r w:rsidRPr="00690A26">
              <w:rPr>
                <w:rFonts w:cs="Arial"/>
                <w:szCs w:val="18"/>
              </w:rPr>
              <w:t>If not provided, the PCF instance does not pertain to any PCF group.</w:t>
            </w:r>
          </w:p>
          <w:p w14:paraId="3E7D34BA"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645C93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82E8A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F24946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95E1A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A31F7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F0BA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2122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27C9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77B5B" w14:textId="77777777" w:rsidR="003E2915" w:rsidRDefault="003E2915" w:rsidP="003E2915">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B944F58" w14:textId="77777777" w:rsidR="003E2915" w:rsidRPr="00690A26" w:rsidRDefault="003E2915" w:rsidP="003E2915">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53B48B0E" w14:textId="77777777" w:rsidR="003E2915" w:rsidRDefault="003E2915" w:rsidP="003E2915">
            <w:pPr>
              <w:pStyle w:val="TAL"/>
              <w:keepNext w:val="0"/>
              <w:rPr>
                <w:lang w:eastAsia="zh-CN"/>
              </w:rPr>
            </w:pPr>
            <w:r w:rsidRPr="00690A26">
              <w:rPr>
                <w:rFonts w:cs="Arial"/>
                <w:szCs w:val="18"/>
              </w:rPr>
              <w:t>If not provided, the PCF can serve any DNN.</w:t>
            </w:r>
          </w:p>
          <w:p w14:paraId="504778BE" w14:textId="77777777" w:rsidR="003E2915" w:rsidRDefault="003E2915" w:rsidP="003E2915">
            <w:pPr>
              <w:pStyle w:val="TAL"/>
              <w:keepNext w:val="0"/>
            </w:pPr>
          </w:p>
          <w:p w14:paraId="60EFF700"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0E39D01" w14:textId="77777777" w:rsidR="003E2915" w:rsidRPr="002A1C02" w:rsidRDefault="003E2915" w:rsidP="003E2915">
            <w:pPr>
              <w:pStyle w:val="TAL"/>
            </w:pPr>
            <w:r w:rsidRPr="002A1C02">
              <w:t xml:space="preserve">type: </w:t>
            </w:r>
            <w:r>
              <w:t>string</w:t>
            </w:r>
          </w:p>
          <w:p w14:paraId="670B1FAE" w14:textId="77777777" w:rsidR="003E2915" w:rsidRPr="00EB5968" w:rsidRDefault="003E2915" w:rsidP="003E2915">
            <w:pPr>
              <w:pStyle w:val="TAL"/>
              <w:rPr>
                <w:lang w:eastAsia="zh-CN"/>
              </w:rPr>
            </w:pPr>
            <w:r w:rsidRPr="00EB5968">
              <w:t xml:space="preserve">multiplicity: </w:t>
            </w:r>
            <w:r>
              <w:t>1..*</w:t>
            </w:r>
          </w:p>
          <w:p w14:paraId="30CB3AD7" w14:textId="77777777" w:rsidR="003E2915" w:rsidRPr="00E2198D" w:rsidRDefault="003E2915" w:rsidP="003E2915">
            <w:pPr>
              <w:pStyle w:val="TAL"/>
            </w:pPr>
            <w:r w:rsidRPr="00E2198D">
              <w:t xml:space="preserve">isOrdered: </w:t>
            </w:r>
            <w:r>
              <w:t>False</w:t>
            </w:r>
          </w:p>
          <w:p w14:paraId="7F9D21C5" w14:textId="77777777" w:rsidR="003E2915" w:rsidRPr="00264099" w:rsidRDefault="003E2915" w:rsidP="003E2915">
            <w:pPr>
              <w:pStyle w:val="TAL"/>
            </w:pPr>
            <w:r w:rsidRPr="00264099">
              <w:t xml:space="preserve">isUnique: </w:t>
            </w:r>
            <w:r>
              <w:t>True</w:t>
            </w:r>
          </w:p>
          <w:p w14:paraId="4A257056" w14:textId="77777777" w:rsidR="003E2915" w:rsidRPr="00133008" w:rsidRDefault="003E2915" w:rsidP="003E2915">
            <w:pPr>
              <w:pStyle w:val="TAL"/>
            </w:pPr>
            <w:r w:rsidRPr="00133008">
              <w:t>defaultValue: None</w:t>
            </w:r>
          </w:p>
          <w:p w14:paraId="19537121"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4B3531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0975" w14:textId="77777777" w:rsidR="003E2915"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86EAFF6"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9613DC4" w14:textId="77777777" w:rsidR="003E2915" w:rsidRDefault="003E2915" w:rsidP="003E2915">
            <w:pPr>
              <w:pStyle w:val="TAL"/>
              <w:rPr>
                <w:rFonts w:cs="Arial"/>
                <w:szCs w:val="18"/>
              </w:rPr>
            </w:pPr>
          </w:p>
          <w:p w14:paraId="528B7A65" w14:textId="77777777" w:rsidR="003E2915" w:rsidRDefault="003E2915" w:rsidP="003E2915">
            <w:pPr>
              <w:pStyle w:val="TAL"/>
              <w:rPr>
                <w:rFonts w:cs="Arial"/>
                <w:szCs w:val="18"/>
              </w:rPr>
            </w:pPr>
          </w:p>
          <w:p w14:paraId="4BE347A3"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94014F9" w14:textId="77777777" w:rsidR="003E2915" w:rsidRPr="002A1C02" w:rsidRDefault="003E2915" w:rsidP="003E2915">
            <w:pPr>
              <w:pStyle w:val="TAL"/>
            </w:pPr>
            <w:r w:rsidRPr="002A1C02">
              <w:t xml:space="preserve">type: </w:t>
            </w:r>
            <w:r w:rsidRPr="00BF131A">
              <w:t>SupiRange</w:t>
            </w:r>
          </w:p>
          <w:p w14:paraId="5A718FB6" w14:textId="77777777" w:rsidR="003E2915" w:rsidRPr="00EB5968" w:rsidRDefault="003E2915" w:rsidP="003E2915">
            <w:pPr>
              <w:pStyle w:val="TAL"/>
              <w:rPr>
                <w:lang w:eastAsia="zh-CN"/>
              </w:rPr>
            </w:pPr>
            <w:r w:rsidRPr="00EB5968">
              <w:t xml:space="preserve">multiplicity: </w:t>
            </w:r>
            <w:r>
              <w:t>1..*</w:t>
            </w:r>
          </w:p>
          <w:p w14:paraId="51A3319A" w14:textId="77777777" w:rsidR="003E2915" w:rsidRPr="00E2198D" w:rsidRDefault="003E2915" w:rsidP="003E2915">
            <w:pPr>
              <w:pStyle w:val="TAL"/>
            </w:pPr>
            <w:r w:rsidRPr="00E2198D">
              <w:t xml:space="preserve">isOrdered: </w:t>
            </w:r>
            <w:r>
              <w:t>False</w:t>
            </w:r>
          </w:p>
          <w:p w14:paraId="7CB2BDC7" w14:textId="77777777" w:rsidR="003E2915" w:rsidRPr="00264099" w:rsidRDefault="003E2915" w:rsidP="003E2915">
            <w:pPr>
              <w:pStyle w:val="TAL"/>
            </w:pPr>
            <w:r w:rsidRPr="00264099">
              <w:t xml:space="preserve">isUnique: </w:t>
            </w:r>
            <w:r>
              <w:t>True</w:t>
            </w:r>
          </w:p>
          <w:p w14:paraId="70277D84" w14:textId="77777777" w:rsidR="003E2915" w:rsidRPr="00133008" w:rsidRDefault="003E2915" w:rsidP="003E2915">
            <w:pPr>
              <w:pStyle w:val="TAL"/>
            </w:pPr>
            <w:r w:rsidRPr="00133008">
              <w:t>defaultValue: None</w:t>
            </w:r>
          </w:p>
          <w:p w14:paraId="36072578"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2436BCB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70635" w14:textId="77777777" w:rsidR="003E2915" w:rsidRDefault="003E2915" w:rsidP="003E2915">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275FBA4" w14:textId="77777777" w:rsidR="003E2915" w:rsidRDefault="003E2915" w:rsidP="003E2915">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3439AFF" w14:textId="77777777" w:rsidR="003E2915" w:rsidRDefault="003E2915" w:rsidP="003E2915">
            <w:pPr>
              <w:pStyle w:val="TAL"/>
              <w:rPr>
                <w:rFonts w:cs="Arial"/>
                <w:szCs w:val="18"/>
              </w:rPr>
            </w:pPr>
          </w:p>
          <w:p w14:paraId="239DE901" w14:textId="77777777" w:rsidR="003E2915" w:rsidRDefault="003E2915" w:rsidP="003E2915">
            <w:pPr>
              <w:pStyle w:val="TAL"/>
              <w:rPr>
                <w:rFonts w:cs="Arial"/>
                <w:szCs w:val="18"/>
              </w:rPr>
            </w:pPr>
          </w:p>
          <w:p w14:paraId="7C007FF6"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A39EDD7" w14:textId="77777777" w:rsidR="003E2915" w:rsidRPr="002A1C02" w:rsidRDefault="003E2915" w:rsidP="003E2915">
            <w:pPr>
              <w:pStyle w:val="TAL"/>
            </w:pPr>
            <w:r w:rsidRPr="002A1C02">
              <w:t xml:space="preserve">type: </w:t>
            </w:r>
            <w:r w:rsidRPr="00BF131A">
              <w:rPr>
                <w:rFonts w:cs="Arial"/>
                <w:szCs w:val="18"/>
              </w:rPr>
              <w:t>IdentityRange</w:t>
            </w:r>
          </w:p>
          <w:p w14:paraId="5B66131E" w14:textId="77777777" w:rsidR="003E2915" w:rsidRPr="00EB5968" w:rsidRDefault="003E2915" w:rsidP="003E2915">
            <w:pPr>
              <w:pStyle w:val="TAL"/>
              <w:rPr>
                <w:lang w:eastAsia="zh-CN"/>
              </w:rPr>
            </w:pPr>
            <w:r w:rsidRPr="00EB5968">
              <w:t xml:space="preserve">multiplicity: </w:t>
            </w:r>
            <w:r>
              <w:t>1..*</w:t>
            </w:r>
          </w:p>
          <w:p w14:paraId="75F840B5" w14:textId="77777777" w:rsidR="003E2915" w:rsidRPr="00E2198D" w:rsidRDefault="003E2915" w:rsidP="003E2915">
            <w:pPr>
              <w:pStyle w:val="TAL"/>
            </w:pPr>
            <w:r w:rsidRPr="00E2198D">
              <w:t xml:space="preserve">isOrdered: </w:t>
            </w:r>
            <w:r>
              <w:t>False</w:t>
            </w:r>
          </w:p>
          <w:p w14:paraId="4FD765A6" w14:textId="77777777" w:rsidR="003E2915" w:rsidRPr="00264099" w:rsidRDefault="003E2915" w:rsidP="003E2915">
            <w:pPr>
              <w:pStyle w:val="TAL"/>
            </w:pPr>
            <w:r w:rsidRPr="00264099">
              <w:t xml:space="preserve">isUnique: </w:t>
            </w:r>
            <w:r>
              <w:t>True</w:t>
            </w:r>
          </w:p>
          <w:p w14:paraId="156381ED" w14:textId="77777777" w:rsidR="003E2915" w:rsidRPr="00133008" w:rsidRDefault="003E2915" w:rsidP="003E2915">
            <w:pPr>
              <w:pStyle w:val="TAL"/>
            </w:pPr>
            <w:r w:rsidRPr="00133008">
              <w:t>defaultValue: None</w:t>
            </w:r>
          </w:p>
          <w:p w14:paraId="257C14CD"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39A5D7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178F6"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4BA6B14" w14:textId="77777777" w:rsidR="003E2915" w:rsidRPr="00690A26" w:rsidRDefault="003E2915" w:rsidP="003E2915">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EAAC5D1" w14:textId="77777777" w:rsidR="003E2915" w:rsidRDefault="003E2915" w:rsidP="003E2915">
            <w:pPr>
              <w:pStyle w:val="TAL"/>
              <w:rPr>
                <w:rFonts w:cs="Arial"/>
                <w:szCs w:val="18"/>
              </w:rPr>
            </w:pPr>
            <w:r w:rsidRPr="00690A26">
              <w:rPr>
                <w:rFonts w:cs="Arial"/>
                <w:szCs w:val="18"/>
              </w:rPr>
              <w:t>Pattern: "^[0-9]+$"</w:t>
            </w:r>
          </w:p>
          <w:p w14:paraId="5873BDD0" w14:textId="77777777" w:rsidR="003E2915" w:rsidRDefault="003E2915" w:rsidP="003E2915">
            <w:pPr>
              <w:pStyle w:val="TAL"/>
              <w:rPr>
                <w:rFonts w:cs="Arial"/>
                <w:szCs w:val="18"/>
              </w:rPr>
            </w:pPr>
          </w:p>
          <w:p w14:paraId="6B45BB1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26413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A16E5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F12EDD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3A98F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0BD3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BE2BDF"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426BF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42E977"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403514C"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E52ACFE" w14:textId="77777777" w:rsidR="003E2915" w:rsidRDefault="003E2915" w:rsidP="003E2915">
            <w:pPr>
              <w:pStyle w:val="TAL"/>
              <w:rPr>
                <w:rFonts w:cs="Arial"/>
                <w:szCs w:val="18"/>
              </w:rPr>
            </w:pPr>
            <w:r w:rsidRPr="00690A26">
              <w:rPr>
                <w:rFonts w:cs="Arial"/>
                <w:szCs w:val="18"/>
              </w:rPr>
              <w:t>Pattern: "^[0-9]+$"</w:t>
            </w:r>
          </w:p>
          <w:p w14:paraId="74C38B0D" w14:textId="77777777" w:rsidR="003E2915" w:rsidRDefault="003E2915" w:rsidP="003E2915">
            <w:pPr>
              <w:pStyle w:val="TAL"/>
              <w:rPr>
                <w:rFonts w:cs="Arial"/>
                <w:szCs w:val="18"/>
              </w:rPr>
            </w:pPr>
          </w:p>
          <w:p w14:paraId="0CBA587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E00ED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5A536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15822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FF2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8774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90C6C8"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8D313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DC22"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D2D018F"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2A19282" w14:textId="77777777" w:rsidR="003E2915" w:rsidRDefault="003E2915" w:rsidP="003E2915">
            <w:pPr>
              <w:pStyle w:val="TAL"/>
              <w:rPr>
                <w:rFonts w:cs="Arial"/>
                <w:szCs w:val="18"/>
              </w:rPr>
            </w:pPr>
          </w:p>
          <w:p w14:paraId="7B7E4A9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01242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D4D22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C8EB7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080B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F76A7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BD0E1C"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7896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79776" w14:textId="77777777" w:rsidR="003E2915" w:rsidRDefault="003E2915" w:rsidP="003E2915">
            <w:pPr>
              <w:pStyle w:val="TAL"/>
              <w:keepNext w:val="0"/>
              <w:rPr>
                <w:rFonts w:ascii="Courier New" w:hAnsi="Courier New"/>
              </w:rPr>
            </w:pPr>
            <w:r w:rsidRPr="000B1F83">
              <w:rPr>
                <w:rFonts w:ascii="Courier New" w:hAnsi="Courier New"/>
              </w:rPr>
              <w:lastRenderedPageBreak/>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C6A7730" w14:textId="77777777" w:rsidR="003E2915" w:rsidRPr="00690A26" w:rsidRDefault="003E2915" w:rsidP="003E2915">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5B6B46CD" w14:textId="77777777" w:rsidR="003E2915" w:rsidRDefault="003E2915" w:rsidP="003E2915">
            <w:pPr>
              <w:pStyle w:val="TAL"/>
              <w:rPr>
                <w:rFonts w:cs="Arial"/>
                <w:szCs w:val="18"/>
              </w:rPr>
            </w:pPr>
            <w:r w:rsidRPr="00690A26">
              <w:rPr>
                <w:rFonts w:cs="Arial"/>
                <w:szCs w:val="18"/>
              </w:rPr>
              <w:t>Pattern: "^[0-9]+$"</w:t>
            </w:r>
          </w:p>
          <w:p w14:paraId="3D88028F" w14:textId="77777777" w:rsidR="003E2915" w:rsidRDefault="003E2915" w:rsidP="003E2915">
            <w:pPr>
              <w:pStyle w:val="TAL"/>
              <w:rPr>
                <w:rFonts w:cs="Arial"/>
                <w:szCs w:val="18"/>
              </w:rPr>
            </w:pPr>
          </w:p>
          <w:p w14:paraId="25D70AD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C8446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F5233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55FD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DAD6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A94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0727A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A22930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F200"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93BC9D6"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75BAD66E" w14:textId="77777777" w:rsidR="003E2915" w:rsidRDefault="003E2915" w:rsidP="003E2915">
            <w:pPr>
              <w:pStyle w:val="TAL"/>
              <w:rPr>
                <w:rFonts w:cs="Arial"/>
                <w:szCs w:val="18"/>
              </w:rPr>
            </w:pPr>
          </w:p>
          <w:p w14:paraId="1BC122F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66171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90DF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EDF79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E4334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505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51D34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318AD23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1ECF"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75AB0CE"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D3DC53A" w14:textId="77777777" w:rsidR="003E2915" w:rsidRDefault="003E2915" w:rsidP="003E2915">
            <w:pPr>
              <w:pStyle w:val="TAL"/>
              <w:rPr>
                <w:rFonts w:cs="Arial"/>
                <w:szCs w:val="18"/>
              </w:rPr>
            </w:pPr>
          </w:p>
          <w:p w14:paraId="65C3F53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A44E0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530C3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00926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A17BC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BA80BF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8E0C24E"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188B1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BA48" w14:textId="77777777" w:rsidR="003E2915" w:rsidRDefault="003E2915" w:rsidP="003E2915">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B2D2823"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69813B" w14:textId="77777777" w:rsidR="003E2915" w:rsidRDefault="003E2915" w:rsidP="003E2915">
            <w:pPr>
              <w:pStyle w:val="TAL"/>
              <w:rPr>
                <w:rFonts w:cs="Arial"/>
                <w:szCs w:val="18"/>
                <w:lang w:eastAsia="zh-CN"/>
              </w:rPr>
            </w:pPr>
          </w:p>
          <w:p w14:paraId="108FAF52" w14:textId="77777777" w:rsidR="003E2915" w:rsidRDefault="003E2915" w:rsidP="003E2915">
            <w:pPr>
              <w:pStyle w:val="TAL"/>
              <w:rPr>
                <w:rFonts w:cs="Arial"/>
                <w:szCs w:val="18"/>
                <w:lang w:eastAsia="zh-CN"/>
              </w:rPr>
            </w:pPr>
          </w:p>
          <w:p w14:paraId="73458C1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1B599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A49DC8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9E615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D08295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D26719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04F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5859ED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F1AD3" w14:textId="77777777" w:rsidR="003E2915" w:rsidRDefault="003E2915" w:rsidP="003E2915">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CB4C52E"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FD35DA" w14:textId="77777777" w:rsidR="003E2915" w:rsidRDefault="003E2915" w:rsidP="003E2915">
            <w:pPr>
              <w:pStyle w:val="TAL"/>
              <w:rPr>
                <w:rFonts w:cs="Arial"/>
                <w:szCs w:val="18"/>
                <w:lang w:eastAsia="zh-CN"/>
              </w:rPr>
            </w:pPr>
          </w:p>
          <w:p w14:paraId="4607B241" w14:textId="77777777" w:rsidR="003E2915" w:rsidRDefault="003E2915" w:rsidP="003E2915">
            <w:pPr>
              <w:pStyle w:val="TAL"/>
              <w:rPr>
                <w:rFonts w:cs="Arial"/>
                <w:szCs w:val="18"/>
                <w:lang w:eastAsia="zh-CN"/>
              </w:rPr>
            </w:pPr>
          </w:p>
          <w:p w14:paraId="304E3B16"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D7BC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5C36C4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51C81A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1A5E80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4C38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05DF7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A2968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F78191"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E3245E9" w14:textId="77777777" w:rsidR="003E2915" w:rsidRPr="00B77253" w:rsidRDefault="003E2915" w:rsidP="003E2915">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9B0B1E5" w14:textId="77777777" w:rsidR="003E2915" w:rsidRPr="00B77253" w:rsidRDefault="003E2915" w:rsidP="003E2915">
            <w:pPr>
              <w:pStyle w:val="TAL"/>
              <w:rPr>
                <w:rFonts w:cs="Arial"/>
                <w:szCs w:val="18"/>
              </w:rPr>
            </w:pPr>
            <w:r>
              <w:rPr>
                <w:rFonts w:cs="Arial"/>
                <w:szCs w:val="18"/>
              </w:rPr>
              <w:t>TRUE</w:t>
            </w:r>
            <w:r w:rsidRPr="00B77253">
              <w:rPr>
                <w:rFonts w:cs="Arial"/>
                <w:szCs w:val="18"/>
              </w:rPr>
              <w:t>: Supported</w:t>
            </w:r>
          </w:p>
          <w:p w14:paraId="4AA56526" w14:textId="77777777" w:rsidR="003E2915" w:rsidRDefault="003E2915" w:rsidP="003E2915">
            <w:pPr>
              <w:pStyle w:val="TAL"/>
              <w:rPr>
                <w:rFonts w:cs="Arial"/>
                <w:szCs w:val="18"/>
              </w:rPr>
            </w:pPr>
            <w:r>
              <w:rPr>
                <w:rFonts w:cs="Arial"/>
                <w:szCs w:val="18"/>
              </w:rPr>
              <w:t>FALSE</w:t>
            </w:r>
            <w:r w:rsidRPr="00B77253">
              <w:rPr>
                <w:rFonts w:cs="Arial"/>
                <w:szCs w:val="18"/>
              </w:rPr>
              <w:t xml:space="preserve"> (default): Not Supported</w:t>
            </w:r>
          </w:p>
          <w:p w14:paraId="46263D2B" w14:textId="77777777" w:rsidR="003E2915" w:rsidRDefault="003E2915" w:rsidP="003E2915">
            <w:pPr>
              <w:pStyle w:val="TAL"/>
              <w:rPr>
                <w:rFonts w:cs="Arial"/>
                <w:szCs w:val="18"/>
              </w:rPr>
            </w:pPr>
          </w:p>
          <w:p w14:paraId="440576B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A7E0A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362843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57817F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B3D1A1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1F457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4B7C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78270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A86070" w14:textId="77777777" w:rsidR="003E2915" w:rsidRDefault="003E2915" w:rsidP="003E2915">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6388A272" w14:textId="77777777" w:rsidR="003E2915" w:rsidRDefault="003E2915" w:rsidP="003E2915">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0BCCCFB3"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4B48C92A" w14:textId="77777777" w:rsidR="003E2915" w:rsidRDefault="003E2915" w:rsidP="003E2915">
            <w:pPr>
              <w:pStyle w:val="TAL"/>
              <w:rPr>
                <w:rFonts w:cs="Arial"/>
                <w:szCs w:val="18"/>
              </w:rPr>
            </w:pPr>
          </w:p>
          <w:p w14:paraId="425A2082" w14:textId="77777777" w:rsidR="003E2915" w:rsidRDefault="003E2915" w:rsidP="003E2915">
            <w:pPr>
              <w:pStyle w:val="TAL"/>
              <w:rPr>
                <w:rFonts w:cs="Arial"/>
                <w:szCs w:val="18"/>
              </w:rPr>
            </w:pPr>
          </w:p>
          <w:p w14:paraId="169DE34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2261D7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B467C2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A150CE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9BD6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97260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3FCE2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81F2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07E08" w14:textId="77777777" w:rsidR="003E2915" w:rsidRDefault="003E2915" w:rsidP="003E2915">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6DBFC94D"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19A8B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0E0E9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6F17D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F315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F79CF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1A89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104A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939EEC"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344C031" w14:textId="77777777" w:rsidR="003E2915" w:rsidRDefault="003E2915" w:rsidP="003E2915">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F8DE667" w14:textId="77777777" w:rsidR="003E2915" w:rsidRDefault="003E2915" w:rsidP="003E2915">
            <w:pPr>
              <w:keepLines/>
              <w:spacing w:after="0"/>
              <w:rPr>
                <w:rFonts w:ascii="Arial" w:hAnsi="Arial" w:cs="Arial"/>
                <w:sz w:val="18"/>
                <w:szCs w:val="18"/>
              </w:rPr>
            </w:pPr>
            <w:r>
              <w:rPr>
                <w:rFonts w:ascii="Arial" w:hAnsi="Arial" w:cs="Arial"/>
                <w:sz w:val="18"/>
                <w:szCs w:val="18"/>
              </w:rPr>
              <w:t>type: V2xCapability</w:t>
            </w:r>
          </w:p>
          <w:p w14:paraId="21CCC5A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7C74F0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3015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B1603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C5E5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59C6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4964" w14:textId="77777777" w:rsidR="003E2915" w:rsidRDefault="003E2915" w:rsidP="003E2915">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1C776E5"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7C28E270" w14:textId="77777777" w:rsidR="003E2915" w:rsidRDefault="003E2915" w:rsidP="003E2915">
            <w:pPr>
              <w:pStyle w:val="TAL"/>
              <w:rPr>
                <w:rFonts w:cs="Arial"/>
                <w:szCs w:val="18"/>
              </w:rPr>
            </w:pPr>
          </w:p>
          <w:p w14:paraId="4783EC2E" w14:textId="77777777" w:rsidR="003E2915" w:rsidRDefault="003E2915" w:rsidP="003E2915">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2B08868A" w14:textId="77777777" w:rsidR="003E2915" w:rsidRDefault="003E2915" w:rsidP="003E2915">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11E3035" w14:textId="77777777" w:rsidR="003E2915" w:rsidRDefault="003E2915" w:rsidP="003E2915">
            <w:pPr>
              <w:pStyle w:val="TAL"/>
              <w:rPr>
                <w:lang w:eastAsia="zh-CN"/>
              </w:rPr>
            </w:pPr>
          </w:p>
          <w:p w14:paraId="7E2C0D1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AFEE8C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035BD6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8AF72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D13BC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EE7AC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DE94DC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CEAF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2E157" w14:textId="77777777" w:rsidR="003E2915" w:rsidRDefault="003E2915" w:rsidP="003E2915">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622BC9CE"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44E9BFC6" w14:textId="77777777" w:rsidR="003E2915" w:rsidRDefault="003E2915" w:rsidP="003E2915">
            <w:pPr>
              <w:pStyle w:val="TAL"/>
              <w:rPr>
                <w:rFonts w:cs="Arial"/>
                <w:szCs w:val="18"/>
              </w:rPr>
            </w:pPr>
          </w:p>
          <w:p w14:paraId="566EE3E6" w14:textId="77777777" w:rsidR="003E2915" w:rsidRDefault="003E2915" w:rsidP="003E2915">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729C7A4" w14:textId="77777777" w:rsidR="003E2915" w:rsidRDefault="003E2915" w:rsidP="003E2915">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8DCDDA9" w14:textId="77777777" w:rsidR="003E2915" w:rsidRDefault="003E2915" w:rsidP="003E2915">
            <w:pPr>
              <w:pStyle w:val="TAL"/>
              <w:rPr>
                <w:lang w:eastAsia="zh-CN"/>
              </w:rPr>
            </w:pPr>
          </w:p>
          <w:p w14:paraId="6C30524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4D0EB8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DE92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3E1C92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7EFFC5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B0A7DD"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024B8B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7EA7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14162"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2DD60F8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81DF64D" w14:textId="77777777" w:rsidR="003E2915" w:rsidRPr="003F0F18" w:rsidRDefault="003E2915" w:rsidP="003E2915">
            <w:pPr>
              <w:pStyle w:val="TAL"/>
              <w:rPr>
                <w:rFonts w:cs="Arial"/>
                <w:szCs w:val="18"/>
              </w:rPr>
            </w:pPr>
          </w:p>
          <w:p w14:paraId="007EAD10" w14:textId="77777777" w:rsidR="003E2915" w:rsidRDefault="003E2915" w:rsidP="003E2915">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6C1DE0F" w14:textId="77777777" w:rsidR="003E2915" w:rsidRDefault="003E2915" w:rsidP="003E2915">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0B57A" w14:textId="77777777" w:rsidR="003E2915" w:rsidRDefault="003E2915" w:rsidP="003E2915">
            <w:pPr>
              <w:pStyle w:val="TAL"/>
              <w:rPr>
                <w:lang w:eastAsia="zh-CN"/>
              </w:rPr>
            </w:pPr>
          </w:p>
          <w:p w14:paraId="4CEEC7F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7B6C7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CFC3BA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89B2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82D5B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4D4C0E"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26BA3F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3C4EF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F93C"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620B373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351BFDF" w14:textId="77777777" w:rsidR="003E2915" w:rsidRDefault="003E2915" w:rsidP="003E2915">
            <w:pPr>
              <w:pStyle w:val="TAL"/>
              <w:rPr>
                <w:rFonts w:cs="Arial"/>
                <w:szCs w:val="18"/>
              </w:rPr>
            </w:pPr>
          </w:p>
          <w:p w14:paraId="523AC320"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335C78CB" w14:textId="77777777" w:rsidR="003E2915" w:rsidRDefault="003E2915" w:rsidP="003E2915">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92D93C" w14:textId="77777777" w:rsidR="003E2915" w:rsidRDefault="003E2915" w:rsidP="003E2915">
            <w:pPr>
              <w:pStyle w:val="TAL"/>
              <w:rPr>
                <w:lang w:eastAsia="zh-CN"/>
              </w:rPr>
            </w:pPr>
          </w:p>
          <w:p w14:paraId="05A4DCA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B247FE"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2809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B1C4C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D6186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771E2CF"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716E1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8202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C1AB7"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809A7E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257B6FC9" w14:textId="77777777" w:rsidR="003E2915" w:rsidRDefault="003E2915" w:rsidP="003E2915">
            <w:pPr>
              <w:pStyle w:val="TAL"/>
              <w:rPr>
                <w:rFonts w:cs="Arial"/>
                <w:szCs w:val="18"/>
              </w:rPr>
            </w:pPr>
          </w:p>
          <w:p w14:paraId="0B7C3948"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37AE28AB" w14:textId="77777777" w:rsidR="003E2915" w:rsidRDefault="003E2915" w:rsidP="003E2915">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F5AF3BA" w14:textId="77777777" w:rsidR="003E2915" w:rsidRDefault="003E2915" w:rsidP="003E2915">
            <w:pPr>
              <w:pStyle w:val="TAL"/>
              <w:rPr>
                <w:lang w:eastAsia="zh-CN"/>
              </w:rPr>
            </w:pPr>
          </w:p>
          <w:p w14:paraId="4F44E49C"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031DC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F9AEE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CB0A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5BC58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0B57B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D5FE93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585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E5749"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4573F3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2212DEB" w14:textId="77777777" w:rsidR="003E2915" w:rsidRDefault="003E2915" w:rsidP="003E2915">
            <w:pPr>
              <w:pStyle w:val="TAL"/>
              <w:rPr>
                <w:rFonts w:cs="Arial"/>
                <w:szCs w:val="18"/>
              </w:rPr>
            </w:pPr>
          </w:p>
          <w:p w14:paraId="5DEB83D6"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D7F10" w14:textId="77777777" w:rsidR="003E2915" w:rsidRDefault="003E2915" w:rsidP="003E2915">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F7045E0" w14:textId="77777777" w:rsidR="003E2915" w:rsidRDefault="003E2915" w:rsidP="003E2915">
            <w:pPr>
              <w:pStyle w:val="TAL"/>
              <w:rPr>
                <w:lang w:eastAsia="zh-CN"/>
              </w:rPr>
            </w:pPr>
          </w:p>
          <w:p w14:paraId="1135A40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1E1772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1A412B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6FD0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031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0D8CDF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862F17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15E9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4B82" w14:textId="77777777" w:rsidR="003E2915" w:rsidRDefault="003E2915" w:rsidP="003E2915">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73C8F92"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595CA99B" w14:textId="77777777" w:rsidR="003E2915" w:rsidRDefault="003E2915" w:rsidP="003E2915">
            <w:pPr>
              <w:pStyle w:val="TAL"/>
              <w:rPr>
                <w:rFonts w:cs="Arial"/>
                <w:szCs w:val="18"/>
              </w:rPr>
            </w:pPr>
          </w:p>
          <w:p w14:paraId="52E389C8" w14:textId="77777777" w:rsidR="003E2915" w:rsidRDefault="003E2915" w:rsidP="003E2915">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E299BC3" w14:textId="77777777" w:rsidR="003E2915" w:rsidRDefault="003E2915" w:rsidP="003E2915">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1D498D70" w14:textId="77777777" w:rsidR="003E2915" w:rsidRDefault="003E2915" w:rsidP="003E2915">
            <w:pPr>
              <w:pStyle w:val="TAL"/>
              <w:rPr>
                <w:lang w:eastAsia="zh-CN"/>
              </w:rPr>
            </w:pPr>
          </w:p>
          <w:p w14:paraId="29C3D66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06248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BB3744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E81AF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4A3D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D8F5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51F11DE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D567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3B214"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9C35D43"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56DDD5CA" w14:textId="77777777" w:rsidR="003E2915" w:rsidRDefault="003E2915" w:rsidP="003E2915">
            <w:pPr>
              <w:pStyle w:val="TAL"/>
              <w:rPr>
                <w:rFonts w:cs="Arial"/>
                <w:szCs w:val="18"/>
              </w:rPr>
            </w:pPr>
          </w:p>
          <w:p w14:paraId="175F895E" w14:textId="77777777" w:rsidR="003E2915" w:rsidRDefault="003E2915" w:rsidP="003E2915">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7258C9A" w14:textId="77777777" w:rsidR="003E2915" w:rsidRDefault="003E2915" w:rsidP="003E2915">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68FC54B" w14:textId="77777777" w:rsidR="003E2915" w:rsidRDefault="003E2915" w:rsidP="003E2915">
            <w:pPr>
              <w:pStyle w:val="TAL"/>
              <w:rPr>
                <w:lang w:eastAsia="zh-CN"/>
              </w:rPr>
            </w:pPr>
          </w:p>
          <w:p w14:paraId="54907D73"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6298F40"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369685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D570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04FB1B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61039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0D43A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7660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2474C" w14:textId="77777777" w:rsidR="003E2915" w:rsidRPr="003D20C0" w:rsidRDefault="003E2915" w:rsidP="003E2915">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875FCE9"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UDM group that is served by the UDM instance.</w:t>
            </w:r>
          </w:p>
          <w:p w14:paraId="4174495E" w14:textId="77777777" w:rsidR="003E2915" w:rsidRDefault="003E2915" w:rsidP="003E2915">
            <w:pPr>
              <w:pStyle w:val="TAL"/>
              <w:rPr>
                <w:rFonts w:cs="Arial"/>
                <w:szCs w:val="18"/>
              </w:rPr>
            </w:pPr>
            <w:r w:rsidRPr="00690A26">
              <w:rPr>
                <w:rFonts w:cs="Arial"/>
                <w:szCs w:val="18"/>
              </w:rPr>
              <w:t>If not provided, the UDM instance does not pertain to any UDM group.</w:t>
            </w:r>
          </w:p>
          <w:p w14:paraId="252F6302"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25F5FE9F"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35EAC2" w14:textId="77777777" w:rsidR="003E2915" w:rsidRPr="0014476B" w:rsidRDefault="003E2915" w:rsidP="003E2915">
            <w:pPr>
              <w:pStyle w:val="TAL"/>
            </w:pPr>
            <w:r w:rsidRPr="0014476B">
              <w:t>type: String</w:t>
            </w:r>
          </w:p>
          <w:p w14:paraId="547BFBE0" w14:textId="77777777" w:rsidR="003E2915" w:rsidRPr="0014476B" w:rsidRDefault="003E2915" w:rsidP="003E2915">
            <w:pPr>
              <w:pStyle w:val="TAL"/>
            </w:pPr>
            <w:r w:rsidRPr="0014476B">
              <w:t>multiplicity: 0..1</w:t>
            </w:r>
          </w:p>
          <w:p w14:paraId="337AB3B1" w14:textId="77777777" w:rsidR="003E2915" w:rsidRPr="00B03BA6" w:rsidRDefault="003E2915" w:rsidP="003E2915">
            <w:pPr>
              <w:pStyle w:val="TAL"/>
            </w:pPr>
            <w:r w:rsidRPr="00B03BA6">
              <w:t>isOrdered: N/A</w:t>
            </w:r>
          </w:p>
          <w:p w14:paraId="054C55AF" w14:textId="77777777" w:rsidR="003E2915" w:rsidRPr="003445BA" w:rsidRDefault="003E2915" w:rsidP="003E2915">
            <w:pPr>
              <w:pStyle w:val="TAL"/>
            </w:pPr>
            <w:r w:rsidRPr="00B03BA6">
              <w:t>isUnique: NA</w:t>
            </w:r>
          </w:p>
          <w:p w14:paraId="5C7FDFE2" w14:textId="77777777" w:rsidR="003E2915" w:rsidRPr="00405E6A" w:rsidRDefault="003E2915" w:rsidP="003E2915">
            <w:pPr>
              <w:pStyle w:val="TAL"/>
            </w:pPr>
            <w:r w:rsidRPr="00405E6A">
              <w:t>defaultValue: None</w:t>
            </w:r>
          </w:p>
          <w:p w14:paraId="30BCBB9E" w14:textId="77777777" w:rsidR="003E2915" w:rsidRDefault="003E2915" w:rsidP="003E2915">
            <w:pPr>
              <w:keepLines/>
              <w:spacing w:after="0"/>
              <w:rPr>
                <w:rFonts w:ascii="Arial" w:hAnsi="Arial" w:cs="Arial"/>
                <w:sz w:val="18"/>
                <w:szCs w:val="18"/>
              </w:rPr>
            </w:pPr>
            <w:r w:rsidRPr="005E1DB6">
              <w:t xml:space="preserve">isNullable: </w:t>
            </w:r>
            <w:r w:rsidRPr="0021260C">
              <w:t>False</w:t>
            </w:r>
          </w:p>
        </w:tc>
      </w:tr>
      <w:tr w:rsidR="003E2915" w14:paraId="37112DE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FFA1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3AFC22"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3E776DA" w14:textId="77777777" w:rsidR="003E2915" w:rsidRDefault="003E2915" w:rsidP="003E2915">
            <w:pPr>
              <w:pStyle w:val="TAL"/>
              <w:rPr>
                <w:rFonts w:cs="Arial"/>
                <w:szCs w:val="18"/>
              </w:rPr>
            </w:pPr>
          </w:p>
          <w:p w14:paraId="61C73C25" w14:textId="77777777" w:rsidR="003E2915" w:rsidRDefault="003E2915" w:rsidP="003E2915">
            <w:pPr>
              <w:pStyle w:val="TAL"/>
              <w:rPr>
                <w:rFonts w:cs="Arial"/>
                <w:szCs w:val="18"/>
              </w:rPr>
            </w:pPr>
          </w:p>
          <w:p w14:paraId="335B4510"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F7546AF" w14:textId="77777777" w:rsidR="003E2915" w:rsidRPr="002A1C02" w:rsidRDefault="003E2915" w:rsidP="003E2915">
            <w:pPr>
              <w:pStyle w:val="TAL"/>
            </w:pPr>
            <w:r w:rsidRPr="002A1C02">
              <w:t xml:space="preserve">type: </w:t>
            </w:r>
            <w:r w:rsidRPr="00BF131A">
              <w:t>SupiRange</w:t>
            </w:r>
          </w:p>
          <w:p w14:paraId="6125998A" w14:textId="77777777" w:rsidR="003E2915" w:rsidRPr="00EB5968" w:rsidRDefault="003E2915" w:rsidP="003E2915">
            <w:pPr>
              <w:pStyle w:val="TAL"/>
            </w:pPr>
            <w:r w:rsidRPr="00EB5968">
              <w:t xml:space="preserve">multiplicity: </w:t>
            </w:r>
            <w:r>
              <w:t>1..*</w:t>
            </w:r>
          </w:p>
          <w:p w14:paraId="7A802789" w14:textId="77777777" w:rsidR="003E2915" w:rsidRPr="00E2198D" w:rsidRDefault="003E2915" w:rsidP="003E2915">
            <w:pPr>
              <w:pStyle w:val="TAL"/>
            </w:pPr>
            <w:r w:rsidRPr="00E2198D">
              <w:t xml:space="preserve">isOrdered: </w:t>
            </w:r>
            <w:r>
              <w:t>False</w:t>
            </w:r>
          </w:p>
          <w:p w14:paraId="21799BE5" w14:textId="77777777" w:rsidR="003E2915" w:rsidRPr="00264099" w:rsidRDefault="003E2915" w:rsidP="003E2915">
            <w:pPr>
              <w:pStyle w:val="TAL"/>
            </w:pPr>
            <w:r w:rsidRPr="00264099">
              <w:t xml:space="preserve">isUnique: </w:t>
            </w:r>
            <w:r>
              <w:t>True</w:t>
            </w:r>
          </w:p>
          <w:p w14:paraId="515E7409" w14:textId="77777777" w:rsidR="003E2915" w:rsidRPr="00133008" w:rsidRDefault="003E2915" w:rsidP="003E2915">
            <w:pPr>
              <w:pStyle w:val="TAL"/>
            </w:pPr>
            <w:r w:rsidRPr="00133008">
              <w:t>defaultValue: None</w:t>
            </w:r>
          </w:p>
          <w:p w14:paraId="2F9660ED"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5898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ACD89"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044BD9B7" w14:textId="77777777" w:rsidR="003E2915" w:rsidRDefault="003E2915" w:rsidP="003E2915">
            <w:pPr>
              <w:pStyle w:val="TAL"/>
            </w:pPr>
            <w:r>
              <w:rPr>
                <w:rFonts w:cs="Arial"/>
                <w:szCs w:val="18"/>
              </w:rPr>
              <w:t>It represents l</w:t>
            </w:r>
            <w:r w:rsidRPr="00690A26">
              <w:rPr>
                <w:rFonts w:cs="Arial"/>
                <w:szCs w:val="18"/>
              </w:rPr>
              <w:t>ist of ranges of GPSIs whose profile data is available in the UDM instance.</w:t>
            </w:r>
          </w:p>
          <w:p w14:paraId="6CEBE5E5" w14:textId="77777777" w:rsidR="003E2915" w:rsidRDefault="003E2915" w:rsidP="003E2915">
            <w:pPr>
              <w:pStyle w:val="TAL"/>
              <w:rPr>
                <w:rFonts w:cs="Arial"/>
                <w:szCs w:val="18"/>
              </w:rPr>
            </w:pPr>
          </w:p>
          <w:p w14:paraId="30DF66AC" w14:textId="77777777" w:rsidR="003E2915" w:rsidRDefault="003E2915" w:rsidP="003E2915">
            <w:pPr>
              <w:pStyle w:val="TAL"/>
              <w:rPr>
                <w:rFonts w:cs="Arial"/>
                <w:szCs w:val="18"/>
              </w:rPr>
            </w:pPr>
          </w:p>
          <w:p w14:paraId="05729E4B"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92F5381" w14:textId="77777777" w:rsidR="003E2915" w:rsidRPr="002A1C02" w:rsidRDefault="003E2915" w:rsidP="003E2915">
            <w:pPr>
              <w:pStyle w:val="TAL"/>
            </w:pPr>
            <w:r w:rsidRPr="002A1C02">
              <w:t xml:space="preserve">type: </w:t>
            </w:r>
            <w:r w:rsidRPr="0014476B">
              <w:t>IdentityRange</w:t>
            </w:r>
          </w:p>
          <w:p w14:paraId="47A32E71" w14:textId="77777777" w:rsidR="003E2915" w:rsidRPr="00EB5968" w:rsidRDefault="003E2915" w:rsidP="003E2915">
            <w:pPr>
              <w:pStyle w:val="TAL"/>
            </w:pPr>
            <w:r w:rsidRPr="00EB5968">
              <w:t xml:space="preserve">multiplicity: </w:t>
            </w:r>
            <w:r>
              <w:t>1..*</w:t>
            </w:r>
          </w:p>
          <w:p w14:paraId="5A396FD4" w14:textId="77777777" w:rsidR="003E2915" w:rsidRPr="00E2198D" w:rsidRDefault="003E2915" w:rsidP="003E2915">
            <w:pPr>
              <w:pStyle w:val="TAL"/>
            </w:pPr>
            <w:r w:rsidRPr="00E2198D">
              <w:t xml:space="preserve">isOrdered: </w:t>
            </w:r>
            <w:r>
              <w:t>False</w:t>
            </w:r>
          </w:p>
          <w:p w14:paraId="6883FC7E" w14:textId="77777777" w:rsidR="003E2915" w:rsidRPr="00264099" w:rsidRDefault="003E2915" w:rsidP="003E2915">
            <w:pPr>
              <w:pStyle w:val="TAL"/>
            </w:pPr>
            <w:r w:rsidRPr="00264099">
              <w:t xml:space="preserve">isUnique: </w:t>
            </w:r>
            <w:r>
              <w:t>True</w:t>
            </w:r>
          </w:p>
          <w:p w14:paraId="2A7A5DDE" w14:textId="77777777" w:rsidR="003E2915" w:rsidRPr="00133008" w:rsidRDefault="003E2915" w:rsidP="003E2915">
            <w:pPr>
              <w:pStyle w:val="TAL"/>
            </w:pPr>
            <w:r w:rsidRPr="00133008">
              <w:t>defaultValue: None</w:t>
            </w:r>
          </w:p>
          <w:p w14:paraId="336FDD4C" w14:textId="77777777" w:rsidR="003E2915" w:rsidRDefault="003E2915" w:rsidP="003E2915">
            <w:pPr>
              <w:keepLines/>
              <w:spacing w:after="0"/>
              <w:rPr>
                <w:rFonts w:ascii="Arial" w:hAnsi="Arial" w:cs="Arial"/>
                <w:sz w:val="18"/>
                <w:szCs w:val="18"/>
              </w:rPr>
            </w:pPr>
            <w:r w:rsidRPr="0014476B">
              <w:t>isNullable: False</w:t>
            </w:r>
          </w:p>
        </w:tc>
      </w:tr>
      <w:tr w:rsidR="003E2915" w14:paraId="446459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355E3"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B2CD78" w14:textId="77777777" w:rsidR="003E2915" w:rsidRDefault="003E2915" w:rsidP="003E2915">
            <w:pPr>
              <w:pStyle w:val="TAL"/>
            </w:pPr>
            <w:r>
              <w:rPr>
                <w:rFonts w:cs="Arial"/>
                <w:szCs w:val="18"/>
              </w:rPr>
              <w:t>It represents l</w:t>
            </w:r>
            <w:r w:rsidRPr="00690A26">
              <w:rPr>
                <w:rFonts w:cs="Arial"/>
                <w:szCs w:val="18"/>
              </w:rPr>
              <w:t>ist of ranges of external groups whose profile data is available in the UDM instance.</w:t>
            </w:r>
          </w:p>
          <w:p w14:paraId="05812C92" w14:textId="77777777" w:rsidR="003E2915" w:rsidRDefault="003E2915" w:rsidP="003E2915">
            <w:pPr>
              <w:pStyle w:val="TAL"/>
              <w:rPr>
                <w:rFonts w:cs="Arial"/>
                <w:szCs w:val="18"/>
              </w:rPr>
            </w:pPr>
          </w:p>
          <w:p w14:paraId="47978474" w14:textId="77777777" w:rsidR="003E2915" w:rsidRDefault="003E2915" w:rsidP="003E2915">
            <w:pPr>
              <w:pStyle w:val="TAL"/>
              <w:rPr>
                <w:rFonts w:cs="Arial"/>
                <w:szCs w:val="18"/>
              </w:rPr>
            </w:pPr>
          </w:p>
          <w:p w14:paraId="1AC11E7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B9E01D" w14:textId="77777777" w:rsidR="003E2915" w:rsidRPr="002A1C02" w:rsidRDefault="003E2915" w:rsidP="003E2915">
            <w:pPr>
              <w:pStyle w:val="TAL"/>
            </w:pPr>
            <w:r w:rsidRPr="002A1C02">
              <w:t xml:space="preserve">type: </w:t>
            </w:r>
            <w:r w:rsidRPr="0014476B">
              <w:t>IdentityRange</w:t>
            </w:r>
          </w:p>
          <w:p w14:paraId="5ED7BD88" w14:textId="77777777" w:rsidR="003E2915" w:rsidRPr="00EB5968" w:rsidRDefault="003E2915" w:rsidP="003E2915">
            <w:pPr>
              <w:pStyle w:val="TAL"/>
            </w:pPr>
            <w:r w:rsidRPr="00EB5968">
              <w:t xml:space="preserve">multiplicity: </w:t>
            </w:r>
            <w:r>
              <w:t>1..*</w:t>
            </w:r>
          </w:p>
          <w:p w14:paraId="158EF422" w14:textId="77777777" w:rsidR="003E2915" w:rsidRPr="00E2198D" w:rsidRDefault="003E2915" w:rsidP="003E2915">
            <w:pPr>
              <w:pStyle w:val="TAL"/>
            </w:pPr>
            <w:r w:rsidRPr="00E2198D">
              <w:t xml:space="preserve">isOrdered: </w:t>
            </w:r>
            <w:r>
              <w:t>False</w:t>
            </w:r>
          </w:p>
          <w:p w14:paraId="28387B25" w14:textId="77777777" w:rsidR="003E2915" w:rsidRPr="00264099" w:rsidRDefault="003E2915" w:rsidP="003E2915">
            <w:pPr>
              <w:pStyle w:val="TAL"/>
            </w:pPr>
            <w:r w:rsidRPr="00264099">
              <w:t xml:space="preserve">isUnique: </w:t>
            </w:r>
            <w:r>
              <w:t>True</w:t>
            </w:r>
          </w:p>
          <w:p w14:paraId="19D8F629" w14:textId="77777777" w:rsidR="003E2915" w:rsidRPr="00133008" w:rsidRDefault="003E2915" w:rsidP="003E2915">
            <w:pPr>
              <w:pStyle w:val="TAL"/>
            </w:pPr>
            <w:r w:rsidRPr="00133008">
              <w:t>defaultValue: None</w:t>
            </w:r>
          </w:p>
          <w:p w14:paraId="336853D1"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C0CE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4EF7E" w14:textId="77777777" w:rsidR="003E2915" w:rsidRPr="003D20C0" w:rsidRDefault="003E2915" w:rsidP="003E2915">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624A325" w14:textId="77777777" w:rsidR="003E2915" w:rsidRPr="00690A26" w:rsidRDefault="003E2915" w:rsidP="003E2915">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938B46" w14:textId="77777777" w:rsidR="003E2915" w:rsidRPr="00690A26" w:rsidRDefault="003E2915" w:rsidP="003E2915">
            <w:pPr>
              <w:pStyle w:val="TAL"/>
            </w:pPr>
            <w:r w:rsidRPr="00690A26">
              <w:rPr>
                <w:rFonts w:cs="Arial"/>
                <w:szCs w:val="18"/>
              </w:rPr>
              <w:t>If not provided, the UDM can serve any Routing Indicator.</w:t>
            </w:r>
          </w:p>
          <w:p w14:paraId="3552C530" w14:textId="77777777" w:rsidR="003E2915" w:rsidRDefault="003E2915" w:rsidP="003E2915">
            <w:pPr>
              <w:keepLines/>
              <w:tabs>
                <w:tab w:val="decimal" w:pos="0"/>
              </w:tabs>
              <w:spacing w:line="0" w:lineRule="atLeast"/>
              <w:rPr>
                <w:rFonts w:cs="Arial"/>
                <w:szCs w:val="18"/>
              </w:rPr>
            </w:pPr>
            <w:r w:rsidRPr="00690A26">
              <w:rPr>
                <w:rFonts w:cs="Arial"/>
                <w:szCs w:val="18"/>
              </w:rPr>
              <w:t>Pattern: '^[0-9]{1,4}$'</w:t>
            </w:r>
          </w:p>
          <w:p w14:paraId="4363843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BD46AFA" w14:textId="77777777" w:rsidR="003E2915" w:rsidRPr="0014476B" w:rsidRDefault="003E2915" w:rsidP="003E2915">
            <w:pPr>
              <w:pStyle w:val="TAL"/>
            </w:pPr>
            <w:r w:rsidRPr="0014476B">
              <w:t>type: String</w:t>
            </w:r>
          </w:p>
          <w:p w14:paraId="7F18E4B7" w14:textId="77777777" w:rsidR="003E2915" w:rsidRPr="0014476B" w:rsidRDefault="003E2915" w:rsidP="003E2915">
            <w:pPr>
              <w:pStyle w:val="TAL"/>
            </w:pPr>
            <w:r w:rsidRPr="0014476B">
              <w:t xml:space="preserve">multiplicity: </w:t>
            </w:r>
            <w:r>
              <w:t>1..*</w:t>
            </w:r>
          </w:p>
          <w:p w14:paraId="790B2FE5" w14:textId="77777777" w:rsidR="003E2915" w:rsidRPr="00E2198D" w:rsidRDefault="003E2915" w:rsidP="003E2915">
            <w:pPr>
              <w:pStyle w:val="TAL"/>
            </w:pPr>
            <w:r w:rsidRPr="00E2198D">
              <w:t xml:space="preserve">isOrdered: </w:t>
            </w:r>
            <w:r>
              <w:t>False</w:t>
            </w:r>
          </w:p>
          <w:p w14:paraId="3D39684A" w14:textId="77777777" w:rsidR="003E2915" w:rsidRPr="00264099" w:rsidRDefault="003E2915" w:rsidP="003E2915">
            <w:pPr>
              <w:pStyle w:val="TAL"/>
            </w:pPr>
            <w:r w:rsidRPr="00264099">
              <w:t xml:space="preserve">isUnique: </w:t>
            </w:r>
            <w:r>
              <w:t>True</w:t>
            </w:r>
          </w:p>
          <w:p w14:paraId="5E62C1B6" w14:textId="77777777" w:rsidR="003E2915" w:rsidRPr="00133008" w:rsidRDefault="003E2915" w:rsidP="003E2915">
            <w:pPr>
              <w:pStyle w:val="TAL"/>
            </w:pPr>
            <w:r w:rsidRPr="00133008">
              <w:t>defaultValue: None</w:t>
            </w:r>
          </w:p>
          <w:p w14:paraId="0DAE535D" w14:textId="77777777" w:rsidR="003E2915" w:rsidRDefault="003E2915" w:rsidP="003E2915">
            <w:pPr>
              <w:keepLines/>
              <w:spacing w:after="0"/>
              <w:rPr>
                <w:rFonts w:ascii="Arial" w:hAnsi="Arial" w:cs="Arial"/>
                <w:sz w:val="18"/>
                <w:szCs w:val="18"/>
              </w:rPr>
            </w:pPr>
            <w:r w:rsidRPr="0014476B">
              <w:t>isNullable: False</w:t>
            </w:r>
          </w:p>
        </w:tc>
      </w:tr>
      <w:tr w:rsidR="003E2915" w14:paraId="2E2EB8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BF78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E448103" w14:textId="77777777" w:rsidR="003E2915" w:rsidRPr="00690A26" w:rsidRDefault="003E2915" w:rsidP="003E2915">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3516310C" w14:textId="77777777" w:rsidR="003E2915" w:rsidRDefault="003E2915" w:rsidP="003E2915">
            <w:pPr>
              <w:pStyle w:val="TAL"/>
              <w:rPr>
                <w:rFonts w:cs="Arial"/>
                <w:szCs w:val="18"/>
              </w:rPr>
            </w:pPr>
            <w:r w:rsidRPr="00690A26">
              <w:rPr>
                <w:rFonts w:cs="Arial"/>
                <w:szCs w:val="18"/>
              </w:rPr>
              <w:t>If not provided, it does not imply that the UDM supports all internal groups.</w:t>
            </w:r>
          </w:p>
          <w:p w14:paraId="2F6474D9" w14:textId="77777777" w:rsidR="003E2915" w:rsidRDefault="003E2915" w:rsidP="003E2915">
            <w:pPr>
              <w:pStyle w:val="TAL"/>
              <w:rPr>
                <w:rFonts w:cs="Arial"/>
                <w:szCs w:val="18"/>
              </w:rPr>
            </w:pPr>
          </w:p>
          <w:p w14:paraId="3BE37A5B" w14:textId="77777777" w:rsidR="003E2915" w:rsidRDefault="003E2915" w:rsidP="003E2915">
            <w:pPr>
              <w:pStyle w:val="TAL"/>
              <w:rPr>
                <w:rFonts w:cs="Arial"/>
                <w:szCs w:val="18"/>
              </w:rPr>
            </w:pPr>
          </w:p>
          <w:p w14:paraId="20D9C08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CBB380E" w14:textId="77777777" w:rsidR="003E2915" w:rsidRPr="0014476B" w:rsidRDefault="003E2915" w:rsidP="003E2915">
            <w:pPr>
              <w:pStyle w:val="TAL"/>
            </w:pPr>
            <w:r w:rsidRPr="0014476B">
              <w:t xml:space="preserve">type: </w:t>
            </w:r>
            <w:r w:rsidRPr="00690A26">
              <w:t>InternalGroupIdRange</w:t>
            </w:r>
          </w:p>
          <w:p w14:paraId="15626275" w14:textId="77777777" w:rsidR="003E2915" w:rsidRPr="0014476B" w:rsidRDefault="003E2915" w:rsidP="003E2915">
            <w:pPr>
              <w:pStyle w:val="TAL"/>
            </w:pPr>
            <w:r w:rsidRPr="0014476B">
              <w:t xml:space="preserve">multiplicity: </w:t>
            </w:r>
            <w:r>
              <w:t>1..*</w:t>
            </w:r>
          </w:p>
          <w:p w14:paraId="7A67CF28" w14:textId="77777777" w:rsidR="003E2915" w:rsidRPr="00E2198D" w:rsidRDefault="003E2915" w:rsidP="003E2915">
            <w:pPr>
              <w:pStyle w:val="TAL"/>
            </w:pPr>
            <w:r w:rsidRPr="00E2198D">
              <w:t xml:space="preserve">isOrdered: </w:t>
            </w:r>
            <w:r>
              <w:t>False</w:t>
            </w:r>
          </w:p>
          <w:p w14:paraId="7B833B9F" w14:textId="77777777" w:rsidR="003E2915" w:rsidRPr="00264099" w:rsidRDefault="003E2915" w:rsidP="003E2915">
            <w:pPr>
              <w:pStyle w:val="TAL"/>
            </w:pPr>
            <w:r w:rsidRPr="00264099">
              <w:t xml:space="preserve">isUnique: </w:t>
            </w:r>
            <w:r>
              <w:t>True</w:t>
            </w:r>
          </w:p>
          <w:p w14:paraId="749339F8" w14:textId="77777777" w:rsidR="003E2915" w:rsidRPr="00133008" w:rsidRDefault="003E2915" w:rsidP="003E2915">
            <w:pPr>
              <w:pStyle w:val="TAL"/>
            </w:pPr>
            <w:r w:rsidRPr="00133008">
              <w:t>defaultValue: None</w:t>
            </w:r>
          </w:p>
          <w:p w14:paraId="4F23DEFF" w14:textId="77777777" w:rsidR="003E2915" w:rsidRDefault="003E2915" w:rsidP="003E2915">
            <w:pPr>
              <w:keepLines/>
              <w:spacing w:after="0"/>
              <w:rPr>
                <w:rFonts w:ascii="Arial" w:hAnsi="Arial" w:cs="Arial"/>
                <w:sz w:val="18"/>
                <w:szCs w:val="18"/>
              </w:rPr>
            </w:pPr>
            <w:r w:rsidRPr="0014476B">
              <w:t>isNullable: False</w:t>
            </w:r>
          </w:p>
        </w:tc>
      </w:tr>
      <w:tr w:rsidR="003E2915" w14:paraId="68523F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733DA"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50D212A" w14:textId="77777777" w:rsidR="003E2915" w:rsidRDefault="003E2915" w:rsidP="003E2915">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3BE2279" w14:textId="77777777" w:rsidR="003E2915" w:rsidRDefault="003E2915" w:rsidP="003E2915">
            <w:pPr>
              <w:pStyle w:val="TAL"/>
              <w:rPr>
                <w:rFonts w:cs="Arial"/>
                <w:szCs w:val="18"/>
              </w:rPr>
            </w:pPr>
          </w:p>
          <w:p w14:paraId="703D4A1B"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50D8F4"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0A9FFF41"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371028C5"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01F8E45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445C77C1"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2A6B100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735E68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540CC6"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17AD58E"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705F8951" w14:textId="77777777" w:rsidR="003E2915" w:rsidRDefault="003E2915" w:rsidP="003E2915">
            <w:pPr>
              <w:pStyle w:val="TAL"/>
              <w:rPr>
                <w:rFonts w:cs="Arial"/>
                <w:szCs w:val="18"/>
              </w:rPr>
            </w:pPr>
          </w:p>
          <w:p w14:paraId="1C23D560" w14:textId="77777777" w:rsidR="003E2915" w:rsidRDefault="003E2915" w:rsidP="003E2915">
            <w:pPr>
              <w:pStyle w:val="TAL"/>
              <w:rPr>
                <w:rFonts w:cs="Arial"/>
                <w:szCs w:val="18"/>
              </w:rPr>
            </w:pPr>
          </w:p>
          <w:p w14:paraId="25BD7B8C"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39821F"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4641DE6A"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67FE6BC9"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679F1B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F3A97F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75E528E2"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24ABD0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94BB0"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C096659"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FA81BC8" w14:textId="77777777" w:rsidR="003E2915" w:rsidRDefault="003E2915" w:rsidP="003E2915">
            <w:pPr>
              <w:pStyle w:val="TAL"/>
              <w:rPr>
                <w:rFonts w:cs="Arial"/>
                <w:szCs w:val="18"/>
              </w:rPr>
            </w:pPr>
          </w:p>
          <w:p w14:paraId="5F3E8B04"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7FD9A"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19790564"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52D09E53"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856BD8E"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2B2BD8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3E1E1F8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56EB76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174DA" w14:textId="77777777" w:rsidR="003E2915" w:rsidRPr="003D20C0" w:rsidRDefault="003E2915" w:rsidP="003E2915">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2BCCB938" w14:textId="77777777" w:rsidR="003E2915" w:rsidRDefault="003E2915" w:rsidP="003E2915">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67EA7414" w14:textId="77777777" w:rsidR="003E2915" w:rsidRDefault="003E2915" w:rsidP="003E2915">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28742232"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50A678" w14:textId="77777777" w:rsidR="003E2915" w:rsidRPr="0014476B" w:rsidRDefault="003E2915" w:rsidP="003E2915">
            <w:pPr>
              <w:pStyle w:val="TAL"/>
            </w:pPr>
            <w:r w:rsidRPr="0014476B">
              <w:t xml:space="preserve">type: </w:t>
            </w:r>
            <w:r>
              <w:t>SuciInfo</w:t>
            </w:r>
          </w:p>
          <w:p w14:paraId="530EF5F3" w14:textId="77777777" w:rsidR="003E2915" w:rsidRPr="0014476B" w:rsidRDefault="003E2915" w:rsidP="003E2915">
            <w:pPr>
              <w:pStyle w:val="TAL"/>
            </w:pPr>
            <w:r w:rsidRPr="0014476B">
              <w:t xml:space="preserve">multiplicity: </w:t>
            </w:r>
            <w:r>
              <w:t>1..*</w:t>
            </w:r>
          </w:p>
          <w:p w14:paraId="7FFE597E" w14:textId="77777777" w:rsidR="003E2915" w:rsidRPr="00E2198D" w:rsidRDefault="003E2915" w:rsidP="003E2915">
            <w:pPr>
              <w:pStyle w:val="TAL"/>
            </w:pPr>
            <w:r w:rsidRPr="00E2198D">
              <w:t xml:space="preserve">isOrdered: </w:t>
            </w:r>
            <w:r>
              <w:t>False</w:t>
            </w:r>
          </w:p>
          <w:p w14:paraId="5BBC3E64" w14:textId="77777777" w:rsidR="003E2915" w:rsidRPr="00264099" w:rsidRDefault="003E2915" w:rsidP="003E2915">
            <w:pPr>
              <w:pStyle w:val="TAL"/>
            </w:pPr>
            <w:r w:rsidRPr="00264099">
              <w:t xml:space="preserve">isUnique: </w:t>
            </w:r>
            <w:r>
              <w:t>True</w:t>
            </w:r>
          </w:p>
          <w:p w14:paraId="5FB279D6" w14:textId="77777777" w:rsidR="003E2915" w:rsidRPr="00133008" w:rsidRDefault="003E2915" w:rsidP="003E2915">
            <w:pPr>
              <w:pStyle w:val="TAL"/>
            </w:pPr>
            <w:r w:rsidRPr="00133008">
              <w:t>defaultValue: None</w:t>
            </w:r>
          </w:p>
          <w:p w14:paraId="5CF8FC14" w14:textId="77777777" w:rsidR="003E2915" w:rsidRDefault="003E2915" w:rsidP="003E2915">
            <w:pPr>
              <w:keepLines/>
              <w:spacing w:after="0"/>
              <w:rPr>
                <w:rFonts w:ascii="Arial" w:hAnsi="Arial" w:cs="Arial"/>
                <w:sz w:val="18"/>
                <w:szCs w:val="18"/>
              </w:rPr>
            </w:pPr>
            <w:r w:rsidRPr="00C00DBE">
              <w:rPr>
                <w:rFonts w:ascii="Arial" w:hAnsi="Arial"/>
                <w:sz w:val="18"/>
              </w:rPr>
              <w:t>isNullable: False</w:t>
            </w:r>
          </w:p>
        </w:tc>
      </w:tr>
      <w:tr w:rsidR="003E2915" w14:paraId="1171C9F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7B0BD" w14:textId="77777777" w:rsidR="003E2915" w:rsidRPr="003D20C0" w:rsidRDefault="003E2915" w:rsidP="003E2915">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7B400EC"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F945BC3" w14:textId="77777777" w:rsidR="003E2915" w:rsidRDefault="003E2915" w:rsidP="003E2915">
            <w:pPr>
              <w:pStyle w:val="TAL"/>
              <w:rPr>
                <w:rFonts w:cs="Arial"/>
                <w:szCs w:val="18"/>
                <w:lang w:eastAsia="zh-CN"/>
              </w:rPr>
            </w:pPr>
          </w:p>
          <w:p w14:paraId="7991359B" w14:textId="77777777" w:rsidR="003E2915" w:rsidRDefault="003E2915" w:rsidP="003E2915">
            <w:pPr>
              <w:pStyle w:val="TAL"/>
              <w:rPr>
                <w:rFonts w:cs="Arial"/>
                <w:szCs w:val="18"/>
                <w:lang w:eastAsia="zh-CN"/>
              </w:rPr>
            </w:pPr>
          </w:p>
          <w:p w14:paraId="52C27F8E"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A45B5B"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5E5173B2" w14:textId="77777777" w:rsidR="003E2915" w:rsidRPr="0014476B" w:rsidRDefault="003E2915" w:rsidP="003E2915">
            <w:pPr>
              <w:pStyle w:val="TAL"/>
            </w:pPr>
            <w:r w:rsidRPr="0014476B">
              <w:t xml:space="preserve">multiplicity: </w:t>
            </w:r>
            <w:r>
              <w:t>1..*</w:t>
            </w:r>
          </w:p>
          <w:p w14:paraId="75D051FF" w14:textId="77777777" w:rsidR="003E2915" w:rsidRPr="00E2198D" w:rsidRDefault="003E2915" w:rsidP="003E2915">
            <w:pPr>
              <w:pStyle w:val="TAL"/>
            </w:pPr>
            <w:r w:rsidRPr="00E2198D">
              <w:t xml:space="preserve">isOrdered: </w:t>
            </w:r>
            <w:r>
              <w:t>False</w:t>
            </w:r>
          </w:p>
          <w:p w14:paraId="53E697C6" w14:textId="77777777" w:rsidR="003E2915" w:rsidRPr="00264099" w:rsidRDefault="003E2915" w:rsidP="003E2915">
            <w:pPr>
              <w:pStyle w:val="TAL"/>
            </w:pPr>
            <w:r w:rsidRPr="00264099">
              <w:t xml:space="preserve">isUnique: </w:t>
            </w:r>
            <w:r>
              <w:t>True</w:t>
            </w:r>
          </w:p>
          <w:p w14:paraId="505975BF" w14:textId="77777777" w:rsidR="003E2915" w:rsidRPr="00133008" w:rsidRDefault="003E2915" w:rsidP="003E2915">
            <w:pPr>
              <w:pStyle w:val="TAL"/>
            </w:pPr>
            <w:r w:rsidRPr="00133008">
              <w:t>defaultValue: None</w:t>
            </w:r>
          </w:p>
          <w:p w14:paraId="13071308" w14:textId="77777777" w:rsidR="003E2915" w:rsidRDefault="003E2915" w:rsidP="003E2915">
            <w:pPr>
              <w:keepLines/>
              <w:spacing w:after="0"/>
              <w:rPr>
                <w:rFonts w:ascii="Arial" w:hAnsi="Arial" w:cs="Arial"/>
                <w:sz w:val="18"/>
                <w:szCs w:val="18"/>
              </w:rPr>
            </w:pPr>
            <w:r w:rsidRPr="0014476B">
              <w:t>isNullable: False</w:t>
            </w:r>
          </w:p>
        </w:tc>
      </w:tr>
      <w:tr w:rsidR="003E2915" w14:paraId="7769BF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CC039" w14:textId="77777777" w:rsidR="003E2915" w:rsidRPr="003D20C0" w:rsidRDefault="003E2915" w:rsidP="003E2915">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624721D9"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DEA652F" w14:textId="77777777" w:rsidR="003E2915" w:rsidRDefault="003E2915" w:rsidP="003E2915">
            <w:pPr>
              <w:pStyle w:val="TAL"/>
              <w:rPr>
                <w:rFonts w:cs="Arial"/>
                <w:szCs w:val="18"/>
                <w:lang w:eastAsia="zh-CN"/>
              </w:rPr>
            </w:pPr>
          </w:p>
          <w:p w14:paraId="0438B6BC" w14:textId="77777777" w:rsidR="003E2915" w:rsidRDefault="003E2915" w:rsidP="003E2915">
            <w:pPr>
              <w:pStyle w:val="TAL"/>
              <w:rPr>
                <w:rFonts w:cs="Arial"/>
                <w:szCs w:val="18"/>
                <w:lang w:eastAsia="zh-CN"/>
              </w:rPr>
            </w:pPr>
          </w:p>
          <w:p w14:paraId="0EC70B0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FF2FB7" w14:textId="77777777" w:rsidR="003E2915" w:rsidRPr="00C00DBE" w:rsidRDefault="003E2915" w:rsidP="003E2915">
            <w:pPr>
              <w:pStyle w:val="TAL"/>
            </w:pPr>
            <w:r w:rsidRPr="00C00DBE">
              <w:t>type: Integer</w:t>
            </w:r>
          </w:p>
          <w:p w14:paraId="4CD631FB" w14:textId="77777777" w:rsidR="003E2915" w:rsidRPr="0014476B" w:rsidRDefault="003E2915" w:rsidP="003E2915">
            <w:pPr>
              <w:pStyle w:val="TAL"/>
            </w:pPr>
            <w:r w:rsidRPr="0014476B">
              <w:t xml:space="preserve">multiplicity: </w:t>
            </w:r>
            <w:r>
              <w:t>1..*</w:t>
            </w:r>
          </w:p>
          <w:p w14:paraId="5048545B" w14:textId="77777777" w:rsidR="003E2915" w:rsidRPr="00E2198D" w:rsidRDefault="003E2915" w:rsidP="003E2915">
            <w:pPr>
              <w:pStyle w:val="TAL"/>
            </w:pPr>
            <w:r w:rsidRPr="00E2198D">
              <w:t xml:space="preserve">isOrdered: </w:t>
            </w:r>
            <w:r>
              <w:t>False</w:t>
            </w:r>
          </w:p>
          <w:p w14:paraId="01D90FAA" w14:textId="77777777" w:rsidR="003E2915" w:rsidRPr="00264099" w:rsidRDefault="003E2915" w:rsidP="003E2915">
            <w:pPr>
              <w:pStyle w:val="TAL"/>
            </w:pPr>
            <w:r w:rsidRPr="00264099">
              <w:t xml:space="preserve">isUnique: </w:t>
            </w:r>
            <w:r>
              <w:t>True</w:t>
            </w:r>
          </w:p>
          <w:p w14:paraId="7F3A8FBF" w14:textId="77777777" w:rsidR="003E2915" w:rsidRPr="00133008" w:rsidRDefault="003E2915" w:rsidP="003E2915">
            <w:pPr>
              <w:pStyle w:val="TAL"/>
            </w:pPr>
            <w:r w:rsidRPr="00133008">
              <w:t>defaultValue: None</w:t>
            </w:r>
          </w:p>
          <w:p w14:paraId="04A98BED" w14:textId="77777777" w:rsidR="003E2915" w:rsidRDefault="003E2915" w:rsidP="003E2915">
            <w:pPr>
              <w:keepLines/>
              <w:spacing w:after="0"/>
              <w:rPr>
                <w:rFonts w:ascii="Arial" w:hAnsi="Arial" w:cs="Arial"/>
                <w:sz w:val="18"/>
                <w:szCs w:val="18"/>
              </w:rPr>
            </w:pPr>
            <w:r w:rsidRPr="0014476B">
              <w:t>isNullable: False</w:t>
            </w:r>
          </w:p>
        </w:tc>
      </w:tr>
      <w:tr w:rsidR="003E2915" w14:paraId="28D227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A855" w14:textId="77777777" w:rsidR="003E2915" w:rsidRPr="000B1F83" w:rsidRDefault="003E2915" w:rsidP="003E2915">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5A794D4" w14:textId="77777777" w:rsidR="003E2915" w:rsidRPr="003E5B0D" w:rsidRDefault="003E2915" w:rsidP="003E2915">
            <w:pPr>
              <w:pStyle w:val="TAL"/>
            </w:pPr>
            <w:r w:rsidRPr="00972AD1">
              <w:t>It indicates the identity of the UDR group that is served by the UDR instance.</w:t>
            </w:r>
          </w:p>
          <w:p w14:paraId="19055B97" w14:textId="77777777" w:rsidR="003E2915" w:rsidRPr="005D34BC" w:rsidRDefault="003E2915" w:rsidP="003E2915">
            <w:pPr>
              <w:pStyle w:val="TAL"/>
            </w:pPr>
            <w:r w:rsidRPr="005D34BC">
              <w:t>If not provided, the UDR instance does not pertain to any UDR group.</w:t>
            </w:r>
          </w:p>
          <w:p w14:paraId="7D9769C6" w14:textId="77777777" w:rsidR="003E2915" w:rsidRPr="00EA5E82" w:rsidRDefault="003E2915" w:rsidP="003E2915">
            <w:pPr>
              <w:keepLines/>
              <w:tabs>
                <w:tab w:val="decimal" w:pos="0"/>
              </w:tabs>
              <w:spacing w:line="0" w:lineRule="atLeast"/>
              <w:rPr>
                <w:rFonts w:ascii="Arial" w:hAnsi="Arial"/>
                <w:sz w:val="18"/>
              </w:rPr>
            </w:pPr>
          </w:p>
          <w:p w14:paraId="34C1BA6E"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719DE37" w14:textId="77777777" w:rsidR="003E2915" w:rsidRPr="0014476B" w:rsidRDefault="003E2915" w:rsidP="003E2915">
            <w:pPr>
              <w:pStyle w:val="TAL"/>
            </w:pPr>
            <w:r w:rsidRPr="0014476B">
              <w:t>type: String</w:t>
            </w:r>
          </w:p>
          <w:p w14:paraId="066E85B4" w14:textId="77777777" w:rsidR="003E2915" w:rsidRPr="0014476B" w:rsidRDefault="003E2915" w:rsidP="003E2915">
            <w:pPr>
              <w:pStyle w:val="TAL"/>
            </w:pPr>
            <w:r w:rsidRPr="0014476B">
              <w:t>multiplicity: 0..1</w:t>
            </w:r>
          </w:p>
          <w:p w14:paraId="590BF3D3" w14:textId="77777777" w:rsidR="003E2915" w:rsidRPr="00B03BA6" w:rsidRDefault="003E2915" w:rsidP="003E2915">
            <w:pPr>
              <w:pStyle w:val="TAL"/>
            </w:pPr>
            <w:r w:rsidRPr="00B03BA6">
              <w:t>isOrdered: N/A</w:t>
            </w:r>
          </w:p>
          <w:p w14:paraId="3A95D0A7" w14:textId="77777777" w:rsidR="003E2915" w:rsidRPr="003445BA" w:rsidRDefault="003E2915" w:rsidP="003E2915">
            <w:pPr>
              <w:pStyle w:val="TAL"/>
            </w:pPr>
            <w:r w:rsidRPr="00B03BA6">
              <w:t>isUnique: NA</w:t>
            </w:r>
          </w:p>
          <w:p w14:paraId="207258D5" w14:textId="77777777" w:rsidR="003E2915" w:rsidRPr="00405E6A" w:rsidRDefault="003E2915" w:rsidP="003E2915">
            <w:pPr>
              <w:pStyle w:val="TAL"/>
            </w:pPr>
            <w:r w:rsidRPr="00405E6A">
              <w:t>defaultValue: None</w:t>
            </w:r>
          </w:p>
          <w:p w14:paraId="5DC6A5C4" w14:textId="77777777" w:rsidR="003E2915" w:rsidRDefault="003E2915" w:rsidP="003E2915">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3E2915" w14:paraId="2CA8F7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41FE11" w14:textId="77777777" w:rsidR="003E2915" w:rsidRPr="000B1F83"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BBC9E3A" w14:textId="77777777" w:rsidR="003E2915" w:rsidRPr="003E5B0D" w:rsidRDefault="003E2915" w:rsidP="003E2915">
            <w:pPr>
              <w:pStyle w:val="TAL"/>
            </w:pPr>
            <w:r w:rsidRPr="00972AD1">
              <w:t>It represents list of ranges of SUPI's whose profile data is available in the UDR instance</w:t>
            </w:r>
            <w:r w:rsidRPr="003E5B0D">
              <w:t>.</w:t>
            </w:r>
          </w:p>
          <w:p w14:paraId="0E0EFEED" w14:textId="77777777" w:rsidR="003E2915" w:rsidRPr="005D34BC" w:rsidRDefault="003E2915" w:rsidP="003E2915">
            <w:pPr>
              <w:pStyle w:val="TAL"/>
            </w:pPr>
          </w:p>
          <w:p w14:paraId="70567448" w14:textId="77777777" w:rsidR="003E2915" w:rsidRPr="005D34BC" w:rsidRDefault="003E2915" w:rsidP="003E2915">
            <w:pPr>
              <w:pStyle w:val="TAL"/>
            </w:pPr>
          </w:p>
          <w:p w14:paraId="3FB7D21C"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046201" w14:textId="77777777" w:rsidR="003E2915" w:rsidRPr="002A1C02" w:rsidRDefault="003E2915" w:rsidP="003E2915">
            <w:pPr>
              <w:pStyle w:val="TAL"/>
            </w:pPr>
            <w:r w:rsidRPr="002A1C02">
              <w:t xml:space="preserve">type: </w:t>
            </w:r>
            <w:r w:rsidRPr="00BF131A">
              <w:t>SupiRange</w:t>
            </w:r>
          </w:p>
          <w:p w14:paraId="65306E11" w14:textId="77777777" w:rsidR="003E2915" w:rsidRPr="00EB5968" w:rsidRDefault="003E2915" w:rsidP="003E2915">
            <w:pPr>
              <w:pStyle w:val="TAL"/>
            </w:pPr>
            <w:r w:rsidRPr="00EB5968">
              <w:t xml:space="preserve">multiplicity: </w:t>
            </w:r>
            <w:r>
              <w:t>1..*</w:t>
            </w:r>
          </w:p>
          <w:p w14:paraId="0DFB7ABD" w14:textId="77777777" w:rsidR="003E2915" w:rsidRPr="00E2198D" w:rsidRDefault="003E2915" w:rsidP="003E2915">
            <w:pPr>
              <w:pStyle w:val="TAL"/>
            </w:pPr>
            <w:r w:rsidRPr="00E2198D">
              <w:t xml:space="preserve">isOrdered: </w:t>
            </w:r>
            <w:r>
              <w:t>False</w:t>
            </w:r>
          </w:p>
          <w:p w14:paraId="03A0621B" w14:textId="77777777" w:rsidR="003E2915" w:rsidRPr="00264099" w:rsidRDefault="003E2915" w:rsidP="003E2915">
            <w:pPr>
              <w:pStyle w:val="TAL"/>
            </w:pPr>
            <w:r w:rsidRPr="00264099">
              <w:t xml:space="preserve">isUnique: </w:t>
            </w:r>
            <w:r>
              <w:t>True</w:t>
            </w:r>
          </w:p>
          <w:p w14:paraId="3AE05730" w14:textId="77777777" w:rsidR="003E2915" w:rsidRPr="00133008" w:rsidRDefault="003E2915" w:rsidP="003E2915">
            <w:pPr>
              <w:pStyle w:val="TAL"/>
            </w:pPr>
            <w:r w:rsidRPr="00133008">
              <w:t>defaultValue: None</w:t>
            </w:r>
          </w:p>
          <w:p w14:paraId="4B7D9AD0"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6E2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23C59" w14:textId="77777777" w:rsidR="003E2915" w:rsidRPr="000B1F83" w:rsidRDefault="003E2915" w:rsidP="003E2915">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17203F6" w14:textId="77777777" w:rsidR="003E2915" w:rsidRDefault="003E2915" w:rsidP="003E2915">
            <w:pPr>
              <w:pStyle w:val="TAL"/>
            </w:pPr>
            <w:r w:rsidRPr="00972AD1">
              <w:t>It represents list of ranges of GPSIs whose profile data is available in the UDR instance</w:t>
            </w:r>
            <w:r w:rsidRPr="003E5B0D">
              <w:t>.</w:t>
            </w:r>
          </w:p>
          <w:p w14:paraId="6E0EE834" w14:textId="77777777" w:rsidR="003E2915" w:rsidRPr="00972AD1" w:rsidRDefault="003E2915" w:rsidP="003E2915">
            <w:pPr>
              <w:pStyle w:val="TAL"/>
            </w:pPr>
          </w:p>
          <w:p w14:paraId="4CEF0C0D" w14:textId="77777777" w:rsidR="003E2915" w:rsidRPr="003E5B0D" w:rsidRDefault="003E2915" w:rsidP="003E2915">
            <w:pPr>
              <w:pStyle w:val="TAL"/>
            </w:pPr>
          </w:p>
          <w:p w14:paraId="09AE1DA0"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7B340DD" w14:textId="77777777" w:rsidR="003E2915" w:rsidRPr="002A1C02" w:rsidRDefault="003E2915" w:rsidP="003E2915">
            <w:pPr>
              <w:pStyle w:val="TAL"/>
            </w:pPr>
            <w:r w:rsidRPr="002A1C02">
              <w:t xml:space="preserve">type: </w:t>
            </w:r>
            <w:r w:rsidRPr="0014476B">
              <w:t>IdentityRange</w:t>
            </w:r>
          </w:p>
          <w:p w14:paraId="32CC51E7" w14:textId="77777777" w:rsidR="003E2915" w:rsidRPr="00EB5968" w:rsidRDefault="003E2915" w:rsidP="003E2915">
            <w:pPr>
              <w:pStyle w:val="TAL"/>
            </w:pPr>
            <w:r w:rsidRPr="00EB5968">
              <w:t xml:space="preserve">multiplicity: </w:t>
            </w:r>
            <w:r>
              <w:t>1..*</w:t>
            </w:r>
          </w:p>
          <w:p w14:paraId="636EC8E2" w14:textId="77777777" w:rsidR="003E2915" w:rsidRPr="00E2198D" w:rsidRDefault="003E2915" w:rsidP="003E2915">
            <w:pPr>
              <w:pStyle w:val="TAL"/>
            </w:pPr>
            <w:r w:rsidRPr="00E2198D">
              <w:t xml:space="preserve">isOrdered: </w:t>
            </w:r>
            <w:r>
              <w:t>False</w:t>
            </w:r>
          </w:p>
          <w:p w14:paraId="2C1D6842" w14:textId="77777777" w:rsidR="003E2915" w:rsidRPr="00264099" w:rsidRDefault="003E2915" w:rsidP="003E2915">
            <w:pPr>
              <w:pStyle w:val="TAL"/>
            </w:pPr>
            <w:r w:rsidRPr="00264099">
              <w:t xml:space="preserve">isUnique: </w:t>
            </w:r>
            <w:r>
              <w:t>True</w:t>
            </w:r>
          </w:p>
          <w:p w14:paraId="7F3583DD" w14:textId="77777777" w:rsidR="003E2915" w:rsidRPr="00133008" w:rsidRDefault="003E2915" w:rsidP="003E2915">
            <w:pPr>
              <w:pStyle w:val="TAL"/>
            </w:pPr>
            <w:r w:rsidRPr="00133008">
              <w:t>defaultValue: None</w:t>
            </w:r>
          </w:p>
          <w:p w14:paraId="4310B7F6" w14:textId="77777777" w:rsidR="003E2915" w:rsidRDefault="003E2915" w:rsidP="003E2915">
            <w:pPr>
              <w:keepLines/>
              <w:spacing w:after="0"/>
              <w:rPr>
                <w:rFonts w:ascii="Arial" w:hAnsi="Arial" w:cs="Arial"/>
                <w:sz w:val="18"/>
                <w:szCs w:val="18"/>
              </w:rPr>
            </w:pPr>
            <w:r w:rsidRPr="00B73AD9">
              <w:rPr>
                <w:rFonts w:ascii="Arial" w:hAnsi="Arial"/>
                <w:sz w:val="18"/>
              </w:rPr>
              <w:t>isNullable: False</w:t>
            </w:r>
          </w:p>
        </w:tc>
      </w:tr>
      <w:tr w:rsidR="003E2915" w14:paraId="29D9B7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6FB69" w14:textId="77777777" w:rsidR="003E2915" w:rsidRPr="000B1F83" w:rsidRDefault="003E2915" w:rsidP="003E2915">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227C5E3" w14:textId="77777777" w:rsidR="003E2915" w:rsidRDefault="003E2915" w:rsidP="003E2915">
            <w:pPr>
              <w:pStyle w:val="TAL"/>
            </w:pPr>
            <w:r w:rsidRPr="00972AD1">
              <w:t>It represents list of ranges of external groups whose profile data is available in the UDR instance</w:t>
            </w:r>
            <w:r w:rsidRPr="003E5B0D">
              <w:t>.</w:t>
            </w:r>
          </w:p>
          <w:p w14:paraId="1ADF47AB" w14:textId="77777777" w:rsidR="003E2915" w:rsidRPr="00972AD1" w:rsidRDefault="003E2915" w:rsidP="003E2915">
            <w:pPr>
              <w:pStyle w:val="TAL"/>
            </w:pPr>
          </w:p>
          <w:p w14:paraId="02CD396D" w14:textId="77777777" w:rsidR="003E2915" w:rsidRPr="003E5B0D" w:rsidRDefault="003E2915" w:rsidP="003E2915">
            <w:pPr>
              <w:pStyle w:val="TAL"/>
            </w:pPr>
          </w:p>
          <w:p w14:paraId="1620B6F5"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0179CDE" w14:textId="77777777" w:rsidR="003E2915" w:rsidRPr="002A1C02" w:rsidRDefault="003E2915" w:rsidP="003E2915">
            <w:pPr>
              <w:pStyle w:val="TAL"/>
            </w:pPr>
            <w:r w:rsidRPr="002A1C02">
              <w:t xml:space="preserve">type: </w:t>
            </w:r>
            <w:r w:rsidRPr="0014476B">
              <w:t>IdentityRange</w:t>
            </w:r>
          </w:p>
          <w:p w14:paraId="24E99C2F" w14:textId="77777777" w:rsidR="003E2915" w:rsidRPr="00EB5968" w:rsidRDefault="003E2915" w:rsidP="003E2915">
            <w:pPr>
              <w:pStyle w:val="TAL"/>
            </w:pPr>
            <w:r w:rsidRPr="00EB5968">
              <w:t xml:space="preserve">multiplicity: </w:t>
            </w:r>
            <w:r>
              <w:t>1..*</w:t>
            </w:r>
          </w:p>
          <w:p w14:paraId="31197F02" w14:textId="77777777" w:rsidR="003E2915" w:rsidRPr="00E2198D" w:rsidRDefault="003E2915" w:rsidP="003E2915">
            <w:pPr>
              <w:pStyle w:val="TAL"/>
            </w:pPr>
            <w:r w:rsidRPr="00E2198D">
              <w:t xml:space="preserve">isOrdered: </w:t>
            </w:r>
            <w:r>
              <w:t>False</w:t>
            </w:r>
          </w:p>
          <w:p w14:paraId="3A2A3F3A" w14:textId="77777777" w:rsidR="003E2915" w:rsidRPr="00264099" w:rsidRDefault="003E2915" w:rsidP="003E2915">
            <w:pPr>
              <w:pStyle w:val="TAL"/>
            </w:pPr>
            <w:r w:rsidRPr="00264099">
              <w:t xml:space="preserve">isUnique: </w:t>
            </w:r>
            <w:r>
              <w:t>True</w:t>
            </w:r>
          </w:p>
          <w:p w14:paraId="01C86333" w14:textId="77777777" w:rsidR="003E2915" w:rsidRPr="00133008" w:rsidRDefault="003E2915" w:rsidP="003E2915">
            <w:pPr>
              <w:pStyle w:val="TAL"/>
            </w:pPr>
            <w:r w:rsidRPr="00133008">
              <w:t>defaultValue: None</w:t>
            </w:r>
          </w:p>
          <w:p w14:paraId="7F9247CE"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89636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FB33C" w14:textId="77777777" w:rsidR="003E2915" w:rsidRPr="000B1F83" w:rsidRDefault="003E2915" w:rsidP="003E2915">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26BD353" w14:textId="77777777" w:rsidR="003E2915" w:rsidRPr="00972AD1" w:rsidRDefault="003E2915" w:rsidP="003E2915">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D96D86A" w14:textId="77777777" w:rsidR="003E2915" w:rsidRPr="00972AD1" w:rsidRDefault="003E2915" w:rsidP="003E2915">
            <w:pPr>
              <w:keepLines/>
              <w:tabs>
                <w:tab w:val="decimal" w:pos="0"/>
              </w:tabs>
              <w:spacing w:line="0" w:lineRule="atLeast"/>
              <w:rPr>
                <w:rFonts w:ascii="Arial" w:hAnsi="Arial"/>
                <w:sz w:val="18"/>
              </w:rPr>
            </w:pPr>
          </w:p>
          <w:p w14:paraId="2EF93C5E" w14:textId="77777777" w:rsidR="003E2915" w:rsidRDefault="003E2915" w:rsidP="003E2915">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A8D9E2B" w14:textId="77777777" w:rsidR="003E2915" w:rsidRPr="002A1C02" w:rsidRDefault="003E2915" w:rsidP="003E2915">
            <w:pPr>
              <w:pStyle w:val="TAL"/>
            </w:pPr>
            <w:r w:rsidRPr="002A1C02">
              <w:t xml:space="preserve">type: </w:t>
            </w:r>
            <w:r>
              <w:t>SharedDataIdRange</w:t>
            </w:r>
          </w:p>
          <w:p w14:paraId="15F99E0E" w14:textId="77777777" w:rsidR="003E2915" w:rsidRPr="00EB5968" w:rsidRDefault="003E2915" w:rsidP="003E2915">
            <w:pPr>
              <w:pStyle w:val="TAL"/>
            </w:pPr>
            <w:r w:rsidRPr="00EB5968">
              <w:t xml:space="preserve">multiplicity: </w:t>
            </w:r>
            <w:r>
              <w:t>1..*</w:t>
            </w:r>
          </w:p>
          <w:p w14:paraId="24314F09" w14:textId="77777777" w:rsidR="003E2915" w:rsidRPr="00E2198D" w:rsidRDefault="003E2915" w:rsidP="003E2915">
            <w:pPr>
              <w:pStyle w:val="TAL"/>
            </w:pPr>
            <w:r w:rsidRPr="00E2198D">
              <w:t xml:space="preserve">isOrdered: </w:t>
            </w:r>
            <w:r>
              <w:t>False</w:t>
            </w:r>
          </w:p>
          <w:p w14:paraId="12B1DED8" w14:textId="77777777" w:rsidR="003E2915" w:rsidRPr="00264099" w:rsidRDefault="003E2915" w:rsidP="003E2915">
            <w:pPr>
              <w:pStyle w:val="TAL"/>
            </w:pPr>
            <w:r w:rsidRPr="00264099">
              <w:t xml:space="preserve">isUnique: </w:t>
            </w:r>
            <w:r>
              <w:t>True</w:t>
            </w:r>
          </w:p>
          <w:p w14:paraId="4CBEBE63" w14:textId="77777777" w:rsidR="003E2915" w:rsidRPr="00133008" w:rsidRDefault="003E2915" w:rsidP="003E2915">
            <w:pPr>
              <w:pStyle w:val="TAL"/>
            </w:pPr>
            <w:r w:rsidRPr="00133008">
              <w:t>defaultValue: None</w:t>
            </w:r>
          </w:p>
          <w:p w14:paraId="4C9AC577"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33A402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4D4C3" w14:textId="77777777" w:rsidR="003E2915" w:rsidRPr="000B1F83" w:rsidRDefault="003E2915" w:rsidP="003E2915">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533300"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3D871FF" w14:textId="77777777" w:rsidR="003E2915" w:rsidRDefault="003E2915" w:rsidP="003E2915">
            <w:pPr>
              <w:pStyle w:val="TAL"/>
              <w:rPr>
                <w:rFonts w:cs="Arial"/>
                <w:szCs w:val="18"/>
              </w:rPr>
            </w:pPr>
          </w:p>
          <w:p w14:paraId="619A2C29" w14:textId="77777777" w:rsidR="003E2915" w:rsidRPr="005C4EBA" w:rsidRDefault="003E2915" w:rsidP="003E2915">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729D09A4" w14:textId="77777777" w:rsidR="003E2915" w:rsidRDefault="003E2915" w:rsidP="003E2915">
            <w:pPr>
              <w:pStyle w:val="TAL"/>
              <w:rPr>
                <w:rFonts w:cs="Arial"/>
                <w:szCs w:val="18"/>
              </w:rPr>
            </w:pPr>
            <w:r w:rsidRPr="005C4EBA">
              <w:rPr>
                <w:rFonts w:cs="Arial"/>
                <w:szCs w:val="18"/>
              </w:rPr>
              <w:t>JSON: { "pattern": "^123456-sharedAmData.+$" }</w:t>
            </w:r>
          </w:p>
          <w:p w14:paraId="0D87D63C" w14:textId="77777777" w:rsidR="003E2915" w:rsidRDefault="003E2915" w:rsidP="003E2915">
            <w:pPr>
              <w:pStyle w:val="TAL"/>
              <w:rPr>
                <w:rFonts w:cs="Arial"/>
                <w:szCs w:val="18"/>
              </w:rPr>
            </w:pPr>
          </w:p>
          <w:p w14:paraId="2F3286C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A397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62C7A8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6477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04E7AB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71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FA7695"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364B4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ABF8" w14:textId="77777777" w:rsidR="003E2915" w:rsidRPr="00756C04" w:rsidRDefault="003E2915" w:rsidP="003E2915">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9EB0722" w14:textId="77777777" w:rsidR="003E2915" w:rsidRPr="00A6244C" w:rsidRDefault="003E2915" w:rsidP="003E2915">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487D8C7A" w14:textId="77777777" w:rsidR="003E2915" w:rsidRDefault="003E2915" w:rsidP="003E2915">
            <w:pPr>
              <w:pStyle w:val="TAL"/>
              <w:rPr>
                <w:rFonts w:cs="Arial"/>
                <w:szCs w:val="18"/>
              </w:rPr>
            </w:pPr>
          </w:p>
          <w:p w14:paraId="1382F82B" w14:textId="77777777" w:rsidR="003E2915" w:rsidRDefault="003E2915" w:rsidP="003E2915">
            <w:pPr>
              <w:pStyle w:val="TAL"/>
              <w:rPr>
                <w:rFonts w:cs="Arial"/>
                <w:szCs w:val="18"/>
              </w:rPr>
            </w:pPr>
          </w:p>
          <w:p w14:paraId="227746E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848D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E3E2A2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1E4FFA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3074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F2FD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FE0DCF"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48DF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0B807" w14:textId="77777777" w:rsidR="003E2915" w:rsidRPr="00756C04" w:rsidRDefault="003E2915" w:rsidP="003E2915">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450E724" w14:textId="77777777" w:rsidR="003E2915" w:rsidRDefault="003E2915" w:rsidP="003E2915">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5EC040FE" w14:textId="77777777" w:rsidR="003E2915" w:rsidRDefault="003E2915" w:rsidP="003E2915">
            <w:pPr>
              <w:pStyle w:val="TAL"/>
              <w:rPr>
                <w:rFonts w:cs="Arial"/>
                <w:szCs w:val="18"/>
              </w:rPr>
            </w:pPr>
            <w:r>
              <w:rPr>
                <w:rFonts w:cs="Arial"/>
                <w:szCs w:val="18"/>
              </w:rPr>
              <w:t>If not provided, the UDSF instance does not pertain to any UDSF group.</w:t>
            </w:r>
          </w:p>
          <w:p w14:paraId="108A464A" w14:textId="77777777" w:rsidR="003E2915" w:rsidRDefault="003E2915" w:rsidP="003E2915">
            <w:pPr>
              <w:pStyle w:val="TAL"/>
              <w:rPr>
                <w:rFonts w:cs="Arial"/>
                <w:szCs w:val="18"/>
              </w:rPr>
            </w:pPr>
          </w:p>
          <w:p w14:paraId="23B73B9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758D8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C3826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6EAE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71A82A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13EF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AD04FB0"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1FF866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879E3" w14:textId="77777777" w:rsidR="003E2915" w:rsidRPr="00756C04" w:rsidRDefault="003E2915" w:rsidP="003E2915">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2B78D0FC" w14:textId="77777777" w:rsidR="003E2915" w:rsidRDefault="003E2915" w:rsidP="003E2915">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54F60D04" w14:textId="77777777" w:rsidR="003E2915" w:rsidRDefault="003E2915" w:rsidP="003E2915">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E5E3881" w14:textId="77777777" w:rsidR="003E2915" w:rsidRDefault="003E2915" w:rsidP="003E2915">
            <w:pPr>
              <w:pStyle w:val="TAL"/>
              <w:rPr>
                <w:rFonts w:cs="Arial"/>
                <w:szCs w:val="18"/>
              </w:rPr>
            </w:pPr>
          </w:p>
          <w:p w14:paraId="7FAA95D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E431F0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0009A2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C9B0FD7"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3BB5E4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61CD9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E309B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64ED33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99A5A" w14:textId="77777777" w:rsidR="003E2915" w:rsidRPr="00756C04" w:rsidRDefault="003E2915" w:rsidP="003E2915">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2F232445" w14:textId="77777777" w:rsidR="003E2915" w:rsidRDefault="003E2915" w:rsidP="003E2915">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72334008" w14:textId="77777777" w:rsidR="003E2915" w:rsidRDefault="003E2915" w:rsidP="003E2915">
            <w:pPr>
              <w:pStyle w:val="TAL"/>
              <w:rPr>
                <w:rFonts w:cs="Arial"/>
                <w:szCs w:val="18"/>
              </w:rPr>
            </w:pPr>
            <w:r>
              <w:rPr>
                <w:rFonts w:cs="Arial"/>
                <w:szCs w:val="18"/>
              </w:rPr>
              <w:t>Absence indicates that the UDSF's supported realms and storages are determined by the UDSF's consumer by other means such as local provisioning.</w:t>
            </w:r>
          </w:p>
          <w:p w14:paraId="332C725C" w14:textId="77777777" w:rsidR="003E2915" w:rsidRDefault="003E2915" w:rsidP="003E2915">
            <w:pPr>
              <w:pStyle w:val="TAL"/>
              <w:rPr>
                <w:rFonts w:cs="Arial"/>
                <w:szCs w:val="18"/>
              </w:rPr>
            </w:pPr>
          </w:p>
          <w:p w14:paraId="4B2C0C3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DD56D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0D58A30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C72732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DB8301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E1A31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DF91E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1E451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2BF2F" w14:textId="77777777" w:rsidR="003E2915" w:rsidRPr="00756C04" w:rsidRDefault="003E2915" w:rsidP="003E2915">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FD7819" w14:textId="77777777" w:rsidR="003E2915" w:rsidRDefault="003E2915" w:rsidP="003E2915">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73F4FAAC" w14:textId="77777777" w:rsidR="003E2915" w:rsidRDefault="003E2915" w:rsidP="003E2915">
            <w:pPr>
              <w:pStyle w:val="TAL"/>
              <w:rPr>
                <w:rFonts w:cs="Arial"/>
                <w:szCs w:val="18"/>
              </w:rPr>
            </w:pPr>
          </w:p>
          <w:p w14:paraId="18417D0B" w14:textId="77777777" w:rsidR="003E2915" w:rsidRDefault="003E2915" w:rsidP="003E2915">
            <w:pPr>
              <w:pStyle w:val="TAL"/>
              <w:rPr>
                <w:rFonts w:cs="Arial"/>
                <w:szCs w:val="18"/>
              </w:rPr>
            </w:pPr>
          </w:p>
          <w:p w14:paraId="2366D06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561593" w14:textId="77777777" w:rsidR="003E2915" w:rsidRDefault="003E2915" w:rsidP="003E2915">
            <w:pPr>
              <w:keepLines/>
              <w:spacing w:after="0"/>
              <w:rPr>
                <w:rFonts w:ascii="Arial" w:hAnsi="Arial" w:cs="Arial"/>
                <w:sz w:val="18"/>
                <w:szCs w:val="18"/>
              </w:rPr>
            </w:pPr>
            <w:r>
              <w:rPr>
                <w:rFonts w:ascii="Arial" w:hAnsi="Arial" w:cs="Arial"/>
                <w:sz w:val="18"/>
                <w:szCs w:val="18"/>
              </w:rPr>
              <w:t>type: SeppInfo</w:t>
            </w:r>
          </w:p>
          <w:p w14:paraId="1386828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A4AD5A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F43D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D977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CEF2CC"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0F8CF64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120EB"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68BDB0" w14:textId="77777777" w:rsidR="003E2915" w:rsidRDefault="003E2915" w:rsidP="003E2915">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041D0B8" w14:textId="77777777" w:rsidR="003E2915" w:rsidRDefault="003E2915" w:rsidP="003E2915">
            <w:pPr>
              <w:pStyle w:val="TAL"/>
              <w:rPr>
                <w:rFonts w:cs="Arial"/>
                <w:szCs w:val="18"/>
              </w:rPr>
            </w:pPr>
          </w:p>
          <w:p w14:paraId="57F0FD2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2BD67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CFA09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51C43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E20EC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5DF87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16643"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54908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1B945"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1BD68FA" w14:textId="77777777" w:rsidR="003E2915" w:rsidRDefault="003E2915" w:rsidP="003E2915">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3A7121A7" w14:textId="77777777" w:rsidR="003E2915" w:rsidRDefault="003E2915" w:rsidP="003E2915">
            <w:pPr>
              <w:pStyle w:val="TAL"/>
              <w:rPr>
                <w:rFonts w:cs="Arial"/>
                <w:szCs w:val="18"/>
              </w:rPr>
            </w:pPr>
          </w:p>
          <w:p w14:paraId="2124CD8D" w14:textId="77777777" w:rsidR="003E2915" w:rsidRDefault="003E2915" w:rsidP="003E2915">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BEE5173" w14:textId="77777777" w:rsidR="003E2915" w:rsidRDefault="003E2915" w:rsidP="003E2915">
            <w:pPr>
              <w:pStyle w:val="TAL"/>
            </w:pPr>
          </w:p>
          <w:p w14:paraId="20B7573C" w14:textId="77777777" w:rsidR="003E2915" w:rsidRDefault="003E2915" w:rsidP="003E2915">
            <w:pPr>
              <w:pStyle w:val="TAL"/>
              <w:rPr>
                <w:rFonts w:cs="Arial"/>
                <w:szCs w:val="18"/>
                <w:lang w:eastAsia="zh-CN"/>
              </w:rPr>
            </w:pPr>
            <w:r>
              <w:rPr>
                <w:rFonts w:cs="Arial"/>
                <w:szCs w:val="18"/>
                <w:lang w:eastAsia="zh-CN"/>
              </w:rPr>
              <w:t>The key of the map shall be "http" or "https".</w:t>
            </w:r>
          </w:p>
          <w:p w14:paraId="349A63F3" w14:textId="77777777" w:rsidR="003E2915" w:rsidRDefault="003E2915" w:rsidP="003E2915">
            <w:pPr>
              <w:pStyle w:val="TAL"/>
              <w:rPr>
                <w:rFonts w:cs="Arial"/>
                <w:szCs w:val="18"/>
                <w:lang w:eastAsia="zh-CN"/>
              </w:rPr>
            </w:pPr>
            <w:r>
              <w:rPr>
                <w:rFonts w:cs="Arial"/>
                <w:szCs w:val="18"/>
                <w:lang w:eastAsia="zh-CN"/>
              </w:rPr>
              <w:t>The value shall indicate the port number for HTTP or HTTPS respectively.</w:t>
            </w:r>
          </w:p>
          <w:p w14:paraId="21F9423D" w14:textId="77777777" w:rsidR="003E2915" w:rsidRDefault="003E2915" w:rsidP="003E2915">
            <w:pPr>
              <w:pStyle w:val="TAL"/>
              <w:rPr>
                <w:rFonts w:cs="Arial"/>
                <w:szCs w:val="18"/>
              </w:rPr>
            </w:pPr>
            <w:r>
              <w:rPr>
                <w:rFonts w:cs="Arial"/>
                <w:szCs w:val="18"/>
              </w:rPr>
              <w:t>Minimum: 0 Maximum: 65535</w:t>
            </w:r>
          </w:p>
          <w:p w14:paraId="726ED348" w14:textId="77777777" w:rsidR="003E2915" w:rsidRDefault="003E2915" w:rsidP="003E2915">
            <w:pPr>
              <w:pStyle w:val="TAL"/>
              <w:rPr>
                <w:rFonts w:cs="Arial"/>
                <w:szCs w:val="18"/>
              </w:rPr>
            </w:pPr>
          </w:p>
          <w:p w14:paraId="20AC690B" w14:textId="77777777" w:rsidR="003E2915" w:rsidRDefault="003E2915" w:rsidP="003E2915">
            <w:pPr>
              <w:pStyle w:val="TAL"/>
              <w:rPr>
                <w:rFonts w:cs="Arial"/>
                <w:szCs w:val="18"/>
              </w:rPr>
            </w:pPr>
            <w:r w:rsidRPr="004970F8">
              <w:rPr>
                <w:rFonts w:cs="Arial"/>
                <w:szCs w:val="18"/>
              </w:rPr>
              <w:t>AllowedValues: N/A</w:t>
            </w:r>
          </w:p>
          <w:p w14:paraId="1146967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06903E"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D88BE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87B7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471749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91A01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B75BCA"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1B80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AD413"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936CC2B" w14:textId="77777777" w:rsidR="003E2915" w:rsidRDefault="003E2915" w:rsidP="003E2915">
            <w:pPr>
              <w:pStyle w:val="TAL"/>
              <w:rPr>
                <w:rFonts w:cs="Arial"/>
                <w:szCs w:val="18"/>
              </w:rPr>
            </w:pPr>
            <w:r>
              <w:rPr>
                <w:rFonts w:cs="Arial"/>
                <w:szCs w:val="18"/>
              </w:rPr>
              <w:t>It represents a list of remote PLMNs reachable through the SEPP.</w:t>
            </w:r>
          </w:p>
          <w:p w14:paraId="464383B5" w14:textId="77777777" w:rsidR="003E2915" w:rsidRDefault="003E2915" w:rsidP="003E2915">
            <w:pPr>
              <w:pStyle w:val="TAL"/>
              <w:rPr>
                <w:rFonts w:cs="Arial"/>
                <w:szCs w:val="18"/>
              </w:rPr>
            </w:pPr>
            <w:r>
              <w:rPr>
                <w:rFonts w:cs="Arial"/>
                <w:szCs w:val="18"/>
              </w:rPr>
              <w:t>The absence of this attribute indicates that any PLMN is reachable through the SEPP.</w:t>
            </w:r>
          </w:p>
          <w:p w14:paraId="27209AC9" w14:textId="77777777" w:rsidR="003E2915" w:rsidRDefault="003E2915" w:rsidP="003E2915">
            <w:pPr>
              <w:pStyle w:val="TAL"/>
              <w:rPr>
                <w:rFonts w:cs="Arial"/>
                <w:szCs w:val="18"/>
              </w:rPr>
            </w:pPr>
          </w:p>
          <w:p w14:paraId="28DED74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F68D5A" w14:textId="77777777" w:rsidR="003E2915" w:rsidRDefault="003E2915" w:rsidP="003E2915">
            <w:pPr>
              <w:keepLines/>
              <w:spacing w:after="0"/>
              <w:rPr>
                <w:rFonts w:ascii="Arial" w:hAnsi="Arial" w:cs="Arial"/>
                <w:sz w:val="18"/>
                <w:szCs w:val="18"/>
              </w:rPr>
            </w:pPr>
            <w:r>
              <w:rPr>
                <w:rFonts w:ascii="Arial" w:hAnsi="Arial" w:cs="Arial"/>
                <w:sz w:val="18"/>
                <w:szCs w:val="18"/>
              </w:rPr>
              <w:t>type: PlmnId</w:t>
            </w:r>
          </w:p>
          <w:p w14:paraId="18996A2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89ECF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654FD0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57ABC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8ECF6B"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B2CCBC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BCF8D"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7C62A04" w14:textId="77777777" w:rsidR="003E2915" w:rsidRDefault="003E2915" w:rsidP="003E2915">
            <w:pPr>
              <w:pStyle w:val="TAL"/>
              <w:rPr>
                <w:rFonts w:cs="Arial"/>
                <w:szCs w:val="18"/>
              </w:rPr>
            </w:pPr>
            <w:r>
              <w:rPr>
                <w:rFonts w:cs="Arial"/>
                <w:szCs w:val="18"/>
              </w:rPr>
              <w:t>This attributes represents list of remote SNPNs reachable through the SEPP.</w:t>
            </w:r>
          </w:p>
          <w:p w14:paraId="7846B477" w14:textId="77777777" w:rsidR="003E2915" w:rsidRDefault="003E2915" w:rsidP="003E2915">
            <w:pPr>
              <w:pStyle w:val="TAL"/>
              <w:rPr>
                <w:rFonts w:cs="Arial"/>
                <w:szCs w:val="18"/>
              </w:rPr>
            </w:pPr>
            <w:r>
              <w:rPr>
                <w:rFonts w:cs="Arial"/>
                <w:szCs w:val="18"/>
              </w:rPr>
              <w:t>The absence of this attribute indicates that no SNPN is reachable through the SEPP.</w:t>
            </w:r>
          </w:p>
          <w:p w14:paraId="4B863157" w14:textId="77777777" w:rsidR="003E2915" w:rsidRDefault="003E2915" w:rsidP="003E2915">
            <w:pPr>
              <w:pStyle w:val="TAL"/>
              <w:rPr>
                <w:rFonts w:cs="Arial"/>
                <w:szCs w:val="18"/>
              </w:rPr>
            </w:pPr>
          </w:p>
          <w:p w14:paraId="761FB70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DCBB5" w14:textId="77777777" w:rsidR="003E2915" w:rsidRDefault="003E2915" w:rsidP="003E2915">
            <w:pPr>
              <w:keepLines/>
              <w:spacing w:after="0"/>
              <w:rPr>
                <w:rFonts w:ascii="Arial" w:hAnsi="Arial" w:cs="Arial"/>
                <w:sz w:val="18"/>
                <w:szCs w:val="18"/>
              </w:rPr>
            </w:pPr>
            <w:r>
              <w:rPr>
                <w:rFonts w:ascii="Arial" w:hAnsi="Arial" w:cs="Arial"/>
                <w:sz w:val="18"/>
                <w:szCs w:val="18"/>
              </w:rPr>
              <w:t>type: PlmnIdNid</w:t>
            </w:r>
          </w:p>
          <w:p w14:paraId="413CA6E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EDC0F6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B48160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81A6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E59FB5"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0B843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36AA3" w14:textId="77777777" w:rsidR="003E2915" w:rsidRPr="00756C04" w:rsidRDefault="003E2915" w:rsidP="003E2915">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26ED005" w14:textId="77777777" w:rsidR="003E2915" w:rsidRDefault="003E2915" w:rsidP="003E2915">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02F43BB" w14:textId="77777777" w:rsidR="003E2915" w:rsidRDefault="003E2915" w:rsidP="003E2915">
            <w:pPr>
              <w:pStyle w:val="TAL"/>
              <w:rPr>
                <w:rFonts w:cs="Arial"/>
                <w:szCs w:val="18"/>
              </w:rPr>
            </w:pPr>
          </w:p>
          <w:p w14:paraId="404636B3"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AD3BBB" w14:textId="77777777" w:rsidR="003E2915" w:rsidRPr="002A1C02" w:rsidRDefault="003E2915" w:rsidP="003E2915">
            <w:pPr>
              <w:pStyle w:val="TAL"/>
              <w:rPr>
                <w:rFonts w:cs="Arial"/>
                <w:szCs w:val="18"/>
                <w:lang w:eastAsia="zh-CN"/>
              </w:rPr>
            </w:pPr>
            <w:r w:rsidRPr="002A1C02">
              <w:t xml:space="preserve">type: </w:t>
            </w:r>
            <w:r>
              <w:t>ScpDomainInfo</w:t>
            </w:r>
          </w:p>
          <w:p w14:paraId="70D95271" w14:textId="77777777" w:rsidR="003E2915" w:rsidRPr="002A1C02" w:rsidRDefault="003E2915" w:rsidP="003E2915">
            <w:pPr>
              <w:pStyle w:val="TAL"/>
              <w:rPr>
                <w:lang w:eastAsia="zh-CN"/>
              </w:rPr>
            </w:pPr>
            <w:r w:rsidRPr="002A1C02">
              <w:t>multiplicity: 1..*</w:t>
            </w:r>
          </w:p>
          <w:p w14:paraId="5C3CAD43" w14:textId="77777777" w:rsidR="003E2915" w:rsidRPr="001E0DCD" w:rsidRDefault="003E2915" w:rsidP="003E2915">
            <w:pPr>
              <w:pStyle w:val="TAL"/>
            </w:pPr>
            <w:r w:rsidRPr="001E0DCD">
              <w:t xml:space="preserve">isOrdered: </w:t>
            </w:r>
            <w:r>
              <w:t>False</w:t>
            </w:r>
          </w:p>
          <w:p w14:paraId="1ECFD90E" w14:textId="77777777" w:rsidR="003E2915" w:rsidRPr="001E0DCD" w:rsidRDefault="003E2915" w:rsidP="003E2915">
            <w:pPr>
              <w:pStyle w:val="TAL"/>
            </w:pPr>
            <w:r w:rsidRPr="001E0DCD">
              <w:t xml:space="preserve">isUnique: </w:t>
            </w:r>
            <w:r>
              <w:t>True</w:t>
            </w:r>
          </w:p>
          <w:p w14:paraId="26C6AF47" w14:textId="77777777" w:rsidR="003E2915" w:rsidRPr="00EB5968" w:rsidRDefault="003E2915" w:rsidP="003E2915">
            <w:pPr>
              <w:pStyle w:val="TAL"/>
            </w:pPr>
            <w:r w:rsidRPr="00EB5968">
              <w:t>defaultValue: None</w:t>
            </w:r>
          </w:p>
          <w:p w14:paraId="2F3EEB52" w14:textId="77777777" w:rsidR="003E2915" w:rsidRPr="00E2198D" w:rsidRDefault="003E2915" w:rsidP="003E2915">
            <w:pPr>
              <w:pStyle w:val="TAL"/>
            </w:pPr>
            <w:r w:rsidRPr="00E2198D">
              <w:t>allowedValues: N/A</w:t>
            </w:r>
          </w:p>
          <w:p w14:paraId="1BD668EE" w14:textId="77777777" w:rsidR="003E2915" w:rsidRDefault="003E2915" w:rsidP="003E2915">
            <w:pPr>
              <w:keepLines/>
              <w:spacing w:after="0"/>
              <w:rPr>
                <w:rFonts w:ascii="Arial" w:hAnsi="Arial" w:cs="Arial"/>
                <w:sz w:val="18"/>
                <w:szCs w:val="18"/>
              </w:rPr>
            </w:pPr>
            <w:r w:rsidRPr="00861C6C">
              <w:t>isNullable: False</w:t>
            </w:r>
          </w:p>
        </w:tc>
      </w:tr>
      <w:tr w:rsidR="003E2915" w14:paraId="7B8A06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919C9"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42DF1B32" w14:textId="77777777" w:rsidR="003E2915" w:rsidRDefault="003E2915" w:rsidP="003E2915">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04232B94" w14:textId="77777777" w:rsidR="003E2915" w:rsidRDefault="003E2915" w:rsidP="003E2915">
            <w:pPr>
              <w:pStyle w:val="TAL"/>
              <w:rPr>
                <w:rFonts w:cs="Arial"/>
                <w:szCs w:val="18"/>
              </w:rPr>
            </w:pPr>
          </w:p>
          <w:p w14:paraId="544B7B25" w14:textId="77777777" w:rsidR="003E2915" w:rsidRDefault="003E2915" w:rsidP="003E2915">
            <w:pPr>
              <w:pStyle w:val="TAL"/>
              <w:rPr>
                <w:rFonts w:cs="Arial"/>
                <w:szCs w:val="18"/>
              </w:rPr>
            </w:pPr>
          </w:p>
          <w:p w14:paraId="6EC024FD"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C57E2FD" w14:textId="77777777" w:rsidR="003E2915" w:rsidRPr="00D52704" w:rsidRDefault="003E2915" w:rsidP="003E2915">
            <w:pPr>
              <w:pStyle w:val="TAL"/>
              <w:rPr>
                <w:rFonts w:cs="Arial"/>
                <w:szCs w:val="18"/>
                <w:lang w:eastAsia="zh-CN"/>
              </w:rPr>
            </w:pPr>
            <w:r w:rsidRPr="002A1C02">
              <w:t>type: String</w:t>
            </w:r>
          </w:p>
          <w:p w14:paraId="32ABDF19" w14:textId="77777777" w:rsidR="003E2915" w:rsidRDefault="003E2915" w:rsidP="003E2915">
            <w:pPr>
              <w:pStyle w:val="TAL"/>
            </w:pPr>
            <w:r>
              <w:t>multiplicity: 0..1</w:t>
            </w:r>
          </w:p>
          <w:p w14:paraId="069A9E19" w14:textId="77777777" w:rsidR="003E2915" w:rsidRDefault="003E2915" w:rsidP="003E2915">
            <w:pPr>
              <w:pStyle w:val="TAL"/>
            </w:pPr>
            <w:r>
              <w:t>Ordered: N/A</w:t>
            </w:r>
          </w:p>
          <w:p w14:paraId="74AFDAA7" w14:textId="77777777" w:rsidR="003E2915" w:rsidRDefault="003E2915" w:rsidP="003E2915">
            <w:pPr>
              <w:pStyle w:val="TAL"/>
            </w:pPr>
            <w:r>
              <w:t>isUnique: N/A</w:t>
            </w:r>
          </w:p>
          <w:p w14:paraId="19643401" w14:textId="77777777" w:rsidR="003E2915" w:rsidRDefault="003E2915" w:rsidP="003E2915">
            <w:pPr>
              <w:pStyle w:val="TAL"/>
            </w:pPr>
            <w:r>
              <w:t>defaultValue: None</w:t>
            </w:r>
          </w:p>
          <w:p w14:paraId="342BBD3E" w14:textId="77777777" w:rsidR="003E2915" w:rsidRDefault="003E2915" w:rsidP="003E2915">
            <w:pPr>
              <w:pStyle w:val="TAL"/>
            </w:pPr>
            <w:r>
              <w:t>allowedValues: N/A</w:t>
            </w:r>
          </w:p>
          <w:p w14:paraId="0D07B3D1" w14:textId="77777777" w:rsidR="003E2915" w:rsidRDefault="003E2915" w:rsidP="003E2915">
            <w:pPr>
              <w:keepLines/>
              <w:spacing w:after="0"/>
              <w:rPr>
                <w:rFonts w:ascii="Arial" w:hAnsi="Arial" w:cs="Arial"/>
                <w:sz w:val="18"/>
                <w:szCs w:val="18"/>
              </w:rPr>
            </w:pPr>
            <w:r>
              <w:t>isNullable: False</w:t>
            </w:r>
          </w:p>
        </w:tc>
      </w:tr>
      <w:tr w:rsidR="003E2915" w14:paraId="4780321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A672D"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AC51145" w14:textId="77777777" w:rsidR="003E2915" w:rsidRPr="00FB2FE7" w:rsidRDefault="003E2915" w:rsidP="003E2915">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53481DF" w14:textId="77777777" w:rsidR="003E2915" w:rsidRPr="004571AA" w:rsidRDefault="003E2915" w:rsidP="003E2915">
            <w:pPr>
              <w:pStyle w:val="TAL"/>
              <w:rPr>
                <w:rFonts w:cs="Arial"/>
                <w:szCs w:val="18"/>
              </w:rPr>
            </w:pPr>
          </w:p>
          <w:p w14:paraId="6A6720F3" w14:textId="77777777" w:rsidR="003E2915" w:rsidRPr="002A1C02" w:rsidRDefault="003E2915" w:rsidP="003E291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167FB6C" w14:textId="77777777" w:rsidR="003E2915" w:rsidRPr="001E0DCD" w:rsidRDefault="003E2915" w:rsidP="003E2915">
            <w:pPr>
              <w:pStyle w:val="TAL"/>
              <w:rPr>
                <w:rFonts w:cs="Arial"/>
                <w:szCs w:val="18"/>
                <w:lang w:eastAsia="zh-CN"/>
              </w:rPr>
            </w:pPr>
          </w:p>
          <w:p w14:paraId="5D251C59" w14:textId="77777777" w:rsidR="003E2915" w:rsidRDefault="003E2915" w:rsidP="003E2915">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3BD726C" w14:textId="77777777" w:rsidR="003E2915" w:rsidRPr="002A1C02" w:rsidRDefault="003E2915" w:rsidP="003E2915">
            <w:pPr>
              <w:pStyle w:val="TAL"/>
              <w:rPr>
                <w:rFonts w:cs="Arial"/>
                <w:szCs w:val="18"/>
                <w:lang w:eastAsia="zh-CN"/>
              </w:rPr>
            </w:pPr>
            <w:r w:rsidRPr="002A1C02">
              <w:t>type: Integer</w:t>
            </w:r>
          </w:p>
          <w:p w14:paraId="45DB8F3F" w14:textId="77777777" w:rsidR="003E2915" w:rsidRPr="002A1C02" w:rsidRDefault="003E2915" w:rsidP="003E2915">
            <w:pPr>
              <w:pStyle w:val="TAL"/>
              <w:rPr>
                <w:lang w:eastAsia="zh-CN"/>
              </w:rPr>
            </w:pPr>
            <w:r w:rsidRPr="002A1C02">
              <w:t>multiplicity: 1..*</w:t>
            </w:r>
          </w:p>
          <w:p w14:paraId="13134107" w14:textId="77777777" w:rsidR="003E2915" w:rsidRPr="001E0DCD" w:rsidRDefault="003E2915" w:rsidP="003E2915">
            <w:pPr>
              <w:pStyle w:val="TAL"/>
            </w:pPr>
            <w:r w:rsidRPr="001E0DCD">
              <w:t>isOrdered: N/A</w:t>
            </w:r>
          </w:p>
          <w:p w14:paraId="64B2548D" w14:textId="77777777" w:rsidR="003E2915" w:rsidRPr="001E0DCD" w:rsidRDefault="003E2915" w:rsidP="003E2915">
            <w:pPr>
              <w:pStyle w:val="TAL"/>
            </w:pPr>
            <w:r w:rsidRPr="001E0DCD">
              <w:t>isUnique: N/A</w:t>
            </w:r>
          </w:p>
          <w:p w14:paraId="2862891B" w14:textId="77777777" w:rsidR="003E2915" w:rsidRPr="00EB5968" w:rsidRDefault="003E2915" w:rsidP="003E2915">
            <w:pPr>
              <w:pStyle w:val="TAL"/>
            </w:pPr>
            <w:r w:rsidRPr="00EB5968">
              <w:t>defaultValue: None</w:t>
            </w:r>
          </w:p>
          <w:p w14:paraId="67328927" w14:textId="77777777" w:rsidR="003E2915" w:rsidRPr="00E2198D" w:rsidRDefault="003E2915" w:rsidP="003E2915">
            <w:pPr>
              <w:pStyle w:val="TAL"/>
            </w:pPr>
            <w:r w:rsidRPr="00E2198D">
              <w:t>allowedValues: N/A</w:t>
            </w:r>
          </w:p>
          <w:p w14:paraId="18C48DCA" w14:textId="77777777" w:rsidR="003E2915" w:rsidRDefault="003E2915" w:rsidP="003E2915">
            <w:pPr>
              <w:keepLines/>
              <w:spacing w:after="0"/>
              <w:rPr>
                <w:rFonts w:ascii="Arial" w:hAnsi="Arial" w:cs="Arial"/>
                <w:sz w:val="18"/>
                <w:szCs w:val="18"/>
              </w:rPr>
            </w:pPr>
            <w:r w:rsidRPr="00861C6C">
              <w:t>isNullable: False</w:t>
            </w:r>
          </w:p>
        </w:tc>
      </w:tr>
      <w:tr w:rsidR="003E2915" w14:paraId="5CD38D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E3635"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8425C47" w14:textId="77777777" w:rsidR="003E2915" w:rsidRPr="00052BD0" w:rsidRDefault="003E2915" w:rsidP="003E2915">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4DB0581" w14:textId="77777777" w:rsidR="003E2915" w:rsidRPr="00052BD0" w:rsidRDefault="003E2915" w:rsidP="003E2915">
            <w:pPr>
              <w:pStyle w:val="TAL"/>
              <w:rPr>
                <w:rFonts w:cs="Arial"/>
                <w:szCs w:val="18"/>
              </w:rPr>
            </w:pPr>
          </w:p>
          <w:p w14:paraId="716F0D69" w14:textId="77777777" w:rsidR="003E2915" w:rsidRDefault="003E2915" w:rsidP="003E2915">
            <w:pPr>
              <w:pStyle w:val="TAL"/>
              <w:rPr>
                <w:rFonts w:cs="Arial"/>
                <w:szCs w:val="18"/>
              </w:rPr>
            </w:pPr>
            <w:r w:rsidRPr="00052BD0">
              <w:rPr>
                <w:rFonts w:cs="Arial"/>
                <w:szCs w:val="18"/>
              </w:rPr>
              <w:t>Absence of this IE indicates the SCP can reach any address domain names in the SCP domain(s) it belongs to.</w:t>
            </w:r>
          </w:p>
          <w:p w14:paraId="4C627665" w14:textId="77777777" w:rsidR="003E2915" w:rsidRDefault="003E2915" w:rsidP="003E2915">
            <w:pPr>
              <w:pStyle w:val="TAL"/>
              <w:rPr>
                <w:rFonts w:cs="Arial"/>
                <w:szCs w:val="18"/>
              </w:rPr>
            </w:pPr>
          </w:p>
          <w:p w14:paraId="7864E744"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090F18" w14:textId="77777777" w:rsidR="003E2915" w:rsidRPr="002A1C02" w:rsidRDefault="003E2915" w:rsidP="003E2915">
            <w:pPr>
              <w:pStyle w:val="TAL"/>
              <w:rPr>
                <w:rFonts w:cs="Arial"/>
                <w:szCs w:val="18"/>
                <w:lang w:eastAsia="zh-CN"/>
              </w:rPr>
            </w:pPr>
            <w:r w:rsidRPr="002A1C02">
              <w:t>type: String</w:t>
            </w:r>
          </w:p>
          <w:p w14:paraId="4094DB11" w14:textId="77777777" w:rsidR="003E2915" w:rsidRPr="002A1C02" w:rsidRDefault="003E2915" w:rsidP="003E2915">
            <w:pPr>
              <w:pStyle w:val="TAL"/>
              <w:rPr>
                <w:lang w:eastAsia="zh-CN"/>
              </w:rPr>
            </w:pPr>
            <w:r w:rsidRPr="002A1C02">
              <w:t xml:space="preserve">multiplicity: 1..* </w:t>
            </w:r>
          </w:p>
          <w:p w14:paraId="29A502BA" w14:textId="77777777" w:rsidR="003E2915" w:rsidRPr="001E0DCD" w:rsidRDefault="003E2915" w:rsidP="003E2915">
            <w:pPr>
              <w:pStyle w:val="TAL"/>
            </w:pPr>
            <w:r w:rsidRPr="001E0DCD">
              <w:t>isOrdered: N/A</w:t>
            </w:r>
          </w:p>
          <w:p w14:paraId="3A667476" w14:textId="77777777" w:rsidR="003E2915" w:rsidRPr="001E0DCD" w:rsidRDefault="003E2915" w:rsidP="003E2915">
            <w:pPr>
              <w:pStyle w:val="TAL"/>
            </w:pPr>
            <w:r w:rsidRPr="001E0DCD">
              <w:t>isUnique: N/A</w:t>
            </w:r>
          </w:p>
          <w:p w14:paraId="078E9302" w14:textId="77777777" w:rsidR="003E2915" w:rsidRPr="00EB5968" w:rsidRDefault="003E2915" w:rsidP="003E2915">
            <w:pPr>
              <w:pStyle w:val="TAL"/>
            </w:pPr>
            <w:r w:rsidRPr="00EB5968">
              <w:t>defaultValue: None</w:t>
            </w:r>
          </w:p>
          <w:p w14:paraId="03AA79CA" w14:textId="77777777" w:rsidR="003E2915" w:rsidRPr="00E2198D" w:rsidRDefault="003E2915" w:rsidP="003E2915">
            <w:pPr>
              <w:pStyle w:val="TAL"/>
            </w:pPr>
            <w:r w:rsidRPr="00E2198D">
              <w:t>allowedValues: N/A</w:t>
            </w:r>
          </w:p>
          <w:p w14:paraId="3E0EE77D" w14:textId="77777777" w:rsidR="003E2915" w:rsidRDefault="003E2915" w:rsidP="003E2915">
            <w:pPr>
              <w:keepLines/>
              <w:spacing w:after="0"/>
              <w:rPr>
                <w:rFonts w:ascii="Arial" w:hAnsi="Arial" w:cs="Arial"/>
                <w:sz w:val="18"/>
                <w:szCs w:val="18"/>
              </w:rPr>
            </w:pPr>
            <w:r w:rsidRPr="00861C6C">
              <w:t>isNullable: False</w:t>
            </w:r>
          </w:p>
        </w:tc>
      </w:tr>
      <w:tr w:rsidR="003E2915" w14:paraId="7F3C68C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B91E7"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A491FA9" w14:textId="77777777" w:rsidR="003E2915" w:rsidRPr="002606A5" w:rsidRDefault="003E2915" w:rsidP="003E2915">
            <w:pPr>
              <w:pStyle w:val="TAL"/>
            </w:pPr>
            <w:r>
              <w:rPr>
                <w:rFonts w:cs="Arial"/>
                <w:szCs w:val="18"/>
              </w:rPr>
              <w:t>This attributes represents l</w:t>
            </w:r>
            <w:r w:rsidRPr="002606A5">
              <w:t>ist of IPv4 addresses reachable through the SCP.</w:t>
            </w:r>
          </w:p>
          <w:p w14:paraId="625080F1" w14:textId="77777777" w:rsidR="003E2915" w:rsidRPr="002606A5" w:rsidRDefault="003E2915" w:rsidP="003E2915">
            <w:pPr>
              <w:pStyle w:val="TAL"/>
            </w:pPr>
          </w:p>
          <w:p w14:paraId="456F82C7" w14:textId="77777777" w:rsidR="003E2915" w:rsidRPr="002606A5" w:rsidRDefault="003E2915" w:rsidP="003E2915">
            <w:pPr>
              <w:pStyle w:val="TAL"/>
            </w:pPr>
            <w:r w:rsidRPr="002606A5">
              <w:t>This IE may be present if IPv4 addresses are reachable via the SCP.</w:t>
            </w:r>
          </w:p>
          <w:p w14:paraId="61F8F557" w14:textId="77777777" w:rsidR="003E2915" w:rsidRPr="002606A5" w:rsidRDefault="003E2915" w:rsidP="003E2915">
            <w:pPr>
              <w:pStyle w:val="TAL"/>
            </w:pPr>
          </w:p>
          <w:p w14:paraId="26E8FDC6"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35C4F5F" w14:textId="77777777" w:rsidR="003E2915" w:rsidRPr="002A1C02" w:rsidRDefault="003E2915" w:rsidP="003E2915">
            <w:pPr>
              <w:pStyle w:val="TAL"/>
            </w:pPr>
            <w:r w:rsidRPr="002A1C02">
              <w:t xml:space="preserve">type: </w:t>
            </w:r>
            <w:r w:rsidRPr="00083D19">
              <w:t>Ipv4Addr</w:t>
            </w:r>
          </w:p>
          <w:p w14:paraId="175DE36E" w14:textId="77777777" w:rsidR="003E2915" w:rsidRPr="00EB5968" w:rsidRDefault="003E2915" w:rsidP="003E2915">
            <w:pPr>
              <w:pStyle w:val="TAL"/>
            </w:pPr>
            <w:r w:rsidRPr="00EB5968">
              <w:t>multiplicity: 1..*</w:t>
            </w:r>
          </w:p>
          <w:p w14:paraId="07EAA65E" w14:textId="77777777" w:rsidR="003E2915" w:rsidRPr="00E2198D" w:rsidRDefault="003E2915" w:rsidP="003E2915">
            <w:pPr>
              <w:pStyle w:val="TAL"/>
            </w:pPr>
            <w:r w:rsidRPr="00E2198D">
              <w:t xml:space="preserve">isOrdered: </w:t>
            </w:r>
            <w:r w:rsidRPr="004037B3">
              <w:t>False</w:t>
            </w:r>
          </w:p>
          <w:p w14:paraId="4FFD087D" w14:textId="77777777" w:rsidR="003E2915" w:rsidRPr="00264099" w:rsidRDefault="003E2915" w:rsidP="003E2915">
            <w:pPr>
              <w:pStyle w:val="TAL"/>
            </w:pPr>
            <w:r w:rsidRPr="00264099">
              <w:t xml:space="preserve">isUnique: </w:t>
            </w:r>
            <w:r w:rsidRPr="004037B3">
              <w:t>True</w:t>
            </w:r>
          </w:p>
          <w:p w14:paraId="393B80EC" w14:textId="77777777" w:rsidR="003E2915" w:rsidRPr="00133008" w:rsidRDefault="003E2915" w:rsidP="003E2915">
            <w:pPr>
              <w:pStyle w:val="TAL"/>
            </w:pPr>
            <w:r w:rsidRPr="00133008">
              <w:t>defaultValue: None</w:t>
            </w:r>
          </w:p>
          <w:p w14:paraId="3ACDAB96" w14:textId="77777777" w:rsidR="003E2915" w:rsidRDefault="003E2915" w:rsidP="003E2915">
            <w:pPr>
              <w:keepLines/>
              <w:spacing w:after="0"/>
              <w:rPr>
                <w:rFonts w:ascii="Arial" w:hAnsi="Arial" w:cs="Arial"/>
                <w:sz w:val="18"/>
                <w:szCs w:val="18"/>
              </w:rPr>
            </w:pPr>
            <w:r w:rsidRPr="00123371">
              <w:t>isNullable: False</w:t>
            </w:r>
          </w:p>
        </w:tc>
      </w:tr>
      <w:tr w:rsidR="003E2915" w14:paraId="666632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C07C9" w14:textId="77777777" w:rsidR="003E2915" w:rsidRPr="00756C04" w:rsidRDefault="003E2915" w:rsidP="003E2915">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613891A" w14:textId="77777777" w:rsidR="003E2915" w:rsidRPr="002606A5" w:rsidRDefault="003E2915" w:rsidP="003E2915">
            <w:pPr>
              <w:pStyle w:val="TAL"/>
            </w:pPr>
            <w:r w:rsidRPr="002606A5">
              <w:t>List of IPv6 prefixes reachable through the SCP.</w:t>
            </w:r>
          </w:p>
          <w:p w14:paraId="467F978A" w14:textId="77777777" w:rsidR="003E2915" w:rsidRPr="002606A5" w:rsidRDefault="003E2915" w:rsidP="003E2915">
            <w:pPr>
              <w:pStyle w:val="TAL"/>
            </w:pPr>
          </w:p>
          <w:p w14:paraId="27E574F5" w14:textId="77777777" w:rsidR="003E2915" w:rsidRPr="002606A5" w:rsidRDefault="003E2915" w:rsidP="003E2915">
            <w:pPr>
              <w:pStyle w:val="TAL"/>
            </w:pPr>
            <w:r w:rsidRPr="002606A5">
              <w:t>This IE may be present if IPv6 addresses are reachable via the SCP.</w:t>
            </w:r>
          </w:p>
          <w:p w14:paraId="28C49D18" w14:textId="77777777" w:rsidR="003E2915" w:rsidRPr="002606A5" w:rsidRDefault="003E2915" w:rsidP="003E2915">
            <w:pPr>
              <w:pStyle w:val="TAL"/>
            </w:pPr>
          </w:p>
          <w:p w14:paraId="19CB5D24"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C0E321" w14:textId="77777777" w:rsidR="003E2915" w:rsidRPr="002A1C02" w:rsidRDefault="003E2915" w:rsidP="003E2915">
            <w:pPr>
              <w:pStyle w:val="TAL"/>
            </w:pPr>
            <w:r w:rsidRPr="002A1C02">
              <w:t xml:space="preserve">type: </w:t>
            </w:r>
            <w:r w:rsidRPr="00083D19">
              <w:t>Ipv</w:t>
            </w:r>
            <w:r>
              <w:t>6</w:t>
            </w:r>
            <w:r w:rsidRPr="00083D19">
              <w:t>Addr</w:t>
            </w:r>
          </w:p>
          <w:p w14:paraId="67D6338A" w14:textId="77777777" w:rsidR="003E2915" w:rsidRPr="00EB5968" w:rsidRDefault="003E2915" w:rsidP="003E2915">
            <w:pPr>
              <w:pStyle w:val="TAL"/>
            </w:pPr>
            <w:r w:rsidRPr="00EB5968">
              <w:t>multiplicity: 1..*</w:t>
            </w:r>
          </w:p>
          <w:p w14:paraId="1F842B12" w14:textId="77777777" w:rsidR="003E2915" w:rsidRPr="00E2198D" w:rsidRDefault="003E2915" w:rsidP="003E2915">
            <w:pPr>
              <w:pStyle w:val="TAL"/>
            </w:pPr>
            <w:r w:rsidRPr="00E2198D">
              <w:t xml:space="preserve">isOrdered: </w:t>
            </w:r>
            <w:r w:rsidRPr="004037B3">
              <w:t>False</w:t>
            </w:r>
          </w:p>
          <w:p w14:paraId="2C7527A2" w14:textId="77777777" w:rsidR="003E2915" w:rsidRPr="00264099" w:rsidRDefault="003E2915" w:rsidP="003E2915">
            <w:pPr>
              <w:pStyle w:val="TAL"/>
            </w:pPr>
            <w:r w:rsidRPr="00264099">
              <w:t xml:space="preserve">isUnique: </w:t>
            </w:r>
            <w:r w:rsidRPr="004037B3">
              <w:t>True</w:t>
            </w:r>
          </w:p>
          <w:p w14:paraId="257E4061" w14:textId="77777777" w:rsidR="003E2915" w:rsidRPr="00133008" w:rsidRDefault="003E2915" w:rsidP="003E2915">
            <w:pPr>
              <w:pStyle w:val="TAL"/>
            </w:pPr>
            <w:r w:rsidRPr="00133008">
              <w:t>defaultValue: None</w:t>
            </w:r>
          </w:p>
          <w:p w14:paraId="77788A7F" w14:textId="77777777" w:rsidR="003E2915" w:rsidRDefault="003E2915" w:rsidP="003E2915">
            <w:pPr>
              <w:keepLines/>
              <w:spacing w:after="0"/>
              <w:rPr>
                <w:rFonts w:ascii="Arial" w:hAnsi="Arial" w:cs="Arial"/>
                <w:sz w:val="18"/>
                <w:szCs w:val="18"/>
              </w:rPr>
            </w:pPr>
            <w:r w:rsidRPr="00123371">
              <w:t>isNullable: False</w:t>
            </w:r>
          </w:p>
        </w:tc>
      </w:tr>
      <w:tr w:rsidR="003E2915" w14:paraId="505C05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A6AF96"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0AAB083A" w14:textId="77777777" w:rsidR="003E2915" w:rsidRPr="002606A5" w:rsidRDefault="003E2915" w:rsidP="003E2915">
            <w:pPr>
              <w:pStyle w:val="TAL"/>
            </w:pPr>
            <w:r w:rsidRPr="002606A5">
              <w:t>List of IPv4 addresses ranges reachable through the SCP.</w:t>
            </w:r>
          </w:p>
          <w:p w14:paraId="5E6760ED" w14:textId="77777777" w:rsidR="003E2915" w:rsidRPr="002606A5" w:rsidRDefault="003E2915" w:rsidP="003E2915">
            <w:pPr>
              <w:pStyle w:val="TAL"/>
            </w:pPr>
          </w:p>
          <w:p w14:paraId="3EFE455B" w14:textId="77777777" w:rsidR="003E2915" w:rsidRPr="002606A5" w:rsidRDefault="003E2915" w:rsidP="003E2915">
            <w:pPr>
              <w:pStyle w:val="TAL"/>
            </w:pPr>
            <w:r w:rsidRPr="002606A5">
              <w:t>This IE may be present if IPv4 addresses are reachable via the SCP.</w:t>
            </w:r>
          </w:p>
          <w:p w14:paraId="3BB7850F" w14:textId="77777777" w:rsidR="003E2915" w:rsidRPr="002606A5" w:rsidRDefault="003E2915" w:rsidP="003E2915">
            <w:pPr>
              <w:pStyle w:val="TAL"/>
            </w:pPr>
          </w:p>
          <w:p w14:paraId="0A78517E"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4DAF55D" w14:textId="77777777" w:rsidR="003E2915" w:rsidRPr="002A1C02" w:rsidRDefault="003E2915" w:rsidP="003E2915">
            <w:pPr>
              <w:pStyle w:val="TAL"/>
            </w:pPr>
            <w:r w:rsidRPr="002A1C02">
              <w:t xml:space="preserve">type: </w:t>
            </w:r>
            <w:r w:rsidRPr="00690A26">
              <w:t>Ipv4AddressRange</w:t>
            </w:r>
          </w:p>
          <w:p w14:paraId="1F03B92B" w14:textId="77777777" w:rsidR="003E2915" w:rsidRPr="00EB5968" w:rsidRDefault="003E2915" w:rsidP="003E2915">
            <w:pPr>
              <w:pStyle w:val="TAL"/>
            </w:pPr>
            <w:r w:rsidRPr="00EB5968">
              <w:t>multiplicity: 1..*</w:t>
            </w:r>
          </w:p>
          <w:p w14:paraId="6CE36BED" w14:textId="77777777" w:rsidR="003E2915" w:rsidRPr="00E2198D" w:rsidRDefault="003E2915" w:rsidP="003E2915">
            <w:pPr>
              <w:pStyle w:val="TAL"/>
            </w:pPr>
            <w:r w:rsidRPr="00E2198D">
              <w:t xml:space="preserve">isOrdered: </w:t>
            </w:r>
            <w:r w:rsidRPr="004037B3">
              <w:t>False</w:t>
            </w:r>
          </w:p>
          <w:p w14:paraId="6BB063F9" w14:textId="77777777" w:rsidR="003E2915" w:rsidRPr="00264099" w:rsidRDefault="003E2915" w:rsidP="003E2915">
            <w:pPr>
              <w:pStyle w:val="TAL"/>
            </w:pPr>
            <w:r w:rsidRPr="00264099">
              <w:t xml:space="preserve">isUnique: </w:t>
            </w:r>
            <w:r w:rsidRPr="004037B3">
              <w:t>True</w:t>
            </w:r>
          </w:p>
          <w:p w14:paraId="68F8317A" w14:textId="77777777" w:rsidR="003E2915" w:rsidRPr="00133008" w:rsidRDefault="003E2915" w:rsidP="003E2915">
            <w:pPr>
              <w:pStyle w:val="TAL"/>
            </w:pPr>
            <w:r w:rsidRPr="00133008">
              <w:t>defaultValue: None</w:t>
            </w:r>
          </w:p>
          <w:p w14:paraId="148F166D" w14:textId="77777777" w:rsidR="003E2915" w:rsidRDefault="003E2915" w:rsidP="003E2915">
            <w:pPr>
              <w:keepLines/>
              <w:spacing w:after="0"/>
              <w:rPr>
                <w:rFonts w:ascii="Arial" w:hAnsi="Arial" w:cs="Arial"/>
                <w:sz w:val="18"/>
                <w:szCs w:val="18"/>
              </w:rPr>
            </w:pPr>
            <w:r w:rsidRPr="00123371">
              <w:t>isNullable: False</w:t>
            </w:r>
          </w:p>
        </w:tc>
      </w:tr>
      <w:tr w:rsidR="003E2915" w14:paraId="64950BF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757C5"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32CF19A7" w14:textId="77777777" w:rsidR="003E2915" w:rsidRPr="002606A5" w:rsidRDefault="003E2915" w:rsidP="003E2915">
            <w:pPr>
              <w:pStyle w:val="TAL"/>
            </w:pPr>
            <w:r w:rsidRPr="002606A5">
              <w:t>List of IPv6 prefixes ranges reachable through the SCP.</w:t>
            </w:r>
          </w:p>
          <w:p w14:paraId="4E17E386" w14:textId="77777777" w:rsidR="003E2915" w:rsidRPr="002606A5" w:rsidRDefault="003E2915" w:rsidP="003E2915">
            <w:pPr>
              <w:pStyle w:val="TAL"/>
            </w:pPr>
          </w:p>
          <w:p w14:paraId="05806CF1" w14:textId="77777777" w:rsidR="003E2915" w:rsidRPr="002606A5" w:rsidRDefault="003E2915" w:rsidP="003E2915">
            <w:pPr>
              <w:pStyle w:val="TAL"/>
            </w:pPr>
            <w:r w:rsidRPr="002606A5">
              <w:t>This IE may be present if IPv6 addresses are reachable via the SCP.</w:t>
            </w:r>
          </w:p>
          <w:p w14:paraId="2AE00430" w14:textId="77777777" w:rsidR="003E2915" w:rsidRPr="002606A5" w:rsidRDefault="003E2915" w:rsidP="003E2915">
            <w:pPr>
              <w:pStyle w:val="TAL"/>
            </w:pPr>
          </w:p>
          <w:p w14:paraId="6F0D6679"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0212345" w14:textId="77777777" w:rsidR="003E2915" w:rsidRPr="002A1C02" w:rsidRDefault="003E2915" w:rsidP="003E2915">
            <w:pPr>
              <w:pStyle w:val="TAL"/>
            </w:pPr>
            <w:r w:rsidRPr="002A1C02">
              <w:t xml:space="preserve">type: </w:t>
            </w:r>
            <w:r w:rsidRPr="00690A26">
              <w:t>Ipv6PrefixRange</w:t>
            </w:r>
          </w:p>
          <w:p w14:paraId="4252FCE3" w14:textId="77777777" w:rsidR="003E2915" w:rsidRPr="00EB5968" w:rsidRDefault="003E2915" w:rsidP="003E2915">
            <w:pPr>
              <w:pStyle w:val="TAL"/>
            </w:pPr>
            <w:r w:rsidRPr="00EB5968">
              <w:t>multiplicity: 1..*</w:t>
            </w:r>
          </w:p>
          <w:p w14:paraId="04BC5CD2" w14:textId="77777777" w:rsidR="003E2915" w:rsidRPr="00E2198D" w:rsidRDefault="003E2915" w:rsidP="003E2915">
            <w:pPr>
              <w:pStyle w:val="TAL"/>
            </w:pPr>
            <w:r w:rsidRPr="00E2198D">
              <w:t xml:space="preserve">isOrdered: </w:t>
            </w:r>
            <w:r w:rsidRPr="004037B3">
              <w:t>False</w:t>
            </w:r>
          </w:p>
          <w:p w14:paraId="49419B49" w14:textId="77777777" w:rsidR="003E2915" w:rsidRPr="00264099" w:rsidRDefault="003E2915" w:rsidP="003E2915">
            <w:pPr>
              <w:pStyle w:val="TAL"/>
            </w:pPr>
            <w:r w:rsidRPr="00264099">
              <w:t xml:space="preserve">isUnique: </w:t>
            </w:r>
            <w:r w:rsidRPr="004037B3">
              <w:t>True</w:t>
            </w:r>
          </w:p>
          <w:p w14:paraId="74EF25CB" w14:textId="77777777" w:rsidR="003E2915" w:rsidRPr="00133008" w:rsidRDefault="003E2915" w:rsidP="003E2915">
            <w:pPr>
              <w:pStyle w:val="TAL"/>
            </w:pPr>
            <w:r w:rsidRPr="00133008">
              <w:t>defaultValue: None</w:t>
            </w:r>
          </w:p>
          <w:p w14:paraId="1589DAA1" w14:textId="77777777" w:rsidR="003E2915" w:rsidRDefault="003E2915" w:rsidP="003E2915">
            <w:pPr>
              <w:keepLines/>
              <w:spacing w:after="0"/>
              <w:rPr>
                <w:rFonts w:ascii="Arial" w:hAnsi="Arial" w:cs="Arial"/>
                <w:sz w:val="18"/>
                <w:szCs w:val="18"/>
              </w:rPr>
            </w:pPr>
            <w:r w:rsidRPr="00123371">
              <w:t>isNullable: False</w:t>
            </w:r>
          </w:p>
        </w:tc>
      </w:tr>
      <w:tr w:rsidR="003E2915" w14:paraId="50B23D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89C0E"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087AE10" w14:textId="77777777" w:rsidR="003E2915" w:rsidRDefault="003E2915" w:rsidP="003E2915">
            <w:pPr>
              <w:pStyle w:val="TAL"/>
              <w:rPr>
                <w:rFonts w:cs="Arial"/>
                <w:szCs w:val="18"/>
              </w:rPr>
            </w:pPr>
            <w:r>
              <w:rPr>
                <w:rFonts w:cs="Arial"/>
                <w:szCs w:val="18"/>
              </w:rPr>
              <w:t>List of NF set ID of NFs served by the SCP.</w:t>
            </w:r>
          </w:p>
          <w:p w14:paraId="402D61A5" w14:textId="77777777" w:rsidR="003E2915" w:rsidRDefault="003E2915" w:rsidP="003E2915">
            <w:pPr>
              <w:pStyle w:val="TAL"/>
              <w:rPr>
                <w:rFonts w:cs="Arial"/>
                <w:szCs w:val="18"/>
              </w:rPr>
            </w:pPr>
          </w:p>
          <w:p w14:paraId="2807DBDF" w14:textId="77777777" w:rsidR="003E2915" w:rsidRDefault="003E2915" w:rsidP="003E2915">
            <w:pPr>
              <w:pStyle w:val="TAL"/>
              <w:rPr>
                <w:rFonts w:cs="Arial"/>
                <w:szCs w:val="18"/>
              </w:rPr>
            </w:pPr>
            <w:r>
              <w:rPr>
                <w:rFonts w:cs="Arial"/>
                <w:szCs w:val="18"/>
              </w:rPr>
              <w:t>Absence of this IE indicates the SCP can reach any NF set in the SCP domain(s) it belongs to.</w:t>
            </w:r>
          </w:p>
          <w:p w14:paraId="508AC730" w14:textId="77777777" w:rsidR="003E2915" w:rsidRDefault="003E2915" w:rsidP="003E2915">
            <w:pPr>
              <w:pStyle w:val="TAL"/>
              <w:rPr>
                <w:rFonts w:cs="Arial"/>
                <w:szCs w:val="18"/>
              </w:rPr>
            </w:pPr>
          </w:p>
          <w:p w14:paraId="770859B8" w14:textId="77777777" w:rsidR="003E2915" w:rsidRPr="00EE09EF" w:rsidRDefault="003E2915" w:rsidP="003E2915">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666ED85" w14:textId="77777777" w:rsidR="003E2915" w:rsidRDefault="003E2915" w:rsidP="003E2915">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5B2BC98" w14:textId="77777777" w:rsidR="003E2915" w:rsidRPr="00EE09EF" w:rsidRDefault="003E2915" w:rsidP="003E2915">
            <w:pPr>
              <w:pStyle w:val="TAL"/>
              <w:rPr>
                <w:rFonts w:cs="Arial"/>
                <w:szCs w:val="18"/>
              </w:rPr>
            </w:pPr>
            <w:r w:rsidRPr="00EE09EF">
              <w:rPr>
                <w:rFonts w:cs="Arial"/>
                <w:szCs w:val="18"/>
              </w:rPr>
              <w:t xml:space="preserve"> &lt;MCC&gt; encoded as defined in clause 5.4.2 ("Mcc" data type definition) </w:t>
            </w:r>
          </w:p>
          <w:p w14:paraId="34F9CC51" w14:textId="77777777" w:rsidR="003E2915" w:rsidRPr="00EE09EF" w:rsidRDefault="003E2915" w:rsidP="003E2915">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6E2002A2" w14:textId="77777777" w:rsidR="003E2915" w:rsidRDefault="003E2915" w:rsidP="003E2915">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D11FE6E" w14:textId="77777777" w:rsidR="003E2915" w:rsidRDefault="003E2915" w:rsidP="003E2915">
            <w:pPr>
              <w:pStyle w:val="TAL"/>
              <w:rPr>
                <w:rFonts w:cs="Arial"/>
                <w:szCs w:val="18"/>
              </w:rPr>
            </w:pPr>
          </w:p>
          <w:p w14:paraId="165AAC49" w14:textId="77777777" w:rsidR="003E2915" w:rsidRDefault="003E2915" w:rsidP="003E2915">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F903CB2" w14:textId="77777777" w:rsidR="003E2915" w:rsidRPr="002A1C02" w:rsidRDefault="003E2915" w:rsidP="003E2915">
            <w:pPr>
              <w:pStyle w:val="TAL"/>
            </w:pPr>
            <w:r w:rsidRPr="002A1C02">
              <w:t xml:space="preserve">type: </w:t>
            </w:r>
            <w:r>
              <w:t>String</w:t>
            </w:r>
          </w:p>
          <w:p w14:paraId="4B7539C7" w14:textId="77777777" w:rsidR="003E2915" w:rsidRPr="00EB5968" w:rsidRDefault="003E2915" w:rsidP="003E2915">
            <w:pPr>
              <w:pStyle w:val="TAL"/>
            </w:pPr>
            <w:r w:rsidRPr="00EB5968">
              <w:t>multiplicity: 1..*</w:t>
            </w:r>
          </w:p>
          <w:p w14:paraId="6B365B36" w14:textId="77777777" w:rsidR="003E2915" w:rsidRPr="00E2198D" w:rsidRDefault="003E2915" w:rsidP="003E2915">
            <w:pPr>
              <w:pStyle w:val="TAL"/>
            </w:pPr>
            <w:r w:rsidRPr="00E2198D">
              <w:t xml:space="preserve">isOrdered: </w:t>
            </w:r>
            <w:r w:rsidRPr="004037B3">
              <w:t>False</w:t>
            </w:r>
          </w:p>
          <w:p w14:paraId="1F56113E" w14:textId="77777777" w:rsidR="003E2915" w:rsidRPr="00264099" w:rsidRDefault="003E2915" w:rsidP="003E2915">
            <w:pPr>
              <w:pStyle w:val="TAL"/>
            </w:pPr>
            <w:r w:rsidRPr="00264099">
              <w:t xml:space="preserve">isUnique: </w:t>
            </w:r>
            <w:r w:rsidRPr="004037B3">
              <w:t>True</w:t>
            </w:r>
          </w:p>
          <w:p w14:paraId="43E03D48" w14:textId="77777777" w:rsidR="003E2915" w:rsidRPr="00133008" w:rsidRDefault="003E2915" w:rsidP="003E2915">
            <w:pPr>
              <w:pStyle w:val="TAL"/>
            </w:pPr>
            <w:r w:rsidRPr="00133008">
              <w:t>defaultValue: None</w:t>
            </w:r>
          </w:p>
          <w:p w14:paraId="0C9BD11F" w14:textId="77777777" w:rsidR="003E2915" w:rsidRDefault="003E2915" w:rsidP="003E2915">
            <w:pPr>
              <w:keepLines/>
              <w:spacing w:after="0"/>
              <w:rPr>
                <w:rFonts w:ascii="Arial" w:hAnsi="Arial" w:cs="Arial"/>
                <w:sz w:val="18"/>
                <w:szCs w:val="18"/>
              </w:rPr>
            </w:pPr>
            <w:r w:rsidRPr="00123371">
              <w:t>isNullable: False</w:t>
            </w:r>
          </w:p>
        </w:tc>
      </w:tr>
      <w:tr w:rsidR="003E2915" w14:paraId="7A8BD6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28413"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CF1AFBB" w14:textId="77777777" w:rsidR="003E2915" w:rsidRDefault="003E2915" w:rsidP="003E2915">
            <w:pPr>
              <w:pStyle w:val="TAL"/>
              <w:rPr>
                <w:rFonts w:cs="Arial"/>
                <w:szCs w:val="18"/>
              </w:rPr>
            </w:pPr>
            <w:r>
              <w:rPr>
                <w:rFonts w:cs="Arial"/>
                <w:szCs w:val="18"/>
              </w:rPr>
              <w:t>List of remote PLMNs reachable through the SCP.</w:t>
            </w:r>
          </w:p>
          <w:p w14:paraId="0EEF892E" w14:textId="77777777" w:rsidR="003E2915" w:rsidRDefault="003E2915" w:rsidP="003E2915">
            <w:pPr>
              <w:pStyle w:val="TAL"/>
              <w:rPr>
                <w:rFonts w:cs="Arial"/>
                <w:szCs w:val="18"/>
              </w:rPr>
            </w:pPr>
          </w:p>
          <w:p w14:paraId="166E6116" w14:textId="77777777" w:rsidR="003E2915" w:rsidRDefault="003E2915" w:rsidP="003E2915">
            <w:pPr>
              <w:pStyle w:val="TAL"/>
              <w:rPr>
                <w:rFonts w:cs="Arial"/>
                <w:szCs w:val="18"/>
              </w:rPr>
            </w:pPr>
            <w:r>
              <w:rPr>
                <w:rFonts w:cs="Arial"/>
                <w:szCs w:val="18"/>
              </w:rPr>
              <w:t>Absence of this IE indicates that no remote PLMN is reachable through the SCP.</w:t>
            </w:r>
          </w:p>
          <w:p w14:paraId="238F4563" w14:textId="77777777" w:rsidR="003E2915" w:rsidRDefault="003E2915" w:rsidP="003E2915">
            <w:pPr>
              <w:pStyle w:val="TAL"/>
              <w:rPr>
                <w:rFonts w:cs="Arial"/>
                <w:szCs w:val="18"/>
              </w:rPr>
            </w:pPr>
          </w:p>
          <w:p w14:paraId="4A65A9E0" w14:textId="77777777" w:rsidR="003E2915" w:rsidRPr="00A6492A" w:rsidRDefault="003E2915" w:rsidP="003E2915">
            <w:pPr>
              <w:pStyle w:val="TAL"/>
            </w:pPr>
            <w:r w:rsidRPr="00A6492A">
              <w:t>allowedValues: N/A</w:t>
            </w:r>
          </w:p>
          <w:p w14:paraId="3932D815"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987212" w14:textId="77777777" w:rsidR="003E2915" w:rsidRPr="002A1C02" w:rsidRDefault="003E2915" w:rsidP="003E2915">
            <w:pPr>
              <w:pStyle w:val="TAL"/>
            </w:pPr>
            <w:r w:rsidRPr="002A1C02">
              <w:t xml:space="preserve">type: </w:t>
            </w:r>
            <w:r>
              <w:t>PlmnId</w:t>
            </w:r>
          </w:p>
          <w:p w14:paraId="695D1193" w14:textId="77777777" w:rsidR="003E2915" w:rsidRPr="00EB5968" w:rsidRDefault="003E2915" w:rsidP="003E2915">
            <w:pPr>
              <w:pStyle w:val="TAL"/>
            </w:pPr>
            <w:r w:rsidRPr="00EB5968">
              <w:t>multiplicity: 1..*</w:t>
            </w:r>
          </w:p>
          <w:p w14:paraId="32782A1E" w14:textId="77777777" w:rsidR="003E2915" w:rsidRPr="00E2198D" w:rsidRDefault="003E2915" w:rsidP="003E2915">
            <w:pPr>
              <w:pStyle w:val="TAL"/>
            </w:pPr>
            <w:r w:rsidRPr="00E2198D">
              <w:t xml:space="preserve">isOrdered: </w:t>
            </w:r>
            <w:r w:rsidRPr="004037B3">
              <w:t>False</w:t>
            </w:r>
          </w:p>
          <w:p w14:paraId="46F48216" w14:textId="77777777" w:rsidR="003E2915" w:rsidRPr="00264099" w:rsidRDefault="003E2915" w:rsidP="003E2915">
            <w:pPr>
              <w:pStyle w:val="TAL"/>
            </w:pPr>
            <w:r w:rsidRPr="00264099">
              <w:t xml:space="preserve">isUnique: </w:t>
            </w:r>
            <w:r w:rsidRPr="004037B3">
              <w:t>True</w:t>
            </w:r>
          </w:p>
          <w:p w14:paraId="2D2F60E2" w14:textId="77777777" w:rsidR="003E2915" w:rsidRPr="00133008" w:rsidRDefault="003E2915" w:rsidP="003E2915">
            <w:pPr>
              <w:pStyle w:val="TAL"/>
            </w:pPr>
            <w:r w:rsidRPr="00133008">
              <w:t>defaultValue: None</w:t>
            </w:r>
          </w:p>
          <w:p w14:paraId="0DA47E3E" w14:textId="77777777" w:rsidR="003E2915" w:rsidRDefault="003E2915" w:rsidP="003E2915">
            <w:pPr>
              <w:keepLines/>
              <w:spacing w:after="0"/>
              <w:rPr>
                <w:rFonts w:ascii="Arial" w:hAnsi="Arial" w:cs="Arial"/>
                <w:sz w:val="18"/>
                <w:szCs w:val="18"/>
              </w:rPr>
            </w:pPr>
            <w:r w:rsidRPr="00123371">
              <w:t>isNullable: False</w:t>
            </w:r>
          </w:p>
        </w:tc>
      </w:tr>
      <w:tr w:rsidR="003E2915" w14:paraId="3A7475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E599"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4D7C05E8" w14:textId="77777777" w:rsidR="003E2915" w:rsidRDefault="003E2915" w:rsidP="003E2915">
            <w:pPr>
              <w:pStyle w:val="TAL"/>
            </w:pPr>
            <w:r>
              <w:t>This attribute represents the List of remote PLMNs reachable through the SCP.</w:t>
            </w:r>
          </w:p>
          <w:p w14:paraId="29FB81A1" w14:textId="77777777" w:rsidR="003E2915" w:rsidRDefault="003E2915" w:rsidP="003E2915">
            <w:pPr>
              <w:pStyle w:val="TAL"/>
            </w:pPr>
          </w:p>
          <w:p w14:paraId="30A8C9FE" w14:textId="77777777" w:rsidR="003E2915" w:rsidRDefault="003E2915" w:rsidP="003E2915">
            <w:pPr>
              <w:pStyle w:val="TAL"/>
            </w:pPr>
            <w:r>
              <w:t>Absence of this IE indicates that no remote PLMN is reachable through the SCP.</w:t>
            </w:r>
          </w:p>
          <w:p w14:paraId="5659DA35" w14:textId="77777777" w:rsidR="003E2915" w:rsidRDefault="003E2915" w:rsidP="003E2915">
            <w:pPr>
              <w:pStyle w:val="TAL"/>
            </w:pPr>
          </w:p>
          <w:p w14:paraId="5015014A" w14:textId="77777777" w:rsidR="003E2915" w:rsidRPr="00A6492A" w:rsidRDefault="003E2915" w:rsidP="003E2915">
            <w:pPr>
              <w:pStyle w:val="TAL"/>
            </w:pPr>
            <w:r w:rsidRPr="00A6492A">
              <w:t>allowedValues: N/A</w:t>
            </w:r>
          </w:p>
          <w:p w14:paraId="50DF4C2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792699" w14:textId="77777777" w:rsidR="003E2915" w:rsidRPr="002A1C02" w:rsidRDefault="003E2915" w:rsidP="003E2915">
            <w:pPr>
              <w:pStyle w:val="TAL"/>
            </w:pPr>
            <w:r w:rsidRPr="002A1C02">
              <w:t xml:space="preserve">type: </w:t>
            </w:r>
            <w:r w:rsidRPr="00690A26">
              <w:t>PlmnId</w:t>
            </w:r>
            <w:r>
              <w:t>Nid</w:t>
            </w:r>
          </w:p>
          <w:p w14:paraId="3FCA786D" w14:textId="77777777" w:rsidR="003E2915" w:rsidRPr="00EB5968" w:rsidRDefault="003E2915" w:rsidP="003E2915">
            <w:pPr>
              <w:pStyle w:val="TAL"/>
            </w:pPr>
            <w:r w:rsidRPr="00EB5968">
              <w:t>multiplicity: 1..*</w:t>
            </w:r>
          </w:p>
          <w:p w14:paraId="557AB3F4" w14:textId="77777777" w:rsidR="003E2915" w:rsidRPr="00E2198D" w:rsidRDefault="003E2915" w:rsidP="003E2915">
            <w:pPr>
              <w:pStyle w:val="TAL"/>
            </w:pPr>
            <w:r w:rsidRPr="00E2198D">
              <w:t xml:space="preserve">isOrdered: </w:t>
            </w:r>
            <w:r w:rsidRPr="004037B3">
              <w:t>False</w:t>
            </w:r>
          </w:p>
          <w:p w14:paraId="5F5686FC" w14:textId="77777777" w:rsidR="003E2915" w:rsidRPr="00264099" w:rsidRDefault="003E2915" w:rsidP="003E2915">
            <w:pPr>
              <w:pStyle w:val="TAL"/>
            </w:pPr>
            <w:r w:rsidRPr="00264099">
              <w:t xml:space="preserve">isUnique: </w:t>
            </w:r>
            <w:r w:rsidRPr="004037B3">
              <w:t>True</w:t>
            </w:r>
          </w:p>
          <w:p w14:paraId="1585483E" w14:textId="77777777" w:rsidR="003E2915" w:rsidRPr="00133008" w:rsidRDefault="003E2915" w:rsidP="003E2915">
            <w:pPr>
              <w:pStyle w:val="TAL"/>
            </w:pPr>
            <w:r w:rsidRPr="00133008">
              <w:t>defaultValue: None</w:t>
            </w:r>
          </w:p>
          <w:p w14:paraId="35312C12" w14:textId="77777777" w:rsidR="003E2915" w:rsidRDefault="003E2915" w:rsidP="003E2915">
            <w:pPr>
              <w:keepLines/>
              <w:spacing w:after="0"/>
              <w:rPr>
                <w:rFonts w:ascii="Arial" w:hAnsi="Arial" w:cs="Arial"/>
                <w:sz w:val="18"/>
                <w:szCs w:val="18"/>
              </w:rPr>
            </w:pPr>
            <w:r w:rsidRPr="00123371">
              <w:t>isNullable: False</w:t>
            </w:r>
          </w:p>
        </w:tc>
      </w:tr>
      <w:tr w:rsidR="003E2915" w14:paraId="797534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E405" w14:textId="77777777" w:rsidR="003E2915" w:rsidRPr="00756C04" w:rsidRDefault="003E2915" w:rsidP="003E2915">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2F85A07" w14:textId="77777777" w:rsidR="003E2915" w:rsidRDefault="003E2915" w:rsidP="003E2915">
            <w:pPr>
              <w:pStyle w:val="TAL"/>
            </w:pPr>
            <w:r>
              <w:t>This attribute indicates the type(s) of IP addresses reachable via the SCP in the SCP domain(s) it belongs to.</w:t>
            </w:r>
          </w:p>
          <w:p w14:paraId="2CA27997" w14:textId="77777777" w:rsidR="003E2915" w:rsidRDefault="003E2915" w:rsidP="003E2915">
            <w:pPr>
              <w:pStyle w:val="TAL"/>
            </w:pPr>
          </w:p>
          <w:p w14:paraId="701F4E6C" w14:textId="77777777" w:rsidR="003E2915" w:rsidRDefault="003E2915" w:rsidP="003E2915">
            <w:pPr>
              <w:pStyle w:val="TAL"/>
            </w:pPr>
            <w:r>
              <w:t>Absence of this IE indicates that the SCP can be used to reach both IPv4 addresses and IPv6 addresses in the SCP domain(s) it belongs to.</w:t>
            </w:r>
          </w:p>
          <w:p w14:paraId="7C108AC1" w14:textId="77777777" w:rsidR="003E2915" w:rsidRDefault="003E2915" w:rsidP="003E2915">
            <w:pPr>
              <w:pStyle w:val="TAL"/>
            </w:pPr>
          </w:p>
          <w:p w14:paraId="21A80254" w14:textId="77777777" w:rsidR="003E2915" w:rsidRDefault="003E2915" w:rsidP="003E2915">
            <w:pPr>
              <w:pStyle w:val="TAL"/>
            </w:pPr>
            <w:r>
              <w:t>AllowedValues:</w:t>
            </w:r>
          </w:p>
          <w:p w14:paraId="456E1FDD" w14:textId="77777777" w:rsidR="003E2915" w:rsidRDefault="003E2915" w:rsidP="003E2915">
            <w:pPr>
              <w:pStyle w:val="TAL"/>
            </w:pPr>
            <w:r>
              <w:t>"IPV4": Only IPv4 addresses are reachable.</w:t>
            </w:r>
          </w:p>
          <w:p w14:paraId="2CC948D6" w14:textId="77777777" w:rsidR="003E2915" w:rsidRDefault="003E2915" w:rsidP="003E2915">
            <w:pPr>
              <w:pStyle w:val="TAL"/>
            </w:pPr>
            <w:r>
              <w:t>"IPV6": Only IPv6 addresses are reachable.</w:t>
            </w:r>
          </w:p>
          <w:p w14:paraId="40FC14A1" w14:textId="77777777" w:rsidR="003E2915" w:rsidRDefault="003E2915" w:rsidP="003E2915">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1B04AFE" w14:textId="77777777" w:rsidR="003E2915" w:rsidRPr="002A1C02" w:rsidRDefault="003E2915" w:rsidP="003E2915">
            <w:pPr>
              <w:pStyle w:val="TAL"/>
            </w:pPr>
            <w:r w:rsidRPr="002A1C02">
              <w:t xml:space="preserve">type: </w:t>
            </w:r>
            <w:r>
              <w:t>Enumeration</w:t>
            </w:r>
          </w:p>
          <w:p w14:paraId="0339B856" w14:textId="77777777" w:rsidR="003E2915" w:rsidRPr="00EB5968" w:rsidRDefault="003E2915" w:rsidP="003E2915">
            <w:pPr>
              <w:pStyle w:val="TAL"/>
            </w:pPr>
            <w:r w:rsidRPr="00EB5968">
              <w:t xml:space="preserve">multiplicity: </w:t>
            </w:r>
            <w:r>
              <w:t>0</w:t>
            </w:r>
            <w:r w:rsidRPr="00EB5968">
              <w:t>..</w:t>
            </w:r>
            <w:r>
              <w:t>1</w:t>
            </w:r>
          </w:p>
          <w:p w14:paraId="58616859" w14:textId="77777777" w:rsidR="003E2915" w:rsidRPr="00E2198D" w:rsidRDefault="003E2915" w:rsidP="003E2915">
            <w:pPr>
              <w:pStyle w:val="TAL"/>
            </w:pPr>
            <w:r w:rsidRPr="00E2198D">
              <w:t xml:space="preserve">isOrdered: </w:t>
            </w:r>
            <w:r>
              <w:t>N/A</w:t>
            </w:r>
          </w:p>
          <w:p w14:paraId="2BED0583" w14:textId="77777777" w:rsidR="003E2915" w:rsidRPr="00264099" w:rsidRDefault="003E2915" w:rsidP="003E2915">
            <w:pPr>
              <w:pStyle w:val="TAL"/>
            </w:pPr>
            <w:r w:rsidRPr="00264099">
              <w:t xml:space="preserve">isUnique: </w:t>
            </w:r>
            <w:r>
              <w:t>N/A</w:t>
            </w:r>
          </w:p>
          <w:p w14:paraId="3EF941A4" w14:textId="77777777" w:rsidR="003E2915" w:rsidRPr="00133008" w:rsidRDefault="003E2915" w:rsidP="003E2915">
            <w:pPr>
              <w:pStyle w:val="TAL"/>
            </w:pPr>
            <w:r w:rsidRPr="00133008">
              <w:t>defaultValue: None</w:t>
            </w:r>
          </w:p>
          <w:p w14:paraId="7B57FC41" w14:textId="77777777" w:rsidR="003E2915" w:rsidRDefault="003E2915" w:rsidP="003E2915">
            <w:pPr>
              <w:keepLines/>
              <w:spacing w:after="0"/>
              <w:rPr>
                <w:rFonts w:ascii="Arial" w:hAnsi="Arial" w:cs="Arial"/>
                <w:sz w:val="18"/>
                <w:szCs w:val="18"/>
              </w:rPr>
            </w:pPr>
            <w:r w:rsidRPr="00123371">
              <w:t>isNullable: False</w:t>
            </w:r>
          </w:p>
        </w:tc>
      </w:tr>
      <w:tr w:rsidR="003E2915" w14:paraId="1D4DAE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E8CA1" w14:textId="77777777" w:rsidR="003E2915" w:rsidRPr="00756C04" w:rsidRDefault="003E2915" w:rsidP="003E2915">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1E5B150" w14:textId="77777777" w:rsidR="003E2915" w:rsidRDefault="003E2915" w:rsidP="003E2915">
            <w:pPr>
              <w:pStyle w:val="TAL"/>
            </w:pPr>
            <w:r>
              <w:t>List of SCP capabilities supported by the SCP.</w:t>
            </w:r>
          </w:p>
          <w:p w14:paraId="53D02613" w14:textId="77777777" w:rsidR="003E2915" w:rsidRDefault="003E2915" w:rsidP="003E2915">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735182D6" w14:textId="77777777" w:rsidR="003E2915" w:rsidRDefault="003E2915" w:rsidP="003E2915">
            <w:pPr>
              <w:pStyle w:val="TAL"/>
            </w:pPr>
          </w:p>
          <w:p w14:paraId="19154714" w14:textId="77777777" w:rsidR="003E2915" w:rsidRDefault="003E2915" w:rsidP="003E2915">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60547D24" w14:textId="77777777" w:rsidR="003E2915" w:rsidRPr="002A1C02" w:rsidRDefault="003E2915" w:rsidP="003E2915">
            <w:pPr>
              <w:pStyle w:val="TAL"/>
            </w:pPr>
            <w:r w:rsidRPr="002A1C02">
              <w:t xml:space="preserve">type: </w:t>
            </w:r>
            <w:r>
              <w:t>Enumeration</w:t>
            </w:r>
          </w:p>
          <w:p w14:paraId="2451B4BB" w14:textId="77777777" w:rsidR="003E2915" w:rsidRPr="00EB5968" w:rsidRDefault="003E2915" w:rsidP="003E2915">
            <w:pPr>
              <w:pStyle w:val="TAL"/>
            </w:pPr>
            <w:r w:rsidRPr="00EB5968">
              <w:t xml:space="preserve">multiplicity: </w:t>
            </w:r>
            <w:r>
              <w:t>0</w:t>
            </w:r>
            <w:r w:rsidRPr="00EB5968">
              <w:t>..*</w:t>
            </w:r>
          </w:p>
          <w:p w14:paraId="6D8F3DED" w14:textId="77777777" w:rsidR="003E2915" w:rsidRPr="00E2198D" w:rsidRDefault="003E2915" w:rsidP="003E2915">
            <w:pPr>
              <w:pStyle w:val="TAL"/>
            </w:pPr>
            <w:r w:rsidRPr="00E2198D">
              <w:t xml:space="preserve">isOrdered: </w:t>
            </w:r>
            <w:r w:rsidRPr="004037B3">
              <w:t>False</w:t>
            </w:r>
          </w:p>
          <w:p w14:paraId="2B479EB1" w14:textId="77777777" w:rsidR="003E2915" w:rsidRPr="00264099" w:rsidRDefault="003E2915" w:rsidP="003E2915">
            <w:pPr>
              <w:pStyle w:val="TAL"/>
            </w:pPr>
            <w:r w:rsidRPr="00264099">
              <w:t xml:space="preserve">isUnique: </w:t>
            </w:r>
            <w:r w:rsidRPr="004037B3">
              <w:t>True</w:t>
            </w:r>
          </w:p>
          <w:p w14:paraId="759FADDC" w14:textId="77777777" w:rsidR="003E2915" w:rsidRPr="00133008" w:rsidRDefault="003E2915" w:rsidP="003E2915">
            <w:pPr>
              <w:pStyle w:val="TAL"/>
            </w:pPr>
            <w:r w:rsidRPr="00133008">
              <w:t>defaultValue: None</w:t>
            </w:r>
          </w:p>
          <w:p w14:paraId="09DDCEA8" w14:textId="77777777" w:rsidR="003E2915" w:rsidRDefault="003E2915" w:rsidP="003E2915">
            <w:pPr>
              <w:keepLines/>
              <w:spacing w:after="0"/>
              <w:rPr>
                <w:rFonts w:ascii="Arial" w:hAnsi="Arial" w:cs="Arial"/>
                <w:sz w:val="18"/>
                <w:szCs w:val="18"/>
              </w:rPr>
            </w:pPr>
            <w:r w:rsidRPr="00123371">
              <w:t>isNullable: False</w:t>
            </w:r>
          </w:p>
        </w:tc>
      </w:tr>
      <w:tr w:rsidR="003E2915" w14:paraId="6FAAAB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47859" w14:textId="77777777" w:rsidR="003E2915" w:rsidRPr="00756C04" w:rsidRDefault="003E2915" w:rsidP="003E2915">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1FF9CE51" w14:textId="77777777" w:rsidR="003E2915" w:rsidRDefault="003E2915" w:rsidP="003E2915">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D6CC70D" w14:textId="77777777" w:rsidR="003E2915" w:rsidRDefault="003E2915" w:rsidP="003E2915">
            <w:pPr>
              <w:pStyle w:val="TAL"/>
            </w:pPr>
          </w:p>
          <w:p w14:paraId="611D1E74" w14:textId="77777777" w:rsidR="003E2915" w:rsidRPr="00A6492A" w:rsidRDefault="003E2915" w:rsidP="003E2915">
            <w:pPr>
              <w:pStyle w:val="TAL"/>
            </w:pPr>
            <w:r w:rsidRPr="00A6492A">
              <w:t>allowedValues: N/A</w:t>
            </w:r>
          </w:p>
          <w:p w14:paraId="3526351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5CF6AE1" w14:textId="77777777" w:rsidR="003E2915" w:rsidRPr="002A1C02" w:rsidRDefault="003E2915" w:rsidP="003E2915">
            <w:pPr>
              <w:pStyle w:val="TAL"/>
            </w:pPr>
            <w:r w:rsidRPr="002A1C02">
              <w:t xml:space="preserve">type: </w:t>
            </w:r>
            <w:r>
              <w:t>String</w:t>
            </w:r>
          </w:p>
          <w:p w14:paraId="51440411" w14:textId="77777777" w:rsidR="003E2915" w:rsidRPr="00EB5968" w:rsidRDefault="003E2915" w:rsidP="003E2915">
            <w:pPr>
              <w:pStyle w:val="TAL"/>
            </w:pPr>
            <w:r w:rsidRPr="00EB5968">
              <w:t xml:space="preserve">multiplicity: </w:t>
            </w:r>
            <w:r>
              <w:t>0</w:t>
            </w:r>
            <w:r w:rsidRPr="00EB5968">
              <w:t>..</w:t>
            </w:r>
            <w:r>
              <w:t>1</w:t>
            </w:r>
          </w:p>
          <w:p w14:paraId="395CE135" w14:textId="77777777" w:rsidR="003E2915" w:rsidRPr="00E2198D" w:rsidRDefault="003E2915" w:rsidP="003E2915">
            <w:pPr>
              <w:pStyle w:val="TAL"/>
            </w:pPr>
            <w:r w:rsidRPr="00E2198D">
              <w:t xml:space="preserve">isOrdered: </w:t>
            </w:r>
            <w:r w:rsidRPr="004037B3">
              <w:t>False</w:t>
            </w:r>
          </w:p>
          <w:p w14:paraId="3B3890B6" w14:textId="77777777" w:rsidR="003E2915" w:rsidRPr="00264099" w:rsidRDefault="003E2915" w:rsidP="003E2915">
            <w:pPr>
              <w:pStyle w:val="TAL"/>
            </w:pPr>
            <w:r w:rsidRPr="00264099">
              <w:t xml:space="preserve">isUnique: </w:t>
            </w:r>
            <w:r w:rsidRPr="004037B3">
              <w:t>True</w:t>
            </w:r>
          </w:p>
          <w:p w14:paraId="04146386" w14:textId="77777777" w:rsidR="003E2915" w:rsidRPr="00133008" w:rsidRDefault="003E2915" w:rsidP="003E2915">
            <w:pPr>
              <w:pStyle w:val="TAL"/>
            </w:pPr>
            <w:r w:rsidRPr="00133008">
              <w:t>defaultValue: None</w:t>
            </w:r>
          </w:p>
          <w:p w14:paraId="1D3AB125" w14:textId="77777777" w:rsidR="003E2915" w:rsidRDefault="003E2915" w:rsidP="003E2915">
            <w:pPr>
              <w:keepLines/>
              <w:spacing w:after="0"/>
              <w:rPr>
                <w:rFonts w:ascii="Arial" w:hAnsi="Arial" w:cs="Arial"/>
                <w:sz w:val="18"/>
                <w:szCs w:val="18"/>
              </w:rPr>
            </w:pPr>
            <w:r w:rsidRPr="00123371">
              <w:t>isNullable: False</w:t>
            </w:r>
          </w:p>
        </w:tc>
      </w:tr>
      <w:tr w:rsidR="003E2915" w14:paraId="028C98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DD1BB" w14:textId="77777777" w:rsidR="003E2915" w:rsidRPr="00756C04" w:rsidRDefault="003E2915" w:rsidP="003E2915">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2E3A19D" w14:textId="77777777" w:rsidR="003E2915" w:rsidRDefault="003E2915" w:rsidP="003E2915">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01BBE419" w14:textId="77777777" w:rsidR="003E2915" w:rsidRDefault="003E2915" w:rsidP="003E2915">
            <w:pPr>
              <w:pStyle w:val="TAL"/>
              <w:rPr>
                <w:rFonts w:cs="Arial"/>
                <w:szCs w:val="18"/>
              </w:rPr>
            </w:pPr>
          </w:p>
          <w:p w14:paraId="202A4CC7" w14:textId="77777777" w:rsidR="003E2915" w:rsidRPr="00966DC9" w:rsidRDefault="003E2915" w:rsidP="003E2915">
            <w:pPr>
              <w:pStyle w:val="TAL"/>
              <w:rPr>
                <w:rFonts w:cs="Arial"/>
                <w:szCs w:val="18"/>
              </w:rPr>
            </w:pPr>
            <w:r w:rsidRPr="00966DC9">
              <w:rPr>
                <w:rFonts w:cs="Arial"/>
                <w:szCs w:val="18"/>
              </w:rPr>
              <w:t>allowedValues: N/A</w:t>
            </w:r>
          </w:p>
          <w:p w14:paraId="11D042E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A2F2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NwdafInfo</w:t>
            </w:r>
          </w:p>
          <w:p w14:paraId="6F2DCD8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4B3242A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6233EAB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7CBF62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446F5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D6FBC03"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646A81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F9509" w14:textId="77777777" w:rsidR="003E2915" w:rsidRPr="00756C04" w:rsidRDefault="003E2915" w:rsidP="003E2915">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5EC57082" w14:textId="77777777" w:rsidR="003E2915" w:rsidRDefault="003E2915" w:rsidP="003E2915">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77A0DD5" w14:textId="77777777" w:rsidR="003E2915" w:rsidRPr="00966DC9" w:rsidRDefault="003E2915" w:rsidP="003E2915">
            <w:pPr>
              <w:pStyle w:val="TAL"/>
              <w:rPr>
                <w:rFonts w:cs="Arial"/>
                <w:szCs w:val="18"/>
              </w:rPr>
            </w:pPr>
          </w:p>
          <w:p w14:paraId="00717FB8" w14:textId="77777777" w:rsidR="003E2915" w:rsidRPr="00966DC9" w:rsidRDefault="003E2915" w:rsidP="003E2915">
            <w:pPr>
              <w:pStyle w:val="TAL"/>
              <w:rPr>
                <w:rFonts w:cs="Arial"/>
                <w:szCs w:val="18"/>
              </w:rPr>
            </w:pPr>
          </w:p>
          <w:p w14:paraId="1D3D796E" w14:textId="77777777" w:rsidR="003E2915" w:rsidRPr="00966DC9" w:rsidRDefault="003E2915" w:rsidP="003E2915">
            <w:pPr>
              <w:pStyle w:val="TAL"/>
              <w:rPr>
                <w:rFonts w:cs="Arial"/>
                <w:szCs w:val="18"/>
              </w:rPr>
            </w:pPr>
            <w:r w:rsidRPr="00966DC9">
              <w:rPr>
                <w:rFonts w:cs="Arial"/>
                <w:szCs w:val="18"/>
              </w:rPr>
              <w:t>allowedValues: N/A</w:t>
            </w:r>
          </w:p>
          <w:p w14:paraId="5A6844A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1EC2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00EF1E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68633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15180B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EC421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53DAC7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5A0DF48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393F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6779" w14:textId="77777777" w:rsidR="003E2915" w:rsidRPr="00756C04" w:rsidRDefault="003E2915" w:rsidP="003E2915">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F32793B" w14:textId="77777777" w:rsidR="003E2915" w:rsidRPr="00690A26" w:rsidRDefault="003E2915" w:rsidP="003E2915">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E6191F8" w14:textId="77777777" w:rsidR="003E2915" w:rsidRDefault="003E2915" w:rsidP="003E2915">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2029A027" w14:textId="77777777" w:rsidR="003E2915" w:rsidRDefault="003E2915" w:rsidP="003E2915">
            <w:pPr>
              <w:pStyle w:val="TAL"/>
              <w:rPr>
                <w:rFonts w:cs="Arial"/>
                <w:szCs w:val="18"/>
              </w:rPr>
            </w:pPr>
          </w:p>
          <w:p w14:paraId="77F1AF76" w14:textId="77777777" w:rsidR="003E2915" w:rsidRPr="00966DC9" w:rsidRDefault="003E2915" w:rsidP="003E2915">
            <w:pPr>
              <w:pStyle w:val="TAL"/>
              <w:rPr>
                <w:rFonts w:cs="Arial"/>
                <w:szCs w:val="18"/>
              </w:rPr>
            </w:pPr>
          </w:p>
          <w:p w14:paraId="0DE54405" w14:textId="77777777" w:rsidR="003E2915" w:rsidRPr="00966DC9" w:rsidRDefault="003E2915" w:rsidP="003E2915">
            <w:pPr>
              <w:pStyle w:val="TAL"/>
              <w:rPr>
                <w:rFonts w:cs="Arial"/>
                <w:szCs w:val="18"/>
              </w:rPr>
            </w:pPr>
            <w:r w:rsidRPr="00966DC9">
              <w:rPr>
                <w:rFonts w:cs="Arial"/>
                <w:szCs w:val="18"/>
              </w:rPr>
              <w:t>allowedValues: N/A</w:t>
            </w:r>
          </w:p>
          <w:p w14:paraId="2F6F3AE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345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4822251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60F6AD3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725EFA9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40C0E2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2CE77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5B9856A"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28FAC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50DA" w14:textId="77777777" w:rsidR="003E2915" w:rsidRPr="00756C04" w:rsidRDefault="003E2915" w:rsidP="003E2915">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39BB135" w14:textId="77777777" w:rsidR="003E2915" w:rsidRPr="00966DC9" w:rsidRDefault="003E2915" w:rsidP="003E2915">
            <w:pPr>
              <w:pStyle w:val="TAL"/>
              <w:rPr>
                <w:rFonts w:cs="Arial"/>
                <w:szCs w:val="18"/>
              </w:rPr>
            </w:pPr>
            <w:r w:rsidRPr="00966DC9">
              <w:rPr>
                <w:rFonts w:cs="Arial"/>
                <w:szCs w:val="18"/>
              </w:rPr>
              <w:t xml:space="preserve">It represents the supported Analytics Delay related to the eventIds and nwdafEvents. </w:t>
            </w:r>
          </w:p>
          <w:p w14:paraId="66EA1B50" w14:textId="77777777" w:rsidR="003E2915" w:rsidRPr="00966DC9" w:rsidRDefault="003E2915" w:rsidP="003E2915">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E26BCD4" w14:textId="77777777" w:rsidR="003E2915" w:rsidRPr="00966DC9" w:rsidRDefault="003E2915" w:rsidP="003E2915">
            <w:pPr>
              <w:pStyle w:val="TAL"/>
              <w:rPr>
                <w:rFonts w:cs="Arial"/>
                <w:szCs w:val="18"/>
              </w:rPr>
            </w:pPr>
          </w:p>
          <w:p w14:paraId="6F26F903" w14:textId="77777777" w:rsidR="003E2915" w:rsidRPr="00966DC9" w:rsidRDefault="003E2915" w:rsidP="003E2915">
            <w:pPr>
              <w:pStyle w:val="TAL"/>
              <w:rPr>
                <w:rFonts w:cs="Arial"/>
                <w:szCs w:val="18"/>
              </w:rPr>
            </w:pPr>
            <w:r w:rsidRPr="00966DC9">
              <w:rPr>
                <w:rFonts w:cs="Arial"/>
                <w:szCs w:val="18"/>
              </w:rPr>
              <w:t>allowedValues: N/A</w:t>
            </w:r>
          </w:p>
          <w:p w14:paraId="452BECCA"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27CF3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Integer</w:t>
            </w:r>
          </w:p>
          <w:p w14:paraId="2F4600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B7D93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0B81E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122B9C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E13F3B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4E7AA81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2C3C1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51B9E" w14:textId="77777777" w:rsidR="003E2915" w:rsidRPr="00756C04" w:rsidRDefault="003E2915" w:rsidP="003E2915">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46916B71"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3D3AF62" w14:textId="77777777" w:rsidR="003E2915" w:rsidRPr="00966DC9" w:rsidRDefault="003E2915" w:rsidP="003E2915">
            <w:pPr>
              <w:pStyle w:val="TAL"/>
              <w:rPr>
                <w:rFonts w:cs="Arial"/>
                <w:szCs w:val="18"/>
              </w:rPr>
            </w:pPr>
          </w:p>
          <w:p w14:paraId="7AFC1A90"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40F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2F34F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1E041C9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CA5F9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54C30D2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9DCB2C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94D19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34EB3" w14:textId="77777777" w:rsidR="003E2915" w:rsidRPr="00756C04" w:rsidRDefault="003E2915" w:rsidP="003E2915">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6D4F04E4"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0B7B83D6" w14:textId="77777777" w:rsidR="003E2915" w:rsidRPr="00966DC9" w:rsidRDefault="003E2915" w:rsidP="003E2915">
            <w:pPr>
              <w:pStyle w:val="TAL"/>
              <w:rPr>
                <w:rFonts w:cs="Arial"/>
                <w:szCs w:val="18"/>
              </w:rPr>
            </w:pPr>
          </w:p>
          <w:p w14:paraId="1C7D5687"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6D2B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A37DD2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7C2BF9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3E07306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4D79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DF05DD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73C82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11B36" w14:textId="77777777" w:rsidR="003E2915" w:rsidRPr="00756C04" w:rsidRDefault="003E2915" w:rsidP="003E2915">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FDDBF41" w14:textId="77777777" w:rsidR="003E2915" w:rsidRPr="00966DC9" w:rsidRDefault="003E2915" w:rsidP="003E2915">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78FF1C3E" w14:textId="77777777" w:rsidR="003E2915" w:rsidRPr="00966DC9" w:rsidRDefault="003E2915" w:rsidP="003E2915">
            <w:pPr>
              <w:pStyle w:val="TAL"/>
              <w:rPr>
                <w:rFonts w:cs="Arial"/>
                <w:szCs w:val="18"/>
              </w:rPr>
            </w:pPr>
          </w:p>
          <w:p w14:paraId="6DEB6BA2"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D227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MlAnalyticsInfo</w:t>
            </w:r>
          </w:p>
          <w:p w14:paraId="706FBF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0A00C91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B2E29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50D3A6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7857DEB"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99727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E0CAE" w14:textId="77777777" w:rsidR="003E2915" w:rsidRPr="00756C04" w:rsidRDefault="003E2915" w:rsidP="003E2915">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3E91CEB" w14:textId="77777777" w:rsidR="003E2915" w:rsidRDefault="003E2915" w:rsidP="003E2915">
            <w:pPr>
              <w:pStyle w:val="TAL"/>
              <w:rPr>
                <w:rFonts w:cs="Arial"/>
                <w:szCs w:val="18"/>
              </w:rPr>
            </w:pPr>
            <w:r>
              <w:rPr>
                <w:rFonts w:cs="Arial"/>
                <w:szCs w:val="18"/>
              </w:rPr>
              <w:t>It indicates whether the NWDAF supports analytics aggregation:</w:t>
            </w:r>
          </w:p>
          <w:p w14:paraId="41073591" w14:textId="77777777" w:rsidR="003E2915" w:rsidRDefault="003E2915" w:rsidP="003E2915">
            <w:pPr>
              <w:pStyle w:val="TAL"/>
              <w:rPr>
                <w:rFonts w:cs="Arial"/>
                <w:szCs w:val="18"/>
              </w:rPr>
            </w:pPr>
          </w:p>
          <w:p w14:paraId="4C9EDF7B" w14:textId="77777777" w:rsidR="003E2915" w:rsidRPr="00966DC9" w:rsidRDefault="003E2915" w:rsidP="003E2915">
            <w:pPr>
              <w:pStyle w:val="TAL"/>
              <w:rPr>
                <w:rFonts w:cs="Arial"/>
                <w:szCs w:val="18"/>
              </w:rPr>
            </w:pPr>
            <w:r w:rsidRPr="00966DC9">
              <w:rPr>
                <w:rFonts w:cs="Arial"/>
                <w:szCs w:val="18"/>
              </w:rPr>
              <w:t>- true: analytics aggregation capability is supported by the NWDAF</w:t>
            </w:r>
          </w:p>
          <w:p w14:paraId="05F0496E" w14:textId="77777777" w:rsidR="003E2915" w:rsidRPr="00966DC9" w:rsidRDefault="003E2915" w:rsidP="003E2915">
            <w:pPr>
              <w:pStyle w:val="TAL"/>
              <w:rPr>
                <w:rFonts w:cs="Arial"/>
                <w:szCs w:val="18"/>
              </w:rPr>
            </w:pPr>
            <w:r w:rsidRPr="00966DC9">
              <w:rPr>
                <w:rFonts w:cs="Arial"/>
                <w:szCs w:val="18"/>
              </w:rPr>
              <w:t>- false (default): analytics aggregation capability is not supported by the NWDAF.</w:t>
            </w:r>
          </w:p>
          <w:p w14:paraId="6E3DA8F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88322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9F89F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321032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3273609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0F4C943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7DEA6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3B6744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44EC6B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4678D" w14:textId="77777777" w:rsidR="003E2915" w:rsidRPr="00756C04" w:rsidRDefault="003E2915" w:rsidP="003E2915">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6550A3" w14:textId="77777777" w:rsidR="003E2915" w:rsidRDefault="003E2915" w:rsidP="003E2915">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0D32A78" w14:textId="77777777" w:rsidR="003E2915" w:rsidRDefault="003E2915" w:rsidP="003E2915">
            <w:pPr>
              <w:pStyle w:val="TAL"/>
              <w:rPr>
                <w:rFonts w:cs="Arial"/>
                <w:szCs w:val="18"/>
              </w:rPr>
            </w:pPr>
          </w:p>
          <w:p w14:paraId="201132B5" w14:textId="77777777" w:rsidR="003E2915" w:rsidRPr="00966DC9" w:rsidRDefault="003E2915" w:rsidP="003E2915">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4ED31FEC" w14:textId="77777777" w:rsidR="003E2915" w:rsidRDefault="003E2915" w:rsidP="003E2915">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147C763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5D0729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8C853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283D4C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52B4BA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A5C3A8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F3DE7A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231CBC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B278" w14:textId="77777777" w:rsidR="003E2915" w:rsidRPr="00756C04" w:rsidRDefault="003E2915" w:rsidP="003E2915">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53B88CC5" w14:textId="77777777" w:rsidR="003E2915" w:rsidRPr="00966DC9" w:rsidRDefault="003E2915" w:rsidP="003E2915">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9FD3FF9" w14:textId="77777777" w:rsidR="003E2915" w:rsidRPr="00966DC9" w:rsidRDefault="003E2915" w:rsidP="003E2915">
            <w:pPr>
              <w:pStyle w:val="TAL"/>
              <w:rPr>
                <w:rFonts w:cs="Arial"/>
                <w:szCs w:val="18"/>
              </w:rPr>
            </w:pPr>
          </w:p>
          <w:p w14:paraId="338C2E91" w14:textId="77777777" w:rsidR="003E2915" w:rsidRPr="00966DC9" w:rsidRDefault="003E2915" w:rsidP="003E2915">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23E334DD" w14:textId="77777777" w:rsidR="003E2915" w:rsidRPr="00966DC9" w:rsidRDefault="003E2915" w:rsidP="003E2915">
            <w:pPr>
              <w:pStyle w:val="TAL"/>
              <w:rPr>
                <w:rFonts w:cs="Arial"/>
                <w:szCs w:val="18"/>
              </w:rPr>
            </w:pPr>
          </w:p>
          <w:p w14:paraId="5E6FC100" w14:textId="77777777" w:rsidR="003E2915" w:rsidRDefault="003E2915" w:rsidP="003E2915">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04BF81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7D7A45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6CC1ED3"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FC767A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DF89A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DB13A7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580FDB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3C896" w14:textId="77777777" w:rsidR="003E2915" w:rsidRPr="00756C04" w:rsidRDefault="003E2915" w:rsidP="003E2915">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AB2DA3C" w14:textId="77777777" w:rsidR="003E2915" w:rsidRDefault="003E2915" w:rsidP="003E2915">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3A6B3565" w14:textId="77777777" w:rsidR="003E2915" w:rsidRDefault="003E2915" w:rsidP="003E2915">
            <w:pPr>
              <w:pStyle w:val="TAL"/>
              <w:rPr>
                <w:rFonts w:cs="Arial"/>
                <w:szCs w:val="18"/>
              </w:rPr>
            </w:pPr>
          </w:p>
          <w:p w14:paraId="3DEC3870" w14:textId="77777777" w:rsidR="003E2915" w:rsidRDefault="003E2915" w:rsidP="003E2915">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A3DE4E0" w14:textId="77777777" w:rsidR="003E2915" w:rsidRDefault="003E2915" w:rsidP="003E2915">
            <w:pPr>
              <w:pStyle w:val="TAL"/>
              <w:rPr>
                <w:rFonts w:cs="Arial"/>
                <w:szCs w:val="18"/>
              </w:rPr>
            </w:pPr>
          </w:p>
          <w:p w14:paraId="23822418" w14:textId="77777777" w:rsidR="003E2915" w:rsidRDefault="003E2915" w:rsidP="003E2915">
            <w:pPr>
              <w:pStyle w:val="TAL"/>
              <w:rPr>
                <w:rFonts w:cs="Arial"/>
                <w:szCs w:val="18"/>
              </w:rPr>
            </w:pPr>
            <w:r>
              <w:rPr>
                <w:rFonts w:cs="Arial"/>
                <w:szCs w:val="18"/>
              </w:rPr>
              <w:t>allowedValues: N/A</w:t>
            </w:r>
          </w:p>
          <w:p w14:paraId="52AF617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3B0D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D87064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08800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12442C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7232C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76CFD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771BC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42052" w14:textId="77777777" w:rsidR="003E2915" w:rsidRPr="00756C04" w:rsidRDefault="003E2915" w:rsidP="003E2915">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7D68E15F" w14:textId="77777777" w:rsidR="003E2915" w:rsidRDefault="003E2915" w:rsidP="003E2915">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3B9AF5D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D539F4" w14:textId="77777777" w:rsidR="003E2915" w:rsidRDefault="003E2915" w:rsidP="003E2915">
            <w:pPr>
              <w:keepLines/>
              <w:spacing w:after="0"/>
              <w:rPr>
                <w:rFonts w:ascii="Arial" w:hAnsi="Arial" w:cs="Arial"/>
                <w:sz w:val="18"/>
                <w:szCs w:val="18"/>
              </w:rPr>
            </w:pPr>
            <w:r>
              <w:rPr>
                <w:rFonts w:ascii="Arial" w:hAnsi="Arial" w:cs="Arial"/>
                <w:sz w:val="18"/>
                <w:szCs w:val="18"/>
              </w:rPr>
              <w:t>type: NsacfInfo</w:t>
            </w:r>
          </w:p>
          <w:p w14:paraId="091D16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BE633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9535F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E74C7A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1C55FE"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2DEB26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437F2" w14:textId="77777777" w:rsidR="003E2915" w:rsidRPr="00756C04" w:rsidRDefault="003E2915" w:rsidP="003E2915">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FE3481B" w14:textId="77777777" w:rsidR="003E2915" w:rsidRDefault="003E2915" w:rsidP="003E2915">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D522421" w14:textId="77777777" w:rsidR="003E2915" w:rsidRDefault="003E2915" w:rsidP="003E2915">
            <w:pPr>
              <w:pStyle w:val="TAL"/>
              <w:rPr>
                <w:rFonts w:cs="Arial"/>
                <w:szCs w:val="18"/>
                <w:lang w:eastAsia="zh-CN"/>
              </w:rPr>
            </w:pPr>
          </w:p>
          <w:p w14:paraId="4340C42E" w14:textId="77777777" w:rsidR="003E2915" w:rsidRDefault="003E2915" w:rsidP="003E2915">
            <w:pPr>
              <w:pStyle w:val="TAL"/>
              <w:rPr>
                <w:rFonts w:cs="Arial"/>
                <w:szCs w:val="18"/>
                <w:lang w:eastAsia="zh-CN"/>
              </w:rPr>
            </w:pPr>
          </w:p>
          <w:p w14:paraId="26B2E969" w14:textId="77777777" w:rsidR="003E2915" w:rsidRDefault="003E2915" w:rsidP="003E2915">
            <w:pPr>
              <w:pStyle w:val="TAL"/>
              <w:rPr>
                <w:rFonts w:cs="Arial"/>
                <w:szCs w:val="18"/>
                <w:lang w:eastAsia="zh-CN"/>
              </w:rPr>
            </w:pPr>
          </w:p>
          <w:p w14:paraId="38B12CAC" w14:textId="77777777" w:rsidR="003E2915" w:rsidRDefault="003E2915" w:rsidP="003E2915">
            <w:pPr>
              <w:pStyle w:val="TAL"/>
              <w:rPr>
                <w:rFonts w:cs="Arial"/>
                <w:szCs w:val="18"/>
              </w:rPr>
            </w:pPr>
          </w:p>
          <w:p w14:paraId="000B9FE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02E7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F7C6BC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34038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C7D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8E757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33CC8AB"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4EE4FE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7C3E5"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362E422" w14:textId="77777777" w:rsidR="003E2915" w:rsidRDefault="003E2915" w:rsidP="003E2915">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3D6D22E" w14:textId="77777777" w:rsidR="003E2915" w:rsidRDefault="003E2915" w:rsidP="003E2915">
            <w:pPr>
              <w:pStyle w:val="TAL"/>
              <w:rPr>
                <w:rFonts w:cs="Arial"/>
                <w:szCs w:val="18"/>
              </w:rPr>
            </w:pPr>
          </w:p>
          <w:p w14:paraId="234A02C8" w14:textId="77777777" w:rsidR="003E2915" w:rsidRDefault="003E2915" w:rsidP="003E2915">
            <w:pPr>
              <w:pStyle w:val="TAL"/>
              <w:rPr>
                <w:rFonts w:cs="Arial"/>
                <w:szCs w:val="18"/>
              </w:rPr>
            </w:pPr>
          </w:p>
          <w:p w14:paraId="695984D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A8300"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7906E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AF53D6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D414BB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D03A2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6F60E4"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1591B8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AB8EB"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064DE32" w14:textId="77777777" w:rsidR="003E2915" w:rsidRDefault="003E2915" w:rsidP="003E2915">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8AD014D" w14:textId="77777777" w:rsidR="003E2915" w:rsidRDefault="003E2915" w:rsidP="003E2915">
            <w:pPr>
              <w:pStyle w:val="TAL"/>
              <w:rPr>
                <w:rFonts w:cs="Arial"/>
                <w:szCs w:val="18"/>
              </w:rPr>
            </w:pPr>
          </w:p>
          <w:p w14:paraId="1017B859" w14:textId="77777777" w:rsidR="003E2915" w:rsidRDefault="003E2915" w:rsidP="003E2915">
            <w:pPr>
              <w:pStyle w:val="TAL"/>
              <w:rPr>
                <w:rFonts w:cs="Arial"/>
                <w:szCs w:val="18"/>
              </w:rPr>
            </w:pPr>
          </w:p>
          <w:p w14:paraId="7907EBD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EFC28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C0718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74D57D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D2EAD4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BACA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4ADF0"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5755B3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F6742" w14:textId="77777777" w:rsidR="003E2915" w:rsidRPr="00756C04" w:rsidRDefault="003E2915" w:rsidP="003E2915">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1090C44"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03287CE0" w14:textId="77777777" w:rsidR="003E2915" w:rsidRDefault="003E2915" w:rsidP="003E2915">
            <w:pPr>
              <w:pStyle w:val="TAL"/>
              <w:rPr>
                <w:lang w:eastAsia="zh-CN"/>
              </w:rPr>
            </w:pPr>
          </w:p>
          <w:p w14:paraId="434B4DB4" w14:textId="77777777" w:rsidR="003E2915" w:rsidRPr="00F11966" w:rsidRDefault="003E2915" w:rsidP="003E2915">
            <w:pPr>
              <w:pStyle w:val="TAL"/>
              <w:rPr>
                <w:rFonts w:cs="Arial"/>
                <w:szCs w:val="18"/>
                <w:lang w:eastAsia="zh-CN"/>
              </w:rPr>
            </w:pPr>
            <w:r w:rsidRPr="004970F8">
              <w:rPr>
                <w:rFonts w:cs="Arial"/>
                <w:szCs w:val="18"/>
              </w:rPr>
              <w:t>AllowedValues:</w:t>
            </w:r>
          </w:p>
          <w:p w14:paraId="3AF0D24D"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3C0B1A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26B6FA3"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A6AD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B5F1B0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9BCD6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623D2A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0B39B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D62D4" w14:textId="77777777" w:rsidR="003E2915" w:rsidRPr="00756C04" w:rsidRDefault="003E2915" w:rsidP="003E2915">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1B55132B"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29CD1C48" w14:textId="77777777" w:rsidR="003E2915" w:rsidRDefault="003E2915" w:rsidP="003E2915">
            <w:pPr>
              <w:pStyle w:val="TAL"/>
              <w:rPr>
                <w:lang w:eastAsia="zh-CN"/>
              </w:rPr>
            </w:pPr>
          </w:p>
          <w:p w14:paraId="3CC2D0D2" w14:textId="77777777" w:rsidR="003E2915" w:rsidRPr="00F11966" w:rsidRDefault="003E2915" w:rsidP="003E2915">
            <w:pPr>
              <w:pStyle w:val="TAL"/>
              <w:rPr>
                <w:rFonts w:cs="Arial"/>
                <w:szCs w:val="18"/>
                <w:lang w:eastAsia="zh-CN"/>
              </w:rPr>
            </w:pPr>
            <w:r w:rsidRPr="004970F8">
              <w:rPr>
                <w:rFonts w:cs="Arial"/>
                <w:szCs w:val="18"/>
              </w:rPr>
              <w:t>AllowedValues:</w:t>
            </w:r>
          </w:p>
          <w:p w14:paraId="18D1D9E4"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5A0ABE3"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FEEF5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D58F7F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2CA80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137C9D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4475C7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82B37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6F54A" w14:textId="77777777" w:rsidR="003E2915" w:rsidRPr="00756C04" w:rsidRDefault="003E2915" w:rsidP="003E2915">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9DCE463" w14:textId="77777777" w:rsidR="003E2915" w:rsidRPr="0076281E" w:rsidRDefault="003E2915" w:rsidP="003E2915">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4A326EE6" w14:textId="77777777" w:rsidR="003E2915" w:rsidRPr="0076281E" w:rsidRDefault="003E2915" w:rsidP="003E2915">
            <w:pPr>
              <w:pStyle w:val="TAL"/>
              <w:rPr>
                <w:rFonts w:cs="Arial"/>
                <w:szCs w:val="18"/>
              </w:rPr>
            </w:pPr>
          </w:p>
          <w:p w14:paraId="0BD54B98" w14:textId="77777777" w:rsidR="003E2915" w:rsidRPr="0076281E" w:rsidRDefault="003E2915" w:rsidP="003E2915">
            <w:pPr>
              <w:pStyle w:val="TAL"/>
              <w:rPr>
                <w:rFonts w:cs="Arial"/>
                <w:szCs w:val="18"/>
              </w:rPr>
            </w:pPr>
          </w:p>
          <w:p w14:paraId="10C1B820"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C1560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0F1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7C57D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41DC5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DAEF9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CAB716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6D8A4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F8EC3" w14:textId="77777777" w:rsidR="003E2915" w:rsidRPr="00756C04" w:rsidRDefault="003E2915" w:rsidP="003E2915">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2314CDEC" w14:textId="77777777" w:rsidR="003E2915" w:rsidRPr="0076281E" w:rsidRDefault="003E2915" w:rsidP="003E2915">
            <w:pPr>
              <w:pStyle w:val="TAL"/>
              <w:rPr>
                <w:rFonts w:cs="Arial"/>
                <w:szCs w:val="18"/>
              </w:rPr>
            </w:pPr>
            <w:r w:rsidRPr="0076281E">
              <w:rPr>
                <w:rFonts w:cs="Arial"/>
                <w:szCs w:val="18"/>
              </w:rPr>
              <w:t>It represents list of internal application identifiers of the managed PFDs.</w:t>
            </w:r>
          </w:p>
          <w:p w14:paraId="702C8C9B" w14:textId="77777777" w:rsidR="003E2915" w:rsidRPr="0076281E" w:rsidRDefault="003E2915" w:rsidP="003E2915">
            <w:pPr>
              <w:pStyle w:val="TAL"/>
              <w:rPr>
                <w:rFonts w:cs="Arial"/>
                <w:szCs w:val="18"/>
              </w:rPr>
            </w:pPr>
          </w:p>
          <w:p w14:paraId="781B0726" w14:textId="77777777" w:rsidR="003E2915" w:rsidRPr="0076281E" w:rsidRDefault="003E2915" w:rsidP="003E2915">
            <w:pPr>
              <w:pStyle w:val="TAL"/>
              <w:rPr>
                <w:rFonts w:cs="Arial"/>
                <w:szCs w:val="18"/>
              </w:rPr>
            </w:pPr>
          </w:p>
          <w:p w14:paraId="3FEE2BEC"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17E4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77E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472F84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19AC6B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6A128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F9DBD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A038F0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DD5C7" w14:textId="77777777" w:rsidR="003E2915" w:rsidRPr="00756C04" w:rsidRDefault="003E2915" w:rsidP="003E2915">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54DEF7ED" w14:textId="77777777" w:rsidR="003E2915" w:rsidRPr="0076281E" w:rsidRDefault="003E2915" w:rsidP="003E2915">
            <w:pPr>
              <w:pStyle w:val="TAL"/>
              <w:rPr>
                <w:rFonts w:cs="Arial"/>
                <w:szCs w:val="18"/>
              </w:rPr>
            </w:pPr>
            <w:r w:rsidRPr="0076281E">
              <w:rPr>
                <w:rFonts w:cs="Arial"/>
                <w:szCs w:val="18"/>
              </w:rPr>
              <w:t>It represents list of application function identifiers of the managed PFDs.</w:t>
            </w:r>
          </w:p>
          <w:p w14:paraId="08DA27A0" w14:textId="77777777" w:rsidR="003E2915" w:rsidRPr="0076281E" w:rsidRDefault="003E2915" w:rsidP="003E2915">
            <w:pPr>
              <w:pStyle w:val="TAL"/>
              <w:rPr>
                <w:rFonts w:cs="Arial"/>
                <w:szCs w:val="18"/>
              </w:rPr>
            </w:pPr>
          </w:p>
          <w:p w14:paraId="342EE783" w14:textId="77777777" w:rsidR="003E2915" w:rsidRPr="0076281E" w:rsidRDefault="003E2915" w:rsidP="003E2915">
            <w:pPr>
              <w:pStyle w:val="TAL"/>
              <w:rPr>
                <w:rFonts w:cs="Arial"/>
                <w:szCs w:val="18"/>
              </w:rPr>
            </w:pPr>
          </w:p>
          <w:p w14:paraId="067463E3"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28A00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3901E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B0084D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DF595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186AE0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6CEE3BC"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1A9E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37A7A" w14:textId="77777777" w:rsidR="003E2915" w:rsidRPr="00756C04" w:rsidRDefault="003E2915" w:rsidP="003E2915">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65CE8039" w14:textId="77777777" w:rsidR="003E2915" w:rsidRPr="0076281E" w:rsidRDefault="003E2915" w:rsidP="003E2915">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E19E5BF" w14:textId="77777777" w:rsidR="003E2915" w:rsidRPr="0076281E" w:rsidRDefault="003E2915" w:rsidP="003E2915">
            <w:pPr>
              <w:pStyle w:val="TAL"/>
              <w:rPr>
                <w:rFonts w:cs="Arial"/>
                <w:szCs w:val="18"/>
              </w:rPr>
            </w:pPr>
          </w:p>
          <w:p w14:paraId="028F9E77" w14:textId="77777777" w:rsidR="003E2915" w:rsidRPr="0076281E" w:rsidRDefault="003E2915" w:rsidP="003E2915">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5ABEF90C" w14:textId="77777777" w:rsidR="003E2915" w:rsidRPr="0076281E" w:rsidRDefault="003E2915" w:rsidP="003E2915">
            <w:pPr>
              <w:pStyle w:val="TAL"/>
              <w:rPr>
                <w:rFonts w:cs="Arial"/>
                <w:szCs w:val="18"/>
              </w:rPr>
            </w:pPr>
          </w:p>
          <w:p w14:paraId="6B65159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F9C5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PfdData</w:t>
            </w:r>
          </w:p>
          <w:p w14:paraId="4C2A019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28AD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3A2F1B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D1EE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51AD6A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36E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E70CB" w14:textId="77777777" w:rsidR="003E2915" w:rsidRPr="00756C04" w:rsidRDefault="003E2915" w:rsidP="003E2915">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3BA18F3" w14:textId="77777777" w:rsidR="003E2915" w:rsidRDefault="003E2915" w:rsidP="003E2915">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55C1033" w14:textId="77777777" w:rsidR="003E2915" w:rsidRDefault="003E2915" w:rsidP="003E2915">
            <w:pPr>
              <w:pStyle w:val="TAL"/>
              <w:rPr>
                <w:rFonts w:cs="Arial"/>
                <w:szCs w:val="18"/>
              </w:rPr>
            </w:pPr>
          </w:p>
          <w:p w14:paraId="57E639E9" w14:textId="77777777" w:rsidR="003E2915" w:rsidRDefault="003E2915" w:rsidP="003E2915">
            <w:pPr>
              <w:pStyle w:val="TAL"/>
              <w:rPr>
                <w:rFonts w:cs="Arial"/>
                <w:szCs w:val="18"/>
              </w:rPr>
            </w:pPr>
          </w:p>
          <w:p w14:paraId="36488121"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8E8E8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5FEAC1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61C6F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F630B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EB7E5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FD908E4"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E5532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0987" w14:textId="77777777" w:rsidR="003E2915" w:rsidRPr="00756C04" w:rsidRDefault="003E2915" w:rsidP="003E2915">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3574488" w14:textId="77777777" w:rsidR="003E2915" w:rsidRPr="0076281E" w:rsidRDefault="003E2915" w:rsidP="003E2915">
            <w:pPr>
              <w:pStyle w:val="TAL"/>
              <w:rPr>
                <w:rFonts w:cs="Arial"/>
                <w:szCs w:val="18"/>
              </w:rPr>
            </w:pPr>
            <w:r w:rsidRPr="0076281E">
              <w:rPr>
                <w:rFonts w:cs="Arial"/>
                <w:szCs w:val="18"/>
              </w:rPr>
              <w:t>It represents the AF provided event exposure data. The NEF registers such information in the NRF on behalf of the AF.</w:t>
            </w:r>
          </w:p>
          <w:p w14:paraId="45ECC9A2" w14:textId="77777777" w:rsidR="003E2915" w:rsidRPr="0076281E" w:rsidRDefault="003E2915" w:rsidP="003E2915">
            <w:pPr>
              <w:pStyle w:val="TAL"/>
              <w:rPr>
                <w:rFonts w:cs="Arial"/>
                <w:szCs w:val="18"/>
              </w:rPr>
            </w:pPr>
          </w:p>
          <w:p w14:paraId="2800167B" w14:textId="77777777" w:rsidR="003E2915" w:rsidRPr="0076281E" w:rsidRDefault="003E2915" w:rsidP="003E2915">
            <w:pPr>
              <w:pStyle w:val="TAL"/>
              <w:rPr>
                <w:rFonts w:cs="Arial"/>
                <w:szCs w:val="18"/>
              </w:rPr>
            </w:pPr>
          </w:p>
          <w:p w14:paraId="266B433A" w14:textId="77777777" w:rsidR="003E2915" w:rsidRPr="0076281E" w:rsidRDefault="003E2915" w:rsidP="003E2915">
            <w:pPr>
              <w:pStyle w:val="TAL"/>
              <w:rPr>
                <w:rFonts w:cs="Arial"/>
                <w:szCs w:val="18"/>
              </w:rPr>
            </w:pPr>
          </w:p>
          <w:p w14:paraId="7BFEDA0A" w14:textId="77777777" w:rsidR="003E2915" w:rsidRPr="0076281E" w:rsidRDefault="003E2915" w:rsidP="003E2915">
            <w:pPr>
              <w:pStyle w:val="TAL"/>
              <w:rPr>
                <w:rFonts w:cs="Arial"/>
                <w:szCs w:val="18"/>
              </w:rPr>
            </w:pPr>
          </w:p>
          <w:p w14:paraId="7AFFA6E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B283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AfEventExposureData</w:t>
            </w:r>
          </w:p>
          <w:p w14:paraId="2766A7C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84070F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397E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7BBBF5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8A8C9D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B577B8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86A8D" w14:textId="77777777" w:rsidR="003E2915" w:rsidRPr="00756C04" w:rsidRDefault="003E2915" w:rsidP="003E2915">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79C7951" w14:textId="77777777" w:rsidR="003E2915" w:rsidRPr="0076281E" w:rsidRDefault="003E2915" w:rsidP="003E2915">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8E6E6F3" w14:textId="77777777" w:rsidR="003E2915" w:rsidRPr="0076281E" w:rsidRDefault="003E2915" w:rsidP="003E2915">
            <w:pPr>
              <w:pStyle w:val="TAL"/>
              <w:rPr>
                <w:rFonts w:cs="Arial"/>
                <w:szCs w:val="18"/>
              </w:rPr>
            </w:pPr>
          </w:p>
          <w:p w14:paraId="7D36DFE6"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388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BFDC87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2002B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B878AD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9E739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6A7B856"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9EC7D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AE467" w14:textId="77777777" w:rsidR="003E2915" w:rsidRPr="00756C04" w:rsidRDefault="003E2915" w:rsidP="003E2915">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6890EBA" w14:textId="77777777" w:rsidR="003E2915" w:rsidRPr="0076281E" w:rsidRDefault="003E2915" w:rsidP="003E2915">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530697BD" w14:textId="77777777" w:rsidR="003E2915" w:rsidRPr="0076281E" w:rsidRDefault="003E2915" w:rsidP="003E2915">
            <w:pPr>
              <w:pStyle w:val="TAL"/>
              <w:rPr>
                <w:rFonts w:cs="Arial"/>
                <w:szCs w:val="18"/>
              </w:rPr>
            </w:pPr>
          </w:p>
          <w:p w14:paraId="3EF800E8" w14:textId="77777777" w:rsidR="003E2915" w:rsidRPr="0076281E" w:rsidRDefault="003E2915" w:rsidP="003E2915">
            <w:pPr>
              <w:pStyle w:val="TAL"/>
              <w:rPr>
                <w:rFonts w:cs="Arial"/>
                <w:szCs w:val="18"/>
              </w:rPr>
            </w:pPr>
            <w:r w:rsidRPr="0076281E">
              <w:rPr>
                <w:rFonts w:cs="Arial"/>
                <w:szCs w:val="18"/>
              </w:rPr>
              <w:t>allowedValues: N/A</w:t>
            </w:r>
          </w:p>
          <w:p w14:paraId="4B47968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4678A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6325CF4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C8CE5B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455E6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E81B6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135D9A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818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B457" w14:textId="77777777" w:rsidR="003E2915" w:rsidRPr="00756C04" w:rsidRDefault="003E2915" w:rsidP="003E2915">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D6514D" w14:textId="77777777" w:rsidR="003E2915" w:rsidRDefault="003E2915" w:rsidP="003E2915">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DF9B11E" w14:textId="77777777" w:rsidR="003E2915" w:rsidRDefault="003E2915" w:rsidP="003E2915">
            <w:pPr>
              <w:pStyle w:val="TAL"/>
              <w:rPr>
                <w:rFonts w:cs="Arial"/>
                <w:szCs w:val="18"/>
              </w:rPr>
            </w:pPr>
          </w:p>
          <w:p w14:paraId="7F0CA3F0" w14:textId="77777777" w:rsidR="003E2915" w:rsidRDefault="003E2915" w:rsidP="003E2915">
            <w:pPr>
              <w:pStyle w:val="TAL"/>
              <w:rPr>
                <w:rFonts w:cs="Arial"/>
                <w:szCs w:val="18"/>
              </w:rPr>
            </w:pPr>
          </w:p>
          <w:p w14:paraId="22FA1870" w14:textId="77777777" w:rsidR="003E2915" w:rsidRDefault="003E2915" w:rsidP="003E2915">
            <w:pPr>
              <w:pStyle w:val="TAL"/>
              <w:rPr>
                <w:rFonts w:cs="Arial"/>
                <w:szCs w:val="18"/>
              </w:rPr>
            </w:pPr>
          </w:p>
          <w:p w14:paraId="6F884A0A"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A8D5B2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UnTrustAfInfo</w:t>
            </w:r>
          </w:p>
          <w:p w14:paraId="7BEF4C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6464B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71C646A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5E91C8B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9CDF01F"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BA57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22A1" w14:textId="77777777" w:rsidR="003E2915" w:rsidRPr="00756C04" w:rsidRDefault="003E2915" w:rsidP="003E2915">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E207811" w14:textId="77777777" w:rsidR="003E2915" w:rsidRDefault="003E2915" w:rsidP="003E2915">
            <w:pPr>
              <w:pStyle w:val="TAL"/>
              <w:rPr>
                <w:rFonts w:cs="Arial"/>
                <w:szCs w:val="18"/>
              </w:rPr>
            </w:pPr>
            <w:r w:rsidRPr="0076281E">
              <w:rPr>
                <w:rFonts w:cs="Arial"/>
                <w:szCs w:val="18"/>
              </w:rPr>
              <w:t>It represents associated AF id.</w:t>
            </w:r>
          </w:p>
          <w:p w14:paraId="4EAB0E80" w14:textId="77777777" w:rsidR="003E2915" w:rsidRDefault="003E2915" w:rsidP="003E2915">
            <w:pPr>
              <w:pStyle w:val="TAL"/>
              <w:rPr>
                <w:rFonts w:cs="Arial"/>
                <w:szCs w:val="18"/>
              </w:rPr>
            </w:pPr>
          </w:p>
          <w:p w14:paraId="135814AD" w14:textId="77777777" w:rsidR="003E2915" w:rsidRDefault="003E2915" w:rsidP="003E2915">
            <w:pPr>
              <w:pStyle w:val="TAL"/>
              <w:rPr>
                <w:rFonts w:cs="Arial"/>
                <w:szCs w:val="18"/>
              </w:rPr>
            </w:pPr>
          </w:p>
          <w:p w14:paraId="351DF1F6" w14:textId="77777777" w:rsidR="003E2915" w:rsidRDefault="003E2915" w:rsidP="003E2915">
            <w:pPr>
              <w:pStyle w:val="TAL"/>
              <w:rPr>
                <w:rFonts w:cs="Arial"/>
                <w:szCs w:val="18"/>
              </w:rPr>
            </w:pPr>
          </w:p>
          <w:p w14:paraId="58D83E4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ADA61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26CD8E2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6D238C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9D89A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AE34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1715A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FB4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8FD8A" w14:textId="77777777" w:rsidR="003E2915" w:rsidRPr="00756C04" w:rsidRDefault="003E2915" w:rsidP="003E2915">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4093814E" w14:textId="77777777" w:rsidR="003E2915" w:rsidRDefault="003E2915" w:rsidP="003E2915">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5D47602" w14:textId="77777777" w:rsidR="003E2915" w:rsidRDefault="003E2915" w:rsidP="003E2915">
            <w:pPr>
              <w:pStyle w:val="TAL"/>
              <w:rPr>
                <w:rFonts w:cs="Arial"/>
                <w:szCs w:val="18"/>
              </w:rPr>
            </w:pPr>
          </w:p>
          <w:p w14:paraId="72C02169" w14:textId="77777777" w:rsidR="003E2915" w:rsidRDefault="003E2915" w:rsidP="003E2915">
            <w:pPr>
              <w:pStyle w:val="TAL"/>
              <w:rPr>
                <w:rFonts w:cs="Arial"/>
                <w:szCs w:val="18"/>
              </w:rPr>
            </w:pPr>
          </w:p>
          <w:p w14:paraId="4FCEAE8E" w14:textId="77777777" w:rsidR="003E2915" w:rsidRDefault="003E2915" w:rsidP="003E2915">
            <w:pPr>
              <w:pStyle w:val="TAL"/>
              <w:rPr>
                <w:rFonts w:cs="Arial"/>
                <w:szCs w:val="18"/>
              </w:rPr>
            </w:pPr>
          </w:p>
          <w:p w14:paraId="470B6FB4" w14:textId="77777777" w:rsidR="003E2915" w:rsidRDefault="003E2915" w:rsidP="003E2915">
            <w:pPr>
              <w:pStyle w:val="TAL"/>
              <w:rPr>
                <w:rFonts w:cs="Arial"/>
                <w:szCs w:val="18"/>
              </w:rPr>
            </w:pPr>
          </w:p>
          <w:p w14:paraId="1CC9185F"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B8AF0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6D1F9A6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0741D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1929EA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0DE33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792132"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F2A1B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AE81" w14:textId="77777777" w:rsidR="003E2915" w:rsidRPr="00756C04" w:rsidRDefault="003E2915" w:rsidP="003E2915">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4025DD0" w14:textId="77777777" w:rsidR="003E2915" w:rsidRPr="0076281E" w:rsidRDefault="003E2915" w:rsidP="003E2915">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9D5AAF5" w14:textId="77777777" w:rsidR="003E2915" w:rsidRPr="0076281E" w:rsidRDefault="003E2915" w:rsidP="003E2915">
            <w:pPr>
              <w:pStyle w:val="TAL"/>
              <w:rPr>
                <w:rFonts w:cs="Arial"/>
                <w:szCs w:val="18"/>
              </w:rPr>
            </w:pPr>
          </w:p>
          <w:p w14:paraId="450C7443" w14:textId="77777777" w:rsidR="003E2915" w:rsidRPr="0076281E" w:rsidRDefault="003E2915" w:rsidP="003E2915">
            <w:pPr>
              <w:pStyle w:val="TAL"/>
              <w:rPr>
                <w:rFonts w:cs="Arial"/>
                <w:szCs w:val="18"/>
              </w:rPr>
            </w:pPr>
            <w:r w:rsidRPr="0076281E">
              <w:rPr>
                <w:rFonts w:cs="Arial"/>
                <w:szCs w:val="18"/>
              </w:rPr>
              <w:t>allowedValues: True, False</w:t>
            </w:r>
          </w:p>
          <w:p w14:paraId="09D50077" w14:textId="77777777" w:rsidR="003E2915" w:rsidRDefault="003E2915" w:rsidP="003E2915">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7F8BB4" w14:textId="77777777" w:rsidR="003E2915" w:rsidRDefault="003E2915" w:rsidP="003E2915">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771F544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07F00F9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1F93D7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05B844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9194EB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2AEDC84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132D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FA114" w14:textId="77777777" w:rsidR="003E2915" w:rsidRPr="0076281E" w:rsidRDefault="003E2915" w:rsidP="003E2915">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0E83403B"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5C43C13E" w14:textId="77777777" w:rsidR="003E2915" w:rsidRDefault="003E2915" w:rsidP="003E2915">
            <w:pPr>
              <w:pStyle w:val="TAL"/>
              <w:rPr>
                <w:rFonts w:cs="Arial"/>
                <w:szCs w:val="18"/>
              </w:rPr>
            </w:pPr>
          </w:p>
          <w:p w14:paraId="2E594F00"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3886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A9CCF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CE42F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8F833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4E755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B7967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57784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3B71E" w14:textId="77777777" w:rsidR="003E2915" w:rsidRPr="0076281E" w:rsidRDefault="003E2915" w:rsidP="003E2915">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84D59C" w14:textId="77777777" w:rsidR="003E2915" w:rsidRDefault="003E2915" w:rsidP="003E2915">
            <w:pPr>
              <w:pStyle w:val="TAL"/>
              <w:rPr>
                <w:rFonts w:cs="Arial"/>
                <w:szCs w:val="18"/>
              </w:rPr>
            </w:pPr>
            <w:r w:rsidRPr="0076281E">
              <w:rPr>
                <w:rFonts w:cs="Arial"/>
                <w:szCs w:val="18"/>
              </w:rPr>
              <w:t>It represents list of parameters supported by the NF per DNN.</w:t>
            </w:r>
          </w:p>
          <w:p w14:paraId="4103A819" w14:textId="77777777" w:rsidR="003E2915" w:rsidRDefault="003E2915" w:rsidP="003E2915">
            <w:pPr>
              <w:pStyle w:val="TAL"/>
              <w:rPr>
                <w:rFonts w:cs="Arial"/>
                <w:szCs w:val="18"/>
              </w:rPr>
            </w:pPr>
          </w:p>
          <w:p w14:paraId="4454AC89" w14:textId="77777777" w:rsidR="003E2915" w:rsidRDefault="003E2915" w:rsidP="003E2915">
            <w:pPr>
              <w:pStyle w:val="TAL"/>
              <w:rPr>
                <w:rFonts w:cs="Arial"/>
                <w:szCs w:val="18"/>
              </w:rPr>
            </w:pPr>
          </w:p>
          <w:p w14:paraId="7F6BDB5B" w14:textId="77777777" w:rsidR="003E2915" w:rsidRDefault="003E2915" w:rsidP="003E2915">
            <w:pPr>
              <w:pStyle w:val="TAL"/>
              <w:rPr>
                <w:rFonts w:cs="Arial"/>
                <w:szCs w:val="18"/>
              </w:rPr>
            </w:pPr>
          </w:p>
          <w:p w14:paraId="67CB3F3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454FA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DnnInfoItem</w:t>
            </w:r>
          </w:p>
          <w:p w14:paraId="2D0D09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6834C22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0896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2394BB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BEEDBE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1C42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1CB966" w14:textId="77777777" w:rsidR="003E2915" w:rsidRPr="0076281E" w:rsidRDefault="003E2915" w:rsidP="003E2915">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A0155F1" w14:textId="77777777" w:rsidR="003E2915" w:rsidRDefault="003E2915" w:rsidP="003E2915">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204B013A" w14:textId="77777777" w:rsidR="003E2915" w:rsidRDefault="003E2915" w:rsidP="003E2915">
            <w:pPr>
              <w:pStyle w:val="TAL"/>
              <w:rPr>
                <w:rFonts w:cs="Arial"/>
                <w:szCs w:val="18"/>
              </w:rPr>
            </w:pPr>
          </w:p>
          <w:p w14:paraId="787ADF84"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DDB5C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009454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56F742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FC8FD6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CAD2A0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A3367A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DE786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51BF0"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EAD8581" w14:textId="77777777" w:rsidR="003E2915" w:rsidRPr="0076281E" w:rsidRDefault="003E2915" w:rsidP="003E2915">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1E76C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t>SdRange</w:t>
            </w:r>
          </w:p>
          <w:p w14:paraId="2626F01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ED4EB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96D0BC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76A32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02F9EB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6EE50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DD2AD"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71282A76" w14:textId="77777777" w:rsidR="003E2915" w:rsidRDefault="003E2915" w:rsidP="003E2915">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CF1D533" w14:textId="77777777" w:rsidR="003E2915" w:rsidRDefault="003E2915" w:rsidP="003E2915">
            <w:pPr>
              <w:pStyle w:val="TAL"/>
            </w:pPr>
          </w:p>
          <w:p w14:paraId="548CC165"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6E41E8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6874DF6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66ABB75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64A4F8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7EB3C7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067AFAA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87A29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17F68"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21A1B76A" w14:textId="77777777" w:rsidR="003E2915" w:rsidRPr="00F11966" w:rsidRDefault="003E2915" w:rsidP="003E2915">
            <w:pPr>
              <w:pStyle w:val="TAL"/>
              <w:rPr>
                <w:rFonts w:cs="Arial"/>
                <w:szCs w:val="18"/>
              </w:rPr>
            </w:pPr>
            <w:r w:rsidRPr="00F11966">
              <w:rPr>
                <w:rFonts w:cs="Arial"/>
                <w:szCs w:val="18"/>
              </w:rPr>
              <w:t>First value identifying the start of an SD range.</w:t>
            </w:r>
          </w:p>
          <w:p w14:paraId="54061015" w14:textId="77777777" w:rsidR="003E2915" w:rsidRPr="00F11966" w:rsidRDefault="003E2915" w:rsidP="003E2915">
            <w:pPr>
              <w:pStyle w:val="TAL"/>
              <w:rPr>
                <w:rFonts w:cs="Arial"/>
                <w:szCs w:val="18"/>
              </w:rPr>
            </w:pPr>
          </w:p>
          <w:p w14:paraId="07A3E6C6"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5D8F80C" w14:textId="77777777" w:rsidR="003E2915" w:rsidRDefault="003E2915" w:rsidP="003E2915">
            <w:pPr>
              <w:pStyle w:val="TAL"/>
            </w:pPr>
          </w:p>
          <w:p w14:paraId="5FB0AE16"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813780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DEF9B6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A6F0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2F13A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B714D5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4B0AA1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C928D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9D5DC"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B7E11A4" w14:textId="77777777" w:rsidR="003E2915" w:rsidRPr="00F11966" w:rsidRDefault="003E2915" w:rsidP="003E2915">
            <w:pPr>
              <w:pStyle w:val="TAL"/>
              <w:rPr>
                <w:rFonts w:cs="Arial"/>
                <w:szCs w:val="18"/>
              </w:rPr>
            </w:pPr>
            <w:r w:rsidRPr="00F11966">
              <w:rPr>
                <w:rFonts w:cs="Arial"/>
                <w:szCs w:val="18"/>
              </w:rPr>
              <w:t>Last value identifying the end of an SD range.</w:t>
            </w:r>
          </w:p>
          <w:p w14:paraId="5E77ADAC" w14:textId="77777777" w:rsidR="003E2915" w:rsidRPr="00F11966" w:rsidRDefault="003E2915" w:rsidP="003E2915">
            <w:pPr>
              <w:pStyle w:val="TAL"/>
              <w:rPr>
                <w:rFonts w:cs="Arial"/>
                <w:szCs w:val="18"/>
              </w:rPr>
            </w:pPr>
          </w:p>
          <w:p w14:paraId="304E96D9"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1FDC3DE" w14:textId="77777777" w:rsidR="003E2915" w:rsidRDefault="003E2915" w:rsidP="003E2915">
            <w:pPr>
              <w:pStyle w:val="TAL"/>
            </w:pPr>
          </w:p>
          <w:p w14:paraId="0F500EF7"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5AE21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2A137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DE833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01F0E3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270E1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F97C5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9A6B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BEA4D" w14:textId="77777777" w:rsidR="003E2915" w:rsidRPr="0076281E" w:rsidRDefault="003E2915" w:rsidP="003E2915">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46874A6" w14:textId="77777777" w:rsidR="003E2915" w:rsidRDefault="003E2915" w:rsidP="003E2915">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764FD4A0" w14:textId="77777777" w:rsidR="003E2915" w:rsidRDefault="003E2915" w:rsidP="003E2915">
            <w:pPr>
              <w:pStyle w:val="TAL"/>
              <w:rPr>
                <w:rFonts w:cs="Arial"/>
                <w:szCs w:val="18"/>
              </w:rPr>
            </w:pPr>
          </w:p>
          <w:p w14:paraId="6F9CF38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337C0E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CEF90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D87FF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57032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6C3F07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1772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B04A9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44E1C" w14:textId="77777777" w:rsidR="003E2915" w:rsidRPr="0076281E" w:rsidRDefault="003E2915" w:rsidP="003E2915">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69D56C33" w14:textId="77777777" w:rsidR="003E2915" w:rsidRDefault="003E2915" w:rsidP="003E2915">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BA4CD40" w14:textId="77777777" w:rsidR="003E2915" w:rsidRDefault="003E2915" w:rsidP="003E2915">
            <w:pPr>
              <w:pStyle w:val="TAL"/>
              <w:rPr>
                <w:rFonts w:cs="Arial"/>
                <w:szCs w:val="18"/>
              </w:rPr>
            </w:pPr>
          </w:p>
          <w:p w14:paraId="3C62D93B" w14:textId="77777777" w:rsidR="003E2915" w:rsidRPr="0076281E" w:rsidRDefault="003E2915" w:rsidP="003E2915">
            <w:pPr>
              <w:pStyle w:val="TAL"/>
              <w:rPr>
                <w:rFonts w:cs="Arial"/>
                <w:szCs w:val="18"/>
              </w:rPr>
            </w:pPr>
            <w:r w:rsidRPr="0076281E">
              <w:rPr>
                <w:rFonts w:cs="Arial"/>
                <w:szCs w:val="18"/>
              </w:rPr>
              <w:t>allowedValues: True, False</w:t>
            </w:r>
          </w:p>
          <w:p w14:paraId="37348320" w14:textId="77777777" w:rsidR="003E2915" w:rsidRPr="0076281E" w:rsidRDefault="003E2915" w:rsidP="003E2915">
            <w:pPr>
              <w:pStyle w:val="TAL"/>
              <w:rPr>
                <w:rFonts w:cs="Arial"/>
                <w:szCs w:val="18"/>
              </w:rPr>
            </w:pPr>
            <w:r w:rsidRPr="0076281E">
              <w:rPr>
                <w:rFonts w:cs="Arial"/>
                <w:szCs w:val="18"/>
              </w:rPr>
              <w:t>- True: UAS NF functionality is supported by the NEF</w:t>
            </w:r>
            <w:r>
              <w:rPr>
                <w:rFonts w:cs="Arial"/>
                <w:szCs w:val="18"/>
              </w:rPr>
              <w:t>.</w:t>
            </w:r>
          </w:p>
          <w:p w14:paraId="74974288" w14:textId="77777777" w:rsidR="003E2915" w:rsidRPr="0076281E" w:rsidRDefault="003E2915" w:rsidP="003E2915">
            <w:pPr>
              <w:pStyle w:val="TAL"/>
              <w:rPr>
                <w:rFonts w:cs="Arial"/>
                <w:szCs w:val="18"/>
              </w:rPr>
            </w:pPr>
            <w:r w:rsidRPr="0076281E">
              <w:rPr>
                <w:rFonts w:cs="Arial"/>
                <w:szCs w:val="18"/>
              </w:rPr>
              <w:t>- False (default): UAS NF functionality is not supported by the NEF.</w:t>
            </w:r>
          </w:p>
          <w:p w14:paraId="69E0486D"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4762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399BA2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22AB1B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94FCEC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5BD43C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68DCD5D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44AC0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5E236" w14:textId="77777777" w:rsidR="003E2915" w:rsidRPr="00756C04" w:rsidRDefault="003E2915" w:rsidP="003E2915">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34541BF1" w14:textId="77777777" w:rsidR="003E2915" w:rsidRDefault="003E2915" w:rsidP="003E2915">
            <w:r>
              <w:t>It represents the i</w:t>
            </w:r>
            <w:r>
              <w:rPr>
                <w:rFonts w:cs="Arial"/>
                <w:szCs w:val="18"/>
              </w:rPr>
              <w:t>nformation of an AUSF NF Instance</w:t>
            </w:r>
            <w:r w:rsidDel="002E7168">
              <w:t xml:space="preserve"> </w:t>
            </w:r>
            <w:r>
              <w:t xml:space="preserve">(see TS 29.510 [23]). </w:t>
            </w:r>
          </w:p>
          <w:p w14:paraId="19C0BCC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7CC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360F336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033219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49CD31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F5B9B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086BA2A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45003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C6E33" w14:textId="77777777" w:rsidR="003E2915" w:rsidRPr="00756C04" w:rsidRDefault="003E2915" w:rsidP="003E2915">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7AC7D95" w14:textId="77777777" w:rsidR="003E2915" w:rsidRDefault="003E2915" w:rsidP="003E2915">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F5A9BEB" w14:textId="77777777" w:rsidR="003E2915" w:rsidRDefault="003E2915" w:rsidP="003E2915">
            <w:pPr>
              <w:pStyle w:val="TAL"/>
              <w:rPr>
                <w:rFonts w:cs="Arial"/>
                <w:szCs w:val="18"/>
              </w:rPr>
            </w:pPr>
          </w:p>
          <w:p w14:paraId="221C313B" w14:textId="77777777" w:rsidR="003E2915" w:rsidRDefault="003E2915" w:rsidP="003E2915">
            <w:pPr>
              <w:pStyle w:val="TAL"/>
              <w:rPr>
                <w:rFonts w:cs="Arial"/>
                <w:szCs w:val="18"/>
              </w:rPr>
            </w:pPr>
          </w:p>
          <w:p w14:paraId="2E997A6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F89BD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6C7ED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A05186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086D0A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EFFAC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190350D"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6D78E1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590F6" w14:textId="77777777" w:rsidR="003E2915" w:rsidRPr="00756C04" w:rsidRDefault="003E2915" w:rsidP="003E2915">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E70423" w14:textId="77777777" w:rsidR="003E2915" w:rsidRPr="00690A26" w:rsidRDefault="003E2915" w:rsidP="003E2915">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3996733B" w14:textId="77777777" w:rsidR="003E2915" w:rsidRPr="00690A26" w:rsidRDefault="003E2915" w:rsidP="003E2915">
            <w:pPr>
              <w:pStyle w:val="TAL"/>
              <w:rPr>
                <w:rFonts w:cs="Arial"/>
                <w:szCs w:val="18"/>
              </w:rPr>
            </w:pPr>
            <w:r w:rsidRPr="00690A26">
              <w:rPr>
                <w:rFonts w:cs="Arial"/>
                <w:szCs w:val="18"/>
              </w:rPr>
              <w:t>If not provided, the AUSF can serve any Routing Indicator.</w:t>
            </w:r>
          </w:p>
          <w:p w14:paraId="5BCF60F8" w14:textId="77777777" w:rsidR="003E2915" w:rsidRPr="000F2723" w:rsidRDefault="003E2915" w:rsidP="003E2915">
            <w:pPr>
              <w:pStyle w:val="TAL"/>
              <w:rPr>
                <w:rFonts w:cs="Arial"/>
                <w:szCs w:val="18"/>
              </w:rPr>
            </w:pPr>
            <w:r w:rsidRPr="00690A26">
              <w:rPr>
                <w:rFonts w:cs="Arial"/>
                <w:szCs w:val="18"/>
              </w:rPr>
              <w:t>Pattern: '^[0-9]{1,4}$'</w:t>
            </w:r>
          </w:p>
          <w:p w14:paraId="3DC7FAC9" w14:textId="77777777" w:rsidR="003E2915" w:rsidRPr="000F2723" w:rsidRDefault="003E2915" w:rsidP="003E2915">
            <w:pPr>
              <w:pStyle w:val="TAL"/>
              <w:rPr>
                <w:rFonts w:cs="Arial"/>
                <w:szCs w:val="18"/>
              </w:rPr>
            </w:pPr>
          </w:p>
          <w:p w14:paraId="3BECD20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31F2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50FF5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3B255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81533B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06E69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D9A68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F8943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2560" w14:textId="77777777" w:rsidR="003E2915" w:rsidRPr="00756C04" w:rsidRDefault="003E2915" w:rsidP="003E2915">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410AFBC" w14:textId="77777777" w:rsidR="003E2915" w:rsidRDefault="003E2915" w:rsidP="003E2915">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1F32B3AA" w14:textId="77777777" w:rsidR="003E2915" w:rsidRDefault="003E2915" w:rsidP="003E2915">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7723379A" w14:textId="77777777" w:rsidR="003E2915" w:rsidRDefault="003E2915" w:rsidP="003E2915">
            <w:pPr>
              <w:pStyle w:val="TAL"/>
              <w:rPr>
                <w:rFonts w:cs="Arial"/>
                <w:szCs w:val="18"/>
              </w:rPr>
            </w:pPr>
          </w:p>
          <w:p w14:paraId="1D190DA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2D7923" w14:textId="77777777" w:rsidR="003E2915" w:rsidRDefault="003E2915" w:rsidP="003E2915">
            <w:pPr>
              <w:keepLines/>
              <w:spacing w:after="0"/>
              <w:rPr>
                <w:rFonts w:ascii="Arial" w:hAnsi="Arial" w:cs="Arial"/>
                <w:sz w:val="18"/>
                <w:szCs w:val="18"/>
              </w:rPr>
            </w:pPr>
            <w:r>
              <w:rPr>
                <w:rFonts w:ascii="Arial" w:hAnsi="Arial" w:cs="Arial"/>
                <w:sz w:val="18"/>
                <w:szCs w:val="18"/>
              </w:rPr>
              <w:t>type: SuciInfo</w:t>
            </w:r>
          </w:p>
          <w:p w14:paraId="1C8D19C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C225D2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5D738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2680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19A2D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932FE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F7E2F" w14:textId="77777777" w:rsidR="003E2915" w:rsidRDefault="003E2915" w:rsidP="003E2915">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0BF886BA" w14:textId="77777777" w:rsidR="003E2915" w:rsidRPr="00EF70D1" w:rsidRDefault="003E2915" w:rsidP="003E2915">
            <w:pPr>
              <w:pStyle w:val="TAL"/>
              <w:rPr>
                <w:rFonts w:cs="Arial"/>
                <w:szCs w:val="18"/>
                <w:lang w:eastAsia="zh-CN"/>
              </w:rPr>
            </w:pPr>
            <w:r>
              <w:rPr>
                <w:rFonts w:cs="Arial"/>
                <w:szCs w:val="18"/>
              </w:rPr>
              <w:t>This attribute represents s</w:t>
            </w:r>
            <w:r w:rsidRPr="000B3B4A">
              <w:rPr>
                <w:rFonts w:cs="Arial"/>
                <w:szCs w:val="18"/>
              </w:rPr>
              <w:t>pecific data for a SMSF.</w:t>
            </w:r>
          </w:p>
          <w:p w14:paraId="58554325" w14:textId="77777777" w:rsidR="003E2915" w:rsidRPr="00EF70D1" w:rsidRDefault="003E2915" w:rsidP="003E2915">
            <w:pPr>
              <w:pStyle w:val="TAL"/>
              <w:rPr>
                <w:rFonts w:cs="Arial"/>
                <w:szCs w:val="18"/>
                <w:lang w:eastAsia="zh-CN"/>
              </w:rPr>
            </w:pPr>
          </w:p>
          <w:p w14:paraId="59FDB769" w14:textId="77777777" w:rsidR="003E2915" w:rsidRPr="00EF70D1" w:rsidRDefault="003E2915" w:rsidP="003E2915">
            <w:pPr>
              <w:pStyle w:val="TAL"/>
              <w:rPr>
                <w:rFonts w:cs="Arial"/>
                <w:szCs w:val="18"/>
                <w:lang w:eastAsia="zh-CN"/>
              </w:rPr>
            </w:pPr>
          </w:p>
          <w:p w14:paraId="7572103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5A683" w14:textId="77777777" w:rsidR="003E2915" w:rsidRDefault="003E2915" w:rsidP="003E2915">
            <w:pPr>
              <w:keepLines/>
              <w:spacing w:after="0"/>
              <w:rPr>
                <w:rFonts w:ascii="Arial" w:hAnsi="Arial" w:cs="Arial"/>
                <w:sz w:val="18"/>
                <w:szCs w:val="18"/>
              </w:rPr>
            </w:pPr>
            <w:r>
              <w:rPr>
                <w:rFonts w:ascii="Arial" w:hAnsi="Arial" w:cs="Arial"/>
                <w:sz w:val="18"/>
                <w:szCs w:val="18"/>
              </w:rPr>
              <w:t>type: SmsfInfo</w:t>
            </w:r>
          </w:p>
          <w:p w14:paraId="0C31CBD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654E7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8126B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B8215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E2CF2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748228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36923" w14:textId="77777777" w:rsidR="003E2915" w:rsidRDefault="003E2915" w:rsidP="003E2915">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74C51A56" w14:textId="77777777" w:rsidR="003E2915" w:rsidRPr="00BA5604" w:rsidRDefault="003E2915" w:rsidP="003E2915">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903F0A" w14:textId="77777777" w:rsidR="003E2915" w:rsidRPr="00BA5604" w:rsidRDefault="003E2915" w:rsidP="003E2915">
            <w:pPr>
              <w:pStyle w:val="TAL"/>
              <w:rPr>
                <w:rFonts w:cs="Arial"/>
                <w:szCs w:val="18"/>
              </w:rPr>
            </w:pPr>
          </w:p>
          <w:p w14:paraId="60CF4EC1" w14:textId="77777777" w:rsidR="003E2915" w:rsidRPr="00BA5604" w:rsidRDefault="003E2915" w:rsidP="003E2915">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0D2014" w14:textId="77777777" w:rsidR="003E2915" w:rsidRPr="00BA5604" w:rsidRDefault="003E2915" w:rsidP="003E2915">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6E944A32" w14:textId="77777777" w:rsidR="003E2915" w:rsidRDefault="003E2915" w:rsidP="003E2915">
            <w:pPr>
              <w:pStyle w:val="TAL"/>
              <w:rPr>
                <w:rFonts w:cs="Arial"/>
                <w:szCs w:val="18"/>
              </w:rPr>
            </w:pPr>
          </w:p>
          <w:p w14:paraId="49EF6370" w14:textId="77777777" w:rsidR="003E2915" w:rsidRDefault="003E2915" w:rsidP="003E2915">
            <w:pPr>
              <w:pStyle w:val="TAL"/>
              <w:rPr>
                <w:rFonts w:cs="Arial"/>
                <w:szCs w:val="18"/>
              </w:rPr>
            </w:pPr>
            <w:r>
              <w:rPr>
                <w:rFonts w:cs="Arial"/>
                <w:szCs w:val="18"/>
              </w:rPr>
              <w:t>Absence of this IE indicates whether the SMSF can serve roaming UEs is not specified.</w:t>
            </w:r>
          </w:p>
          <w:p w14:paraId="7FC6A284" w14:textId="77777777" w:rsidR="003E2915" w:rsidRDefault="003E2915" w:rsidP="003E2915">
            <w:pPr>
              <w:pStyle w:val="TAL"/>
              <w:rPr>
                <w:rFonts w:cs="Arial"/>
                <w:szCs w:val="18"/>
              </w:rPr>
            </w:pPr>
          </w:p>
          <w:p w14:paraId="02559233"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D665E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67100B4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8ED5F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BB3B0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785743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C8113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89908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232F9" w14:textId="77777777" w:rsidR="003E2915" w:rsidRDefault="003E2915" w:rsidP="003E2915">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4A3354" w14:textId="77777777" w:rsidR="003E2915" w:rsidRDefault="003E2915" w:rsidP="003E2915">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09FF22F" w14:textId="77777777" w:rsidR="003E2915" w:rsidRDefault="003E2915" w:rsidP="003E2915">
            <w:pPr>
              <w:pStyle w:val="TAL"/>
            </w:pPr>
          </w:p>
          <w:p w14:paraId="431AD8A7" w14:textId="77777777" w:rsidR="003E2915" w:rsidRDefault="003E2915" w:rsidP="003E2915">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77F667F0" w14:textId="77777777" w:rsidR="003E2915" w:rsidRDefault="003E2915" w:rsidP="003E2915">
            <w:pPr>
              <w:pStyle w:val="TAL"/>
            </w:pPr>
          </w:p>
          <w:p w14:paraId="42FE6A42"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3F3A6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55B10FE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4BC2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21134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907ECC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12B43B"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72E24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94617"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6D329D6B" w14:textId="77777777" w:rsidR="003E2915" w:rsidRPr="00690A26" w:rsidRDefault="003E2915" w:rsidP="003E2915">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49CE1380"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01CEE933"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9D4F8E1" w14:textId="77777777" w:rsidR="003E2915" w:rsidRPr="00690A26" w:rsidRDefault="003E2915" w:rsidP="003E2915">
            <w:pPr>
              <w:pStyle w:val="TAL"/>
              <w:rPr>
                <w:rFonts w:cs="Arial"/>
                <w:szCs w:val="18"/>
                <w:lang w:eastAsia="zh-CN"/>
              </w:rPr>
            </w:pPr>
          </w:p>
          <w:p w14:paraId="7A5CC826"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47746AD" w14:textId="77777777" w:rsidR="003E2915" w:rsidRDefault="003E2915" w:rsidP="003E2915">
            <w:pPr>
              <w:pStyle w:val="TAL"/>
              <w:rPr>
                <w:rFonts w:cs="Arial"/>
                <w:szCs w:val="18"/>
                <w:lang w:eastAsia="zh-CN"/>
              </w:rPr>
            </w:pPr>
          </w:p>
          <w:p w14:paraId="7EDF31D6"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87DA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DD723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16EDB5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E12A5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D230D7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4C9A79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4C85E6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82AAB" w14:textId="77777777" w:rsidR="003E2915" w:rsidRDefault="003E2915" w:rsidP="003E2915">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3B999E70" w14:textId="77777777" w:rsidR="003E2915" w:rsidRPr="00690A26" w:rsidRDefault="003E2915" w:rsidP="003E2915">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0F6010FF"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7378C619"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B54A783" w14:textId="77777777" w:rsidR="003E2915" w:rsidRPr="00690A26" w:rsidRDefault="003E2915" w:rsidP="003E2915">
            <w:pPr>
              <w:pStyle w:val="TAL"/>
              <w:rPr>
                <w:rFonts w:cs="Arial"/>
                <w:szCs w:val="18"/>
                <w:lang w:eastAsia="zh-CN"/>
              </w:rPr>
            </w:pPr>
          </w:p>
          <w:p w14:paraId="79AB454C"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A8E666D" w14:textId="77777777" w:rsidR="003E2915" w:rsidRDefault="003E2915" w:rsidP="003E2915">
            <w:pPr>
              <w:pStyle w:val="TAL"/>
              <w:rPr>
                <w:rFonts w:cs="Arial"/>
                <w:szCs w:val="18"/>
                <w:lang w:eastAsia="zh-CN"/>
              </w:rPr>
            </w:pPr>
          </w:p>
          <w:p w14:paraId="03FC3A25"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4F490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2469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C25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0586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9D1FF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84B519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3EDE7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86B68"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A6D4362" w14:textId="77777777" w:rsidR="003E2915" w:rsidRDefault="003E2915" w:rsidP="003E2915">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CBECED6" w14:textId="77777777" w:rsidR="003E2915" w:rsidRDefault="003E2915" w:rsidP="003E2915">
            <w:pPr>
              <w:pStyle w:val="TAL"/>
              <w:rPr>
                <w:rFonts w:cs="Arial"/>
                <w:szCs w:val="18"/>
                <w:lang w:eastAsia="zh-CN"/>
              </w:rPr>
            </w:pPr>
          </w:p>
          <w:p w14:paraId="0F119F1E" w14:textId="77777777" w:rsidR="003E2915" w:rsidRDefault="003E2915" w:rsidP="003E2915">
            <w:pPr>
              <w:pStyle w:val="TAL"/>
              <w:rPr>
                <w:rFonts w:cs="Arial"/>
                <w:szCs w:val="18"/>
                <w:lang w:eastAsia="zh-CN"/>
              </w:rPr>
            </w:pPr>
            <w:r>
              <w:t>To be noted, e</w:t>
            </w:r>
            <w:r w:rsidRPr="00690A26">
              <w:t>ither the start and end attributes, or the pattern attribute, shall be present.</w:t>
            </w:r>
          </w:p>
          <w:p w14:paraId="3211FE4B" w14:textId="77777777" w:rsidR="003E2915" w:rsidRDefault="003E2915" w:rsidP="003E2915">
            <w:pPr>
              <w:pStyle w:val="TAL"/>
              <w:rPr>
                <w:rFonts w:cs="Arial"/>
                <w:szCs w:val="18"/>
                <w:lang w:eastAsia="zh-CN"/>
              </w:rPr>
            </w:pPr>
          </w:p>
          <w:p w14:paraId="77554627"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714E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ED34E9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7B5E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6F7B8B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87751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46B50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75D9B3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3146"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7BCF2EAE"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63ECAC3" w14:textId="77777777" w:rsidR="003E2915" w:rsidRDefault="003E2915" w:rsidP="003E2915">
            <w:pPr>
              <w:pStyle w:val="TAL"/>
              <w:rPr>
                <w:rFonts w:cs="Arial"/>
                <w:szCs w:val="18"/>
                <w:lang w:eastAsia="zh-CN"/>
              </w:rPr>
            </w:pPr>
          </w:p>
          <w:p w14:paraId="41F576ED" w14:textId="77777777" w:rsidR="003E2915" w:rsidRPr="008312C7" w:rsidRDefault="003E2915" w:rsidP="003E2915">
            <w:pPr>
              <w:pStyle w:val="TAL"/>
              <w:rPr>
                <w:rFonts w:cs="Arial"/>
                <w:szCs w:val="18"/>
                <w:lang w:eastAsia="zh-CN"/>
              </w:rPr>
            </w:pPr>
          </w:p>
          <w:p w14:paraId="00E04502"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C4083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97BD91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F43DB4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940658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829B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B86A464"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5CDC11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990BC"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38D255D6"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7833CEE7" w14:textId="77777777" w:rsidR="003E2915" w:rsidRDefault="003E2915" w:rsidP="003E2915">
            <w:pPr>
              <w:pStyle w:val="TAL"/>
              <w:rPr>
                <w:rFonts w:cs="Arial"/>
                <w:szCs w:val="18"/>
                <w:lang w:eastAsia="zh-CN"/>
              </w:rPr>
            </w:pPr>
          </w:p>
          <w:p w14:paraId="76955DCA" w14:textId="77777777" w:rsidR="003E2915" w:rsidRPr="008312C7" w:rsidRDefault="003E2915" w:rsidP="003E2915">
            <w:pPr>
              <w:pStyle w:val="TAL"/>
              <w:rPr>
                <w:rFonts w:cs="Arial"/>
                <w:szCs w:val="18"/>
                <w:lang w:eastAsia="zh-CN"/>
              </w:rPr>
            </w:pPr>
          </w:p>
          <w:p w14:paraId="5B3C018C"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1438B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2AD1A58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89B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5F47F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EFB8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CC3FD01"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85821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666C0" w14:textId="77777777" w:rsidR="003E2915" w:rsidRDefault="003E2915" w:rsidP="003E2915">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1650BF33" w14:textId="77777777" w:rsidR="003E2915" w:rsidRDefault="003E2915" w:rsidP="003E2915">
            <w:pPr>
              <w:pStyle w:val="TAL"/>
              <w:rPr>
                <w:rFonts w:cs="Arial"/>
                <w:szCs w:val="18"/>
              </w:rPr>
            </w:pPr>
            <w:r>
              <w:rPr>
                <w:rFonts w:cs="Arial"/>
                <w:szCs w:val="18"/>
              </w:rPr>
              <w:t>This attribute represents information of an LMF NF Instance</w:t>
            </w:r>
          </w:p>
          <w:p w14:paraId="32C3CD23" w14:textId="77777777" w:rsidR="003E2915" w:rsidRDefault="003E2915" w:rsidP="003E2915">
            <w:pPr>
              <w:pStyle w:val="TAL"/>
              <w:rPr>
                <w:rFonts w:cs="Arial"/>
                <w:szCs w:val="18"/>
              </w:rPr>
            </w:pPr>
          </w:p>
          <w:p w14:paraId="1CA187BE" w14:textId="77777777" w:rsidR="003E2915" w:rsidRPr="00690A26" w:rsidRDefault="003E2915" w:rsidP="003E2915">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E13732"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LmfInfo</w:t>
            </w:r>
          </w:p>
          <w:p w14:paraId="0A0F7BB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0..1</w:t>
            </w:r>
          </w:p>
          <w:p w14:paraId="0F08F8F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N/A</w:t>
            </w:r>
          </w:p>
          <w:p w14:paraId="6643D00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N/A</w:t>
            </w:r>
          </w:p>
          <w:p w14:paraId="5290948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0F9DEB4A"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3E2915" w14:paraId="4D2E8E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80D07" w14:textId="77777777" w:rsidR="003E2915" w:rsidRDefault="003E2915" w:rsidP="003E2915">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3DB8950B" w14:textId="77777777" w:rsidR="003E2915" w:rsidRPr="00690A26" w:rsidRDefault="003E2915" w:rsidP="003E2915">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D3A961E" w14:textId="77777777" w:rsidR="003E2915" w:rsidRPr="00690A26" w:rsidRDefault="003E2915" w:rsidP="003E2915">
            <w:pPr>
              <w:pStyle w:val="TAL"/>
              <w:rPr>
                <w:rFonts w:cs="Arial"/>
                <w:szCs w:val="18"/>
              </w:rPr>
            </w:pPr>
          </w:p>
          <w:p w14:paraId="7B9DF5E8" w14:textId="77777777" w:rsidR="003E2915" w:rsidRDefault="003E2915" w:rsidP="003E2915">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75EFAC9B" w14:textId="77777777" w:rsidR="003E2915" w:rsidRDefault="003E2915" w:rsidP="003E2915">
            <w:pPr>
              <w:pStyle w:val="TAL"/>
              <w:rPr>
                <w:rFonts w:cs="Arial"/>
                <w:szCs w:val="18"/>
              </w:rPr>
            </w:pPr>
          </w:p>
          <w:p w14:paraId="06BDA2BC" w14:textId="77777777" w:rsidR="003E2915" w:rsidRDefault="003E2915" w:rsidP="003E2915">
            <w:pPr>
              <w:pStyle w:val="TAL"/>
            </w:pPr>
            <w:r w:rsidRPr="004970F8">
              <w:rPr>
                <w:rFonts w:cs="Arial"/>
                <w:szCs w:val="18"/>
              </w:rPr>
              <w:t xml:space="preserve">AllowedValues: </w:t>
            </w:r>
            <w:r>
              <w:rPr>
                <w:rFonts w:cs="Arial"/>
                <w:szCs w:val="18"/>
              </w:rPr>
              <w:t xml:space="preserve"> </w:t>
            </w:r>
            <w:r>
              <w:t>see clause 6.1.6.3.3 of TS 29.572 [86]</w:t>
            </w:r>
          </w:p>
          <w:p w14:paraId="3418B37B" w14:textId="77777777" w:rsidR="003E2915" w:rsidRDefault="003E2915" w:rsidP="003E2915">
            <w:pPr>
              <w:pStyle w:val="TAL"/>
            </w:pPr>
            <w:r>
              <w:t>"EMERGENCY_SERVICES": External client for emergency services</w:t>
            </w:r>
          </w:p>
          <w:p w14:paraId="32AA3D77" w14:textId="77777777" w:rsidR="003E2915" w:rsidRDefault="003E2915" w:rsidP="003E2915">
            <w:pPr>
              <w:pStyle w:val="TAL"/>
            </w:pPr>
            <w:r>
              <w:t>"VALUE_ADDED_SERVICES": External client for value added services</w:t>
            </w:r>
          </w:p>
          <w:p w14:paraId="4804D885" w14:textId="77777777" w:rsidR="003E2915" w:rsidRDefault="003E2915" w:rsidP="003E2915">
            <w:pPr>
              <w:pStyle w:val="TAL"/>
            </w:pPr>
            <w:r>
              <w:t>"PLMN_OPERATOR_SERVICES": External client for PLMN operator services</w:t>
            </w:r>
          </w:p>
          <w:p w14:paraId="7CF33B6E" w14:textId="77777777" w:rsidR="003E2915" w:rsidRDefault="003E2915" w:rsidP="003E2915">
            <w:pPr>
              <w:pStyle w:val="TAL"/>
            </w:pPr>
            <w:r>
              <w:t>"LAWFUL_INTERCEPT_SERVICES": External client for Lawful Intercept services</w:t>
            </w:r>
          </w:p>
          <w:p w14:paraId="1A3BF85A" w14:textId="77777777" w:rsidR="003E2915" w:rsidRDefault="003E2915" w:rsidP="003E2915">
            <w:pPr>
              <w:pStyle w:val="TAL"/>
            </w:pPr>
            <w:r>
              <w:t>"PLMN_OPERATOR_BROADCAST_SERVICES": External client for PLMN Operator Broadcast services</w:t>
            </w:r>
          </w:p>
          <w:p w14:paraId="09B3653F" w14:textId="77777777" w:rsidR="003E2915" w:rsidRDefault="003E2915" w:rsidP="003E2915">
            <w:pPr>
              <w:pStyle w:val="TAL"/>
            </w:pPr>
            <w:r>
              <w:t>"PLMN_OPERATOR_OM": External client for PLMN Operator O&amp;M</w:t>
            </w:r>
          </w:p>
          <w:p w14:paraId="423FDF7A" w14:textId="77777777" w:rsidR="003E2915" w:rsidRDefault="003E2915" w:rsidP="003E2915">
            <w:pPr>
              <w:pStyle w:val="TAL"/>
            </w:pPr>
            <w:r>
              <w:t>"PLMN_OPERATOR_ANONYMOUS_STATISTICS": External client for PLMN Operator anonymous statistics</w:t>
            </w:r>
          </w:p>
          <w:p w14:paraId="276D3100" w14:textId="77777777" w:rsidR="003E2915" w:rsidRDefault="003E2915" w:rsidP="003E2915">
            <w:pPr>
              <w:pStyle w:val="TAL"/>
            </w:pPr>
            <w:r>
              <w:t>"PLMN_OPERATOR_TARGET_MS_SERVICE_SUPPORT": External client for PLMN Operator target MS service support</w:t>
            </w:r>
          </w:p>
          <w:p w14:paraId="22FD9323" w14:textId="77777777" w:rsidR="003E2915" w:rsidRPr="00690A26" w:rsidRDefault="003E2915" w:rsidP="003E2915">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0259C9"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ENUM</w:t>
            </w:r>
          </w:p>
          <w:p w14:paraId="763B7D6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w:t>
            </w:r>
          </w:p>
          <w:p w14:paraId="6348109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False</w:t>
            </w:r>
          </w:p>
          <w:p w14:paraId="5EB282FE"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True</w:t>
            </w:r>
          </w:p>
          <w:p w14:paraId="0158454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3267A4EB"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 False</w:t>
            </w:r>
          </w:p>
        </w:tc>
      </w:tr>
      <w:tr w:rsidR="003E2915" w14:paraId="367C55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6D7F"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73FF6206" w14:textId="77777777" w:rsidR="003E2915" w:rsidRPr="004633BE" w:rsidRDefault="003E2915" w:rsidP="003E2915">
            <w:pPr>
              <w:pStyle w:val="TAL"/>
            </w:pPr>
            <w:r w:rsidRPr="004633BE">
              <w:t>This attribute represents the LMF identification. See clause 6.1.6.3.6 TS 29.572 [</w:t>
            </w:r>
            <w:r>
              <w:t>8</w:t>
            </w:r>
            <w:r w:rsidRPr="004633BE">
              <w:t>]</w:t>
            </w:r>
          </w:p>
          <w:p w14:paraId="2760658F" w14:textId="77777777" w:rsidR="003E2915" w:rsidRPr="004633BE" w:rsidRDefault="003E2915" w:rsidP="003E2915">
            <w:pPr>
              <w:pStyle w:val="TAL"/>
            </w:pPr>
          </w:p>
          <w:p w14:paraId="3824EFA6" w14:textId="77777777" w:rsidR="003E2915" w:rsidRPr="004633BE" w:rsidRDefault="003E2915" w:rsidP="003E2915">
            <w:pPr>
              <w:pStyle w:val="TAL"/>
            </w:pPr>
          </w:p>
          <w:p w14:paraId="7C0A7ED4" w14:textId="77777777" w:rsidR="003E2915" w:rsidRPr="004633BE" w:rsidRDefault="003E2915" w:rsidP="003E2915">
            <w:pPr>
              <w:pStyle w:val="TAL"/>
            </w:pPr>
          </w:p>
          <w:p w14:paraId="39B08ED1" w14:textId="77777777" w:rsidR="003E2915" w:rsidRPr="004633BE" w:rsidRDefault="003E2915" w:rsidP="003E2915">
            <w:pPr>
              <w:pStyle w:val="TAL"/>
            </w:pPr>
          </w:p>
          <w:p w14:paraId="4563AEE2" w14:textId="77777777" w:rsidR="003E2915" w:rsidRPr="004633BE" w:rsidRDefault="003E2915" w:rsidP="003E2915">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C38EE7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21275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EE31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75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906B0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670D7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62967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CBA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48EF0993" w14:textId="77777777" w:rsidR="003E2915" w:rsidRPr="00690A26" w:rsidRDefault="003E2915" w:rsidP="003E2915">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4F32AF" w14:textId="77777777" w:rsidR="003E2915" w:rsidRPr="004633BE" w:rsidRDefault="003E2915" w:rsidP="003E2915">
            <w:pPr>
              <w:pStyle w:val="TAL"/>
            </w:pPr>
            <w:r w:rsidRPr="00690A26">
              <w:t xml:space="preserve">If not included, it </w:t>
            </w:r>
            <w:r w:rsidRPr="00690A26">
              <w:rPr>
                <w:rFonts w:hint="eastAsia"/>
              </w:rPr>
              <w:t>shal</w:t>
            </w:r>
            <w:r w:rsidRPr="00690A26">
              <w:t>l be assumed the both access types are supported.</w:t>
            </w:r>
          </w:p>
          <w:p w14:paraId="1A5814BB" w14:textId="77777777" w:rsidR="003E2915" w:rsidRPr="004633BE" w:rsidRDefault="003E2915" w:rsidP="003E2915">
            <w:pPr>
              <w:pStyle w:val="TAL"/>
            </w:pPr>
          </w:p>
          <w:p w14:paraId="40200367" w14:textId="77777777" w:rsidR="003E2915" w:rsidRPr="004633BE" w:rsidRDefault="003E2915" w:rsidP="003E2915">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72F6C7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16120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662B46D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54ABD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F6593B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23D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DD822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28B4A"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4264F0F" w14:textId="77777777" w:rsidR="003E2915" w:rsidRDefault="003E2915" w:rsidP="003E2915">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4CB39644" w14:textId="77777777" w:rsidR="003E2915" w:rsidRPr="00690A26" w:rsidRDefault="003E2915" w:rsidP="003E2915">
            <w:pPr>
              <w:pStyle w:val="TAL"/>
            </w:pPr>
          </w:p>
          <w:p w14:paraId="209881CD" w14:textId="77777777" w:rsidR="003E2915" w:rsidRPr="004633BE" w:rsidRDefault="003E2915" w:rsidP="003E2915">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5B859CF" w14:textId="77777777" w:rsidR="003E2915" w:rsidRPr="004633BE" w:rsidRDefault="003E2915" w:rsidP="003E2915">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C5A26D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914C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61FFD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45EEC1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894BF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D937AB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DAF2B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A5C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C49F24C" w14:textId="77777777" w:rsidR="003E2915" w:rsidRDefault="003E2915" w:rsidP="003E2915">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BE119E3" w14:textId="77777777" w:rsidR="003E2915" w:rsidRPr="00690A26" w:rsidRDefault="003E2915" w:rsidP="003E2915">
            <w:pPr>
              <w:pStyle w:val="TAL"/>
            </w:pPr>
          </w:p>
          <w:p w14:paraId="75AAEFDB" w14:textId="77777777" w:rsidR="003E2915" w:rsidRPr="004633BE" w:rsidRDefault="003E2915" w:rsidP="003E2915">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9C08EF5" w14:textId="77777777" w:rsidR="003E2915" w:rsidRPr="004633BE" w:rsidRDefault="003E2915" w:rsidP="003E2915">
            <w:pPr>
              <w:pStyle w:val="TAL"/>
            </w:pPr>
          </w:p>
          <w:p w14:paraId="2B392426" w14:textId="77777777" w:rsidR="003E2915" w:rsidRPr="004633BE" w:rsidRDefault="003E2915" w:rsidP="003E2915">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A2C82CC" w14:textId="77777777" w:rsidR="003E2915" w:rsidRDefault="003E2915" w:rsidP="003E2915">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8A2A0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1F076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FFA3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A3A22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4464C6"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D116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612C"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2202B725" w14:textId="77777777" w:rsidR="003E2915" w:rsidRPr="004633BE" w:rsidRDefault="003E2915" w:rsidP="003E2915">
            <w:pPr>
              <w:pStyle w:val="TAL"/>
            </w:pPr>
            <w:r w:rsidRPr="004633BE">
              <w:t>This attribute contains TAI list that the LMF can serve. It may contain one or more non-3GPP access TAIs.</w:t>
            </w:r>
          </w:p>
          <w:p w14:paraId="5D38CEF8" w14:textId="77777777" w:rsidR="003E2915" w:rsidRPr="004633BE" w:rsidRDefault="003E2915" w:rsidP="003E2915">
            <w:pPr>
              <w:pStyle w:val="TAL"/>
            </w:pPr>
            <w:r w:rsidRPr="004633BE">
              <w:t>The absence of both this attribute and the taiRangeList attribute indicates that the LMF can be selected for any TAI in the serving network.</w:t>
            </w:r>
          </w:p>
          <w:p w14:paraId="6768F9B3" w14:textId="77777777" w:rsidR="003E2915" w:rsidRPr="004633BE" w:rsidRDefault="003E2915" w:rsidP="003E2915">
            <w:pPr>
              <w:pStyle w:val="TAL"/>
            </w:pPr>
          </w:p>
          <w:p w14:paraId="414040AA" w14:textId="77777777" w:rsidR="003E2915" w:rsidRPr="004633BE" w:rsidRDefault="003E2915" w:rsidP="003E2915">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D7E2B"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FDE0B3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46218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524A0B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DABC2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413668"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B123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64FF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975F59D" w14:textId="77777777" w:rsidR="003E2915" w:rsidRPr="008057AF" w:rsidRDefault="003E2915" w:rsidP="003E2915">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D5C8E28" w14:textId="77777777" w:rsidR="003E2915" w:rsidRPr="008057AF" w:rsidRDefault="003E2915" w:rsidP="003E2915">
            <w:pPr>
              <w:pStyle w:val="TAL"/>
            </w:pPr>
          </w:p>
          <w:p w14:paraId="22C673C4" w14:textId="77777777" w:rsidR="003E2915" w:rsidRPr="008057AF" w:rsidRDefault="003E2915" w:rsidP="003E2915">
            <w:pPr>
              <w:pStyle w:val="TAL"/>
            </w:pPr>
          </w:p>
          <w:p w14:paraId="3253FAE0" w14:textId="77777777" w:rsidR="003E2915" w:rsidRPr="004633BE" w:rsidRDefault="003E2915" w:rsidP="003E2915">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5ACC2097" w14:textId="77777777" w:rsidR="003E2915" w:rsidRPr="002A1C02" w:rsidRDefault="003E2915" w:rsidP="003E2915">
            <w:pPr>
              <w:pStyle w:val="TAL"/>
            </w:pPr>
            <w:r w:rsidRPr="002A1C02">
              <w:t>type: TAIRange</w:t>
            </w:r>
          </w:p>
          <w:p w14:paraId="640B2A0E" w14:textId="77777777" w:rsidR="003E2915" w:rsidRPr="00EB5968" w:rsidRDefault="003E2915" w:rsidP="003E2915">
            <w:pPr>
              <w:pStyle w:val="TAL"/>
            </w:pPr>
            <w:r w:rsidRPr="00EB5968">
              <w:t>multiplicity: 1..*</w:t>
            </w:r>
          </w:p>
          <w:p w14:paraId="1B5935D4" w14:textId="77777777" w:rsidR="003E2915" w:rsidRPr="00E2198D" w:rsidRDefault="003E2915" w:rsidP="003E2915">
            <w:pPr>
              <w:pStyle w:val="TAL"/>
            </w:pPr>
            <w:r w:rsidRPr="00E2198D">
              <w:t xml:space="preserve">isOrdered: </w:t>
            </w:r>
            <w:r w:rsidRPr="004037B3">
              <w:t>False</w:t>
            </w:r>
          </w:p>
          <w:p w14:paraId="4872B838" w14:textId="77777777" w:rsidR="003E2915" w:rsidRPr="00264099" w:rsidRDefault="003E2915" w:rsidP="003E2915">
            <w:pPr>
              <w:pStyle w:val="TAL"/>
            </w:pPr>
            <w:r w:rsidRPr="00264099">
              <w:t xml:space="preserve">isUnique: </w:t>
            </w:r>
            <w:r w:rsidRPr="004037B3">
              <w:t>True</w:t>
            </w:r>
          </w:p>
          <w:p w14:paraId="74120AA4" w14:textId="77777777" w:rsidR="003E2915" w:rsidRPr="00133008" w:rsidRDefault="003E2915" w:rsidP="003E2915">
            <w:pPr>
              <w:pStyle w:val="TAL"/>
            </w:pPr>
            <w:r w:rsidRPr="00133008">
              <w:t>defaultValue: None</w:t>
            </w:r>
          </w:p>
          <w:p w14:paraId="732F2EA9" w14:textId="77777777" w:rsidR="003E2915" w:rsidRPr="00A6492A" w:rsidRDefault="003E2915" w:rsidP="003E2915">
            <w:pPr>
              <w:pStyle w:val="TAL"/>
            </w:pPr>
            <w:r w:rsidRPr="00A6492A">
              <w:t>allowedValues: N/A</w:t>
            </w:r>
          </w:p>
          <w:p w14:paraId="741DF79C" w14:textId="77777777" w:rsidR="003E2915" w:rsidRPr="000F2723" w:rsidRDefault="003E2915" w:rsidP="003E2915">
            <w:pPr>
              <w:keepLines/>
              <w:spacing w:after="0"/>
              <w:rPr>
                <w:rFonts w:ascii="Arial" w:hAnsi="Arial" w:cs="Arial"/>
                <w:sz w:val="18"/>
                <w:szCs w:val="18"/>
              </w:rPr>
            </w:pPr>
            <w:r w:rsidRPr="00FE705A">
              <w:rPr>
                <w:rFonts w:ascii="Arial" w:hAnsi="Arial"/>
                <w:sz w:val="18"/>
              </w:rPr>
              <w:t>isNullable: False</w:t>
            </w:r>
          </w:p>
        </w:tc>
      </w:tr>
      <w:tr w:rsidR="003E2915" w14:paraId="025446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A6A530"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E1C0CAF" w14:textId="77777777" w:rsidR="003E2915" w:rsidRDefault="003E2915" w:rsidP="003E2915">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51F854C" w14:textId="77777777" w:rsidR="003E2915" w:rsidRDefault="003E2915" w:rsidP="003E2915">
            <w:pPr>
              <w:pStyle w:val="TAL"/>
            </w:pPr>
          </w:p>
          <w:p w14:paraId="7549617D" w14:textId="77777777" w:rsidR="003E2915" w:rsidRDefault="003E2915" w:rsidP="003E2915">
            <w:pPr>
              <w:pStyle w:val="TAL"/>
            </w:pPr>
            <w:r>
              <w:t>If not included, it doesn't indicate that the LMF doesn't support any GAD shapes.</w:t>
            </w:r>
          </w:p>
          <w:p w14:paraId="1B2DF10C" w14:textId="77777777" w:rsidR="003E2915" w:rsidRDefault="003E2915" w:rsidP="003E2915">
            <w:pPr>
              <w:pStyle w:val="TAL"/>
            </w:pPr>
          </w:p>
          <w:p w14:paraId="4C851DEB" w14:textId="77777777" w:rsidR="003E2915" w:rsidRDefault="003E2915" w:rsidP="003E2915">
            <w:pPr>
              <w:pStyle w:val="TAL"/>
            </w:pPr>
            <w:r>
              <w:t>The allowedValues are: see clause 6.1.6.3.4 of TS 29.572 [86]</w:t>
            </w:r>
          </w:p>
          <w:p w14:paraId="29D9A1EE" w14:textId="77777777" w:rsidR="003E2915" w:rsidRDefault="003E2915" w:rsidP="003E2915">
            <w:pPr>
              <w:pStyle w:val="TAL"/>
            </w:pPr>
            <w:r>
              <w:t>"POINT"</w:t>
            </w:r>
            <w:r>
              <w:tab/>
              <w:t>indicates Ellipsoid Point</w:t>
            </w:r>
          </w:p>
          <w:p w14:paraId="1D25EDF9" w14:textId="77777777" w:rsidR="003E2915" w:rsidRDefault="003E2915" w:rsidP="003E2915">
            <w:pPr>
              <w:pStyle w:val="TAL"/>
            </w:pPr>
            <w:r>
              <w:t>"POINT_UNCERTAINTY_CIRCLE"</w:t>
            </w:r>
            <w:r>
              <w:tab/>
              <w:t>indicates Ellipsoid point with uncertainty circle</w:t>
            </w:r>
          </w:p>
          <w:p w14:paraId="53271A02" w14:textId="77777777" w:rsidR="003E2915" w:rsidRDefault="003E2915" w:rsidP="003E2915">
            <w:pPr>
              <w:pStyle w:val="TAL"/>
            </w:pPr>
            <w:r>
              <w:t>"POINT_UNCERTAINTY_ELLIPSE" indicates  Ellipsoid point with uncertainty ellipse</w:t>
            </w:r>
          </w:p>
          <w:p w14:paraId="1E1DB38B" w14:textId="77777777" w:rsidR="003E2915" w:rsidRDefault="003E2915" w:rsidP="003E2915">
            <w:pPr>
              <w:pStyle w:val="TAL"/>
            </w:pPr>
            <w:r>
              <w:t>"POLYGON" indicates Polygon</w:t>
            </w:r>
          </w:p>
          <w:p w14:paraId="747D95CA" w14:textId="77777777" w:rsidR="003E2915" w:rsidRPr="004633BE" w:rsidRDefault="003E2915" w:rsidP="003E2915">
            <w:pPr>
              <w:pStyle w:val="TAL"/>
              <w:rPr>
                <w:rFonts w:cs="Arial"/>
                <w:szCs w:val="18"/>
              </w:rPr>
            </w:pPr>
            <w:r>
              <w:t>"POIN</w:t>
            </w:r>
            <w:r w:rsidRPr="004633BE">
              <w:rPr>
                <w:rFonts w:cs="Arial"/>
                <w:szCs w:val="18"/>
              </w:rPr>
              <w:t>T_ALTITUDE" indicates Ellipsoid point with altitude</w:t>
            </w:r>
          </w:p>
          <w:p w14:paraId="10E84C5D" w14:textId="77777777" w:rsidR="003E2915" w:rsidRPr="004633BE" w:rsidRDefault="003E2915" w:rsidP="003E2915">
            <w:pPr>
              <w:pStyle w:val="TAL"/>
              <w:rPr>
                <w:rFonts w:cs="Arial"/>
                <w:szCs w:val="18"/>
              </w:rPr>
            </w:pPr>
            <w:r w:rsidRPr="004633BE">
              <w:rPr>
                <w:rFonts w:cs="Arial"/>
                <w:szCs w:val="18"/>
              </w:rPr>
              <w:t>"POINT_ALTITUDE_UNCERTAINTY" indicates  Ellipsoid point with altitude and uncertainty ellipsoid</w:t>
            </w:r>
          </w:p>
          <w:p w14:paraId="3AC64781" w14:textId="77777777" w:rsidR="003E2915" w:rsidRPr="004633BE" w:rsidRDefault="003E2915" w:rsidP="003E2915">
            <w:pPr>
              <w:pStyle w:val="TAL"/>
              <w:rPr>
                <w:rFonts w:cs="Arial"/>
                <w:szCs w:val="18"/>
              </w:rPr>
            </w:pPr>
            <w:r w:rsidRPr="004633BE">
              <w:rPr>
                <w:rFonts w:cs="Arial"/>
                <w:szCs w:val="18"/>
              </w:rPr>
              <w:t>"ELLIPSOID_ARC" indicates Ellipsoid Arc</w:t>
            </w:r>
          </w:p>
          <w:p w14:paraId="63B1F0C9" w14:textId="77777777" w:rsidR="003E2915" w:rsidRPr="004633BE" w:rsidRDefault="003E2915" w:rsidP="003E2915">
            <w:pPr>
              <w:pStyle w:val="TAL"/>
              <w:rPr>
                <w:rFonts w:cs="Arial"/>
                <w:szCs w:val="18"/>
              </w:rPr>
            </w:pPr>
            <w:r w:rsidRPr="004633BE">
              <w:rPr>
                <w:rFonts w:cs="Arial"/>
                <w:szCs w:val="18"/>
              </w:rPr>
              <w:t>"LOCAL_2D_POINT_UNCERTAINTY_ELLIPSE" indicates Local 2D point with uncertainty ellipse</w:t>
            </w:r>
          </w:p>
          <w:p w14:paraId="3C6F2F74" w14:textId="77777777" w:rsidR="003E2915" w:rsidRPr="00690A26" w:rsidRDefault="003E2915" w:rsidP="003E2915">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07C46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A9E73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BD479B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14F36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6F5588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D51B331" w14:textId="77777777" w:rsidR="003E2915" w:rsidRPr="000F2723"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F4DF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A24EF"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9D7DD16" w14:textId="77777777" w:rsidR="003E2915" w:rsidRDefault="003E2915" w:rsidP="003E2915">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794973EC" w14:textId="77777777" w:rsidR="003E2915" w:rsidRDefault="003E2915" w:rsidP="003E2915">
            <w:pPr>
              <w:pStyle w:val="TAL"/>
              <w:rPr>
                <w:rFonts w:cs="Arial"/>
                <w:szCs w:val="18"/>
              </w:rPr>
            </w:pPr>
          </w:p>
          <w:p w14:paraId="11F12A42" w14:textId="77777777" w:rsidR="003E2915" w:rsidRDefault="003E2915" w:rsidP="003E2915">
            <w:pPr>
              <w:pStyle w:val="TAL"/>
              <w:rPr>
                <w:rFonts w:cs="Arial"/>
                <w:szCs w:val="18"/>
              </w:rPr>
            </w:pPr>
          </w:p>
          <w:p w14:paraId="6BEEF3D3" w14:textId="77777777" w:rsidR="003E2915" w:rsidRDefault="003E2915" w:rsidP="003E2915">
            <w:pPr>
              <w:pStyle w:val="TAL"/>
              <w:rPr>
                <w:rFonts w:cs="Arial"/>
                <w:szCs w:val="18"/>
              </w:rPr>
            </w:pPr>
          </w:p>
          <w:p w14:paraId="490CDB4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4586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3F4A21FB"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A06781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53914D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9E269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FD1AA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17F623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5A352"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56C778E6" w14:textId="77777777" w:rsidR="003E2915" w:rsidRDefault="003E2915" w:rsidP="003E2915">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D75EFEA" w14:textId="77777777" w:rsidR="003E2915" w:rsidRDefault="003E2915" w:rsidP="003E2915">
            <w:pPr>
              <w:pStyle w:val="TAL"/>
              <w:rPr>
                <w:rFonts w:cs="Arial"/>
                <w:szCs w:val="18"/>
              </w:rPr>
            </w:pPr>
          </w:p>
          <w:p w14:paraId="7081AE1C" w14:textId="77777777" w:rsidR="003E2915" w:rsidRDefault="003E2915" w:rsidP="003E2915">
            <w:pPr>
              <w:pStyle w:val="TAL"/>
              <w:rPr>
                <w:rFonts w:cs="Arial"/>
                <w:szCs w:val="18"/>
              </w:rPr>
            </w:pPr>
          </w:p>
          <w:p w14:paraId="3A015AAA" w14:textId="77777777" w:rsidR="003E2915" w:rsidRDefault="003E2915" w:rsidP="003E2915">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FFF436" w14:textId="77777777" w:rsidR="003E2915" w:rsidRDefault="003E2915" w:rsidP="003E2915">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648AE4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3D51F05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B7F308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976420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8CEDD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EC05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F5128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8208D"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0959A1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5645282A" w14:textId="77777777" w:rsidR="003E2915" w:rsidRDefault="003E2915" w:rsidP="003E2915">
            <w:pPr>
              <w:pStyle w:val="TAL"/>
              <w:rPr>
                <w:rFonts w:cs="Arial"/>
                <w:szCs w:val="18"/>
              </w:rPr>
            </w:pPr>
          </w:p>
          <w:p w14:paraId="3622BB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8DB04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B066F6" w14:textId="77777777" w:rsidR="003E2915" w:rsidRDefault="003E2915" w:rsidP="003E2915">
            <w:pPr>
              <w:keepLines/>
              <w:spacing w:after="0"/>
              <w:rPr>
                <w:rFonts w:ascii="Arial" w:hAnsi="Arial" w:cs="Arial"/>
                <w:sz w:val="18"/>
                <w:szCs w:val="18"/>
              </w:rPr>
            </w:pPr>
            <w:r>
              <w:rPr>
                <w:rFonts w:ascii="Arial" w:hAnsi="Arial" w:cs="Arial"/>
                <w:sz w:val="18"/>
                <w:szCs w:val="18"/>
              </w:rPr>
              <w:t>multiplicity: 0..*</w:t>
            </w:r>
          </w:p>
          <w:p w14:paraId="5D6ADD2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B42A9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D3C16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AE286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070836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EC80"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E5ACEC1" w14:textId="77777777" w:rsidR="003E2915" w:rsidRPr="00690A26" w:rsidRDefault="003E2915" w:rsidP="003E2915">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5CBA9D4D" w14:textId="77777777" w:rsidR="003E2915" w:rsidRDefault="003E2915" w:rsidP="003E2915">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E316EFB" w14:textId="77777777" w:rsidR="003E2915" w:rsidRDefault="003E2915" w:rsidP="003E2915">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497B957C" w14:textId="77777777" w:rsidR="003E2915" w:rsidRDefault="003E2915" w:rsidP="003E2915">
            <w:pPr>
              <w:pStyle w:val="TAL"/>
              <w:rPr>
                <w:rFonts w:cs="Arial"/>
                <w:szCs w:val="18"/>
              </w:rPr>
            </w:pPr>
          </w:p>
          <w:p w14:paraId="25228B1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3ED16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F4A41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948560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1A446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5BF243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DD5B66"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E0648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6711"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5A8EB3D" w14:textId="77777777" w:rsidR="003E2915" w:rsidRPr="00690A26" w:rsidRDefault="003E2915" w:rsidP="003E2915">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C556ADD" w14:textId="77777777" w:rsidR="003E2915" w:rsidRPr="00690A26" w:rsidRDefault="003E2915" w:rsidP="003E2915">
            <w:pPr>
              <w:pStyle w:val="TAL"/>
            </w:pPr>
          </w:p>
          <w:p w14:paraId="13F162C0" w14:textId="77777777" w:rsidR="003E2915" w:rsidRDefault="003E2915" w:rsidP="003E2915">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E6617A6" w14:textId="77777777" w:rsidR="003E2915" w:rsidRDefault="003E2915" w:rsidP="003E2915">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1DA6021D" w14:textId="77777777" w:rsidR="003E2915" w:rsidRDefault="003E2915" w:rsidP="003E2915">
            <w:pPr>
              <w:pStyle w:val="TAL"/>
            </w:pPr>
          </w:p>
          <w:p w14:paraId="04ABDEF7"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9567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EB7F9D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2F7C52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654520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DB81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0F08C1F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isNullable: False</w:t>
            </w:r>
          </w:p>
        </w:tc>
      </w:tr>
      <w:tr w:rsidR="003E2915" w14:paraId="24B8B2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6BEF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7D9C674" w14:textId="77777777" w:rsidR="003E2915" w:rsidRDefault="003E2915" w:rsidP="003E2915">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089F221E" w14:textId="77777777" w:rsidR="003E2915" w:rsidRDefault="003E2915" w:rsidP="003E2915">
            <w:pPr>
              <w:pStyle w:val="TAL"/>
              <w:rPr>
                <w:rFonts w:cs="Arial"/>
                <w:szCs w:val="18"/>
              </w:rPr>
            </w:pPr>
          </w:p>
          <w:p w14:paraId="5BEC816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E636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5DA9403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113BD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D32B53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D5E418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40527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3E9D4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4FE51"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0BD4224" w14:textId="77777777" w:rsidR="003E2915" w:rsidRDefault="003E2915" w:rsidP="003E2915">
            <w:pPr>
              <w:pStyle w:val="TAL"/>
              <w:rPr>
                <w:lang w:eastAsia="zh-CN"/>
              </w:rPr>
            </w:pPr>
            <w:r>
              <w:rPr>
                <w:rFonts w:cs="Arial"/>
                <w:szCs w:val="18"/>
              </w:rPr>
              <w:t>This attribute represents N6 IP addresses of the EASDF</w:t>
            </w:r>
            <w:r>
              <w:rPr>
                <w:rFonts w:hint="eastAsia"/>
                <w:lang w:eastAsia="zh-CN"/>
              </w:rPr>
              <w:t>.</w:t>
            </w:r>
          </w:p>
          <w:p w14:paraId="379F3B51" w14:textId="77777777" w:rsidR="003E2915" w:rsidRDefault="003E2915" w:rsidP="003E2915">
            <w:pPr>
              <w:pStyle w:val="TAL"/>
              <w:rPr>
                <w:rFonts w:cs="Arial"/>
                <w:szCs w:val="18"/>
              </w:rPr>
            </w:pPr>
          </w:p>
          <w:p w14:paraId="72B35CE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FFF8E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27FBF6C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8361F3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F59017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99DC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A6D29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1B03F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FF6C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49FB8158" w14:textId="77777777" w:rsidR="003E2915" w:rsidRDefault="003E2915" w:rsidP="003E2915">
            <w:pPr>
              <w:pStyle w:val="TAL"/>
              <w:rPr>
                <w:lang w:eastAsia="zh-CN"/>
              </w:rPr>
            </w:pPr>
            <w:r>
              <w:rPr>
                <w:rFonts w:cs="Arial"/>
                <w:szCs w:val="18"/>
              </w:rPr>
              <w:t>This attribute represents N6 IP addresses of PSA UPFs</w:t>
            </w:r>
            <w:r>
              <w:rPr>
                <w:rFonts w:hint="eastAsia"/>
                <w:lang w:eastAsia="zh-CN"/>
              </w:rPr>
              <w:t>.</w:t>
            </w:r>
          </w:p>
          <w:p w14:paraId="509DDE44" w14:textId="77777777" w:rsidR="003E2915" w:rsidRDefault="003E2915" w:rsidP="003E2915">
            <w:pPr>
              <w:pStyle w:val="TAL"/>
              <w:rPr>
                <w:rFonts w:cs="Arial"/>
                <w:szCs w:val="18"/>
              </w:rPr>
            </w:pPr>
          </w:p>
          <w:p w14:paraId="5364B39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4B70DD"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3E35B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DB1EA1"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732DB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5143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A2FC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7932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86E18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E87D00A"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1B44E62D" w14:textId="77777777" w:rsidR="003E2915" w:rsidRDefault="003E2915" w:rsidP="003E2915">
            <w:pPr>
              <w:pStyle w:val="TAL"/>
              <w:rPr>
                <w:rFonts w:cs="Arial"/>
                <w:szCs w:val="18"/>
              </w:rPr>
            </w:pPr>
          </w:p>
          <w:p w14:paraId="3D3F1E5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7AFEB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3E898A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81953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4776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8C1E4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171F2B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10CFAA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07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57899C32" w14:textId="77777777" w:rsidR="003E2915" w:rsidRDefault="003E2915" w:rsidP="003E2915">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53A02E1" w14:textId="77777777" w:rsidR="003E2915" w:rsidRDefault="003E2915" w:rsidP="003E2915">
            <w:pPr>
              <w:pStyle w:val="TAL"/>
              <w:rPr>
                <w:rFonts w:cs="Arial"/>
                <w:szCs w:val="18"/>
              </w:rPr>
            </w:pPr>
          </w:p>
          <w:p w14:paraId="2D8D4DF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53A4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7ACA64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815BF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AB27A5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C0BFA0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283AEA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C67F1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CE60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2ED1C229" w14:textId="77777777" w:rsidR="003E2915" w:rsidRDefault="003E2915" w:rsidP="003E2915">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0125F09" w14:textId="77777777" w:rsidR="003E2915" w:rsidRDefault="003E2915" w:rsidP="003E2915">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1BD4A254" w14:textId="77777777" w:rsidR="003E2915" w:rsidRDefault="003E2915" w:rsidP="003E2915">
            <w:pPr>
              <w:pStyle w:val="TAL"/>
              <w:rPr>
                <w:rFonts w:cs="Arial"/>
                <w:szCs w:val="18"/>
              </w:rPr>
            </w:pPr>
          </w:p>
          <w:p w14:paraId="476443F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101B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11FBF4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9E426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981D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6B568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86B6E0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52840F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502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676AC6D9"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065B5D62" w14:textId="77777777" w:rsidR="003E2915" w:rsidRDefault="003E2915" w:rsidP="003E2915">
            <w:pPr>
              <w:pStyle w:val="TAL"/>
              <w:rPr>
                <w:rFonts w:cs="Arial"/>
                <w:szCs w:val="18"/>
              </w:rPr>
            </w:pPr>
          </w:p>
          <w:p w14:paraId="7A1A3750" w14:textId="77777777" w:rsidR="003E2915" w:rsidRDefault="003E2915" w:rsidP="003E2915">
            <w:pPr>
              <w:pStyle w:val="TAL"/>
              <w:rPr>
                <w:rFonts w:cs="Arial"/>
                <w:szCs w:val="18"/>
              </w:rPr>
            </w:pPr>
          </w:p>
          <w:p w14:paraId="5AC8F98A" w14:textId="77777777" w:rsidR="003E2915" w:rsidRDefault="003E2915" w:rsidP="003E2915">
            <w:pPr>
              <w:pStyle w:val="TAL"/>
              <w:rPr>
                <w:rFonts w:cs="Arial"/>
                <w:szCs w:val="18"/>
              </w:rPr>
            </w:pPr>
          </w:p>
          <w:p w14:paraId="6B19F82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52B667"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262C88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57E673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D4B012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77E9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5B16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2CA9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60245"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11A1EDAE"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C27F32C" w14:textId="77777777" w:rsidR="003E2915" w:rsidRDefault="003E2915" w:rsidP="003E2915">
            <w:pPr>
              <w:pStyle w:val="TAL"/>
              <w:rPr>
                <w:rFonts w:cs="Arial"/>
                <w:szCs w:val="18"/>
              </w:rPr>
            </w:pPr>
          </w:p>
          <w:p w14:paraId="73A892F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1BA9A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31478ED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13F593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64DA88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C4658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C94E37"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134B0F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477960" w14:textId="77777777" w:rsidR="003E2915" w:rsidRPr="00DD2860" w:rsidRDefault="003E2915" w:rsidP="003E2915">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E082C8B" w14:textId="77777777" w:rsidR="003E2915" w:rsidRPr="007B749B" w:rsidRDefault="003E2915" w:rsidP="003E2915">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AA1B413" w14:textId="77777777" w:rsidR="003E2915" w:rsidRPr="007B749B" w:rsidRDefault="003E2915" w:rsidP="003E2915">
            <w:pPr>
              <w:pStyle w:val="TAL"/>
              <w:rPr>
                <w:rFonts w:cs="Arial"/>
                <w:szCs w:val="18"/>
              </w:rPr>
            </w:pPr>
          </w:p>
          <w:p w14:paraId="3886262D" w14:textId="77777777" w:rsidR="003E2915" w:rsidRDefault="003E2915" w:rsidP="003E2915">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36E0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051E3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92A716"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5209FD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FA061A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CE4C1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25634B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6CA73"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0E17093" w14:textId="77777777" w:rsidR="003E2915" w:rsidRDefault="003E2915" w:rsidP="003E2915">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3A88639" w14:textId="77777777" w:rsidR="003E2915" w:rsidRPr="00204F06" w:rsidRDefault="003E2915" w:rsidP="003E2915">
            <w:pPr>
              <w:pStyle w:val="TAL"/>
              <w:rPr>
                <w:rFonts w:cs="Arial"/>
                <w:szCs w:val="18"/>
              </w:rPr>
            </w:pPr>
          </w:p>
          <w:p w14:paraId="23323C35" w14:textId="77777777" w:rsidR="003E2915" w:rsidRDefault="003E2915" w:rsidP="003E2915">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3C8E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33B53E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60D92F7"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21CBD8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4382E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A6EA90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54CB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1813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637C771" w14:textId="77777777" w:rsidR="003E2915" w:rsidRDefault="003E2915" w:rsidP="003E2915">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EB226E" w14:textId="77777777" w:rsidR="003E2915" w:rsidRPr="00204F06" w:rsidRDefault="003E2915" w:rsidP="003E2915">
            <w:pPr>
              <w:pStyle w:val="TAL"/>
              <w:rPr>
                <w:rFonts w:cs="Arial"/>
                <w:szCs w:val="18"/>
                <w:lang w:eastAsia="zh-CN"/>
              </w:rPr>
            </w:pPr>
          </w:p>
          <w:p w14:paraId="4B948A69"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EBDA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B0F866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DA37D6D"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40F82E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21ED77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3D363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C323D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91EF9"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1C62653"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09B91F43" w14:textId="77777777" w:rsidR="003E2915" w:rsidRPr="00204F06" w:rsidRDefault="003E2915" w:rsidP="003E2915">
            <w:pPr>
              <w:pStyle w:val="TAL"/>
              <w:rPr>
                <w:rFonts w:cs="Arial"/>
                <w:szCs w:val="18"/>
                <w:lang w:eastAsia="zh-CN"/>
              </w:rPr>
            </w:pPr>
          </w:p>
          <w:p w14:paraId="1DF11067"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F08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FCD873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9B1DB"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06B90D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4378F0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2770CC8"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AAC2F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055D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3698F59D" w14:textId="77777777" w:rsidR="003E2915" w:rsidRDefault="003E2915" w:rsidP="003E2915">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51354FD" w14:textId="77777777" w:rsidR="003E2915" w:rsidRPr="00204F06" w:rsidRDefault="003E2915" w:rsidP="003E2915">
            <w:pPr>
              <w:pStyle w:val="TAL"/>
              <w:rPr>
                <w:rFonts w:cs="Arial"/>
                <w:szCs w:val="18"/>
                <w:lang w:eastAsia="zh-CN"/>
              </w:rPr>
            </w:pPr>
          </w:p>
          <w:p w14:paraId="71B0364A"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1FA08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5F42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7A82F9"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BFF87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F8CC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D3FD6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301CB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97D7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90DEF94"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CDBF5" w14:textId="77777777" w:rsidR="003E2915" w:rsidRPr="00204F06" w:rsidRDefault="003E2915" w:rsidP="003E2915">
            <w:pPr>
              <w:pStyle w:val="TAL"/>
              <w:rPr>
                <w:rFonts w:cs="Arial"/>
                <w:szCs w:val="18"/>
                <w:lang w:eastAsia="zh-CN"/>
              </w:rPr>
            </w:pPr>
          </w:p>
          <w:p w14:paraId="007EFBA8"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9119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F753C4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F965462"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5301B1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8BA2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D9CFB2"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BEA16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0DC1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38F397" w14:textId="77777777" w:rsidR="003E2915" w:rsidRDefault="003E2915" w:rsidP="003E2915">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10E5C465" w14:textId="77777777" w:rsidR="003E2915" w:rsidRPr="00204F06" w:rsidRDefault="003E2915" w:rsidP="003E2915">
            <w:pPr>
              <w:pStyle w:val="TAL"/>
              <w:rPr>
                <w:rFonts w:cs="Arial"/>
                <w:szCs w:val="18"/>
                <w:lang w:eastAsia="zh-CN"/>
              </w:rPr>
            </w:pPr>
          </w:p>
          <w:p w14:paraId="59AC16AE"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EEEF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E6E5B6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AB4584E"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43AC676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0898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C3503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FF227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E59B5"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4A43711"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AE15780" w14:textId="77777777" w:rsidR="003E2915" w:rsidRPr="00204F06" w:rsidRDefault="003E2915" w:rsidP="003E2915">
            <w:pPr>
              <w:pStyle w:val="TAL"/>
              <w:rPr>
                <w:rFonts w:cs="Arial"/>
                <w:szCs w:val="18"/>
                <w:lang w:eastAsia="zh-CN"/>
              </w:rPr>
            </w:pPr>
          </w:p>
          <w:p w14:paraId="41E6988D"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724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3CF76E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12471A"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3D3E849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716E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96957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9881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6A341"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611B9B3" w14:textId="77777777" w:rsidR="003E2915" w:rsidRPr="007E660F" w:rsidRDefault="003E2915" w:rsidP="003E2915">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710DCDA2" w14:textId="77777777" w:rsidR="003E2915" w:rsidRPr="00690A26" w:rsidRDefault="003E2915" w:rsidP="003E2915">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3996B63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5DA1BB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657E3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A6E1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1E86D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E28AD2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26FDB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F7DB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126ED49" w14:textId="77777777" w:rsidR="003E2915" w:rsidRDefault="003E2915" w:rsidP="003E2915">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D69E383" w14:textId="77777777" w:rsidR="003E2915" w:rsidRDefault="003E2915" w:rsidP="003E2915">
            <w:pPr>
              <w:pStyle w:val="TAL"/>
              <w:rPr>
                <w:rFonts w:cs="Arial"/>
                <w:szCs w:val="18"/>
              </w:rPr>
            </w:pPr>
          </w:p>
          <w:p w14:paraId="5249D1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03CFE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2E4B2CC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5029F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20B546B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567505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781323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DF947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9175C"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071211E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5B454021" w14:textId="77777777" w:rsidR="003E2915" w:rsidRDefault="003E2915" w:rsidP="003E2915">
            <w:pPr>
              <w:pStyle w:val="TAL"/>
              <w:rPr>
                <w:rFonts w:cs="Arial"/>
                <w:szCs w:val="18"/>
              </w:rPr>
            </w:pPr>
          </w:p>
          <w:p w14:paraId="0ABA05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7EA0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1DCE431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CF00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F36F54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A6BAFC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04263BF"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66120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018B6"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900C3EE"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3D696E42" w14:textId="77777777" w:rsidR="003E2915" w:rsidRDefault="003E2915" w:rsidP="003E2915">
            <w:pPr>
              <w:pStyle w:val="TAL"/>
              <w:rPr>
                <w:rFonts w:cs="Arial"/>
                <w:szCs w:val="18"/>
              </w:rPr>
            </w:pPr>
          </w:p>
          <w:p w14:paraId="10B7A9EE" w14:textId="77777777" w:rsidR="003E2915" w:rsidRPr="0072067A" w:rsidRDefault="003E2915" w:rsidP="003E2915">
            <w:pPr>
              <w:pStyle w:val="TAL"/>
            </w:pPr>
            <w:r w:rsidRPr="00133008">
              <w:t>allowedValues: N/A</w:t>
            </w:r>
          </w:p>
          <w:p w14:paraId="70FEBBAA" w14:textId="77777777" w:rsidR="003E2915" w:rsidRPr="00690A26" w:rsidRDefault="003E2915" w:rsidP="003E2915">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726F67" w14:textId="77777777" w:rsidR="003E2915" w:rsidRPr="002A1C02" w:rsidRDefault="003E2915" w:rsidP="003E2915">
            <w:pPr>
              <w:pStyle w:val="TAL"/>
            </w:pPr>
            <w:r w:rsidRPr="002A1C02">
              <w:t xml:space="preserve">type: </w:t>
            </w:r>
            <w:r>
              <w:t>PlmnRange</w:t>
            </w:r>
          </w:p>
          <w:p w14:paraId="7C28ABFD" w14:textId="77777777" w:rsidR="003E2915" w:rsidRPr="002A1C02" w:rsidRDefault="003E2915" w:rsidP="003E2915">
            <w:pPr>
              <w:pStyle w:val="TAL"/>
            </w:pPr>
            <w:r w:rsidRPr="002A1C02">
              <w:t xml:space="preserve">multiplicity: </w:t>
            </w:r>
            <w:r>
              <w:t>0</w:t>
            </w:r>
            <w:r w:rsidRPr="002A1C02">
              <w:t>..*</w:t>
            </w:r>
          </w:p>
          <w:p w14:paraId="3F5B0691" w14:textId="77777777" w:rsidR="003E2915" w:rsidRPr="00EB5968" w:rsidRDefault="003E2915" w:rsidP="003E2915">
            <w:pPr>
              <w:pStyle w:val="TAL"/>
            </w:pPr>
            <w:r w:rsidRPr="00EB5968">
              <w:t xml:space="preserve">isOrdered: </w:t>
            </w:r>
            <w:r w:rsidRPr="004037B3">
              <w:t>False</w:t>
            </w:r>
          </w:p>
          <w:p w14:paraId="2217B3AE" w14:textId="77777777" w:rsidR="003E2915" w:rsidRPr="00E2198D" w:rsidRDefault="003E2915" w:rsidP="003E2915">
            <w:pPr>
              <w:pStyle w:val="TAL"/>
            </w:pPr>
            <w:r w:rsidRPr="00E2198D">
              <w:t xml:space="preserve">isUnique: </w:t>
            </w:r>
            <w:r w:rsidRPr="004037B3">
              <w:t>True</w:t>
            </w:r>
          </w:p>
          <w:p w14:paraId="0254ED3C" w14:textId="77777777" w:rsidR="003E2915" w:rsidRPr="00264099" w:rsidRDefault="003E2915" w:rsidP="003E2915">
            <w:pPr>
              <w:pStyle w:val="TAL"/>
            </w:pPr>
            <w:r w:rsidRPr="00264099">
              <w:t>defaultValue: None</w:t>
            </w:r>
          </w:p>
          <w:p w14:paraId="0F1DD42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179AB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6BC6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t="003E2915" w:rsidP="003E2915">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928A4FD" w14:textId="77777777" w:rsidR="003E2915" w:rsidRDefault="003E2915" w:rsidP="003E2915">
            <w:pPr>
              <w:pStyle w:val="TAL"/>
              <w:rPr>
                <w:rFonts w:cs="Arial"/>
                <w:szCs w:val="18"/>
              </w:rPr>
            </w:pPr>
            <w:r w:rsidRPr="00703E01">
              <w:rPr>
                <w:rFonts w:cs="Arial"/>
                <w:szCs w:val="18"/>
              </w:rPr>
              <w:t>If not provided, the CHF instance does not pertain to any CHF group.</w:t>
            </w:r>
          </w:p>
          <w:p w14:paraId="474E4DB5" w14:textId="77777777" w:rsidR="003E2915" w:rsidRDefault="003E2915" w:rsidP="003E2915">
            <w:pPr>
              <w:pStyle w:val="TAL"/>
              <w:rPr>
                <w:rFonts w:cs="Arial"/>
                <w:szCs w:val="18"/>
              </w:rPr>
            </w:pPr>
          </w:p>
          <w:p w14:paraId="220803C1"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884C547" w14:textId="77777777" w:rsidR="003E2915" w:rsidRPr="002A1C02" w:rsidRDefault="003E2915" w:rsidP="003E2915">
            <w:pPr>
              <w:pStyle w:val="TAL"/>
            </w:pPr>
            <w:r w:rsidRPr="002A1C02">
              <w:t xml:space="preserve">type: </w:t>
            </w:r>
            <w:r>
              <w:t>String</w:t>
            </w:r>
          </w:p>
          <w:p w14:paraId="0890F72F" w14:textId="77777777" w:rsidR="003E2915" w:rsidRPr="00EB5968" w:rsidRDefault="003E2915" w:rsidP="003E2915">
            <w:pPr>
              <w:pStyle w:val="TAL"/>
            </w:pPr>
            <w:r w:rsidRPr="00EB5968">
              <w:t xml:space="preserve">multiplicity: </w:t>
            </w:r>
            <w:r>
              <w:t>0</w:t>
            </w:r>
            <w:r w:rsidRPr="00EB5968">
              <w:t>..</w:t>
            </w:r>
            <w:r>
              <w:t>1</w:t>
            </w:r>
          </w:p>
          <w:p w14:paraId="3C677701" w14:textId="77777777" w:rsidR="003E2915" w:rsidRPr="00E2198D" w:rsidRDefault="003E2915" w:rsidP="003E2915">
            <w:pPr>
              <w:pStyle w:val="TAL"/>
            </w:pPr>
            <w:r w:rsidRPr="00E2198D">
              <w:t xml:space="preserve">isOrdered: </w:t>
            </w:r>
            <w:r>
              <w:t>N/A</w:t>
            </w:r>
          </w:p>
          <w:p w14:paraId="684D2C4A" w14:textId="77777777" w:rsidR="003E2915" w:rsidRPr="00264099" w:rsidRDefault="003E2915" w:rsidP="003E2915">
            <w:pPr>
              <w:pStyle w:val="TAL"/>
            </w:pPr>
            <w:r w:rsidRPr="00264099">
              <w:t xml:space="preserve">isUnique: </w:t>
            </w:r>
            <w:r>
              <w:t>N/A</w:t>
            </w:r>
          </w:p>
          <w:p w14:paraId="73A9054C" w14:textId="77777777" w:rsidR="003E2915" w:rsidRPr="00133008" w:rsidRDefault="003E2915" w:rsidP="003E2915">
            <w:pPr>
              <w:pStyle w:val="TAL"/>
            </w:pPr>
            <w:r w:rsidRPr="00133008">
              <w:t>defaultValue: None</w:t>
            </w:r>
          </w:p>
          <w:p w14:paraId="363D1C76"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18879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1E57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ABCC58C"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26F351FE" w14:textId="77777777" w:rsidR="003E2915" w:rsidRPr="00122566" w:rsidRDefault="003E2915" w:rsidP="003E2915">
            <w:pPr>
              <w:pStyle w:val="TAL"/>
              <w:rPr>
                <w:rFonts w:cs="Arial"/>
                <w:szCs w:val="18"/>
              </w:rPr>
            </w:pPr>
          </w:p>
          <w:p w14:paraId="5F9D57B6"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323AC42C" w14:textId="77777777" w:rsidR="003E2915" w:rsidRDefault="003E2915" w:rsidP="003E2915">
            <w:pPr>
              <w:pStyle w:val="TAL"/>
              <w:rPr>
                <w:rFonts w:cs="Arial"/>
                <w:szCs w:val="18"/>
              </w:rPr>
            </w:pPr>
          </w:p>
          <w:p w14:paraId="1384AAC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9818C9" w14:textId="77777777" w:rsidR="003E2915" w:rsidRPr="002A1C02" w:rsidRDefault="003E2915" w:rsidP="003E2915">
            <w:pPr>
              <w:pStyle w:val="TAL"/>
            </w:pPr>
            <w:r w:rsidRPr="002A1C02">
              <w:t xml:space="preserve">type: </w:t>
            </w:r>
            <w:r>
              <w:t>String</w:t>
            </w:r>
          </w:p>
          <w:p w14:paraId="5CFBD353" w14:textId="77777777" w:rsidR="003E2915" w:rsidRPr="00EB5968" w:rsidRDefault="003E2915" w:rsidP="003E2915">
            <w:pPr>
              <w:pStyle w:val="TAL"/>
            </w:pPr>
            <w:r w:rsidRPr="00EB5968">
              <w:t xml:space="preserve">multiplicity: </w:t>
            </w:r>
            <w:r>
              <w:t>0</w:t>
            </w:r>
            <w:r w:rsidRPr="00EB5968">
              <w:t>..</w:t>
            </w:r>
            <w:r>
              <w:t>1</w:t>
            </w:r>
          </w:p>
          <w:p w14:paraId="43E6FE1B" w14:textId="77777777" w:rsidR="003E2915" w:rsidRPr="00E2198D" w:rsidRDefault="003E2915" w:rsidP="003E2915">
            <w:pPr>
              <w:pStyle w:val="TAL"/>
            </w:pPr>
            <w:r w:rsidRPr="00E2198D">
              <w:t xml:space="preserve">isOrdered: </w:t>
            </w:r>
            <w:r>
              <w:t>N/A</w:t>
            </w:r>
          </w:p>
          <w:p w14:paraId="0FAF1B51" w14:textId="77777777" w:rsidR="003E2915" w:rsidRPr="00264099" w:rsidRDefault="003E2915" w:rsidP="003E2915">
            <w:pPr>
              <w:pStyle w:val="TAL"/>
            </w:pPr>
            <w:r w:rsidRPr="00264099">
              <w:t xml:space="preserve">isUnique: </w:t>
            </w:r>
            <w:r>
              <w:t>N/A</w:t>
            </w:r>
          </w:p>
          <w:p w14:paraId="4BB7AD2B" w14:textId="77777777" w:rsidR="003E2915" w:rsidRPr="00133008" w:rsidRDefault="003E2915" w:rsidP="003E2915">
            <w:pPr>
              <w:pStyle w:val="TAL"/>
            </w:pPr>
            <w:r w:rsidRPr="00133008">
              <w:t>defaultValue: None</w:t>
            </w:r>
          </w:p>
          <w:p w14:paraId="607B340B" w14:textId="77777777" w:rsidR="003E2915" w:rsidRDefault="003E2915" w:rsidP="003E2915">
            <w:pPr>
              <w:keepLines/>
              <w:spacing w:after="0"/>
              <w:rPr>
                <w:rFonts w:ascii="Arial" w:hAnsi="Arial" w:cs="Arial"/>
                <w:sz w:val="18"/>
                <w:szCs w:val="18"/>
              </w:rPr>
            </w:pPr>
            <w:r w:rsidRPr="0072067A">
              <w:t>isNullable: False</w:t>
            </w:r>
          </w:p>
        </w:tc>
      </w:tr>
      <w:tr w:rsidR="003E2915" w14:paraId="15D2E4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F54C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544C28"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2CFA69A8" w14:textId="77777777" w:rsidR="003E2915" w:rsidRPr="00122566" w:rsidRDefault="003E2915" w:rsidP="003E2915">
            <w:pPr>
              <w:pStyle w:val="TAL"/>
              <w:rPr>
                <w:rFonts w:cs="Arial"/>
                <w:szCs w:val="18"/>
              </w:rPr>
            </w:pPr>
          </w:p>
          <w:p w14:paraId="1DB424AE"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2EFE81A" w14:textId="77777777" w:rsidR="003E2915" w:rsidRDefault="003E2915" w:rsidP="003E2915">
            <w:pPr>
              <w:pStyle w:val="TAL"/>
              <w:rPr>
                <w:rFonts w:cs="Arial"/>
                <w:szCs w:val="18"/>
              </w:rPr>
            </w:pPr>
          </w:p>
          <w:p w14:paraId="68A7EC75"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273B7E" w14:textId="77777777" w:rsidR="003E2915" w:rsidRPr="002A1C02" w:rsidRDefault="003E2915" w:rsidP="003E2915">
            <w:pPr>
              <w:pStyle w:val="TAL"/>
            </w:pPr>
            <w:r w:rsidRPr="002A1C02">
              <w:t xml:space="preserve">type: </w:t>
            </w:r>
            <w:r>
              <w:t>String</w:t>
            </w:r>
          </w:p>
          <w:p w14:paraId="35221555" w14:textId="77777777" w:rsidR="003E2915" w:rsidRPr="00EB5968" w:rsidRDefault="003E2915" w:rsidP="003E2915">
            <w:pPr>
              <w:pStyle w:val="TAL"/>
            </w:pPr>
            <w:r w:rsidRPr="00EB5968">
              <w:t xml:space="preserve">multiplicity: </w:t>
            </w:r>
            <w:r>
              <w:t>0</w:t>
            </w:r>
            <w:r w:rsidRPr="00EB5968">
              <w:t>..</w:t>
            </w:r>
            <w:r>
              <w:t>1</w:t>
            </w:r>
          </w:p>
          <w:p w14:paraId="77993F6F" w14:textId="77777777" w:rsidR="003E2915" w:rsidRPr="00E2198D" w:rsidRDefault="003E2915" w:rsidP="003E2915">
            <w:pPr>
              <w:pStyle w:val="TAL"/>
            </w:pPr>
            <w:r w:rsidRPr="00E2198D">
              <w:t xml:space="preserve">isOrdered: </w:t>
            </w:r>
            <w:r>
              <w:t>N/A</w:t>
            </w:r>
          </w:p>
          <w:p w14:paraId="4D237232" w14:textId="77777777" w:rsidR="003E2915" w:rsidRPr="00264099" w:rsidRDefault="003E2915" w:rsidP="003E2915">
            <w:pPr>
              <w:pStyle w:val="TAL"/>
            </w:pPr>
            <w:r w:rsidRPr="00264099">
              <w:t xml:space="preserve">isUnique: </w:t>
            </w:r>
            <w:r>
              <w:t>N/A</w:t>
            </w:r>
          </w:p>
          <w:p w14:paraId="63E0BF27" w14:textId="77777777" w:rsidR="003E2915" w:rsidRPr="00133008" w:rsidRDefault="003E2915" w:rsidP="003E2915">
            <w:pPr>
              <w:pStyle w:val="TAL"/>
            </w:pPr>
            <w:r w:rsidRPr="00133008">
              <w:t>defaultValue: None</w:t>
            </w:r>
          </w:p>
          <w:p w14:paraId="401236F3" w14:textId="77777777" w:rsidR="003E2915" w:rsidRDefault="003E2915" w:rsidP="003E2915">
            <w:pPr>
              <w:keepLines/>
              <w:spacing w:after="0"/>
              <w:rPr>
                <w:rFonts w:ascii="Arial" w:hAnsi="Arial" w:cs="Arial"/>
                <w:sz w:val="18"/>
                <w:szCs w:val="18"/>
              </w:rPr>
            </w:pPr>
            <w:r w:rsidRPr="0072067A">
              <w:t>isNullable: False</w:t>
            </w:r>
          </w:p>
        </w:tc>
      </w:tr>
      <w:tr w:rsidR="003E2915" w14:paraId="624122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0E5EA"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5A1207D" w14:textId="77777777" w:rsidR="003E2915" w:rsidRDefault="003E2915" w:rsidP="003E2915">
            <w:pPr>
              <w:pStyle w:val="TAL"/>
              <w:rPr>
                <w:rFonts w:cs="Arial"/>
                <w:szCs w:val="18"/>
              </w:rPr>
            </w:pPr>
            <w:r>
              <w:rPr>
                <w:rFonts w:cs="Arial"/>
                <w:szCs w:val="18"/>
              </w:rPr>
              <w:t>This attribute represents information of an MFAF NF Instance.</w:t>
            </w:r>
          </w:p>
          <w:p w14:paraId="41685D7C" w14:textId="77777777" w:rsidR="003E2915" w:rsidRDefault="003E2915" w:rsidP="003E2915">
            <w:pPr>
              <w:pStyle w:val="TAL"/>
              <w:rPr>
                <w:rFonts w:cs="Arial"/>
                <w:szCs w:val="18"/>
              </w:rPr>
            </w:pPr>
          </w:p>
          <w:p w14:paraId="5BD7447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6ABB68" w14:textId="77777777" w:rsidR="003E2915" w:rsidRDefault="003E2915" w:rsidP="003E2915">
            <w:pPr>
              <w:keepLines/>
              <w:spacing w:after="0"/>
              <w:rPr>
                <w:rFonts w:ascii="Arial" w:hAnsi="Arial" w:cs="Arial"/>
                <w:sz w:val="18"/>
                <w:szCs w:val="18"/>
              </w:rPr>
            </w:pPr>
            <w:r>
              <w:rPr>
                <w:rFonts w:ascii="Arial" w:hAnsi="Arial" w:cs="Arial"/>
                <w:sz w:val="18"/>
                <w:szCs w:val="18"/>
              </w:rPr>
              <w:t>type: MfafInfo</w:t>
            </w:r>
          </w:p>
          <w:p w14:paraId="55A482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3384D2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F579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51B85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195791" w14:textId="77777777" w:rsidR="003E2915" w:rsidRPr="002A1C02" w:rsidRDefault="003E2915" w:rsidP="003E2915">
            <w:pPr>
              <w:pStyle w:val="TAL"/>
            </w:pPr>
            <w:r w:rsidRPr="000F2723">
              <w:rPr>
                <w:rFonts w:cs="Arial"/>
                <w:szCs w:val="18"/>
              </w:rPr>
              <w:t xml:space="preserve">isNullable: </w:t>
            </w:r>
            <w:r>
              <w:rPr>
                <w:rFonts w:cs="Arial"/>
                <w:szCs w:val="18"/>
              </w:rPr>
              <w:t>Fals</w:t>
            </w:r>
            <w:r w:rsidRPr="000F2723">
              <w:rPr>
                <w:rFonts w:cs="Arial"/>
                <w:szCs w:val="18"/>
              </w:rPr>
              <w:t>e</w:t>
            </w:r>
          </w:p>
        </w:tc>
      </w:tr>
      <w:tr w:rsidR="003E2915" w14:paraId="43E17D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48E9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306F22C1"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2950F2B" w14:textId="77777777" w:rsidR="003E2915" w:rsidRDefault="003E2915" w:rsidP="003E2915">
            <w:pPr>
              <w:pStyle w:val="TAL"/>
              <w:rPr>
                <w:rFonts w:cs="Arial"/>
                <w:szCs w:val="18"/>
              </w:rPr>
            </w:pPr>
          </w:p>
          <w:p w14:paraId="1B73C24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F11FF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7634DF2"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7B21E3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3F2E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DF544A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568963"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A2F9E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984BB"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4E55CF4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4CFDAC5C" w14:textId="77777777" w:rsidR="003E2915" w:rsidRDefault="003E2915" w:rsidP="003E2915">
            <w:pPr>
              <w:pStyle w:val="TAL"/>
              <w:rPr>
                <w:rFonts w:cs="Arial"/>
                <w:szCs w:val="18"/>
              </w:rPr>
            </w:pPr>
          </w:p>
          <w:p w14:paraId="3ACA2FE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9C424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AA8633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8F2BD0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3496D4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2F169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256E22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7CCD67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CCF53"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50A914C"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174EAE5" w14:textId="77777777" w:rsidR="003E2915" w:rsidRDefault="003E2915" w:rsidP="003E2915">
            <w:pPr>
              <w:pStyle w:val="TAL"/>
              <w:rPr>
                <w:rFonts w:cs="Arial"/>
                <w:szCs w:val="18"/>
              </w:rPr>
            </w:pPr>
          </w:p>
          <w:p w14:paraId="2D644EA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2B0382"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193289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2C10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25AC6A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83B22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5793C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3494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2BFA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77F99D3" w14:textId="77777777" w:rsidR="003E2915" w:rsidRDefault="003E2915" w:rsidP="003E2915">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3D0EFD" w14:textId="77777777" w:rsidR="003E2915" w:rsidRDefault="003E2915" w:rsidP="003E2915">
            <w:pPr>
              <w:pStyle w:val="TAL"/>
              <w:rPr>
                <w:rFonts w:cs="Arial"/>
                <w:szCs w:val="18"/>
              </w:rPr>
            </w:pPr>
          </w:p>
          <w:p w14:paraId="2274E9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3C709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B933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AEAD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E6B34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1D79C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9C173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3C2BD77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45FDB" w14:textId="77777777" w:rsidR="003E2915" w:rsidRDefault="003E2915" w:rsidP="003E2915">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3A4E44F4" w14:textId="77777777" w:rsidR="003E2915" w:rsidRDefault="003E2915" w:rsidP="003E2915">
            <w:pPr>
              <w:pStyle w:val="TAL"/>
              <w:rPr>
                <w:rFonts w:cs="Arial"/>
                <w:szCs w:val="18"/>
              </w:rPr>
            </w:pPr>
            <w:r>
              <w:rPr>
                <w:rFonts w:cs="Arial"/>
                <w:szCs w:val="18"/>
              </w:rPr>
              <w:t>This attribute represents information of an DCCF NF Instance</w:t>
            </w:r>
          </w:p>
          <w:p w14:paraId="67B809CC" w14:textId="77777777" w:rsidR="003E2915" w:rsidRDefault="003E2915" w:rsidP="003E2915">
            <w:pPr>
              <w:pStyle w:val="TAL"/>
              <w:rPr>
                <w:rFonts w:cs="Arial"/>
                <w:szCs w:val="18"/>
              </w:rPr>
            </w:pPr>
          </w:p>
          <w:p w14:paraId="1A5CCA0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C020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9B074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1607C4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D8C5E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D19C7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310C33CC"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EC9EE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3569"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20EE6CA"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0B8D815" w14:textId="77777777" w:rsidR="003E2915" w:rsidRDefault="003E2915" w:rsidP="003E2915">
            <w:pPr>
              <w:pStyle w:val="TAL"/>
              <w:rPr>
                <w:rFonts w:cs="Arial"/>
                <w:szCs w:val="18"/>
              </w:rPr>
            </w:pPr>
          </w:p>
          <w:p w14:paraId="0E466B7C"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961C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1FE1C3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319308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86684A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FFADE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16261A41"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0BBC4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1873E"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083E1E3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2199212" w14:textId="77777777" w:rsidR="003E2915" w:rsidRDefault="003E2915" w:rsidP="003E2915">
            <w:pPr>
              <w:pStyle w:val="TAL"/>
              <w:rPr>
                <w:rFonts w:cs="Arial"/>
                <w:szCs w:val="18"/>
              </w:rPr>
            </w:pPr>
          </w:p>
          <w:p w14:paraId="3A05ACEF"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C811F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4466BD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47240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2254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62213A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458763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D7A7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36093"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57CC523"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2EA3B279" w14:textId="77777777" w:rsidR="003E2915" w:rsidRDefault="003E2915" w:rsidP="003E2915">
            <w:pPr>
              <w:pStyle w:val="TAL"/>
              <w:rPr>
                <w:rFonts w:cs="Arial"/>
                <w:szCs w:val="18"/>
              </w:rPr>
            </w:pPr>
          </w:p>
          <w:p w14:paraId="59028EDE" w14:textId="77777777" w:rsidR="003E2915" w:rsidRPr="0072067A" w:rsidRDefault="003E2915" w:rsidP="003E2915">
            <w:pPr>
              <w:pStyle w:val="TAL"/>
            </w:pPr>
            <w:r w:rsidRPr="00133008">
              <w:t>allowedValues: N/A</w:t>
            </w:r>
          </w:p>
          <w:p w14:paraId="522FBC5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59C382" w14:textId="77777777" w:rsidR="003E2915" w:rsidRPr="002A1C02" w:rsidRDefault="003E2915" w:rsidP="003E2915">
            <w:pPr>
              <w:pStyle w:val="TAL"/>
            </w:pPr>
            <w:r w:rsidRPr="002A1C02">
              <w:t>type: TAI</w:t>
            </w:r>
          </w:p>
          <w:p w14:paraId="6AADFA89" w14:textId="77777777" w:rsidR="003E2915" w:rsidRPr="002A1C02" w:rsidRDefault="003E2915" w:rsidP="003E2915">
            <w:pPr>
              <w:pStyle w:val="TAL"/>
            </w:pPr>
            <w:r w:rsidRPr="002A1C02">
              <w:t xml:space="preserve">multiplicity: </w:t>
            </w:r>
            <w:r>
              <w:t>0</w:t>
            </w:r>
            <w:r w:rsidRPr="002A1C02">
              <w:t>..*</w:t>
            </w:r>
          </w:p>
          <w:p w14:paraId="2F714F55" w14:textId="77777777" w:rsidR="003E2915" w:rsidRPr="00EB5968" w:rsidRDefault="003E2915" w:rsidP="003E2915">
            <w:pPr>
              <w:pStyle w:val="TAL"/>
            </w:pPr>
            <w:r w:rsidRPr="00EB5968">
              <w:t xml:space="preserve">isOrdered: </w:t>
            </w:r>
            <w:r w:rsidRPr="004037B3">
              <w:t>False</w:t>
            </w:r>
          </w:p>
          <w:p w14:paraId="28FD497F" w14:textId="77777777" w:rsidR="003E2915" w:rsidRPr="00E2198D" w:rsidRDefault="003E2915" w:rsidP="003E2915">
            <w:pPr>
              <w:pStyle w:val="TAL"/>
            </w:pPr>
            <w:r w:rsidRPr="00E2198D">
              <w:t xml:space="preserve">isUnique: </w:t>
            </w:r>
            <w:r w:rsidRPr="004037B3">
              <w:t>True</w:t>
            </w:r>
          </w:p>
          <w:p w14:paraId="17F949E8" w14:textId="77777777" w:rsidR="003E2915" w:rsidRPr="00264099" w:rsidRDefault="003E2915" w:rsidP="003E2915">
            <w:pPr>
              <w:pStyle w:val="TAL"/>
            </w:pPr>
            <w:r w:rsidRPr="00264099">
              <w:t>defaultValue: None</w:t>
            </w:r>
          </w:p>
          <w:p w14:paraId="519508A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1D71C0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FFCF"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BD98BA1"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73CE7AC0" w14:textId="77777777" w:rsidR="003E2915" w:rsidRDefault="003E2915" w:rsidP="003E2915">
            <w:pPr>
              <w:pStyle w:val="TAL"/>
              <w:rPr>
                <w:rFonts w:cs="Arial"/>
                <w:szCs w:val="18"/>
              </w:rPr>
            </w:pPr>
          </w:p>
          <w:p w14:paraId="5347FAB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6AAFD4" w14:textId="77777777" w:rsidR="003E2915" w:rsidRPr="002A1C02" w:rsidRDefault="003E2915" w:rsidP="003E2915">
            <w:pPr>
              <w:pStyle w:val="TAL"/>
            </w:pPr>
            <w:r w:rsidRPr="002A1C02">
              <w:t>type: TAIRange</w:t>
            </w:r>
          </w:p>
          <w:p w14:paraId="16E80DF8" w14:textId="77777777" w:rsidR="003E2915" w:rsidRPr="00EB5968" w:rsidRDefault="003E2915" w:rsidP="003E2915">
            <w:pPr>
              <w:pStyle w:val="TAL"/>
            </w:pPr>
            <w:r w:rsidRPr="00EB5968">
              <w:t xml:space="preserve">multiplicity: </w:t>
            </w:r>
            <w:r>
              <w:t>0</w:t>
            </w:r>
            <w:r w:rsidRPr="00EB5968">
              <w:t>..*</w:t>
            </w:r>
          </w:p>
          <w:p w14:paraId="5F6C8E2D" w14:textId="77777777" w:rsidR="003E2915" w:rsidRPr="00E2198D" w:rsidRDefault="003E2915" w:rsidP="003E2915">
            <w:pPr>
              <w:pStyle w:val="TAL"/>
            </w:pPr>
            <w:r w:rsidRPr="00E2198D">
              <w:t xml:space="preserve">isOrdered: </w:t>
            </w:r>
            <w:r w:rsidRPr="004037B3">
              <w:t>False</w:t>
            </w:r>
          </w:p>
          <w:p w14:paraId="62973F32" w14:textId="77777777" w:rsidR="003E2915" w:rsidRPr="00264099" w:rsidRDefault="003E2915" w:rsidP="003E2915">
            <w:pPr>
              <w:pStyle w:val="TAL"/>
            </w:pPr>
            <w:r w:rsidRPr="00264099">
              <w:t xml:space="preserve">isUnique: </w:t>
            </w:r>
            <w:r w:rsidRPr="004037B3">
              <w:t>True</w:t>
            </w:r>
          </w:p>
          <w:p w14:paraId="5F603BC0" w14:textId="77777777" w:rsidR="003E2915" w:rsidRPr="00133008" w:rsidRDefault="003E2915" w:rsidP="003E2915">
            <w:pPr>
              <w:pStyle w:val="TAL"/>
            </w:pPr>
            <w:r w:rsidRPr="00133008">
              <w:t>defaultValue: None</w:t>
            </w:r>
          </w:p>
          <w:p w14:paraId="09E125BF"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53CFC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54CA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8A4B34" w14:textId="77777777" w:rsidR="003E2915" w:rsidRPr="00167769" w:rsidRDefault="003E2915" w:rsidP="003E2915">
            <w:pPr>
              <w:pStyle w:val="TAL"/>
            </w:pPr>
            <w:r w:rsidRPr="00167769">
              <w:t>This attribute represents information of an AMF NF Instance.</w:t>
            </w:r>
          </w:p>
          <w:p w14:paraId="0473EE00" w14:textId="77777777" w:rsidR="003E2915" w:rsidRPr="00167769" w:rsidRDefault="003E2915" w:rsidP="003E2915">
            <w:pPr>
              <w:pStyle w:val="TAL"/>
            </w:pPr>
          </w:p>
          <w:p w14:paraId="6E7E1CE3"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72714B7" w14:textId="77777777" w:rsidR="003E2915" w:rsidRPr="00167769" w:rsidRDefault="003E2915" w:rsidP="003E2915">
            <w:pPr>
              <w:keepLines/>
              <w:spacing w:after="0"/>
              <w:rPr>
                <w:rFonts w:ascii="Arial" w:hAnsi="Arial"/>
                <w:sz w:val="18"/>
              </w:rPr>
            </w:pPr>
            <w:r w:rsidRPr="00167769">
              <w:rPr>
                <w:rFonts w:ascii="Arial" w:hAnsi="Arial"/>
                <w:sz w:val="18"/>
              </w:rPr>
              <w:t>type: AmfInfo</w:t>
            </w:r>
          </w:p>
          <w:p w14:paraId="3152B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C8A78BC"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77469EF5"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6B4D14F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2A1A3B" w14:textId="77777777" w:rsidR="003E2915" w:rsidRPr="002A1C02" w:rsidRDefault="003E2915" w:rsidP="003E2915">
            <w:pPr>
              <w:pStyle w:val="TAL"/>
            </w:pPr>
            <w:r w:rsidRPr="00167769">
              <w:t>isNullable: False</w:t>
            </w:r>
          </w:p>
        </w:tc>
      </w:tr>
      <w:tr w:rsidR="003E2915" w14:paraId="2B12B4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E0918"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29FA979" w14:textId="77777777" w:rsidR="003E2915" w:rsidRPr="00167769" w:rsidRDefault="003E2915" w:rsidP="003E2915">
            <w:pPr>
              <w:pStyle w:val="TAL"/>
            </w:pPr>
            <w:r w:rsidRPr="00167769">
              <w:t>This attribute represents information of an SMF NF Instance.</w:t>
            </w:r>
          </w:p>
          <w:p w14:paraId="123552F0" w14:textId="77777777" w:rsidR="003E2915" w:rsidRPr="00167769" w:rsidRDefault="003E2915" w:rsidP="003E2915">
            <w:pPr>
              <w:pStyle w:val="TAL"/>
            </w:pPr>
          </w:p>
          <w:p w14:paraId="22BB7B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85A347" w14:textId="77777777" w:rsidR="003E2915" w:rsidRPr="00167769" w:rsidRDefault="003E2915" w:rsidP="003E2915">
            <w:pPr>
              <w:keepLines/>
              <w:spacing w:after="0"/>
              <w:rPr>
                <w:rFonts w:ascii="Arial" w:hAnsi="Arial"/>
                <w:sz w:val="18"/>
              </w:rPr>
            </w:pPr>
            <w:r w:rsidRPr="00167769">
              <w:rPr>
                <w:rFonts w:ascii="Arial" w:hAnsi="Arial"/>
                <w:sz w:val="18"/>
              </w:rPr>
              <w:t>type: SmfInfo</w:t>
            </w:r>
          </w:p>
          <w:p w14:paraId="5AD58A12"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D1EC5FB"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309E082C"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9AC5F9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DC1B5E" w14:textId="77777777" w:rsidR="003E2915" w:rsidRPr="002A1C02" w:rsidRDefault="003E2915" w:rsidP="003E2915">
            <w:pPr>
              <w:pStyle w:val="TAL"/>
            </w:pPr>
            <w:r w:rsidRPr="00167769">
              <w:t>isNullable: False</w:t>
            </w:r>
          </w:p>
        </w:tc>
      </w:tr>
      <w:tr w:rsidR="003E2915" w14:paraId="3CE7C2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4F45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86E505E" w14:textId="77777777" w:rsidR="003E2915" w:rsidRPr="00167769" w:rsidRDefault="003E2915" w:rsidP="003E2915">
            <w:pPr>
              <w:pStyle w:val="TAL"/>
            </w:pPr>
            <w:r w:rsidRPr="00167769">
              <w:t>This attribute represents information of an UPF NF Instance.</w:t>
            </w:r>
          </w:p>
          <w:p w14:paraId="3B0E3124" w14:textId="77777777" w:rsidR="003E2915" w:rsidRPr="00167769" w:rsidRDefault="003E2915" w:rsidP="003E2915">
            <w:pPr>
              <w:pStyle w:val="TAL"/>
            </w:pPr>
          </w:p>
          <w:p w14:paraId="2A8009D2"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058BAB" w14:textId="77777777" w:rsidR="003E2915" w:rsidRPr="00167769" w:rsidRDefault="003E2915" w:rsidP="003E2915">
            <w:pPr>
              <w:keepLines/>
              <w:spacing w:after="0"/>
              <w:rPr>
                <w:rFonts w:ascii="Arial" w:hAnsi="Arial"/>
                <w:sz w:val="18"/>
              </w:rPr>
            </w:pPr>
            <w:r w:rsidRPr="00167769">
              <w:rPr>
                <w:rFonts w:ascii="Arial" w:hAnsi="Arial"/>
                <w:sz w:val="18"/>
              </w:rPr>
              <w:t>type: UpfInfo</w:t>
            </w:r>
          </w:p>
          <w:p w14:paraId="28CBD273"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2E554984"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18F20839"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1832403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AD51DDE" w14:textId="77777777" w:rsidR="003E2915" w:rsidRPr="002A1C02" w:rsidRDefault="003E2915" w:rsidP="003E2915">
            <w:pPr>
              <w:pStyle w:val="TAL"/>
            </w:pPr>
            <w:r w:rsidRPr="00167769">
              <w:t>isNullable: False</w:t>
            </w:r>
          </w:p>
        </w:tc>
      </w:tr>
      <w:tr w:rsidR="003E2915" w14:paraId="320B0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A68E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06511C" w14:textId="77777777" w:rsidR="003E2915" w:rsidRPr="00167769" w:rsidRDefault="003E2915" w:rsidP="003E2915">
            <w:pPr>
              <w:pStyle w:val="TAL"/>
            </w:pPr>
            <w:r w:rsidRPr="00167769">
              <w:t>This attribute represents information of a PCF NF Instance.</w:t>
            </w:r>
          </w:p>
          <w:p w14:paraId="1D62830E" w14:textId="77777777" w:rsidR="003E2915" w:rsidRPr="00167769" w:rsidRDefault="003E2915" w:rsidP="003E2915">
            <w:pPr>
              <w:pStyle w:val="TAL"/>
            </w:pPr>
          </w:p>
          <w:p w14:paraId="674A686E"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C953494" w14:textId="77777777" w:rsidR="003E2915" w:rsidRPr="00167769" w:rsidRDefault="003E2915" w:rsidP="003E2915">
            <w:pPr>
              <w:keepLines/>
              <w:spacing w:after="0"/>
              <w:rPr>
                <w:rFonts w:ascii="Arial" w:hAnsi="Arial"/>
                <w:sz w:val="18"/>
              </w:rPr>
            </w:pPr>
            <w:r w:rsidRPr="00167769">
              <w:rPr>
                <w:rFonts w:ascii="Arial" w:hAnsi="Arial"/>
                <w:sz w:val="18"/>
              </w:rPr>
              <w:t>type: PcfInfo</w:t>
            </w:r>
          </w:p>
          <w:p w14:paraId="730EEBD4"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1E7A0A98"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4AF53652"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C31BE1B"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B56F53D" w14:textId="77777777" w:rsidR="003E2915" w:rsidRPr="002A1C02" w:rsidRDefault="003E2915" w:rsidP="003E2915">
            <w:pPr>
              <w:pStyle w:val="TAL"/>
            </w:pPr>
            <w:r w:rsidRPr="00167769">
              <w:t>isNullable: False</w:t>
            </w:r>
          </w:p>
        </w:tc>
      </w:tr>
      <w:tr w:rsidR="003E2915" w14:paraId="6B0D4B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1C123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F39FCC" w14:textId="77777777" w:rsidR="003E2915" w:rsidRPr="00167769" w:rsidRDefault="003E2915" w:rsidP="003E2915">
            <w:pPr>
              <w:pStyle w:val="TAL"/>
            </w:pPr>
            <w:r w:rsidRPr="00167769">
              <w:t>This attribute represents information of an NEF NF Instance.</w:t>
            </w:r>
          </w:p>
          <w:p w14:paraId="53462A74" w14:textId="77777777" w:rsidR="003E2915" w:rsidRPr="00167769" w:rsidRDefault="003E2915" w:rsidP="003E2915">
            <w:pPr>
              <w:pStyle w:val="TAL"/>
            </w:pPr>
          </w:p>
          <w:p w14:paraId="45D779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664FF39" w14:textId="77777777" w:rsidR="003E2915" w:rsidRPr="00167769" w:rsidRDefault="003E2915" w:rsidP="003E2915">
            <w:pPr>
              <w:keepLines/>
              <w:spacing w:after="0"/>
              <w:rPr>
                <w:rFonts w:ascii="Arial" w:hAnsi="Arial"/>
                <w:sz w:val="18"/>
              </w:rPr>
            </w:pPr>
            <w:r w:rsidRPr="00167769">
              <w:rPr>
                <w:rFonts w:ascii="Arial" w:hAnsi="Arial"/>
                <w:sz w:val="18"/>
              </w:rPr>
              <w:t>type: NefInfo</w:t>
            </w:r>
          </w:p>
          <w:p w14:paraId="1BA03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6BB1EDF1"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24023196"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033504D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083CB2" w14:textId="77777777" w:rsidR="003E2915" w:rsidRPr="002A1C02" w:rsidRDefault="003E2915" w:rsidP="003E2915">
            <w:pPr>
              <w:pStyle w:val="TAL"/>
            </w:pPr>
            <w:r w:rsidRPr="00167769">
              <w:t>isNullable: False</w:t>
            </w:r>
          </w:p>
        </w:tc>
      </w:tr>
      <w:tr w:rsidR="003E2915" w14:paraId="160C11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095435" w14:textId="77777777" w:rsidR="003E2915" w:rsidRPr="00B64F51" w:rsidRDefault="003E2915" w:rsidP="003E2915">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F08040" w14:textId="77777777" w:rsidR="003E2915" w:rsidRPr="00167769" w:rsidRDefault="003E2915" w:rsidP="003E2915">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5D74C8A0" w14:textId="77777777" w:rsidR="003E2915" w:rsidRPr="00167769" w:rsidRDefault="003E2915" w:rsidP="003E2915">
            <w:pPr>
              <w:pStyle w:val="TAL"/>
            </w:pPr>
          </w:p>
          <w:p w14:paraId="644196DD"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34575F9"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ACBBB8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54E7183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098E9D2"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54EF01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5D4AD2" w14:textId="77777777" w:rsidR="003E2915" w:rsidRPr="002A1C02" w:rsidRDefault="003E2915" w:rsidP="003E2915">
            <w:pPr>
              <w:pStyle w:val="TAL"/>
            </w:pPr>
            <w:r w:rsidRPr="00167769">
              <w:t>isNullable: False</w:t>
            </w:r>
          </w:p>
        </w:tc>
      </w:tr>
      <w:tr w:rsidR="003E2915" w14:paraId="39050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7642F"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CB5153" w14:textId="77777777" w:rsidR="003E2915" w:rsidRPr="00D22A4C" w:rsidRDefault="003E2915" w:rsidP="003E2915">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FB9892" w14:textId="77777777" w:rsidR="003E2915" w:rsidRPr="00D22A4C" w:rsidRDefault="003E2915" w:rsidP="003E2915">
            <w:pPr>
              <w:pStyle w:val="TAL"/>
            </w:pPr>
          </w:p>
          <w:p w14:paraId="3118F47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566D0B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4610C3C"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4A1F564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F3CCA3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A26683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E78BD5A" w14:textId="77777777" w:rsidR="003E2915" w:rsidRPr="002A1C02" w:rsidRDefault="003E2915" w:rsidP="003E2915">
            <w:pPr>
              <w:pStyle w:val="TAL"/>
            </w:pPr>
            <w:r w:rsidRPr="00167769">
              <w:t>isNullable: False</w:t>
            </w:r>
          </w:p>
        </w:tc>
      </w:tr>
      <w:tr w:rsidR="003E2915" w14:paraId="412A69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0D0E"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25B8D6D" w14:textId="77777777" w:rsidR="003E2915" w:rsidRPr="00D22A4C" w:rsidRDefault="003E2915" w:rsidP="003E2915">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4D8967" w14:textId="77777777" w:rsidR="003E2915" w:rsidRPr="00D22A4C" w:rsidRDefault="003E2915" w:rsidP="003E2915">
            <w:pPr>
              <w:pStyle w:val="TAL"/>
            </w:pPr>
          </w:p>
          <w:p w14:paraId="529D2975"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24C3CDA"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1C75EB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88AA06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93943B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4E8E18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52114DE" w14:textId="77777777" w:rsidR="003E2915" w:rsidRPr="002A1C02" w:rsidRDefault="003E2915" w:rsidP="003E2915">
            <w:pPr>
              <w:pStyle w:val="TAL"/>
            </w:pPr>
            <w:r w:rsidRPr="00167769">
              <w:t>isNullable: False</w:t>
            </w:r>
          </w:p>
        </w:tc>
      </w:tr>
      <w:tr w:rsidR="003E2915" w14:paraId="441A4E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0FB93"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0D8FFA4A" w14:textId="77777777" w:rsidR="003E2915" w:rsidRPr="00D22A4C" w:rsidRDefault="003E2915" w:rsidP="003E2915">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6781B216" w14:textId="77777777" w:rsidR="003E2915" w:rsidRPr="00D22A4C" w:rsidRDefault="003E2915" w:rsidP="003E2915">
            <w:pPr>
              <w:pStyle w:val="TAL"/>
            </w:pPr>
          </w:p>
          <w:p w14:paraId="7599E196"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B70316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A240447"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2C4D2B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D37AE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3200A3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F352005" w14:textId="77777777" w:rsidR="003E2915" w:rsidRPr="002A1C02" w:rsidRDefault="003E2915" w:rsidP="003E2915">
            <w:pPr>
              <w:pStyle w:val="TAL"/>
            </w:pPr>
            <w:r w:rsidRPr="00167769">
              <w:t>isNullable: False</w:t>
            </w:r>
          </w:p>
        </w:tc>
      </w:tr>
      <w:tr w:rsidR="003E2915" w14:paraId="623B80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4AF9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26124147" w14:textId="77777777" w:rsidR="003E2915" w:rsidRPr="00D22A4C" w:rsidRDefault="003E2915" w:rsidP="003E2915">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55F0475" w14:textId="77777777" w:rsidR="003E2915" w:rsidRPr="00D22A4C" w:rsidRDefault="003E2915" w:rsidP="003E2915">
            <w:pPr>
              <w:pStyle w:val="TAL"/>
            </w:pPr>
          </w:p>
          <w:p w14:paraId="493AB0C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B9DA06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92094BF"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1F735BC"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3D538A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5EC14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D56975" w14:textId="77777777" w:rsidR="003E2915" w:rsidRPr="002A1C02" w:rsidRDefault="003E2915" w:rsidP="003E2915">
            <w:pPr>
              <w:pStyle w:val="TAL"/>
            </w:pPr>
            <w:r w:rsidRPr="00167769">
              <w:t>isNullable: False</w:t>
            </w:r>
          </w:p>
        </w:tc>
      </w:tr>
      <w:tr w:rsidR="003E2915" w14:paraId="3CC503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0190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1BE1377" w14:textId="77777777" w:rsidR="003E2915" w:rsidRDefault="003E2915" w:rsidP="003E2915">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33FD8CDB" w14:textId="77777777" w:rsidR="003E2915" w:rsidRPr="00D22A4C" w:rsidRDefault="003E2915" w:rsidP="003E2915">
            <w:pPr>
              <w:pStyle w:val="TAL"/>
            </w:pPr>
          </w:p>
          <w:p w14:paraId="2111721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53CA7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A8AB102"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5B5970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026EF62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5E6FD0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984F558" w14:textId="77777777" w:rsidR="003E2915" w:rsidRPr="002A1C02" w:rsidRDefault="003E2915" w:rsidP="003E2915">
            <w:pPr>
              <w:pStyle w:val="TAL"/>
            </w:pPr>
            <w:r w:rsidRPr="00167769">
              <w:t>isNullable: False</w:t>
            </w:r>
          </w:p>
        </w:tc>
      </w:tr>
      <w:tr w:rsidR="003E2915" w14:paraId="5A4A37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88549"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468E26E6" w14:textId="77777777" w:rsidR="003E2915" w:rsidRPr="00D22A4C" w:rsidRDefault="003E2915" w:rsidP="003E2915">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771640" w14:textId="77777777" w:rsidR="003E2915" w:rsidRPr="00D22A4C" w:rsidRDefault="003E2915" w:rsidP="003E2915">
            <w:pPr>
              <w:pStyle w:val="TAL"/>
            </w:pPr>
          </w:p>
          <w:p w14:paraId="319D87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3564D8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0E887D6"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3AFF024"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F9C4EEC"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8C9645"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E6D8312" w14:textId="77777777" w:rsidR="003E2915" w:rsidRPr="002A1C02" w:rsidRDefault="003E2915" w:rsidP="003E2915">
            <w:pPr>
              <w:pStyle w:val="TAL"/>
            </w:pPr>
            <w:r w:rsidRPr="00167769">
              <w:t>isNullable: False</w:t>
            </w:r>
          </w:p>
        </w:tc>
      </w:tr>
      <w:tr w:rsidR="003E2915" w14:paraId="341A3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42EF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0ECB9F84" w14:textId="77777777" w:rsidR="003E2915" w:rsidRPr="00D22A4C" w:rsidRDefault="003E2915" w:rsidP="003E2915">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4B34B51" w14:textId="77777777" w:rsidR="003E2915" w:rsidRPr="00D22A4C" w:rsidRDefault="003E2915" w:rsidP="003E2915">
            <w:pPr>
              <w:pStyle w:val="TAL"/>
            </w:pPr>
          </w:p>
          <w:p w14:paraId="5D5D3D63"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08EC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A6346A0"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D993BF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A9E7CC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D249B8E"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706D34" w14:textId="77777777" w:rsidR="003E2915" w:rsidRPr="002A1C02" w:rsidRDefault="003E2915" w:rsidP="003E2915">
            <w:pPr>
              <w:pStyle w:val="TAL"/>
            </w:pPr>
            <w:r w:rsidRPr="00167769">
              <w:t>isNullable: False</w:t>
            </w:r>
          </w:p>
        </w:tc>
      </w:tr>
      <w:tr w:rsidR="003E2915" w14:paraId="01FF06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C8228"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283A1D03"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877C5E5" w14:textId="77777777" w:rsidR="003E2915" w:rsidRPr="00D22A4C" w:rsidRDefault="003E2915" w:rsidP="003E2915">
            <w:pPr>
              <w:pStyle w:val="TAL"/>
            </w:pPr>
          </w:p>
          <w:p w14:paraId="05EFB8D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891B623"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54DD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88AF0A"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5AFDC5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6A5AB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CAE9E62" w14:textId="77777777" w:rsidR="003E2915" w:rsidRPr="002A1C02" w:rsidRDefault="003E2915" w:rsidP="003E2915">
            <w:pPr>
              <w:pStyle w:val="TAL"/>
            </w:pPr>
            <w:r w:rsidRPr="00167769">
              <w:t>isNullable: False</w:t>
            </w:r>
          </w:p>
        </w:tc>
      </w:tr>
      <w:tr w:rsidR="003E2915" w14:paraId="282661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A42C3A"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48416C03" w14:textId="77777777" w:rsidR="003E2915" w:rsidRPr="00D22A4C" w:rsidRDefault="003E2915" w:rsidP="003E2915">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10D98FC0" w14:textId="77777777" w:rsidR="003E2915" w:rsidRPr="00D22A4C" w:rsidRDefault="003E2915" w:rsidP="003E2915">
            <w:pPr>
              <w:pStyle w:val="TAL"/>
            </w:pPr>
          </w:p>
          <w:p w14:paraId="056C785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5269CB"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DB15AB3"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7F1699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6C49D3"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C59158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9C52EF" w14:textId="77777777" w:rsidR="003E2915" w:rsidRPr="002A1C02" w:rsidRDefault="003E2915" w:rsidP="003E2915">
            <w:pPr>
              <w:pStyle w:val="TAL"/>
            </w:pPr>
            <w:r w:rsidRPr="00167769">
              <w:t>isNullable: False</w:t>
            </w:r>
          </w:p>
        </w:tc>
      </w:tr>
      <w:tr w:rsidR="003E2915" w14:paraId="53A310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7F3026"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1670204"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7C50FA0" w14:textId="77777777" w:rsidR="003E2915" w:rsidRPr="00D22A4C" w:rsidRDefault="003E2915" w:rsidP="003E2915">
            <w:pPr>
              <w:pStyle w:val="TAL"/>
            </w:pPr>
          </w:p>
          <w:p w14:paraId="2DF51B22"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1EAF0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72EA5C5"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39A4FC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1F4787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BF276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2578C02" w14:textId="77777777" w:rsidR="003E2915" w:rsidRPr="002A1C02" w:rsidRDefault="003E2915" w:rsidP="003E2915">
            <w:pPr>
              <w:pStyle w:val="TAL"/>
            </w:pPr>
            <w:r w:rsidRPr="00167769">
              <w:t>isNullable: False</w:t>
            </w:r>
          </w:p>
        </w:tc>
      </w:tr>
      <w:tr w:rsidR="003E2915" w14:paraId="068700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2AE0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9B612B"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EB768E" w14:textId="77777777" w:rsidR="003E2915" w:rsidRDefault="003E2915" w:rsidP="003E2915">
            <w:pPr>
              <w:pStyle w:val="TAL"/>
              <w:rPr>
                <w:rFonts w:cs="Arial"/>
                <w:szCs w:val="18"/>
                <w:lang w:eastAsia="zh-CN"/>
              </w:rPr>
            </w:pPr>
          </w:p>
          <w:p w14:paraId="0F2FE774" w14:textId="77777777" w:rsidR="003E2915" w:rsidRDefault="003E2915" w:rsidP="003E2915">
            <w:pPr>
              <w:pStyle w:val="TAL"/>
              <w:rPr>
                <w:rFonts w:cs="Arial"/>
                <w:szCs w:val="18"/>
                <w:lang w:eastAsia="zh-CN"/>
              </w:rPr>
            </w:pPr>
          </w:p>
          <w:p w14:paraId="3BCEF3A8"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66357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51D1FD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95B7B9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5A1D6DA"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CBC587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9A9D08"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7DBF51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C96A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3D9C93C8"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ADE36F3" w14:textId="77777777" w:rsidR="003E2915" w:rsidRDefault="003E2915" w:rsidP="003E2915">
            <w:pPr>
              <w:pStyle w:val="TAL"/>
              <w:rPr>
                <w:rFonts w:cs="Arial"/>
                <w:szCs w:val="18"/>
                <w:lang w:eastAsia="zh-CN"/>
              </w:rPr>
            </w:pPr>
          </w:p>
          <w:p w14:paraId="79EED334"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29644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0F9EC44"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EE99DB6"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353FAA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7C3AC1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8AE31F4"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49BEEC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FEEB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25969FCE" w14:textId="77777777" w:rsidR="003E2915" w:rsidRPr="00D22A4C" w:rsidRDefault="003E2915" w:rsidP="003E2915">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7D5ED4" w14:textId="77777777" w:rsidR="003E2915" w:rsidRPr="00D22A4C" w:rsidRDefault="003E2915" w:rsidP="003E2915">
            <w:pPr>
              <w:pStyle w:val="TAL"/>
            </w:pPr>
          </w:p>
          <w:p w14:paraId="4AABBF4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9D720CD"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D122FE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DC4FCE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925E12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D3CB0A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52A634" w14:textId="77777777" w:rsidR="003E2915" w:rsidRPr="002A1C02" w:rsidRDefault="003E2915" w:rsidP="003E2915">
            <w:pPr>
              <w:pStyle w:val="TAL"/>
            </w:pPr>
            <w:r w:rsidRPr="00167769">
              <w:t>isNullable: False</w:t>
            </w:r>
          </w:p>
        </w:tc>
      </w:tr>
      <w:tr w:rsidR="003E2915" w14:paraId="63ED74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2ED1E"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FFF606E" w14:textId="77777777" w:rsidR="003E2915" w:rsidRPr="00D22A4C" w:rsidRDefault="003E2915" w:rsidP="003E2915">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3232F35" w14:textId="77777777" w:rsidR="003E2915" w:rsidRPr="00D22A4C" w:rsidRDefault="003E2915" w:rsidP="003E2915">
            <w:pPr>
              <w:pStyle w:val="TAL"/>
            </w:pPr>
          </w:p>
          <w:p w14:paraId="17D6D687"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F0BD74"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9A0DEC2"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8EAD98"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A65005"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58CBA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8A6911" w14:textId="77777777" w:rsidR="003E2915" w:rsidRPr="002A1C02" w:rsidRDefault="003E2915" w:rsidP="003E2915">
            <w:pPr>
              <w:pStyle w:val="TAL"/>
            </w:pPr>
            <w:r w:rsidRPr="00167769">
              <w:t>isNullable: False</w:t>
            </w:r>
          </w:p>
        </w:tc>
      </w:tr>
      <w:tr w:rsidR="003E2915" w14:paraId="03660B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871D4" w14:textId="77777777" w:rsidR="003E2915" w:rsidRPr="00B64F51" w:rsidRDefault="003E2915" w:rsidP="003E2915">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883AA95" w14:textId="77777777" w:rsidR="003E2915" w:rsidRPr="00D22A4C" w:rsidRDefault="003E2915" w:rsidP="003E2915">
            <w:pPr>
              <w:pStyle w:val="TAL"/>
            </w:pPr>
            <w:r w:rsidRPr="00D22A4C">
              <w:t>This attribute contains all the nefInfo attributes locally configured in the NRF or the NRF received during NF registration. The key of the map is the nfInstanceId of which the nefInfo belongs to.</w:t>
            </w:r>
          </w:p>
          <w:p w14:paraId="2E33E46E" w14:textId="77777777" w:rsidR="003E2915" w:rsidRPr="00D22A4C" w:rsidRDefault="003E2915" w:rsidP="003E2915">
            <w:pPr>
              <w:pStyle w:val="TAL"/>
            </w:pPr>
          </w:p>
          <w:p w14:paraId="17CF22A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725B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E2A6C38"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7C86715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CB709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4F32BF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FEA87BC" w14:textId="77777777" w:rsidR="003E2915" w:rsidRPr="002A1C02" w:rsidRDefault="003E2915" w:rsidP="003E2915">
            <w:pPr>
              <w:pStyle w:val="TAL"/>
            </w:pPr>
            <w:r w:rsidRPr="00167769">
              <w:t>isNullable: False</w:t>
            </w:r>
          </w:p>
        </w:tc>
      </w:tr>
      <w:tr w:rsidR="003E2915" w14:paraId="616192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1C736"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6D468AB" w14:textId="77777777" w:rsidR="003E2915" w:rsidRPr="00D22A4C" w:rsidRDefault="003E2915" w:rsidP="003E2915">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DC019F2" w14:textId="77777777" w:rsidR="003E2915" w:rsidRPr="00D22A4C" w:rsidRDefault="003E2915" w:rsidP="003E2915">
            <w:pPr>
              <w:pStyle w:val="TAL"/>
            </w:pPr>
          </w:p>
          <w:p w14:paraId="7DB05118"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0241368"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3096934"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15C37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CF767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A4940E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4AF339" w14:textId="77777777" w:rsidR="003E2915" w:rsidRPr="002A1C02" w:rsidRDefault="003E2915" w:rsidP="003E2915">
            <w:pPr>
              <w:pStyle w:val="TAL"/>
            </w:pPr>
            <w:r w:rsidRPr="00167769">
              <w:t>isNullable: False</w:t>
            </w:r>
          </w:p>
        </w:tc>
      </w:tr>
      <w:tr w:rsidR="003E2915" w14:paraId="7C844D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916FB" w14:textId="77777777" w:rsidR="003E2915" w:rsidRPr="00EA5DCF"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4339E88" w14:textId="77777777" w:rsidR="003E2915" w:rsidRPr="00D22A4C" w:rsidRDefault="003E2915" w:rsidP="003E2915">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2B55B148" w14:textId="77777777" w:rsidR="003E2915" w:rsidRPr="00D22A4C" w:rsidRDefault="003E2915" w:rsidP="003E2915">
            <w:pPr>
              <w:pStyle w:val="TAL"/>
            </w:pPr>
          </w:p>
          <w:p w14:paraId="117EE3E3"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F92E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18AA53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EF1551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5A6E4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746987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A536631"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07214E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3D010"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71F244" w14:textId="77777777" w:rsidR="003E2915" w:rsidRPr="00D22A4C" w:rsidRDefault="003E2915" w:rsidP="003E2915">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3680FAB" w14:textId="77777777" w:rsidR="003E2915" w:rsidRPr="00D22A4C" w:rsidRDefault="003E2915" w:rsidP="003E2915">
            <w:pPr>
              <w:pStyle w:val="TAL"/>
            </w:pPr>
          </w:p>
          <w:p w14:paraId="6A2DDB6D"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C47C94C"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26D9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D33BD0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4E7C10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9E63E8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F9B855" w14:textId="77777777" w:rsidR="003E2915" w:rsidRPr="002A1C02" w:rsidRDefault="003E2915" w:rsidP="003E2915">
            <w:pPr>
              <w:pStyle w:val="TAL"/>
            </w:pPr>
            <w:r w:rsidRPr="00167769">
              <w:t>isNullable: False</w:t>
            </w:r>
          </w:p>
        </w:tc>
      </w:tr>
      <w:tr w:rsidR="003E2915" w14:paraId="34E248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DE915A"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2C7AFD34" w14:textId="77777777" w:rsidR="003E2915" w:rsidRPr="00D22A4C" w:rsidRDefault="003E2915" w:rsidP="003E2915">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508B60" w14:textId="77777777" w:rsidR="003E2915" w:rsidRPr="00536FD9" w:rsidRDefault="003E2915" w:rsidP="003E2915">
            <w:pPr>
              <w:pStyle w:val="TAL"/>
            </w:pPr>
          </w:p>
          <w:p w14:paraId="7DFF84AD" w14:textId="77777777" w:rsidR="003E2915" w:rsidRPr="00D22A4C" w:rsidRDefault="003E2915" w:rsidP="003E2915">
            <w:pPr>
              <w:pStyle w:val="TAL"/>
            </w:pPr>
          </w:p>
          <w:p w14:paraId="4E91DC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B739E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35312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FAC788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69852B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CAB27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D1189DA" w14:textId="77777777" w:rsidR="003E2915" w:rsidRPr="002A1C02" w:rsidRDefault="003E2915" w:rsidP="003E2915">
            <w:pPr>
              <w:pStyle w:val="TAL"/>
            </w:pPr>
            <w:r w:rsidRPr="00167769">
              <w:t>isNullable: False</w:t>
            </w:r>
          </w:p>
        </w:tc>
      </w:tr>
      <w:tr w:rsidR="003E2915" w14:paraId="14D06B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A100B"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7F466590" w14:textId="77777777" w:rsidR="003E2915" w:rsidRPr="00D22A4C" w:rsidRDefault="003E2915" w:rsidP="003E2915">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AB330E9" w14:textId="77777777" w:rsidR="003E2915" w:rsidRPr="006D3B62" w:rsidRDefault="003E2915" w:rsidP="003E2915">
            <w:pPr>
              <w:pStyle w:val="TAL"/>
            </w:pPr>
          </w:p>
          <w:p w14:paraId="57682E3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2C0D59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ACE8F6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7160D0FD"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A3E60F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19A7B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144BB41" w14:textId="77777777" w:rsidR="003E2915" w:rsidRPr="002A1C02" w:rsidRDefault="003E2915" w:rsidP="003E2915">
            <w:pPr>
              <w:pStyle w:val="TAL"/>
            </w:pPr>
            <w:r w:rsidRPr="00167769">
              <w:t>isNullable: False</w:t>
            </w:r>
          </w:p>
        </w:tc>
      </w:tr>
      <w:tr w:rsidR="003E2915" w14:paraId="5BAE6D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4F9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7FF54A8" w14:textId="77777777" w:rsidR="003E2915" w:rsidRPr="00690A26"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595F9416" w14:textId="77777777" w:rsidR="003E2915" w:rsidRDefault="003E2915" w:rsidP="003E2915">
            <w:pPr>
              <w:pStyle w:val="TAL"/>
              <w:rPr>
                <w:rFonts w:cs="Arial"/>
                <w:szCs w:val="18"/>
              </w:rPr>
            </w:pPr>
            <w:r w:rsidRPr="00690A26">
              <w:rPr>
                <w:rFonts w:cs="Arial"/>
                <w:szCs w:val="18"/>
              </w:rPr>
              <w:t>Pattern: '^[0-9]{1,4}$'</w:t>
            </w:r>
          </w:p>
          <w:p w14:paraId="42C0EEC7" w14:textId="77777777" w:rsidR="003E2915" w:rsidRDefault="003E2915" w:rsidP="003E2915">
            <w:pPr>
              <w:pStyle w:val="TAL"/>
              <w:rPr>
                <w:rFonts w:cs="Arial"/>
                <w:szCs w:val="18"/>
              </w:rPr>
            </w:pPr>
          </w:p>
          <w:p w14:paraId="7E95198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B2E6" w14:textId="77777777" w:rsidR="003E2915" w:rsidRPr="002A1C02" w:rsidRDefault="003E2915" w:rsidP="003E2915">
            <w:pPr>
              <w:pStyle w:val="TAL"/>
            </w:pPr>
            <w:r w:rsidRPr="002A1C02">
              <w:t xml:space="preserve">type: </w:t>
            </w:r>
            <w:r>
              <w:t>String</w:t>
            </w:r>
          </w:p>
          <w:p w14:paraId="6ADBE237" w14:textId="77777777" w:rsidR="003E2915" w:rsidRPr="00EB5968" w:rsidRDefault="003E2915" w:rsidP="003E2915">
            <w:pPr>
              <w:pStyle w:val="TAL"/>
            </w:pPr>
            <w:r w:rsidRPr="00EB5968">
              <w:t xml:space="preserve">multiplicity: </w:t>
            </w:r>
            <w:r>
              <w:t>0</w:t>
            </w:r>
            <w:r w:rsidRPr="00EB5968">
              <w:t>..*</w:t>
            </w:r>
          </w:p>
          <w:p w14:paraId="10824ED2" w14:textId="77777777" w:rsidR="003E2915" w:rsidRPr="00E2198D" w:rsidRDefault="003E2915" w:rsidP="003E2915">
            <w:pPr>
              <w:pStyle w:val="TAL"/>
            </w:pPr>
            <w:r w:rsidRPr="00E2198D">
              <w:t xml:space="preserve">isOrdered: </w:t>
            </w:r>
            <w:r w:rsidRPr="004037B3">
              <w:t>False</w:t>
            </w:r>
          </w:p>
          <w:p w14:paraId="7216850F" w14:textId="77777777" w:rsidR="003E2915" w:rsidRPr="00264099" w:rsidRDefault="003E2915" w:rsidP="003E2915">
            <w:pPr>
              <w:pStyle w:val="TAL"/>
            </w:pPr>
            <w:r w:rsidRPr="00264099">
              <w:t xml:space="preserve">isUnique: </w:t>
            </w:r>
            <w:r w:rsidRPr="004037B3">
              <w:t>True</w:t>
            </w:r>
          </w:p>
          <w:p w14:paraId="64FB882F" w14:textId="77777777" w:rsidR="003E2915" w:rsidRPr="00133008" w:rsidRDefault="003E2915" w:rsidP="003E2915">
            <w:pPr>
              <w:pStyle w:val="TAL"/>
            </w:pPr>
            <w:r w:rsidRPr="00133008">
              <w:t>defaultValue: None</w:t>
            </w:r>
          </w:p>
          <w:p w14:paraId="20A4571B" w14:textId="77777777" w:rsidR="003E2915" w:rsidRPr="002A1C02" w:rsidRDefault="003E2915" w:rsidP="003E2915">
            <w:pPr>
              <w:pStyle w:val="TAL"/>
            </w:pPr>
            <w:r w:rsidRPr="0072067A">
              <w:t>isNullable: False</w:t>
            </w:r>
          </w:p>
        </w:tc>
      </w:tr>
      <w:tr w:rsidR="003E2915" w14:paraId="7FCBE2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F3B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2E227BE" w14:textId="77777777" w:rsidR="003E2915" w:rsidRDefault="003E2915" w:rsidP="003E2915">
            <w:pPr>
              <w:pStyle w:val="TAL"/>
              <w:rPr>
                <w:rFonts w:cs="Arial"/>
                <w:szCs w:val="18"/>
              </w:rPr>
            </w:pPr>
            <w:r>
              <w:rPr>
                <w:rFonts w:cs="Arial"/>
                <w:szCs w:val="18"/>
              </w:rPr>
              <w:t>This attribute represents information of an AANF NF Instance</w:t>
            </w:r>
          </w:p>
          <w:p w14:paraId="691BA9EB" w14:textId="77777777" w:rsidR="003E2915" w:rsidRDefault="003E2915" w:rsidP="003E2915">
            <w:pPr>
              <w:pStyle w:val="TAL"/>
              <w:rPr>
                <w:rFonts w:cs="Arial"/>
                <w:szCs w:val="18"/>
              </w:rPr>
            </w:pPr>
          </w:p>
          <w:p w14:paraId="65528CF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79FFA" w14:textId="77777777" w:rsidR="003E2915" w:rsidRPr="002A1C02" w:rsidRDefault="003E2915" w:rsidP="003E2915">
            <w:pPr>
              <w:pStyle w:val="TAL"/>
            </w:pPr>
            <w:r w:rsidRPr="002A1C02">
              <w:t xml:space="preserve">type: </w:t>
            </w:r>
            <w:r w:rsidRPr="00003DC3">
              <w:rPr>
                <w:rFonts w:ascii="Courier New" w:hAnsi="Courier New" w:cs="Courier New"/>
                <w:lang w:eastAsia="zh-CN"/>
              </w:rPr>
              <w:t>AanfInfo</w:t>
            </w:r>
          </w:p>
          <w:p w14:paraId="78C0FA0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44F84C"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6F64AF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1A6808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2B9EA27A" w14:textId="77777777" w:rsidR="003E2915" w:rsidRPr="002A1C02" w:rsidRDefault="003E2915" w:rsidP="003E2915">
            <w:pPr>
              <w:pStyle w:val="TAL"/>
            </w:pPr>
            <w:r w:rsidRPr="000F2723">
              <w:rPr>
                <w:rFonts w:cs="Arial"/>
                <w:szCs w:val="18"/>
              </w:rPr>
              <w:t>isNullable: False</w:t>
            </w:r>
          </w:p>
        </w:tc>
      </w:tr>
      <w:tr w:rsidR="003E2915" w14:paraId="538FF2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8EE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66EDA4" w14:textId="77777777" w:rsidR="003E2915" w:rsidRDefault="003E2915" w:rsidP="003E2915">
            <w:pPr>
              <w:pStyle w:val="TAL"/>
              <w:rPr>
                <w:rFonts w:cs="Arial"/>
                <w:szCs w:val="18"/>
              </w:rPr>
            </w:pPr>
            <w:r>
              <w:rPr>
                <w:rFonts w:cs="Arial"/>
                <w:szCs w:val="18"/>
              </w:rPr>
              <w:t>This attribute represents information of an TSCTSF NF Instance</w:t>
            </w:r>
          </w:p>
          <w:p w14:paraId="08B79ABA" w14:textId="77777777" w:rsidR="003E2915" w:rsidRDefault="003E2915" w:rsidP="003E2915">
            <w:pPr>
              <w:pStyle w:val="TAL"/>
              <w:rPr>
                <w:rFonts w:cs="Arial"/>
                <w:szCs w:val="18"/>
              </w:rPr>
            </w:pPr>
          </w:p>
          <w:p w14:paraId="06B785A6" w14:textId="77777777" w:rsidR="003E2915" w:rsidRDefault="003E2915" w:rsidP="003E2915">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98EEDF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0B4D2E6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AFAB67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F367C7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851085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BAC7CD" w14:textId="77777777" w:rsidR="003E2915" w:rsidRPr="002A1C02" w:rsidRDefault="003E2915" w:rsidP="003E2915">
            <w:pPr>
              <w:pStyle w:val="TAL"/>
            </w:pPr>
            <w:r w:rsidRPr="000F2723">
              <w:rPr>
                <w:rFonts w:cs="Arial"/>
                <w:szCs w:val="18"/>
              </w:rPr>
              <w:t>isNullable: False</w:t>
            </w:r>
          </w:p>
        </w:tc>
      </w:tr>
      <w:tr w:rsidR="003E2915" w14:paraId="43205B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7934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3EBA2F7C"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07BC8B55" w14:textId="77777777" w:rsidR="003E2915" w:rsidRPr="00426FA5" w:rsidRDefault="003E2915" w:rsidP="003E2915">
            <w:pPr>
              <w:pStyle w:val="TAL"/>
              <w:rPr>
                <w:rFonts w:cs="Arial"/>
                <w:szCs w:val="18"/>
              </w:rPr>
            </w:pPr>
          </w:p>
          <w:p w14:paraId="6739E2D7" w14:textId="77777777" w:rsidR="003E2915" w:rsidRDefault="003E2915" w:rsidP="003E2915">
            <w:pPr>
              <w:pStyle w:val="TAL"/>
              <w:rPr>
                <w:rFonts w:cs="Arial"/>
                <w:szCs w:val="18"/>
              </w:rPr>
            </w:pPr>
          </w:p>
          <w:p w14:paraId="32C03D54"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3FD9696" w14:textId="77777777" w:rsidR="003E2915" w:rsidRPr="002A1C02" w:rsidRDefault="003E2915" w:rsidP="003E2915">
            <w:pPr>
              <w:pStyle w:val="TAL"/>
            </w:pPr>
            <w:r w:rsidRPr="002A1C02">
              <w:t xml:space="preserve">type: </w:t>
            </w:r>
            <w:r w:rsidRPr="008454CC">
              <w:t>Snssai</w:t>
            </w:r>
            <w:r>
              <w:t>TsctsfInfoItem</w:t>
            </w:r>
          </w:p>
          <w:p w14:paraId="0286AE85" w14:textId="77777777" w:rsidR="003E2915" w:rsidRPr="00EB5968" w:rsidRDefault="003E2915" w:rsidP="003E2915">
            <w:pPr>
              <w:pStyle w:val="TAL"/>
            </w:pPr>
            <w:r w:rsidRPr="00EB5968">
              <w:t xml:space="preserve">multiplicity: </w:t>
            </w:r>
            <w:r>
              <w:t>0</w:t>
            </w:r>
            <w:r w:rsidRPr="00EB5968">
              <w:t>..*</w:t>
            </w:r>
          </w:p>
          <w:p w14:paraId="03E1D65F" w14:textId="77777777" w:rsidR="003E2915" w:rsidRPr="00E2198D" w:rsidRDefault="003E2915" w:rsidP="003E2915">
            <w:pPr>
              <w:pStyle w:val="TAL"/>
            </w:pPr>
            <w:r w:rsidRPr="00E2198D">
              <w:t xml:space="preserve">isOrdered: </w:t>
            </w:r>
            <w:r w:rsidRPr="004037B3">
              <w:t>False</w:t>
            </w:r>
          </w:p>
          <w:p w14:paraId="09E9BAE2" w14:textId="77777777" w:rsidR="003E2915" w:rsidRPr="00264099" w:rsidRDefault="003E2915" w:rsidP="003E2915">
            <w:pPr>
              <w:pStyle w:val="TAL"/>
            </w:pPr>
            <w:r w:rsidRPr="00264099">
              <w:t xml:space="preserve">isUnique: </w:t>
            </w:r>
            <w:r w:rsidRPr="004037B3">
              <w:t>True</w:t>
            </w:r>
          </w:p>
          <w:p w14:paraId="66B31554" w14:textId="77777777" w:rsidR="003E2915" w:rsidRPr="00133008" w:rsidRDefault="003E2915" w:rsidP="003E2915">
            <w:pPr>
              <w:pStyle w:val="TAL"/>
            </w:pPr>
            <w:r w:rsidRPr="00133008">
              <w:t>defaultValue: None</w:t>
            </w:r>
          </w:p>
          <w:p w14:paraId="7F463306" w14:textId="77777777" w:rsidR="003E2915" w:rsidRPr="002A1C02" w:rsidRDefault="003E2915" w:rsidP="003E2915">
            <w:pPr>
              <w:pStyle w:val="TAL"/>
            </w:pPr>
            <w:r w:rsidRPr="0072067A">
              <w:t>isNullable: False</w:t>
            </w:r>
          </w:p>
        </w:tc>
      </w:tr>
      <w:tr w:rsidR="003E2915" w14:paraId="3974EC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7D913"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F8079"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09F0823E" w14:textId="77777777" w:rsidR="003E2915" w:rsidRDefault="003E2915" w:rsidP="003E2915">
            <w:pPr>
              <w:pStyle w:val="TAL"/>
              <w:rPr>
                <w:rFonts w:cs="Arial"/>
                <w:szCs w:val="18"/>
              </w:rPr>
            </w:pPr>
          </w:p>
          <w:p w14:paraId="6AC147A8"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E6EEA5" w14:textId="77777777" w:rsidR="003E2915" w:rsidRDefault="003E2915" w:rsidP="003E2915">
            <w:pPr>
              <w:pStyle w:val="TAL"/>
            </w:pPr>
          </w:p>
          <w:p w14:paraId="1D5DF806"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CDFB" w14:textId="77777777" w:rsidR="003E2915" w:rsidRPr="002A1C02" w:rsidRDefault="003E2915" w:rsidP="003E2915">
            <w:pPr>
              <w:pStyle w:val="TAL"/>
            </w:pPr>
            <w:r w:rsidRPr="002A1C02">
              <w:t xml:space="preserve">type: </w:t>
            </w:r>
            <w:r w:rsidRPr="008454CC">
              <w:t>IdentityRange</w:t>
            </w:r>
          </w:p>
          <w:p w14:paraId="6EEADAD1" w14:textId="77777777" w:rsidR="003E2915" w:rsidRPr="00EB5968" w:rsidRDefault="003E2915" w:rsidP="003E2915">
            <w:pPr>
              <w:pStyle w:val="TAL"/>
            </w:pPr>
            <w:r w:rsidRPr="00EB5968">
              <w:t xml:space="preserve">multiplicity: </w:t>
            </w:r>
            <w:r>
              <w:t>0</w:t>
            </w:r>
            <w:r w:rsidRPr="00EB5968">
              <w:t>..*</w:t>
            </w:r>
          </w:p>
          <w:p w14:paraId="42D96C73" w14:textId="77777777" w:rsidR="003E2915" w:rsidRPr="00E2198D" w:rsidRDefault="003E2915" w:rsidP="003E2915">
            <w:pPr>
              <w:pStyle w:val="TAL"/>
            </w:pPr>
            <w:r w:rsidRPr="00E2198D">
              <w:t xml:space="preserve">isOrdered: </w:t>
            </w:r>
            <w:r w:rsidRPr="004037B3">
              <w:t>False</w:t>
            </w:r>
          </w:p>
          <w:p w14:paraId="2A22609B" w14:textId="77777777" w:rsidR="003E2915" w:rsidRPr="00264099" w:rsidRDefault="003E2915" w:rsidP="003E2915">
            <w:pPr>
              <w:pStyle w:val="TAL"/>
            </w:pPr>
            <w:r w:rsidRPr="00264099">
              <w:t xml:space="preserve">isUnique: </w:t>
            </w:r>
            <w:r w:rsidRPr="004037B3">
              <w:t>True</w:t>
            </w:r>
          </w:p>
          <w:p w14:paraId="03E0D236" w14:textId="77777777" w:rsidR="003E2915" w:rsidRPr="00133008" w:rsidRDefault="003E2915" w:rsidP="003E2915">
            <w:pPr>
              <w:pStyle w:val="TAL"/>
            </w:pPr>
            <w:r w:rsidRPr="00133008">
              <w:t>defaultValue: None</w:t>
            </w:r>
          </w:p>
          <w:p w14:paraId="62ED020F" w14:textId="77777777" w:rsidR="003E2915" w:rsidRPr="002A1C02" w:rsidRDefault="003E2915" w:rsidP="003E2915">
            <w:pPr>
              <w:pStyle w:val="TAL"/>
            </w:pPr>
            <w:r w:rsidRPr="0072067A">
              <w:t>isNullable: False</w:t>
            </w:r>
          </w:p>
        </w:tc>
      </w:tr>
      <w:tr w:rsidR="003E2915" w14:paraId="538EB3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7C47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59D191"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2C97F92" w14:textId="77777777" w:rsidR="003E2915" w:rsidRDefault="003E2915" w:rsidP="003E2915">
            <w:pPr>
              <w:pStyle w:val="TAL"/>
              <w:rPr>
                <w:rFonts w:cs="Arial"/>
                <w:szCs w:val="18"/>
              </w:rPr>
            </w:pPr>
          </w:p>
          <w:p w14:paraId="272FB9FD" w14:textId="77777777" w:rsidR="003E2915" w:rsidRDefault="003E2915" w:rsidP="003E2915">
            <w:pPr>
              <w:pStyle w:val="TAL"/>
              <w:rPr>
                <w:rFonts w:cs="Arial"/>
                <w:szCs w:val="18"/>
              </w:rPr>
            </w:pPr>
          </w:p>
          <w:p w14:paraId="6CFEF05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57BDE9" w14:textId="77777777" w:rsidR="003E2915" w:rsidRPr="002A1C02" w:rsidRDefault="003E2915" w:rsidP="003E2915">
            <w:pPr>
              <w:pStyle w:val="TAL"/>
            </w:pPr>
            <w:r w:rsidRPr="002A1C02">
              <w:t xml:space="preserve">type: </w:t>
            </w:r>
            <w:r>
              <w:t>SupiRange</w:t>
            </w:r>
          </w:p>
          <w:p w14:paraId="401D4805" w14:textId="77777777" w:rsidR="003E2915" w:rsidRPr="00EB5968" w:rsidRDefault="003E2915" w:rsidP="003E2915">
            <w:pPr>
              <w:pStyle w:val="TAL"/>
            </w:pPr>
            <w:r w:rsidRPr="00EB5968">
              <w:t xml:space="preserve">multiplicity: </w:t>
            </w:r>
            <w:r>
              <w:t>0</w:t>
            </w:r>
            <w:r w:rsidRPr="00EB5968">
              <w:t>..*</w:t>
            </w:r>
          </w:p>
          <w:p w14:paraId="3E60C062" w14:textId="77777777" w:rsidR="003E2915" w:rsidRPr="00E2198D" w:rsidRDefault="003E2915" w:rsidP="003E2915">
            <w:pPr>
              <w:pStyle w:val="TAL"/>
            </w:pPr>
            <w:r w:rsidRPr="00E2198D">
              <w:t xml:space="preserve">isOrdered: </w:t>
            </w:r>
            <w:r w:rsidRPr="004037B3">
              <w:t>False</w:t>
            </w:r>
          </w:p>
          <w:p w14:paraId="20C13DE7" w14:textId="77777777" w:rsidR="003E2915" w:rsidRPr="00264099" w:rsidRDefault="003E2915" w:rsidP="003E2915">
            <w:pPr>
              <w:pStyle w:val="TAL"/>
            </w:pPr>
            <w:r w:rsidRPr="00264099">
              <w:t xml:space="preserve">isUnique: </w:t>
            </w:r>
            <w:r w:rsidRPr="004037B3">
              <w:t>True</w:t>
            </w:r>
          </w:p>
          <w:p w14:paraId="307099A4" w14:textId="77777777" w:rsidR="003E2915" w:rsidRPr="00133008" w:rsidRDefault="003E2915" w:rsidP="003E2915">
            <w:pPr>
              <w:pStyle w:val="TAL"/>
            </w:pPr>
            <w:r w:rsidRPr="00133008">
              <w:t>defaultValue: None</w:t>
            </w:r>
          </w:p>
          <w:p w14:paraId="6AC2F06F" w14:textId="77777777" w:rsidR="003E2915" w:rsidRPr="002A1C02" w:rsidRDefault="003E2915" w:rsidP="003E2915">
            <w:pPr>
              <w:pStyle w:val="TAL"/>
            </w:pPr>
            <w:r w:rsidRPr="0072067A">
              <w:t>isNullable: False</w:t>
            </w:r>
          </w:p>
        </w:tc>
      </w:tr>
      <w:tr w:rsidR="003E2915" w14:paraId="6B182C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C2C2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085AF07"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986C7F" w14:textId="77777777" w:rsidR="003E2915" w:rsidRDefault="003E2915" w:rsidP="003E2915">
            <w:pPr>
              <w:pStyle w:val="TAL"/>
              <w:rPr>
                <w:rFonts w:cs="Arial"/>
                <w:szCs w:val="18"/>
              </w:rPr>
            </w:pPr>
          </w:p>
          <w:p w14:paraId="59870C84" w14:textId="77777777" w:rsidR="003E2915" w:rsidRDefault="003E2915" w:rsidP="003E2915">
            <w:pPr>
              <w:pStyle w:val="TAL"/>
              <w:rPr>
                <w:rFonts w:cs="Arial"/>
                <w:szCs w:val="18"/>
              </w:rPr>
            </w:pPr>
          </w:p>
          <w:p w14:paraId="2CF80FA0" w14:textId="77777777" w:rsidR="003E2915" w:rsidRDefault="003E2915" w:rsidP="003E2915">
            <w:pPr>
              <w:pStyle w:val="TAL"/>
              <w:rPr>
                <w:rFonts w:cs="Arial"/>
                <w:szCs w:val="18"/>
              </w:rPr>
            </w:pPr>
          </w:p>
          <w:p w14:paraId="437C47A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D5223E" w14:textId="77777777" w:rsidR="003E2915" w:rsidRPr="002A1C02" w:rsidRDefault="003E2915" w:rsidP="003E2915">
            <w:pPr>
              <w:pStyle w:val="TAL"/>
            </w:pPr>
            <w:r w:rsidRPr="002A1C02">
              <w:t xml:space="preserve">type: </w:t>
            </w:r>
            <w:r w:rsidRPr="008454CC">
              <w:t>IdentityRange</w:t>
            </w:r>
          </w:p>
          <w:p w14:paraId="388F58D3" w14:textId="77777777" w:rsidR="003E2915" w:rsidRPr="00EB5968" w:rsidRDefault="003E2915" w:rsidP="003E2915">
            <w:pPr>
              <w:pStyle w:val="TAL"/>
            </w:pPr>
            <w:r w:rsidRPr="00EB5968">
              <w:t xml:space="preserve">multiplicity: </w:t>
            </w:r>
            <w:r>
              <w:t>0</w:t>
            </w:r>
            <w:r w:rsidRPr="00EB5968">
              <w:t>..*</w:t>
            </w:r>
          </w:p>
          <w:p w14:paraId="6E4F683F" w14:textId="77777777" w:rsidR="003E2915" w:rsidRPr="00E2198D" w:rsidRDefault="003E2915" w:rsidP="003E2915">
            <w:pPr>
              <w:pStyle w:val="TAL"/>
            </w:pPr>
            <w:r w:rsidRPr="00E2198D">
              <w:t xml:space="preserve">isOrdered: </w:t>
            </w:r>
            <w:r w:rsidRPr="004037B3">
              <w:t>False</w:t>
            </w:r>
          </w:p>
          <w:p w14:paraId="775F31AB" w14:textId="77777777" w:rsidR="003E2915" w:rsidRPr="00264099" w:rsidRDefault="003E2915" w:rsidP="003E2915">
            <w:pPr>
              <w:pStyle w:val="TAL"/>
            </w:pPr>
            <w:r w:rsidRPr="00264099">
              <w:t xml:space="preserve">isUnique: </w:t>
            </w:r>
            <w:r w:rsidRPr="004037B3">
              <w:t>True</w:t>
            </w:r>
          </w:p>
          <w:p w14:paraId="1A0165D5" w14:textId="77777777" w:rsidR="003E2915" w:rsidRPr="00133008" w:rsidRDefault="003E2915" w:rsidP="003E2915">
            <w:pPr>
              <w:pStyle w:val="TAL"/>
            </w:pPr>
            <w:r w:rsidRPr="00133008">
              <w:t>defaultValue: None</w:t>
            </w:r>
          </w:p>
          <w:p w14:paraId="42AC67D5" w14:textId="77777777" w:rsidR="003E2915" w:rsidRPr="002A1C02" w:rsidRDefault="003E2915" w:rsidP="003E2915">
            <w:pPr>
              <w:pStyle w:val="TAL"/>
            </w:pPr>
            <w:r w:rsidRPr="0072067A">
              <w:t>isNullable: False</w:t>
            </w:r>
          </w:p>
        </w:tc>
      </w:tr>
      <w:tr w:rsidR="003E2915" w14:paraId="0F53FD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D4BD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D323D6"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D12B371" w14:textId="77777777" w:rsidR="003E2915" w:rsidRDefault="003E2915" w:rsidP="003E2915">
            <w:pPr>
              <w:pStyle w:val="TAL"/>
              <w:rPr>
                <w:rFonts w:cs="Arial"/>
                <w:szCs w:val="18"/>
              </w:rPr>
            </w:pPr>
          </w:p>
          <w:p w14:paraId="717AC2B3"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0D8C4644" w14:textId="77777777" w:rsidR="003E2915" w:rsidRDefault="003E2915" w:rsidP="003E2915">
            <w:pPr>
              <w:pStyle w:val="TAL"/>
            </w:pPr>
          </w:p>
          <w:p w14:paraId="59704E48"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478071C" w14:textId="77777777" w:rsidR="003E2915" w:rsidRPr="002A1C02" w:rsidRDefault="003E2915" w:rsidP="003E2915">
            <w:pPr>
              <w:pStyle w:val="TAL"/>
            </w:pPr>
            <w:r w:rsidRPr="002A1C02">
              <w:t xml:space="preserve">type: </w:t>
            </w:r>
            <w:r w:rsidRPr="00054E1D">
              <w:t>InternalGroupIdRange</w:t>
            </w:r>
          </w:p>
          <w:p w14:paraId="4BB586AD" w14:textId="77777777" w:rsidR="003E2915" w:rsidRPr="00EB5968" w:rsidRDefault="003E2915" w:rsidP="003E2915">
            <w:pPr>
              <w:pStyle w:val="TAL"/>
            </w:pPr>
            <w:r w:rsidRPr="00EB5968">
              <w:t xml:space="preserve">multiplicity: </w:t>
            </w:r>
            <w:r>
              <w:t>0</w:t>
            </w:r>
            <w:r w:rsidRPr="00EB5968">
              <w:t>..*</w:t>
            </w:r>
          </w:p>
          <w:p w14:paraId="0DFC7BF5" w14:textId="77777777" w:rsidR="003E2915" w:rsidRPr="00E2198D" w:rsidRDefault="003E2915" w:rsidP="003E2915">
            <w:pPr>
              <w:pStyle w:val="TAL"/>
            </w:pPr>
            <w:r w:rsidRPr="00E2198D">
              <w:t xml:space="preserve">isOrdered: </w:t>
            </w:r>
            <w:r w:rsidRPr="004037B3">
              <w:t>False</w:t>
            </w:r>
          </w:p>
          <w:p w14:paraId="2A2C2911" w14:textId="77777777" w:rsidR="003E2915" w:rsidRPr="00264099" w:rsidRDefault="003E2915" w:rsidP="003E2915">
            <w:pPr>
              <w:pStyle w:val="TAL"/>
            </w:pPr>
            <w:r w:rsidRPr="00264099">
              <w:t xml:space="preserve">isUnique: </w:t>
            </w:r>
            <w:r w:rsidRPr="004037B3">
              <w:t>True</w:t>
            </w:r>
          </w:p>
          <w:p w14:paraId="7B303A74" w14:textId="77777777" w:rsidR="003E2915" w:rsidRPr="00133008" w:rsidRDefault="003E2915" w:rsidP="003E2915">
            <w:pPr>
              <w:pStyle w:val="TAL"/>
            </w:pPr>
            <w:r w:rsidRPr="00133008">
              <w:t>defaultValue: None</w:t>
            </w:r>
          </w:p>
          <w:p w14:paraId="043F66B6" w14:textId="77777777" w:rsidR="003E2915" w:rsidRPr="002A1C02" w:rsidRDefault="003E2915" w:rsidP="003E2915">
            <w:pPr>
              <w:pStyle w:val="TAL"/>
            </w:pPr>
            <w:r w:rsidRPr="0072067A">
              <w:t>isNullable: False</w:t>
            </w:r>
          </w:p>
        </w:tc>
      </w:tr>
      <w:tr w:rsidR="003E2915" w14:paraId="2FA113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2775BD"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8DCA64F" w14:textId="77777777" w:rsidR="003E2915" w:rsidRPr="00690A26" w:rsidRDefault="003E2915" w:rsidP="003E2915">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3E4E596" w14:textId="77777777" w:rsidR="003E2915" w:rsidRPr="00690A26" w:rsidRDefault="003E2915" w:rsidP="003E2915">
            <w:pPr>
              <w:pStyle w:val="TAL"/>
              <w:rPr>
                <w:rFonts w:cs="Arial"/>
                <w:szCs w:val="18"/>
              </w:rPr>
            </w:pPr>
          </w:p>
          <w:p w14:paraId="5F4890DE" w14:textId="77777777" w:rsidR="003E2915" w:rsidRDefault="003E2915" w:rsidP="003E2915">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7DEA8BA2" w14:textId="77777777" w:rsidR="003E2915" w:rsidRDefault="003E2915" w:rsidP="003E2915">
            <w:pPr>
              <w:pStyle w:val="TAL"/>
              <w:rPr>
                <w:rFonts w:cs="Arial"/>
                <w:szCs w:val="18"/>
              </w:rPr>
            </w:pPr>
          </w:p>
          <w:p w14:paraId="29FBB0C7" w14:textId="77777777" w:rsidR="003E2915" w:rsidRDefault="003E2915" w:rsidP="003E2915">
            <w:pPr>
              <w:pStyle w:val="TAL"/>
              <w:rPr>
                <w:rFonts w:cs="Arial"/>
                <w:szCs w:val="18"/>
              </w:rPr>
            </w:pPr>
            <w:r>
              <w:t>See clause 6.1.6.3.3 TS 29.572 [86].</w:t>
            </w:r>
          </w:p>
          <w:p w14:paraId="37B97D90" w14:textId="77777777" w:rsidR="003E2915" w:rsidRDefault="003E2915" w:rsidP="003E2915">
            <w:pPr>
              <w:pStyle w:val="TAL"/>
            </w:pPr>
          </w:p>
          <w:p w14:paraId="6212CAC9" w14:textId="77777777" w:rsidR="003E2915" w:rsidRDefault="003E2915" w:rsidP="003E2915">
            <w:pPr>
              <w:pStyle w:val="TAL"/>
            </w:pPr>
            <w:r w:rsidRPr="00133008">
              <w:t xml:space="preserve">allowedValues: </w:t>
            </w:r>
          </w:p>
          <w:p w14:paraId="05FA7A2F" w14:textId="77777777" w:rsidR="003E2915" w:rsidRDefault="003E2915" w:rsidP="003E2915">
            <w:pPr>
              <w:pStyle w:val="TAL"/>
            </w:pPr>
            <w:r>
              <w:t>"EMERGENCY_SERVICES": External client for emergency services</w:t>
            </w:r>
          </w:p>
          <w:p w14:paraId="752E0588" w14:textId="77777777" w:rsidR="003E2915" w:rsidRDefault="003E2915" w:rsidP="003E2915">
            <w:pPr>
              <w:pStyle w:val="TAL"/>
            </w:pPr>
            <w:r>
              <w:t>"VALUE_ADDED_SERVICES": External client for value added services</w:t>
            </w:r>
          </w:p>
          <w:p w14:paraId="019735E9" w14:textId="77777777" w:rsidR="003E2915" w:rsidRDefault="003E2915" w:rsidP="003E2915">
            <w:pPr>
              <w:pStyle w:val="TAL"/>
            </w:pPr>
            <w:r>
              <w:t>"PLMN_OPERATOR_SERVICES": External client for PLMN operator services</w:t>
            </w:r>
          </w:p>
          <w:p w14:paraId="20FBD6BB" w14:textId="77777777" w:rsidR="003E2915" w:rsidRDefault="003E2915" w:rsidP="003E2915">
            <w:pPr>
              <w:pStyle w:val="TAL"/>
            </w:pPr>
            <w:r>
              <w:t>"LAWFUL_INTERCEPT_SERVICES": External client for Lawful Intercept services</w:t>
            </w:r>
          </w:p>
          <w:p w14:paraId="7869886B" w14:textId="77777777" w:rsidR="003E2915" w:rsidRDefault="003E2915" w:rsidP="003E2915">
            <w:pPr>
              <w:pStyle w:val="TAL"/>
            </w:pPr>
            <w:r>
              <w:t>"PLMN_OPERATOR_BROADCAST_SERVICES": External client for PLMN Operator Broadcast services</w:t>
            </w:r>
          </w:p>
          <w:p w14:paraId="03A356F7" w14:textId="77777777" w:rsidR="003E2915" w:rsidRDefault="003E2915" w:rsidP="003E2915">
            <w:pPr>
              <w:pStyle w:val="TAL"/>
            </w:pPr>
            <w:r>
              <w:t>"PLMN_OPERATOR_OM": External client for PLMN Operator O&amp;M</w:t>
            </w:r>
          </w:p>
          <w:p w14:paraId="2C4BF4C2" w14:textId="77777777" w:rsidR="003E2915" w:rsidRDefault="003E2915" w:rsidP="003E2915">
            <w:pPr>
              <w:pStyle w:val="TAL"/>
            </w:pPr>
            <w:r>
              <w:t>"PLMN_OPERATOR_ANONYMOUS_STATISTICS": External client for PLMN Operator anonymous statistics</w:t>
            </w:r>
          </w:p>
          <w:p w14:paraId="78F984B3" w14:textId="77777777" w:rsidR="003E2915" w:rsidRDefault="003E2915" w:rsidP="003E2915">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1764B925" w14:textId="77777777" w:rsidR="003E2915" w:rsidRPr="002A1C02" w:rsidRDefault="003E2915" w:rsidP="003E2915">
            <w:pPr>
              <w:pStyle w:val="TAL"/>
            </w:pPr>
            <w:r w:rsidRPr="002A1C02">
              <w:t xml:space="preserve">type: </w:t>
            </w:r>
            <w:r>
              <w:rPr>
                <w:rFonts w:cs="Arial"/>
                <w:snapToGrid w:val="0"/>
                <w:szCs w:val="18"/>
              </w:rPr>
              <w:t>&lt;&lt;enumeration&gt;&gt;</w:t>
            </w:r>
          </w:p>
          <w:p w14:paraId="0E1F8C7F" w14:textId="77621124" w:rsidR="003E2915" w:rsidRPr="00EB5968" w:rsidRDefault="003E2915" w:rsidP="003E2915">
            <w:pPr>
              <w:pStyle w:val="TAL"/>
            </w:pPr>
            <w:r w:rsidRPr="00EB5968">
              <w:t xml:space="preserve">multiplicity: </w:t>
            </w:r>
            <w:r>
              <w:t>0</w:t>
            </w:r>
            <w:r w:rsidRPr="00EB5968">
              <w:t>..</w:t>
            </w:r>
            <w:del w:id="40" w:author="Pengxiang Xie_rev2" w:date="2024-05-07T18:49:00Z">
              <w:r w:rsidDel="00C427C5">
                <w:delText>N</w:delText>
              </w:r>
            </w:del>
            <w:ins w:id="41" w:author="Pengxiang Xie_rev2" w:date="2024-05-07T18:49:00Z">
              <w:r w:rsidR="00C427C5">
                <w:t>*</w:t>
              </w:r>
            </w:ins>
          </w:p>
          <w:p w14:paraId="6B5DA59F" w14:textId="77777777" w:rsidR="003E2915" w:rsidRPr="00E2198D" w:rsidRDefault="003E2915" w:rsidP="003E2915">
            <w:pPr>
              <w:pStyle w:val="TAL"/>
            </w:pPr>
            <w:r w:rsidRPr="00E2198D">
              <w:t xml:space="preserve">isOrdered: </w:t>
            </w:r>
            <w:r>
              <w:t>False</w:t>
            </w:r>
          </w:p>
          <w:p w14:paraId="02A7BB87" w14:textId="77777777" w:rsidR="003E2915" w:rsidRPr="00264099" w:rsidRDefault="003E2915" w:rsidP="003E2915">
            <w:pPr>
              <w:pStyle w:val="TAL"/>
            </w:pPr>
            <w:r w:rsidRPr="00264099">
              <w:t xml:space="preserve">isUnique: </w:t>
            </w:r>
            <w:r>
              <w:t>True</w:t>
            </w:r>
          </w:p>
          <w:p w14:paraId="77D1D9C5" w14:textId="77777777" w:rsidR="003E2915" w:rsidRPr="00133008" w:rsidRDefault="003E2915" w:rsidP="003E2915">
            <w:pPr>
              <w:pStyle w:val="TAL"/>
            </w:pPr>
            <w:r w:rsidRPr="00133008">
              <w:t>defaultValue: None</w:t>
            </w:r>
          </w:p>
          <w:p w14:paraId="489C4F75" w14:textId="77777777" w:rsidR="003E2915" w:rsidRPr="002A1C02" w:rsidRDefault="003E2915" w:rsidP="003E2915">
            <w:pPr>
              <w:pStyle w:val="TAL"/>
            </w:pPr>
            <w:r w:rsidRPr="0072067A">
              <w:t>isNullable: False</w:t>
            </w:r>
          </w:p>
        </w:tc>
      </w:tr>
      <w:tr w:rsidR="003E2915" w14:paraId="5B7EC3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3253A"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F380128" w14:textId="77777777" w:rsidR="003E2915" w:rsidRDefault="003E2915" w:rsidP="003E2915">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12912244" w14:textId="77777777" w:rsidR="003E2915" w:rsidRDefault="003E2915" w:rsidP="003E2915">
            <w:pPr>
              <w:pStyle w:val="TAL"/>
              <w:rPr>
                <w:rFonts w:cs="Arial"/>
                <w:szCs w:val="18"/>
                <w:lang w:val="en-US" w:eastAsia="zh-CN"/>
              </w:rPr>
            </w:pPr>
          </w:p>
          <w:p w14:paraId="64DC5029" w14:textId="77777777" w:rsidR="003E2915" w:rsidRDefault="003E2915" w:rsidP="003E2915">
            <w:pPr>
              <w:pStyle w:val="TAL"/>
              <w:rPr>
                <w:rFonts w:cs="Arial"/>
                <w:szCs w:val="18"/>
              </w:rPr>
            </w:pPr>
            <w:r>
              <w:rPr>
                <w:rFonts w:cs="Arial"/>
                <w:szCs w:val="18"/>
                <w:lang w:val="en-US" w:eastAsia="zh-CN"/>
              </w:rPr>
              <w:t>Pattern for string: "^[0-9]{5,15}$"</w:t>
            </w:r>
          </w:p>
          <w:p w14:paraId="72FC1D57" w14:textId="77777777" w:rsidR="003E2915" w:rsidRDefault="003E2915" w:rsidP="003E2915">
            <w:pPr>
              <w:pStyle w:val="TAL"/>
              <w:rPr>
                <w:rFonts w:cs="Arial"/>
                <w:szCs w:val="18"/>
              </w:rPr>
            </w:pPr>
          </w:p>
          <w:p w14:paraId="4CFE9AC0"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E83933C" w14:textId="77777777" w:rsidR="003E2915" w:rsidRPr="002A1C02" w:rsidRDefault="003E2915" w:rsidP="003E2915">
            <w:pPr>
              <w:pStyle w:val="TAL"/>
            </w:pPr>
            <w:r w:rsidRPr="002A1C02">
              <w:t xml:space="preserve">type: </w:t>
            </w:r>
            <w:r>
              <w:t>String</w:t>
            </w:r>
          </w:p>
          <w:p w14:paraId="78B45CAE" w14:textId="371FBB30" w:rsidR="003E2915" w:rsidRPr="00EB5968" w:rsidRDefault="003E2915" w:rsidP="003E2915">
            <w:pPr>
              <w:pStyle w:val="TAL"/>
            </w:pPr>
            <w:r w:rsidRPr="00EB5968">
              <w:t xml:space="preserve">multiplicity: </w:t>
            </w:r>
            <w:r>
              <w:t>0</w:t>
            </w:r>
            <w:r w:rsidRPr="00EB5968">
              <w:t>..</w:t>
            </w:r>
            <w:del w:id="42" w:author="Pengxiang Xie_rev2" w:date="2024-05-07T18:49:00Z">
              <w:r w:rsidDel="00C427C5">
                <w:delText>N</w:delText>
              </w:r>
            </w:del>
            <w:ins w:id="43" w:author="Pengxiang Xie_rev2" w:date="2024-05-07T18:49:00Z">
              <w:r w:rsidR="00C427C5">
                <w:t>*</w:t>
              </w:r>
            </w:ins>
          </w:p>
          <w:p w14:paraId="3A547107" w14:textId="77777777" w:rsidR="003E2915" w:rsidRPr="00E2198D" w:rsidRDefault="003E2915" w:rsidP="003E2915">
            <w:pPr>
              <w:pStyle w:val="TAL"/>
            </w:pPr>
            <w:r w:rsidRPr="00E2198D">
              <w:t xml:space="preserve">isOrdered: </w:t>
            </w:r>
            <w:r>
              <w:t>False</w:t>
            </w:r>
          </w:p>
          <w:p w14:paraId="5480F016" w14:textId="77777777" w:rsidR="003E2915" w:rsidRPr="00264099" w:rsidRDefault="003E2915" w:rsidP="003E2915">
            <w:pPr>
              <w:pStyle w:val="TAL"/>
            </w:pPr>
            <w:r w:rsidRPr="00264099">
              <w:t xml:space="preserve">isUnique: </w:t>
            </w:r>
            <w:r>
              <w:t>True</w:t>
            </w:r>
          </w:p>
          <w:p w14:paraId="71874DF6" w14:textId="77777777" w:rsidR="003E2915" w:rsidRPr="00133008" w:rsidRDefault="003E2915" w:rsidP="003E2915">
            <w:pPr>
              <w:pStyle w:val="TAL"/>
            </w:pPr>
            <w:r w:rsidRPr="00133008">
              <w:t>defaultValue: None</w:t>
            </w:r>
          </w:p>
          <w:p w14:paraId="6EC6CBA1" w14:textId="77777777" w:rsidR="003E2915" w:rsidRPr="002A1C02" w:rsidRDefault="003E2915" w:rsidP="003E2915">
            <w:pPr>
              <w:pStyle w:val="TAL"/>
            </w:pPr>
            <w:r w:rsidRPr="0072067A">
              <w:t>isNullable: False</w:t>
            </w:r>
          </w:p>
        </w:tc>
      </w:tr>
      <w:tr w:rsidR="003E2915" w14:paraId="4355573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54B6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6CB089D" w14:textId="77777777" w:rsidR="003E2915" w:rsidRDefault="003E2915" w:rsidP="003E2915">
            <w:pPr>
              <w:pStyle w:val="TAL"/>
              <w:rPr>
                <w:rFonts w:cs="Arial"/>
                <w:szCs w:val="18"/>
              </w:rPr>
            </w:pPr>
            <w:r>
              <w:rPr>
                <w:rFonts w:cs="Arial"/>
                <w:szCs w:val="18"/>
              </w:rPr>
              <w:t>This attribute represents information of an GMLC NF Instance.</w:t>
            </w:r>
          </w:p>
          <w:p w14:paraId="0616201E" w14:textId="77777777" w:rsidR="003E2915" w:rsidRDefault="003E2915" w:rsidP="003E2915">
            <w:pPr>
              <w:pStyle w:val="TAL"/>
              <w:rPr>
                <w:rFonts w:cs="Arial"/>
                <w:szCs w:val="18"/>
              </w:rPr>
            </w:pPr>
          </w:p>
          <w:p w14:paraId="19DAD16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A0203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0139A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60E44D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73BF5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80B1F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383BA6" w14:textId="77777777" w:rsidR="003E2915" w:rsidRPr="002A1C02" w:rsidRDefault="003E2915" w:rsidP="003E2915">
            <w:pPr>
              <w:pStyle w:val="TAL"/>
            </w:pPr>
            <w:r w:rsidRPr="000F2723">
              <w:rPr>
                <w:rFonts w:cs="Arial"/>
                <w:szCs w:val="18"/>
              </w:rPr>
              <w:t>isNullable: False</w:t>
            </w:r>
          </w:p>
        </w:tc>
      </w:tr>
      <w:tr w:rsidR="003E2915" w14:paraId="5586B7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012BA"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69DB4E6C" w14:textId="77777777" w:rsidR="003E2915" w:rsidRDefault="003E2915" w:rsidP="003E2915">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D5C71C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7E86CD3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47CA27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C7141B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F3C4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BFAE1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5D5A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D6D0E"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315D8D80" w14:textId="77777777" w:rsidR="003E2915" w:rsidRDefault="003E2915" w:rsidP="003E2915">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0A320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B2F12A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EBB3A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85750A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58BEDC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3A60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DFFEC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01C0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500A5B0" w14:textId="77777777" w:rsidR="003E2915" w:rsidRDefault="003E2915" w:rsidP="003E2915">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34E14D0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2548A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060162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B62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DEC3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0A237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6B111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7CA9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1C3CD30" w14:textId="77777777" w:rsidR="003E2915" w:rsidRDefault="003E2915" w:rsidP="003E2915">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FA3651B" w14:textId="77777777" w:rsidR="003E2915" w:rsidRDefault="003E2915" w:rsidP="003E2915">
            <w:pPr>
              <w:keepLines/>
              <w:spacing w:after="0"/>
              <w:rPr>
                <w:rFonts w:ascii="Arial" w:hAnsi="Arial" w:cs="Arial"/>
                <w:sz w:val="18"/>
                <w:szCs w:val="18"/>
              </w:rPr>
            </w:pPr>
            <w:r>
              <w:rPr>
                <w:rFonts w:ascii="Arial" w:hAnsi="Arial" w:cs="Arial"/>
                <w:sz w:val="18"/>
                <w:szCs w:val="18"/>
              </w:rPr>
              <w:t>type: TimeWindow</w:t>
            </w:r>
          </w:p>
          <w:p w14:paraId="6A6A9F4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6CC14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3EB46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A9AB7F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8F7610"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2272B2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F7609"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05FF17E" w14:textId="77777777" w:rsidR="003E2915" w:rsidRDefault="003E2915" w:rsidP="003E2915">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C0276B" w14:textId="77777777" w:rsidR="003E2915" w:rsidRDefault="003E2915" w:rsidP="003E2915">
            <w:pPr>
              <w:keepLines/>
              <w:spacing w:after="0"/>
              <w:rPr>
                <w:rFonts w:ascii="Arial" w:hAnsi="Arial" w:cs="Arial"/>
                <w:sz w:val="18"/>
                <w:szCs w:val="18"/>
              </w:rPr>
            </w:pPr>
            <w:r>
              <w:rPr>
                <w:rFonts w:ascii="Arial" w:hAnsi="Arial" w:cs="Arial"/>
                <w:sz w:val="18"/>
                <w:szCs w:val="18"/>
              </w:rPr>
              <w:t>type: DateTimeultiplicity: 0..1</w:t>
            </w:r>
          </w:p>
          <w:p w14:paraId="25B51A0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FB33B9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0184D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52116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B5635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422B3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6813838" w14:textId="77777777" w:rsidR="003E2915" w:rsidRDefault="003E2915" w:rsidP="003E2915">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656A89D" w14:textId="77777777" w:rsidR="003E2915" w:rsidRDefault="003E2915" w:rsidP="003E2915">
            <w:pPr>
              <w:keepLines/>
              <w:spacing w:after="0"/>
              <w:rPr>
                <w:rFonts w:ascii="Arial" w:hAnsi="Arial" w:cs="Arial"/>
                <w:sz w:val="18"/>
                <w:szCs w:val="18"/>
              </w:rPr>
            </w:pPr>
            <w:r>
              <w:rPr>
                <w:rFonts w:ascii="Arial" w:hAnsi="Arial" w:cs="Arial"/>
                <w:sz w:val="18"/>
                <w:szCs w:val="18"/>
              </w:rPr>
              <w:t>type: DateTime</w:t>
            </w:r>
          </w:p>
          <w:p w14:paraId="558F7B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C6ECB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8B5E4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AAD19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A984BD"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1CA47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43BC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B86167C" w14:textId="77777777" w:rsidR="003E2915" w:rsidRDefault="003E2915" w:rsidP="003E2915">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1219810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7784F5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88E6B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06F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CD970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2798C5"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8445F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6BF3" w14:textId="77777777" w:rsidR="003E2915" w:rsidRPr="00B64F51" w:rsidRDefault="003E2915" w:rsidP="003E2915">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34832E82" w14:textId="77777777" w:rsidR="003E2915" w:rsidRDefault="003E2915" w:rsidP="003E2915">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79BF3EA" w14:textId="77777777" w:rsidR="003E2915" w:rsidRDefault="003E2915" w:rsidP="003E2915">
            <w:pPr>
              <w:keepNext/>
              <w:keepLines/>
              <w:spacing w:after="0"/>
              <w:rPr>
                <w:rFonts w:ascii="Arial" w:eastAsia="等线" w:hAnsi="Arial" w:cs="Arial"/>
                <w:sz w:val="18"/>
                <w:szCs w:val="18"/>
              </w:rPr>
            </w:pPr>
          </w:p>
          <w:p w14:paraId="24E924D0" w14:textId="77777777" w:rsidR="003E2915" w:rsidRDefault="003E2915" w:rsidP="003E2915">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1F35FA02" w14:textId="77777777" w:rsidR="003E2915" w:rsidRDefault="003E2915" w:rsidP="003E2915">
            <w:pPr>
              <w:keepNext/>
              <w:keepLines/>
              <w:spacing w:after="0"/>
              <w:rPr>
                <w:rFonts w:ascii="Arial" w:eastAsia="等线" w:hAnsi="Arial" w:cs="Arial"/>
                <w:sz w:val="18"/>
                <w:szCs w:val="18"/>
              </w:rPr>
            </w:pPr>
          </w:p>
          <w:p w14:paraId="74C4EC46" w14:textId="77777777" w:rsidR="003E2915" w:rsidRDefault="003E2915" w:rsidP="003E2915">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1A9398F"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1411EDCE"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EDCBCEC"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5486F5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E452FF"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050B3D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330F0EBA"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isOrdered: False</w:t>
            </w:r>
          </w:p>
          <w:p w14:paraId="63B4B915"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isUnique: True</w:t>
            </w:r>
          </w:p>
          <w:p w14:paraId="272D35BE"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0C738F12" w14:textId="77777777" w:rsidR="003E2915" w:rsidRPr="002A1C02" w:rsidRDefault="003E2915" w:rsidP="003E2915">
            <w:pPr>
              <w:pStyle w:val="TAL"/>
            </w:pPr>
            <w:r w:rsidRPr="00943048">
              <w:rPr>
                <w:rFonts w:eastAsia="等线"/>
              </w:rPr>
              <w:t>isNullable: False</w:t>
            </w:r>
          </w:p>
        </w:tc>
      </w:tr>
      <w:tr w:rsidR="003E2915" w14:paraId="67B01D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65565" w14:textId="77777777" w:rsidR="003E2915" w:rsidRPr="00B64F51" w:rsidRDefault="003E2915" w:rsidP="003E2915">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4806B9F0" w14:textId="77777777" w:rsidR="003E2915" w:rsidRDefault="003E2915" w:rsidP="003E2915">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5181983" w14:textId="77777777" w:rsidR="003E2915" w:rsidRPr="00860609" w:rsidRDefault="003E2915" w:rsidP="003E2915">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48978198"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753773C"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isOrdered: N/A</w:t>
            </w:r>
          </w:p>
          <w:p w14:paraId="581242E3"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isUnique: N/A</w:t>
            </w:r>
          </w:p>
          <w:p w14:paraId="4F9CF5AD"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defaultValue: None</w:t>
            </w:r>
          </w:p>
          <w:p w14:paraId="5389C750" w14:textId="77777777" w:rsidR="003E2915" w:rsidRPr="002A1C02" w:rsidRDefault="003E2915" w:rsidP="003E2915">
            <w:pPr>
              <w:pStyle w:val="TAL"/>
            </w:pPr>
            <w:r w:rsidRPr="00860609">
              <w:rPr>
                <w:rFonts w:cs="Arial"/>
                <w:szCs w:val="18"/>
              </w:rPr>
              <w:t xml:space="preserve">isNullable: </w:t>
            </w:r>
            <w:r>
              <w:rPr>
                <w:rFonts w:cs="Arial"/>
                <w:szCs w:val="18"/>
              </w:rPr>
              <w:t>False</w:t>
            </w:r>
          </w:p>
        </w:tc>
      </w:tr>
      <w:tr w:rsidR="003E2915" w14:paraId="3F89E9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F349B" w14:textId="77777777" w:rsidR="003E2915" w:rsidRPr="00B64F51" w:rsidRDefault="003E2915" w:rsidP="003E2915">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1721106" w14:textId="77777777" w:rsidR="003E2915" w:rsidRDefault="003E2915" w:rsidP="003E2915">
            <w:pPr>
              <w:pStyle w:val="TAL"/>
              <w:rPr>
                <w:rFonts w:cs="Arial"/>
                <w:szCs w:val="18"/>
              </w:rPr>
            </w:pPr>
            <w:r>
              <w:rPr>
                <w:rFonts w:cs="Arial"/>
                <w:szCs w:val="18"/>
              </w:rPr>
              <w:t>This attribute defines the RAT</w:t>
            </w:r>
            <w:r w:rsidRPr="001F5CA1">
              <w:rPr>
                <w:rFonts w:cs="Arial"/>
                <w:szCs w:val="18"/>
              </w:rPr>
              <w:t xml:space="preserve"> Type for NR satellite access.</w:t>
            </w:r>
          </w:p>
          <w:p w14:paraId="7003F08A" w14:textId="77777777" w:rsidR="003E2915" w:rsidRDefault="003E2915" w:rsidP="003E2915">
            <w:pPr>
              <w:pStyle w:val="TAL"/>
              <w:rPr>
                <w:rFonts w:cs="Arial"/>
                <w:szCs w:val="18"/>
              </w:rPr>
            </w:pPr>
          </w:p>
          <w:p w14:paraId="622FC468" w14:textId="77777777" w:rsidR="003E2915" w:rsidRDefault="003E2915" w:rsidP="003E2915">
            <w:pPr>
              <w:pStyle w:val="TAL"/>
              <w:rPr>
                <w:rFonts w:cs="Arial"/>
                <w:szCs w:val="18"/>
              </w:rPr>
            </w:pPr>
            <w:r>
              <w:rPr>
                <w:rFonts w:cs="Arial"/>
                <w:szCs w:val="18"/>
              </w:rPr>
              <w:t>Allowed Values:</w:t>
            </w:r>
          </w:p>
          <w:p w14:paraId="5D8EC7BC" w14:textId="77777777" w:rsidR="003E2915" w:rsidRDefault="003E2915" w:rsidP="003E2915">
            <w:pPr>
              <w:pStyle w:val="TAL"/>
              <w:rPr>
                <w:rFonts w:cs="Arial"/>
                <w:szCs w:val="18"/>
              </w:rPr>
            </w:pPr>
            <w:r>
              <w:rPr>
                <w:rFonts w:cs="Arial"/>
                <w:szCs w:val="18"/>
              </w:rPr>
              <w:t>“NRLEO”</w:t>
            </w:r>
          </w:p>
          <w:p w14:paraId="49915E19" w14:textId="77777777" w:rsidR="003E2915" w:rsidRDefault="003E2915" w:rsidP="003E2915">
            <w:pPr>
              <w:pStyle w:val="TAL"/>
              <w:rPr>
                <w:rFonts w:cs="Arial"/>
                <w:szCs w:val="18"/>
              </w:rPr>
            </w:pPr>
            <w:r>
              <w:rPr>
                <w:rFonts w:cs="Arial"/>
                <w:szCs w:val="18"/>
              </w:rPr>
              <w:t>“NRMEO”</w:t>
            </w:r>
          </w:p>
          <w:p w14:paraId="68D3C703" w14:textId="77777777" w:rsidR="003E2915" w:rsidRDefault="003E2915" w:rsidP="003E2915">
            <w:pPr>
              <w:pStyle w:val="TAL"/>
              <w:rPr>
                <w:rFonts w:cs="Arial"/>
                <w:szCs w:val="18"/>
              </w:rPr>
            </w:pPr>
            <w:r>
              <w:rPr>
                <w:rFonts w:cs="Arial"/>
                <w:szCs w:val="18"/>
              </w:rPr>
              <w:t>“NRGEO”</w:t>
            </w:r>
          </w:p>
          <w:p w14:paraId="1F86A771" w14:textId="77777777" w:rsidR="003E2915" w:rsidRDefault="003E2915" w:rsidP="003E2915">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BD25C5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02E2C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65EFD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5253F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0FD7D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D69E76"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B79A6E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CF142"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3802A4B" w14:textId="77777777" w:rsidR="003E2915" w:rsidRDefault="003E2915" w:rsidP="003E2915">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6E37DBA" w14:textId="77777777" w:rsidR="003E2915" w:rsidRDefault="003E2915" w:rsidP="003E2915">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05B136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10501A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81E5C2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FC347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8B639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AB4B2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95C2"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24F0E24" w14:textId="77777777" w:rsidR="003E2915" w:rsidRDefault="003E2915" w:rsidP="003E2915">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DDE4CAD" w14:textId="77777777" w:rsidR="003E2915" w:rsidRDefault="003E2915" w:rsidP="003E2915">
            <w:pPr>
              <w:keepLines/>
              <w:spacing w:after="0"/>
              <w:rPr>
                <w:rFonts w:ascii="Arial" w:hAnsi="Arial" w:cs="Arial"/>
                <w:sz w:val="18"/>
                <w:szCs w:val="18"/>
              </w:rPr>
            </w:pPr>
            <w:r>
              <w:rPr>
                <w:rFonts w:ascii="Arial" w:hAnsi="Arial" w:cs="Arial"/>
                <w:sz w:val="18"/>
                <w:szCs w:val="18"/>
              </w:rPr>
              <w:t>type: GeoArea</w:t>
            </w:r>
          </w:p>
          <w:p w14:paraId="14305B46"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2A386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C305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C5A4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5666D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DE6B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55C2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714CB674" w14:textId="77777777" w:rsidR="003E2915" w:rsidRDefault="003E2915" w:rsidP="003E2915">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700772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57E6F1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1CD696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051F46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31904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1C140F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F30BE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0A6F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61E1BC86" w14:textId="77777777" w:rsidR="003E2915" w:rsidRDefault="003E2915" w:rsidP="003E2915">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C0A5160" w14:textId="77777777" w:rsidR="003E2915" w:rsidRDefault="003E2915" w:rsidP="003E2915">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22E08A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B2FD8F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5A2D60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FA2FD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9849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0F803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30B04"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3BCA5226" w14:textId="77777777" w:rsidR="003E2915" w:rsidRDefault="003E2915" w:rsidP="003E2915">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5BBE5066" w14:textId="77777777" w:rsidR="003E2915" w:rsidRDefault="003E2915" w:rsidP="003E2915">
            <w:pPr>
              <w:pStyle w:val="TAL"/>
              <w:rPr>
                <w:rFonts w:cs="Arial"/>
                <w:szCs w:val="18"/>
                <w:lang w:val="en-US"/>
              </w:rPr>
            </w:pPr>
          </w:p>
          <w:p w14:paraId="2F1F35A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5AA81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3FEEE1A1" w14:textId="77777777" w:rsidR="003E2915" w:rsidRPr="003C43BF" w:rsidRDefault="003E2915" w:rsidP="003E2915">
            <w:pPr>
              <w:pStyle w:val="TAL"/>
              <w:keepNext w:val="0"/>
            </w:pPr>
            <w:r w:rsidRPr="003C43BF">
              <w:t>multiplicity: 1..*</w:t>
            </w:r>
          </w:p>
          <w:p w14:paraId="4A52B993" w14:textId="77777777" w:rsidR="003E2915" w:rsidRPr="003C43BF" w:rsidRDefault="003E2915" w:rsidP="003E2915">
            <w:pPr>
              <w:pStyle w:val="TAL"/>
              <w:keepNext w:val="0"/>
            </w:pPr>
            <w:r w:rsidRPr="003C43BF">
              <w:t>isOrdered: F</w:t>
            </w:r>
            <w:r>
              <w:t>alse</w:t>
            </w:r>
          </w:p>
          <w:p w14:paraId="62A61F4E" w14:textId="77777777" w:rsidR="003E2915" w:rsidRPr="003C43BF" w:rsidRDefault="003E2915" w:rsidP="003E2915">
            <w:pPr>
              <w:pStyle w:val="TAL"/>
              <w:keepNext w:val="0"/>
            </w:pPr>
            <w:r w:rsidRPr="003C43BF">
              <w:t>isUnique: True</w:t>
            </w:r>
          </w:p>
          <w:p w14:paraId="1A0BEA8D" w14:textId="77777777" w:rsidR="003E2915" w:rsidRPr="003C43BF" w:rsidRDefault="003E2915" w:rsidP="003E2915">
            <w:pPr>
              <w:pStyle w:val="TAL"/>
              <w:keepNext w:val="0"/>
            </w:pPr>
            <w:r w:rsidRPr="003C43BF">
              <w:t>defaultValue: None</w:t>
            </w:r>
          </w:p>
          <w:p w14:paraId="5631D653"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605EC3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34F6"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3DEDB415" w14:textId="77777777" w:rsidR="003E2915" w:rsidRDefault="003E2915" w:rsidP="003E2915">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632266FD" w14:textId="77777777" w:rsidR="003E2915" w:rsidRDefault="003E2915" w:rsidP="003E2915">
            <w:pPr>
              <w:pStyle w:val="TAL"/>
              <w:rPr>
                <w:rFonts w:cs="Arial"/>
                <w:szCs w:val="18"/>
              </w:rPr>
            </w:pPr>
          </w:p>
          <w:p w14:paraId="39D5DE30"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9AEF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79A679" w14:textId="77777777" w:rsidR="003E2915" w:rsidRPr="003C43BF" w:rsidRDefault="003E2915" w:rsidP="003E2915">
            <w:pPr>
              <w:pStyle w:val="TAL"/>
              <w:keepNext w:val="0"/>
            </w:pPr>
            <w:r w:rsidRPr="003C43BF">
              <w:t>multiplicity: 1..*</w:t>
            </w:r>
          </w:p>
          <w:p w14:paraId="07F45603" w14:textId="77777777" w:rsidR="003E2915" w:rsidRPr="003C43BF" w:rsidRDefault="003E2915" w:rsidP="003E2915">
            <w:pPr>
              <w:pStyle w:val="TAL"/>
              <w:keepNext w:val="0"/>
            </w:pPr>
            <w:r w:rsidRPr="003C43BF">
              <w:t>isOrdered: F</w:t>
            </w:r>
            <w:r>
              <w:t>alse</w:t>
            </w:r>
          </w:p>
          <w:p w14:paraId="439473B4" w14:textId="77777777" w:rsidR="003E2915" w:rsidRPr="003C43BF" w:rsidRDefault="003E2915" w:rsidP="003E2915">
            <w:pPr>
              <w:pStyle w:val="TAL"/>
              <w:keepNext w:val="0"/>
            </w:pPr>
            <w:r w:rsidRPr="003C43BF">
              <w:t>isUnique: True</w:t>
            </w:r>
          </w:p>
          <w:p w14:paraId="3127863A" w14:textId="77777777" w:rsidR="003E2915" w:rsidRPr="003C43BF" w:rsidRDefault="003E2915" w:rsidP="003E2915">
            <w:pPr>
              <w:pStyle w:val="TAL"/>
              <w:keepNext w:val="0"/>
            </w:pPr>
            <w:r w:rsidRPr="003C43BF">
              <w:t>defaultValue: None</w:t>
            </w:r>
          </w:p>
          <w:p w14:paraId="54551DA2"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417C63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7AB09E"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33D65658" w14:textId="77777777" w:rsidR="003E2915" w:rsidRDefault="003E2915" w:rsidP="003E2915">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0BB499B" w14:textId="77777777" w:rsidR="003E2915" w:rsidRDefault="003E2915" w:rsidP="003E2915">
            <w:pPr>
              <w:pStyle w:val="TAL"/>
              <w:rPr>
                <w:lang w:eastAsia="zh-CN"/>
              </w:rPr>
            </w:pPr>
          </w:p>
          <w:p w14:paraId="6C039EC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EEAEC6"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1CB3DF96" w14:textId="77777777" w:rsidR="003E2915" w:rsidRPr="00ED202C" w:rsidRDefault="003E2915" w:rsidP="003E2915">
            <w:pPr>
              <w:keepNext/>
              <w:keepLines/>
              <w:spacing w:after="0"/>
              <w:rPr>
                <w:rFonts w:ascii="Arial" w:hAnsi="Arial"/>
                <w:sz w:val="18"/>
              </w:rPr>
            </w:pPr>
            <w:r w:rsidRPr="00ED202C">
              <w:rPr>
                <w:rFonts w:ascii="Arial" w:hAnsi="Arial"/>
                <w:sz w:val="18"/>
              </w:rPr>
              <w:t>multiplicity: 0..1</w:t>
            </w:r>
          </w:p>
          <w:p w14:paraId="3B95486C"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9082349"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83E8F5E" w14:textId="77777777" w:rsidR="003E2915" w:rsidRPr="00ED202C" w:rsidRDefault="003E2915" w:rsidP="003E2915">
            <w:pPr>
              <w:keepNext/>
              <w:keepLines/>
              <w:spacing w:after="0"/>
              <w:rPr>
                <w:rFonts w:ascii="Arial" w:hAnsi="Arial"/>
                <w:sz w:val="18"/>
              </w:rPr>
            </w:pPr>
            <w:r w:rsidRPr="00ED202C">
              <w:rPr>
                <w:rFonts w:ascii="Arial" w:hAnsi="Arial"/>
                <w:sz w:val="18"/>
              </w:rPr>
              <w:t>defaultValue: None</w:t>
            </w:r>
          </w:p>
          <w:p w14:paraId="130EFFEA"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56D0BDF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B182F"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30ABAAB4" w14:textId="77777777" w:rsidR="003E2915" w:rsidRDefault="003E2915" w:rsidP="003E2915">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44C076E2" w14:textId="77777777" w:rsidR="003E2915" w:rsidRDefault="003E2915" w:rsidP="003E2915">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69D9E7C" w14:textId="77777777" w:rsidR="003E2915" w:rsidRDefault="003E2915" w:rsidP="003E2915">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07D5C17C"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E6C5BA2" w14:textId="77777777" w:rsidR="003E2915" w:rsidRPr="002A1C02" w:rsidRDefault="003E2915" w:rsidP="003E2915">
            <w:pPr>
              <w:pStyle w:val="TAL"/>
            </w:pPr>
            <w:r w:rsidRPr="002A1C02">
              <w:t xml:space="preserve">type: </w:t>
            </w:r>
            <w:r>
              <w:t>Boolean</w:t>
            </w:r>
          </w:p>
          <w:p w14:paraId="0E04286D" w14:textId="77777777" w:rsidR="003E2915" w:rsidRPr="00EB5968" w:rsidRDefault="003E2915" w:rsidP="003E2915">
            <w:pPr>
              <w:pStyle w:val="TAL"/>
            </w:pPr>
            <w:r w:rsidRPr="00EB5968">
              <w:t xml:space="preserve">multiplicity: </w:t>
            </w:r>
            <w:r>
              <w:t>0</w:t>
            </w:r>
            <w:r w:rsidRPr="00EB5968">
              <w:t>..</w:t>
            </w:r>
            <w:r>
              <w:t>1</w:t>
            </w:r>
          </w:p>
          <w:p w14:paraId="508F9784" w14:textId="77777777" w:rsidR="003E2915" w:rsidRPr="00E2198D" w:rsidRDefault="003E2915" w:rsidP="003E2915">
            <w:pPr>
              <w:pStyle w:val="TAL"/>
            </w:pPr>
            <w:r w:rsidRPr="00E2198D">
              <w:t>isOrdered: N/A</w:t>
            </w:r>
          </w:p>
          <w:p w14:paraId="2FB48C74" w14:textId="77777777" w:rsidR="003E2915" w:rsidRPr="00264099" w:rsidRDefault="003E2915" w:rsidP="003E2915">
            <w:pPr>
              <w:pStyle w:val="TAL"/>
            </w:pPr>
            <w:r w:rsidRPr="00264099">
              <w:t>isUnique: N/A</w:t>
            </w:r>
          </w:p>
          <w:p w14:paraId="3C7D0E64" w14:textId="77777777" w:rsidR="003E2915" w:rsidRPr="00133008" w:rsidRDefault="003E2915" w:rsidP="003E2915">
            <w:pPr>
              <w:pStyle w:val="TAL"/>
            </w:pPr>
            <w:r w:rsidRPr="00133008">
              <w:t xml:space="preserve">defaultValue: </w:t>
            </w:r>
            <w:r>
              <w:t>FALSE</w:t>
            </w:r>
          </w:p>
          <w:p w14:paraId="249DDA69"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2ADCB5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3B18D"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B8F3063" w14:textId="77777777" w:rsidR="003E2915" w:rsidRPr="00ED202C" w:rsidRDefault="003E2915" w:rsidP="003E2915">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F40085B" w14:textId="77777777" w:rsidR="003E2915" w:rsidRDefault="003E2915" w:rsidP="003E2915">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268D3BFD" w14:textId="77777777" w:rsidR="003E2915" w:rsidRDefault="003E2915" w:rsidP="003E2915">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34323D7" w14:textId="77777777" w:rsidR="003E2915" w:rsidRDefault="003E2915" w:rsidP="003E2915">
            <w:pPr>
              <w:pStyle w:val="TAL"/>
              <w:rPr>
                <w:rFonts w:cs="Arial"/>
                <w:szCs w:val="18"/>
                <w:lang w:eastAsia="zh-CN"/>
              </w:rPr>
            </w:pPr>
          </w:p>
          <w:p w14:paraId="11C2BB29"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692D561" w14:textId="77777777" w:rsidR="003E2915" w:rsidRPr="002A1C02" w:rsidRDefault="003E2915" w:rsidP="003E2915">
            <w:pPr>
              <w:pStyle w:val="TAL"/>
            </w:pPr>
            <w:r w:rsidRPr="002A1C02">
              <w:t xml:space="preserve">type: </w:t>
            </w:r>
            <w:r>
              <w:t>Boolean</w:t>
            </w:r>
          </w:p>
          <w:p w14:paraId="7A10E0FF" w14:textId="77777777" w:rsidR="003E2915" w:rsidRPr="00EB5968" w:rsidRDefault="003E2915" w:rsidP="003E2915">
            <w:pPr>
              <w:pStyle w:val="TAL"/>
            </w:pPr>
            <w:r w:rsidRPr="00EB5968">
              <w:t xml:space="preserve">multiplicity: </w:t>
            </w:r>
            <w:r>
              <w:t>0</w:t>
            </w:r>
            <w:r w:rsidRPr="00EB5968">
              <w:t>..</w:t>
            </w:r>
            <w:r>
              <w:t>1</w:t>
            </w:r>
          </w:p>
          <w:p w14:paraId="74949317" w14:textId="77777777" w:rsidR="003E2915" w:rsidRPr="00E2198D" w:rsidRDefault="003E2915" w:rsidP="003E2915">
            <w:pPr>
              <w:pStyle w:val="TAL"/>
            </w:pPr>
            <w:r w:rsidRPr="00E2198D">
              <w:t>isOrdered: N/A</w:t>
            </w:r>
          </w:p>
          <w:p w14:paraId="02DBCE53" w14:textId="77777777" w:rsidR="003E2915" w:rsidRPr="00264099" w:rsidRDefault="003E2915" w:rsidP="003E2915">
            <w:pPr>
              <w:pStyle w:val="TAL"/>
            </w:pPr>
            <w:r w:rsidRPr="00264099">
              <w:t>isUnique: N/A</w:t>
            </w:r>
          </w:p>
          <w:p w14:paraId="4586E818" w14:textId="77777777" w:rsidR="003E2915" w:rsidRPr="00133008" w:rsidRDefault="003E2915" w:rsidP="003E2915">
            <w:pPr>
              <w:pStyle w:val="TAL"/>
            </w:pPr>
            <w:r w:rsidRPr="00133008">
              <w:t>defaultValue: None</w:t>
            </w:r>
          </w:p>
          <w:p w14:paraId="6382C56C"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719B2E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A0C9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E020239" w14:textId="77777777" w:rsidR="003E2915" w:rsidRDefault="003E2915" w:rsidP="003E2915">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2E1C5133" w14:textId="77777777" w:rsidR="003E2915" w:rsidRDefault="003E2915" w:rsidP="003E2915">
            <w:pPr>
              <w:pStyle w:val="TAL"/>
              <w:rPr>
                <w:rFonts w:cs="Arial"/>
                <w:szCs w:val="18"/>
              </w:rPr>
            </w:pPr>
          </w:p>
          <w:p w14:paraId="0F63DB2F" w14:textId="77777777" w:rsidR="003E2915" w:rsidRDefault="003E2915" w:rsidP="003E2915">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04DC62C2"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C5674C"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11898A3" w14:textId="77777777" w:rsidR="003E2915" w:rsidRDefault="003E2915" w:rsidP="003E2915">
            <w:pPr>
              <w:pStyle w:val="TAL"/>
              <w:rPr>
                <w:lang w:eastAsia="zh-CN"/>
              </w:rPr>
            </w:pPr>
          </w:p>
          <w:p w14:paraId="37A490BD" w14:textId="77777777" w:rsidR="003E2915" w:rsidRDefault="003E2915" w:rsidP="003E2915">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F516F3D" w14:textId="77777777" w:rsidR="003E2915" w:rsidRDefault="003E2915" w:rsidP="003E2915">
            <w:pPr>
              <w:pStyle w:val="TAL"/>
              <w:rPr>
                <w:lang w:eastAsia="zh-CN"/>
              </w:rPr>
            </w:pPr>
          </w:p>
          <w:p w14:paraId="32254310"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A8A96BA" w14:textId="77777777" w:rsidR="003E2915" w:rsidRPr="002A1C02" w:rsidRDefault="003E2915" w:rsidP="003E2915">
            <w:pPr>
              <w:pStyle w:val="TAL"/>
            </w:pPr>
            <w:r w:rsidRPr="002A1C02">
              <w:t xml:space="preserve">type: </w:t>
            </w:r>
            <w:r>
              <w:t>Boolean</w:t>
            </w:r>
          </w:p>
          <w:p w14:paraId="11C53637" w14:textId="77777777" w:rsidR="003E2915" w:rsidRPr="00EB5968" w:rsidRDefault="003E2915" w:rsidP="003E2915">
            <w:pPr>
              <w:pStyle w:val="TAL"/>
            </w:pPr>
            <w:r w:rsidRPr="00EB5968">
              <w:t xml:space="preserve">multiplicity: </w:t>
            </w:r>
            <w:r>
              <w:t>0</w:t>
            </w:r>
            <w:r w:rsidRPr="00EB5968">
              <w:t>..</w:t>
            </w:r>
            <w:r>
              <w:t>1</w:t>
            </w:r>
          </w:p>
          <w:p w14:paraId="55BD8AE2" w14:textId="77777777" w:rsidR="003E2915" w:rsidRPr="00E2198D" w:rsidRDefault="003E2915" w:rsidP="003E2915">
            <w:pPr>
              <w:pStyle w:val="TAL"/>
            </w:pPr>
            <w:r w:rsidRPr="00E2198D">
              <w:t>isOrdered: N/A</w:t>
            </w:r>
          </w:p>
          <w:p w14:paraId="6385F510" w14:textId="77777777" w:rsidR="003E2915" w:rsidRPr="00264099" w:rsidRDefault="003E2915" w:rsidP="003E2915">
            <w:pPr>
              <w:pStyle w:val="TAL"/>
            </w:pPr>
            <w:r w:rsidRPr="00264099">
              <w:t>isUnique: N/A</w:t>
            </w:r>
          </w:p>
          <w:p w14:paraId="25175569" w14:textId="77777777" w:rsidR="003E2915" w:rsidRPr="00133008" w:rsidRDefault="003E2915" w:rsidP="003E2915">
            <w:pPr>
              <w:pStyle w:val="TAL"/>
            </w:pPr>
            <w:r w:rsidRPr="00133008">
              <w:t>defaultValue: None</w:t>
            </w:r>
          </w:p>
          <w:p w14:paraId="0B345485"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12EF42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BBF0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FBC5152" w14:textId="77777777" w:rsidR="003E2915" w:rsidRDefault="003E2915" w:rsidP="003E2915">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688B890"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761D5D3A" w14:textId="77777777" w:rsidR="003E2915" w:rsidRDefault="003E2915" w:rsidP="003E2915">
            <w:pPr>
              <w:pStyle w:val="TAL"/>
              <w:rPr>
                <w:rFonts w:cs="Arial"/>
                <w:szCs w:val="18"/>
              </w:rPr>
            </w:pPr>
            <w:r>
              <w:rPr>
                <w:rFonts w:cs="Arial"/>
                <w:szCs w:val="18"/>
              </w:rPr>
              <w:t>-</w:t>
            </w:r>
            <w:r>
              <w:rPr>
                <w:rFonts w:cs="Arial"/>
                <w:szCs w:val="18"/>
              </w:rPr>
              <w:tab/>
              <w:t>TRUE: SMF supports SNPN Onboarding.</w:t>
            </w:r>
          </w:p>
          <w:p w14:paraId="5F8E7015" w14:textId="77777777" w:rsidR="003E2915" w:rsidRDefault="003E2915" w:rsidP="003E2915">
            <w:pPr>
              <w:pStyle w:val="TAL"/>
              <w:rPr>
                <w:rFonts w:cs="Arial"/>
                <w:szCs w:val="18"/>
              </w:rPr>
            </w:pPr>
          </w:p>
          <w:p w14:paraId="766EB2C3"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FCCDA94" w14:textId="77777777" w:rsidR="003E2915" w:rsidRPr="002A1C02" w:rsidRDefault="003E2915" w:rsidP="003E2915">
            <w:pPr>
              <w:pStyle w:val="TAL"/>
            </w:pPr>
            <w:r w:rsidRPr="002A1C02">
              <w:t xml:space="preserve">type: </w:t>
            </w:r>
            <w:r>
              <w:t>Boolean</w:t>
            </w:r>
          </w:p>
          <w:p w14:paraId="40EA1D6F" w14:textId="77777777" w:rsidR="003E2915" w:rsidRPr="00EB5968" w:rsidRDefault="003E2915" w:rsidP="003E2915">
            <w:pPr>
              <w:pStyle w:val="TAL"/>
            </w:pPr>
            <w:r w:rsidRPr="00EB5968">
              <w:t xml:space="preserve">multiplicity: </w:t>
            </w:r>
            <w:r>
              <w:t>0</w:t>
            </w:r>
            <w:r w:rsidRPr="00EB5968">
              <w:t>..</w:t>
            </w:r>
            <w:r>
              <w:t>1</w:t>
            </w:r>
          </w:p>
          <w:p w14:paraId="7077F19B" w14:textId="77777777" w:rsidR="003E2915" w:rsidRPr="00E2198D" w:rsidRDefault="003E2915" w:rsidP="003E2915">
            <w:pPr>
              <w:pStyle w:val="TAL"/>
            </w:pPr>
            <w:r w:rsidRPr="00E2198D">
              <w:t>isOrdered: N/A</w:t>
            </w:r>
          </w:p>
          <w:p w14:paraId="447CAFAF" w14:textId="77777777" w:rsidR="003E2915" w:rsidRPr="00264099" w:rsidRDefault="003E2915" w:rsidP="003E2915">
            <w:pPr>
              <w:pStyle w:val="TAL"/>
            </w:pPr>
            <w:r w:rsidRPr="00264099">
              <w:t>isUnique: N/A</w:t>
            </w:r>
          </w:p>
          <w:p w14:paraId="7E6CA775" w14:textId="77777777" w:rsidR="003E2915" w:rsidRPr="00133008" w:rsidRDefault="003E2915" w:rsidP="003E2915">
            <w:pPr>
              <w:pStyle w:val="TAL"/>
            </w:pPr>
            <w:r w:rsidRPr="00133008">
              <w:t xml:space="preserve">defaultValue: </w:t>
            </w:r>
            <w:r>
              <w:rPr>
                <w:rFonts w:cs="Arial"/>
                <w:szCs w:val="18"/>
              </w:rPr>
              <w:t>FALSE</w:t>
            </w:r>
          </w:p>
          <w:p w14:paraId="2961405F"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6C5F73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9AE81"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5D089867" w14:textId="77777777" w:rsidR="003E2915" w:rsidRDefault="003E2915" w:rsidP="003E2915">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DCB85E7"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73DCCAA1" w14:textId="77777777" w:rsidR="003E2915" w:rsidRDefault="003E2915" w:rsidP="003E2915">
            <w:pPr>
              <w:pStyle w:val="TAL"/>
              <w:rPr>
                <w:rFonts w:cs="Arial"/>
                <w:szCs w:val="18"/>
              </w:rPr>
            </w:pPr>
            <w:r>
              <w:rPr>
                <w:rFonts w:cs="Arial"/>
                <w:szCs w:val="18"/>
              </w:rPr>
              <w:t xml:space="preserve">- </w:t>
            </w:r>
            <w:r>
              <w:rPr>
                <w:rFonts w:cs="Arial"/>
                <w:szCs w:val="18"/>
              </w:rPr>
              <w:tab/>
              <w:t>TRUE: SMF supports UPRP.</w:t>
            </w:r>
          </w:p>
          <w:p w14:paraId="785668EA" w14:textId="77777777" w:rsidR="003E2915" w:rsidRDefault="003E2915" w:rsidP="003E2915">
            <w:pPr>
              <w:pStyle w:val="TAL"/>
              <w:rPr>
                <w:rFonts w:cs="Arial"/>
                <w:szCs w:val="18"/>
              </w:rPr>
            </w:pPr>
          </w:p>
          <w:p w14:paraId="2603BE8A"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B16C67" w14:textId="77777777" w:rsidR="003E2915" w:rsidRPr="002A1C02" w:rsidRDefault="003E2915" w:rsidP="003E2915">
            <w:pPr>
              <w:pStyle w:val="TAL"/>
            </w:pPr>
            <w:r w:rsidRPr="002A1C02">
              <w:t xml:space="preserve">type: </w:t>
            </w:r>
            <w:r>
              <w:t>Boolean</w:t>
            </w:r>
          </w:p>
          <w:p w14:paraId="49989511" w14:textId="77777777" w:rsidR="003E2915" w:rsidRPr="00EB5968" w:rsidRDefault="003E2915" w:rsidP="003E2915">
            <w:pPr>
              <w:pStyle w:val="TAL"/>
            </w:pPr>
            <w:r w:rsidRPr="00EB5968">
              <w:t xml:space="preserve">multiplicity: </w:t>
            </w:r>
            <w:r>
              <w:t>0</w:t>
            </w:r>
            <w:r w:rsidRPr="00EB5968">
              <w:t>..</w:t>
            </w:r>
            <w:r>
              <w:t>1</w:t>
            </w:r>
          </w:p>
          <w:p w14:paraId="7D9B8B82" w14:textId="77777777" w:rsidR="003E2915" w:rsidRPr="00E2198D" w:rsidRDefault="003E2915" w:rsidP="003E2915">
            <w:pPr>
              <w:pStyle w:val="TAL"/>
            </w:pPr>
            <w:r w:rsidRPr="00E2198D">
              <w:t>isOrdered: N/A</w:t>
            </w:r>
          </w:p>
          <w:p w14:paraId="5343EE5D" w14:textId="77777777" w:rsidR="003E2915" w:rsidRPr="00264099" w:rsidRDefault="003E2915" w:rsidP="003E2915">
            <w:pPr>
              <w:pStyle w:val="TAL"/>
            </w:pPr>
            <w:r w:rsidRPr="00264099">
              <w:t>isUnique: N/A</w:t>
            </w:r>
          </w:p>
          <w:p w14:paraId="701C549A" w14:textId="77777777" w:rsidR="003E2915" w:rsidRPr="00133008" w:rsidRDefault="003E2915" w:rsidP="003E2915">
            <w:pPr>
              <w:pStyle w:val="TAL"/>
            </w:pPr>
            <w:r w:rsidRPr="00133008">
              <w:t xml:space="preserve">defaultValue: </w:t>
            </w:r>
            <w:r>
              <w:rPr>
                <w:rFonts w:cs="Arial"/>
                <w:szCs w:val="18"/>
              </w:rPr>
              <w:t>FALSE</w:t>
            </w:r>
          </w:p>
          <w:p w14:paraId="09E68A97"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28C7D2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CF23E" w14:textId="77777777" w:rsidR="003E2915" w:rsidRPr="00ED202C" w:rsidRDefault="003E2915" w:rsidP="003E2915">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65760392" w14:textId="77777777" w:rsidR="003E2915" w:rsidRDefault="003E2915" w:rsidP="003E2915">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7B73EA14" w14:textId="77777777" w:rsidR="003E2915" w:rsidRDefault="003E2915" w:rsidP="003E2915">
            <w:pPr>
              <w:pStyle w:val="TAL"/>
              <w:rPr>
                <w:rFonts w:cs="Arial"/>
                <w:szCs w:val="18"/>
              </w:rPr>
            </w:pPr>
          </w:p>
          <w:p w14:paraId="28E7ECA4" w14:textId="77777777" w:rsidR="003E2915" w:rsidRDefault="003E2915" w:rsidP="003E2915">
            <w:pPr>
              <w:pStyle w:val="TAL"/>
              <w:rPr>
                <w:rFonts w:cs="Arial"/>
                <w:szCs w:val="18"/>
              </w:rPr>
            </w:pPr>
          </w:p>
          <w:p w14:paraId="646E0E4B" w14:textId="77777777" w:rsidR="003E2915" w:rsidRDefault="003E2915" w:rsidP="003E2915">
            <w:pPr>
              <w:pStyle w:val="TAL"/>
              <w:rPr>
                <w:rFonts w:cs="Arial"/>
                <w:szCs w:val="18"/>
              </w:rPr>
            </w:pPr>
          </w:p>
          <w:p w14:paraId="6D272E5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2A5478" w14:textId="77777777" w:rsidR="003E2915" w:rsidRPr="002A1C02" w:rsidRDefault="003E2915" w:rsidP="003E2915">
            <w:pPr>
              <w:pStyle w:val="TAL"/>
            </w:pPr>
            <w:r w:rsidRPr="002A1C02">
              <w:t xml:space="preserve">type: </w:t>
            </w:r>
            <w:r w:rsidRPr="00031303">
              <w:rPr>
                <w:rFonts w:ascii="Courier New" w:hAnsi="Courier New" w:cs="Courier New"/>
                <w:lang w:eastAsia="zh-CN"/>
              </w:rPr>
              <w:t>SnssaiUpfInfoItem</w:t>
            </w:r>
          </w:p>
          <w:p w14:paraId="59F7395D" w14:textId="2C48145C" w:rsidR="003E2915" w:rsidRPr="00EB5968" w:rsidRDefault="003E2915" w:rsidP="003E2915">
            <w:pPr>
              <w:pStyle w:val="TAL"/>
            </w:pPr>
            <w:r w:rsidRPr="00EB5968">
              <w:t xml:space="preserve">multiplicity: </w:t>
            </w:r>
            <w:r>
              <w:t>1</w:t>
            </w:r>
            <w:r w:rsidRPr="00EB5968">
              <w:t>..</w:t>
            </w:r>
            <w:del w:id="44" w:author="Pengxiang Xie_rev2" w:date="2024-05-07T18:48:00Z">
              <w:r w:rsidDel="00C427C5">
                <w:delText>N</w:delText>
              </w:r>
            </w:del>
            <w:ins w:id="45" w:author="Pengxiang Xie_rev2" w:date="2024-05-07T18:48:00Z">
              <w:r w:rsidR="00C427C5">
                <w:t>*</w:t>
              </w:r>
            </w:ins>
          </w:p>
          <w:p w14:paraId="7C608058" w14:textId="77777777" w:rsidR="003E2915" w:rsidRPr="00E2198D" w:rsidRDefault="003E2915" w:rsidP="003E2915">
            <w:pPr>
              <w:pStyle w:val="TAL"/>
            </w:pPr>
            <w:r w:rsidRPr="00E2198D">
              <w:t xml:space="preserve">isOrdered: </w:t>
            </w:r>
            <w:r>
              <w:t>False</w:t>
            </w:r>
          </w:p>
          <w:p w14:paraId="1D28AED3" w14:textId="77777777" w:rsidR="003E2915" w:rsidRPr="00264099" w:rsidRDefault="003E2915" w:rsidP="003E2915">
            <w:pPr>
              <w:pStyle w:val="TAL"/>
            </w:pPr>
            <w:r w:rsidRPr="00264099">
              <w:t xml:space="preserve">isUnique: </w:t>
            </w:r>
            <w:r>
              <w:t>True</w:t>
            </w:r>
          </w:p>
          <w:p w14:paraId="3CC79C0F" w14:textId="77777777" w:rsidR="003E2915" w:rsidRPr="00133008" w:rsidRDefault="003E2915" w:rsidP="003E2915">
            <w:pPr>
              <w:pStyle w:val="TAL"/>
            </w:pPr>
            <w:r w:rsidRPr="00133008">
              <w:t>defaultValue: None</w:t>
            </w:r>
          </w:p>
          <w:p w14:paraId="50BAC942" w14:textId="77777777" w:rsidR="003E2915" w:rsidRPr="002A1C02" w:rsidRDefault="003E2915" w:rsidP="003E2915">
            <w:pPr>
              <w:pStyle w:val="TAL"/>
            </w:pPr>
            <w:r w:rsidRPr="00F02BC3">
              <w:t>isNullable: False</w:t>
            </w:r>
          </w:p>
        </w:tc>
      </w:tr>
      <w:tr w:rsidR="003E2915" w14:paraId="6ECF57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EB022F" w14:textId="77777777" w:rsidR="003E2915" w:rsidRPr="00ED202C" w:rsidRDefault="003E2915" w:rsidP="003E2915">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16BF80CB" w14:textId="77777777" w:rsidR="003E2915" w:rsidRDefault="003E2915" w:rsidP="003E2915">
            <w:pPr>
              <w:pStyle w:val="TAL"/>
              <w:rPr>
                <w:rFonts w:cs="Arial"/>
                <w:szCs w:val="18"/>
              </w:rPr>
            </w:pPr>
            <w:r>
              <w:rPr>
                <w:bCs/>
                <w:lang w:eastAsia="ja-JP"/>
              </w:rPr>
              <w:t>This attribute</w:t>
            </w:r>
            <w:r>
              <w:rPr>
                <w:rFonts w:cs="Arial"/>
                <w:szCs w:val="18"/>
              </w:rPr>
              <w:t xml:space="preserve"> indicates whether the UPF is configured to support Sxa interface.</w:t>
            </w:r>
          </w:p>
          <w:p w14:paraId="4BBCBCAB" w14:textId="77777777" w:rsidR="003E2915" w:rsidRDefault="003E2915" w:rsidP="003E2915">
            <w:pPr>
              <w:pStyle w:val="TAL"/>
              <w:rPr>
                <w:rFonts w:cs="Arial"/>
                <w:szCs w:val="18"/>
              </w:rPr>
            </w:pPr>
            <w:r>
              <w:rPr>
                <w:rFonts w:cs="Arial"/>
                <w:szCs w:val="18"/>
              </w:rPr>
              <w:t>TRUE: Supported</w:t>
            </w:r>
          </w:p>
          <w:p w14:paraId="229ECC8E" w14:textId="77777777" w:rsidR="003E2915" w:rsidRDefault="003E2915" w:rsidP="003E2915">
            <w:pPr>
              <w:pStyle w:val="TAL"/>
              <w:rPr>
                <w:rFonts w:cs="Arial"/>
                <w:szCs w:val="18"/>
              </w:rPr>
            </w:pPr>
            <w:r>
              <w:rPr>
                <w:rFonts w:cs="Arial"/>
                <w:szCs w:val="18"/>
              </w:rPr>
              <w:t>FALSE: Not Supported</w:t>
            </w:r>
          </w:p>
          <w:p w14:paraId="411A34A9" w14:textId="77777777" w:rsidR="003E2915" w:rsidRDefault="003E2915" w:rsidP="003E2915">
            <w:pPr>
              <w:pStyle w:val="TAL"/>
              <w:rPr>
                <w:rFonts w:cs="Arial"/>
                <w:szCs w:val="18"/>
              </w:rPr>
            </w:pPr>
          </w:p>
          <w:p w14:paraId="2562FF67"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1ECDB3F" w14:textId="77777777" w:rsidR="003E2915" w:rsidRPr="002A1C02" w:rsidRDefault="003E2915" w:rsidP="003E2915">
            <w:pPr>
              <w:pStyle w:val="TAL"/>
            </w:pPr>
            <w:r w:rsidRPr="002A1C02">
              <w:t xml:space="preserve">type: </w:t>
            </w:r>
            <w:r>
              <w:t>Boolean</w:t>
            </w:r>
          </w:p>
          <w:p w14:paraId="56A3EF01" w14:textId="77777777" w:rsidR="003E2915" w:rsidRPr="00EB5968" w:rsidRDefault="003E2915" w:rsidP="003E2915">
            <w:pPr>
              <w:pStyle w:val="TAL"/>
            </w:pPr>
            <w:r w:rsidRPr="00EB5968">
              <w:t xml:space="preserve">multiplicity: </w:t>
            </w:r>
            <w:r>
              <w:t>0..1</w:t>
            </w:r>
          </w:p>
          <w:p w14:paraId="6A14E183" w14:textId="77777777" w:rsidR="003E2915" w:rsidRPr="00E2198D" w:rsidRDefault="003E2915" w:rsidP="003E2915">
            <w:pPr>
              <w:pStyle w:val="TAL"/>
            </w:pPr>
            <w:r w:rsidRPr="00E2198D">
              <w:t xml:space="preserve">isOrdered: </w:t>
            </w:r>
            <w:r>
              <w:t>N/A</w:t>
            </w:r>
          </w:p>
          <w:p w14:paraId="3E1C4ADD" w14:textId="77777777" w:rsidR="003E2915" w:rsidRPr="00264099" w:rsidRDefault="003E2915" w:rsidP="003E2915">
            <w:pPr>
              <w:pStyle w:val="TAL"/>
            </w:pPr>
            <w:r w:rsidRPr="00264099">
              <w:t xml:space="preserve">isUnique: </w:t>
            </w:r>
            <w:r>
              <w:t>N/A</w:t>
            </w:r>
          </w:p>
          <w:p w14:paraId="5E70C5D1" w14:textId="77777777" w:rsidR="003E2915" w:rsidRPr="00133008" w:rsidRDefault="003E2915" w:rsidP="003E2915">
            <w:pPr>
              <w:pStyle w:val="TAL"/>
            </w:pPr>
            <w:r w:rsidRPr="00133008">
              <w:t xml:space="preserve">defaultValue: </w:t>
            </w:r>
            <w:r>
              <w:t>None</w:t>
            </w:r>
          </w:p>
          <w:p w14:paraId="2761D259" w14:textId="77777777" w:rsidR="003E2915" w:rsidRPr="002A1C02" w:rsidRDefault="003E2915" w:rsidP="003E2915">
            <w:pPr>
              <w:pStyle w:val="TAL"/>
            </w:pPr>
            <w:r w:rsidRPr="000B1729">
              <w:t>isNullable: False</w:t>
            </w:r>
          </w:p>
        </w:tc>
      </w:tr>
      <w:tr w:rsidR="003E2915" w14:paraId="23717F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19747"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1F545E6" w14:textId="77777777" w:rsidR="003E2915" w:rsidRPr="00E75A00" w:rsidRDefault="003E2915" w:rsidP="003E2915">
            <w:pPr>
              <w:pStyle w:val="TAL"/>
            </w:pPr>
            <w:r>
              <w:rPr>
                <w:bCs/>
                <w:lang w:eastAsia="ja-JP"/>
              </w:rPr>
              <w:t>This attribute i</w:t>
            </w:r>
            <w:r w:rsidRPr="00E75A00">
              <w:t>ndicates whether A2X Policy/Parameter provisioning is supported by the PCF.</w:t>
            </w:r>
          </w:p>
          <w:p w14:paraId="698770DA" w14:textId="77777777" w:rsidR="003E2915" w:rsidRDefault="003E2915" w:rsidP="003E2915">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015568" w14:textId="77777777" w:rsidR="003E2915" w:rsidRDefault="003E2915" w:rsidP="003E2915">
            <w:pPr>
              <w:pStyle w:val="TAL"/>
            </w:pPr>
          </w:p>
          <w:p w14:paraId="2A363413"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C7886B4" w14:textId="77777777" w:rsidR="003E2915" w:rsidRPr="002A1C02" w:rsidRDefault="003E2915" w:rsidP="003E2915">
            <w:pPr>
              <w:pStyle w:val="TAL"/>
            </w:pPr>
            <w:r w:rsidRPr="002A1C02">
              <w:t xml:space="preserve">type: </w:t>
            </w:r>
            <w:r>
              <w:t>Boolean</w:t>
            </w:r>
          </w:p>
          <w:p w14:paraId="36D4A45F" w14:textId="77777777" w:rsidR="003E2915" w:rsidRPr="00EB5968" w:rsidRDefault="003E2915" w:rsidP="003E2915">
            <w:pPr>
              <w:pStyle w:val="TAL"/>
            </w:pPr>
            <w:r w:rsidRPr="00EB5968">
              <w:t xml:space="preserve">multiplicity: </w:t>
            </w:r>
            <w:r>
              <w:t>0..1</w:t>
            </w:r>
          </w:p>
          <w:p w14:paraId="16B2A974" w14:textId="77777777" w:rsidR="003E2915" w:rsidRPr="00E2198D" w:rsidRDefault="003E2915" w:rsidP="003E2915">
            <w:pPr>
              <w:pStyle w:val="TAL"/>
            </w:pPr>
            <w:r w:rsidRPr="00E2198D">
              <w:t xml:space="preserve">isOrdered: </w:t>
            </w:r>
            <w:r>
              <w:t>N/A</w:t>
            </w:r>
          </w:p>
          <w:p w14:paraId="5F1B91EB" w14:textId="77777777" w:rsidR="003E2915" w:rsidRPr="00264099" w:rsidRDefault="003E2915" w:rsidP="003E2915">
            <w:pPr>
              <w:pStyle w:val="TAL"/>
            </w:pPr>
            <w:r w:rsidRPr="00264099">
              <w:t xml:space="preserve">isUnique: </w:t>
            </w:r>
            <w:r>
              <w:t>N/A</w:t>
            </w:r>
          </w:p>
          <w:p w14:paraId="3FB9C8DA" w14:textId="77777777" w:rsidR="003E2915" w:rsidRPr="00133008" w:rsidRDefault="003E2915" w:rsidP="003E2915">
            <w:pPr>
              <w:pStyle w:val="TAL"/>
            </w:pPr>
            <w:r w:rsidRPr="00133008">
              <w:t xml:space="preserve">defaultValue: </w:t>
            </w:r>
            <w:r>
              <w:t>FALSE</w:t>
            </w:r>
          </w:p>
          <w:p w14:paraId="555B1CEC" w14:textId="77777777" w:rsidR="003E2915" w:rsidRPr="002A1C02" w:rsidRDefault="003E2915" w:rsidP="003E2915">
            <w:pPr>
              <w:pStyle w:val="TAL"/>
            </w:pPr>
            <w:r w:rsidRPr="000B1729">
              <w:t>isNullable: False</w:t>
            </w:r>
          </w:p>
        </w:tc>
      </w:tr>
      <w:tr w:rsidR="003E2915" w14:paraId="0036DC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E9F72"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177C92F" w14:textId="77777777" w:rsidR="003E2915" w:rsidRPr="00E75A00" w:rsidRDefault="003E2915" w:rsidP="003E2915">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6B6DD1B6" w14:textId="77777777" w:rsidR="003E2915" w:rsidRPr="004917EE" w:rsidRDefault="003E2915" w:rsidP="003E2915">
            <w:pPr>
              <w:pStyle w:val="TAL"/>
            </w:pPr>
          </w:p>
          <w:p w14:paraId="6F131173" w14:textId="77777777" w:rsidR="003E2915" w:rsidRDefault="003E2915" w:rsidP="003E2915">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49916888" w14:textId="77777777" w:rsidR="003E2915" w:rsidRDefault="003E2915" w:rsidP="003E2915">
            <w:pPr>
              <w:pStyle w:val="TAL"/>
            </w:pPr>
          </w:p>
          <w:p w14:paraId="6A63F7B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22AD7A" w14:textId="77777777" w:rsidR="003E2915" w:rsidRPr="002A1C02" w:rsidRDefault="003E2915" w:rsidP="003E2915">
            <w:pPr>
              <w:pStyle w:val="TAL"/>
            </w:pPr>
            <w:r w:rsidRPr="002A1C02">
              <w:t xml:space="preserve">type: </w:t>
            </w:r>
            <w:r>
              <w:rPr>
                <w:rFonts w:ascii="Courier New" w:hAnsi="Courier New" w:cs="Courier New"/>
                <w:lang w:eastAsia="zh-CN"/>
              </w:rPr>
              <w:t>A2xCapability</w:t>
            </w:r>
          </w:p>
          <w:p w14:paraId="0565E92E" w14:textId="77777777" w:rsidR="003E2915" w:rsidRPr="00EB5968" w:rsidRDefault="003E2915" w:rsidP="003E2915">
            <w:pPr>
              <w:pStyle w:val="TAL"/>
            </w:pPr>
            <w:r w:rsidRPr="00EB5968">
              <w:t xml:space="preserve">multiplicity: </w:t>
            </w:r>
            <w:r>
              <w:t>0..1</w:t>
            </w:r>
          </w:p>
          <w:p w14:paraId="31AF449B" w14:textId="77777777" w:rsidR="003E2915" w:rsidRPr="00E2198D" w:rsidRDefault="003E2915" w:rsidP="003E2915">
            <w:pPr>
              <w:pStyle w:val="TAL"/>
            </w:pPr>
            <w:r w:rsidRPr="00E2198D">
              <w:t xml:space="preserve">isOrdered: </w:t>
            </w:r>
            <w:r>
              <w:t>N/A</w:t>
            </w:r>
          </w:p>
          <w:p w14:paraId="2BE7BF4F" w14:textId="77777777" w:rsidR="003E2915" w:rsidRPr="00264099" w:rsidRDefault="003E2915" w:rsidP="003E2915">
            <w:pPr>
              <w:pStyle w:val="TAL"/>
            </w:pPr>
            <w:r w:rsidRPr="00264099">
              <w:t xml:space="preserve">isUnique: </w:t>
            </w:r>
            <w:r>
              <w:t>N/A</w:t>
            </w:r>
          </w:p>
          <w:p w14:paraId="74A2FABC" w14:textId="77777777" w:rsidR="003E2915" w:rsidRPr="00133008" w:rsidRDefault="003E2915" w:rsidP="003E2915">
            <w:pPr>
              <w:pStyle w:val="TAL"/>
            </w:pPr>
            <w:r w:rsidRPr="00133008">
              <w:t xml:space="preserve">defaultValue: </w:t>
            </w:r>
            <w:r>
              <w:t>None</w:t>
            </w:r>
          </w:p>
          <w:p w14:paraId="2B79F19D" w14:textId="77777777" w:rsidR="003E2915" w:rsidRPr="002A1C02" w:rsidRDefault="003E2915" w:rsidP="003E2915">
            <w:pPr>
              <w:pStyle w:val="TAL"/>
            </w:pPr>
            <w:r w:rsidRPr="000B1729">
              <w:t>isNullable: False</w:t>
            </w:r>
          </w:p>
        </w:tc>
      </w:tr>
      <w:tr w:rsidR="003E2915" w14:paraId="6B9B5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59A0D"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8E3BB1D" w14:textId="77777777" w:rsidR="003E2915" w:rsidRDefault="003E2915" w:rsidP="003E2915">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38E4052"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13465C23" w14:textId="77777777" w:rsidR="003E2915" w:rsidRDefault="003E2915" w:rsidP="003E2915">
            <w:pPr>
              <w:pStyle w:val="TAL"/>
              <w:rPr>
                <w:rFonts w:cs="Arial"/>
                <w:szCs w:val="18"/>
              </w:rPr>
            </w:pPr>
          </w:p>
          <w:p w14:paraId="0D497619"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444637" w14:textId="77777777" w:rsidR="003E2915" w:rsidRPr="002A1C02" w:rsidRDefault="003E2915" w:rsidP="003E2915">
            <w:pPr>
              <w:pStyle w:val="TAL"/>
            </w:pPr>
            <w:r w:rsidRPr="002A1C02">
              <w:t xml:space="preserve">type: </w:t>
            </w:r>
            <w:r>
              <w:t>Boolean</w:t>
            </w:r>
          </w:p>
          <w:p w14:paraId="1446A179" w14:textId="77777777" w:rsidR="003E2915" w:rsidRPr="00EB5968" w:rsidRDefault="003E2915" w:rsidP="003E2915">
            <w:pPr>
              <w:pStyle w:val="TAL"/>
            </w:pPr>
            <w:r w:rsidRPr="00EB5968">
              <w:t xml:space="preserve">multiplicity: </w:t>
            </w:r>
            <w:r>
              <w:t>0..1</w:t>
            </w:r>
          </w:p>
          <w:p w14:paraId="74AD4B3D" w14:textId="77777777" w:rsidR="003E2915" w:rsidRPr="00E2198D" w:rsidRDefault="003E2915" w:rsidP="003E2915">
            <w:pPr>
              <w:pStyle w:val="TAL"/>
            </w:pPr>
            <w:r w:rsidRPr="00E2198D">
              <w:t xml:space="preserve">isOrdered: </w:t>
            </w:r>
            <w:r>
              <w:t>N/A</w:t>
            </w:r>
          </w:p>
          <w:p w14:paraId="372C4A6A" w14:textId="77777777" w:rsidR="003E2915" w:rsidRPr="00264099" w:rsidRDefault="003E2915" w:rsidP="003E2915">
            <w:pPr>
              <w:pStyle w:val="TAL"/>
            </w:pPr>
            <w:r w:rsidRPr="00264099">
              <w:t xml:space="preserve">isUnique: </w:t>
            </w:r>
            <w:r>
              <w:t>N/A</w:t>
            </w:r>
          </w:p>
          <w:p w14:paraId="392F83AC" w14:textId="77777777" w:rsidR="003E2915" w:rsidRPr="00133008" w:rsidRDefault="003E2915" w:rsidP="003E2915">
            <w:pPr>
              <w:pStyle w:val="TAL"/>
            </w:pPr>
            <w:r w:rsidRPr="00133008">
              <w:t xml:space="preserve">defaultValue: </w:t>
            </w:r>
            <w:r>
              <w:rPr>
                <w:rFonts w:cs="Arial"/>
                <w:szCs w:val="18"/>
              </w:rPr>
              <w:t>FALSE</w:t>
            </w:r>
          </w:p>
          <w:p w14:paraId="6EDB3C0B" w14:textId="77777777" w:rsidR="003E2915" w:rsidRPr="002A1C02" w:rsidRDefault="003E2915" w:rsidP="003E2915">
            <w:pPr>
              <w:pStyle w:val="TAL"/>
            </w:pPr>
            <w:r w:rsidRPr="000B1729">
              <w:t>isNullable: False</w:t>
            </w:r>
          </w:p>
        </w:tc>
      </w:tr>
      <w:tr w:rsidR="003E2915" w14:paraId="40A4ED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C533B"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0E1C4F2"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4D2878" w14:textId="77777777" w:rsidR="003E2915" w:rsidRPr="000B54F7" w:rsidRDefault="003E2915" w:rsidP="003E2915">
            <w:pPr>
              <w:pStyle w:val="TAL"/>
              <w:rPr>
                <w:rFonts w:cs="Arial"/>
                <w:szCs w:val="18"/>
              </w:rPr>
            </w:pPr>
          </w:p>
          <w:p w14:paraId="6B16520B"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25650A7"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460FCCB" w14:textId="77777777" w:rsidR="003E2915" w:rsidRDefault="003E2915" w:rsidP="003E2915">
            <w:pPr>
              <w:pStyle w:val="TAL"/>
              <w:rPr>
                <w:lang w:eastAsia="zh-CN"/>
              </w:rPr>
            </w:pPr>
          </w:p>
          <w:p w14:paraId="27CEE7B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9B3303" w14:textId="77777777" w:rsidR="003E2915" w:rsidRPr="002A1C02" w:rsidRDefault="003E2915" w:rsidP="003E2915">
            <w:pPr>
              <w:pStyle w:val="TAL"/>
            </w:pPr>
            <w:r w:rsidRPr="002A1C02">
              <w:t xml:space="preserve">type: </w:t>
            </w:r>
            <w:r>
              <w:t>Boolean</w:t>
            </w:r>
          </w:p>
          <w:p w14:paraId="2800DF65" w14:textId="77777777" w:rsidR="003E2915" w:rsidRPr="00EB5968" w:rsidRDefault="003E2915" w:rsidP="003E2915">
            <w:pPr>
              <w:pStyle w:val="TAL"/>
            </w:pPr>
            <w:r w:rsidRPr="00EB5968">
              <w:t xml:space="preserve">multiplicity: </w:t>
            </w:r>
            <w:r>
              <w:t>0..1</w:t>
            </w:r>
          </w:p>
          <w:p w14:paraId="4486EF59" w14:textId="77777777" w:rsidR="003E2915" w:rsidRPr="00E2198D" w:rsidRDefault="003E2915" w:rsidP="003E2915">
            <w:pPr>
              <w:pStyle w:val="TAL"/>
            </w:pPr>
            <w:r w:rsidRPr="00E2198D">
              <w:t xml:space="preserve">isOrdered: </w:t>
            </w:r>
            <w:r>
              <w:t>N/A</w:t>
            </w:r>
          </w:p>
          <w:p w14:paraId="0798F204" w14:textId="77777777" w:rsidR="003E2915" w:rsidRPr="00264099" w:rsidRDefault="003E2915" w:rsidP="003E2915">
            <w:pPr>
              <w:pStyle w:val="TAL"/>
            </w:pPr>
            <w:r w:rsidRPr="00264099">
              <w:t xml:space="preserve">isUnique: </w:t>
            </w:r>
            <w:r>
              <w:t>N/A</w:t>
            </w:r>
          </w:p>
          <w:p w14:paraId="11893E46" w14:textId="77777777" w:rsidR="003E2915" w:rsidRPr="00133008" w:rsidRDefault="003E2915" w:rsidP="003E2915">
            <w:pPr>
              <w:pStyle w:val="TAL"/>
            </w:pPr>
            <w:r w:rsidRPr="00133008">
              <w:t xml:space="preserve">defaultValue: </w:t>
            </w:r>
            <w:r>
              <w:rPr>
                <w:rFonts w:cs="Arial"/>
                <w:szCs w:val="18"/>
              </w:rPr>
              <w:t>FALSE</w:t>
            </w:r>
          </w:p>
          <w:p w14:paraId="5926CD75" w14:textId="77777777" w:rsidR="003E2915" w:rsidRPr="002A1C02" w:rsidRDefault="003E2915" w:rsidP="003E2915">
            <w:pPr>
              <w:pStyle w:val="TAL"/>
            </w:pPr>
            <w:r w:rsidRPr="000B1729">
              <w:t>isNullable: False</w:t>
            </w:r>
          </w:p>
        </w:tc>
      </w:tr>
      <w:tr w:rsidR="003E2915" w14:paraId="56A2A7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5F21F"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4C65B2A"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8A4342C" w14:textId="77777777" w:rsidR="003E2915" w:rsidRPr="000B54F7" w:rsidRDefault="003E2915" w:rsidP="003E2915">
            <w:pPr>
              <w:pStyle w:val="TAL"/>
              <w:rPr>
                <w:rFonts w:cs="Arial"/>
                <w:szCs w:val="18"/>
              </w:rPr>
            </w:pPr>
          </w:p>
          <w:p w14:paraId="2E7254A0"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55364"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9FD184A" w14:textId="77777777" w:rsidR="003E2915" w:rsidRDefault="003E2915" w:rsidP="003E2915">
            <w:pPr>
              <w:pStyle w:val="TAL"/>
              <w:rPr>
                <w:lang w:eastAsia="zh-CN"/>
              </w:rPr>
            </w:pPr>
          </w:p>
          <w:p w14:paraId="7D99BD8C"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9AF01" w14:textId="77777777" w:rsidR="003E2915" w:rsidRPr="002A1C02" w:rsidRDefault="003E2915" w:rsidP="003E2915">
            <w:pPr>
              <w:pStyle w:val="TAL"/>
            </w:pPr>
            <w:r w:rsidRPr="002A1C02">
              <w:t xml:space="preserve">type: </w:t>
            </w:r>
            <w:r>
              <w:t>Boolean</w:t>
            </w:r>
          </w:p>
          <w:p w14:paraId="248B78AE" w14:textId="77777777" w:rsidR="003E2915" w:rsidRPr="00EB5968" w:rsidRDefault="003E2915" w:rsidP="003E2915">
            <w:pPr>
              <w:pStyle w:val="TAL"/>
            </w:pPr>
            <w:r w:rsidRPr="00EB5968">
              <w:t xml:space="preserve">multiplicity: </w:t>
            </w:r>
            <w:r>
              <w:t>0..1</w:t>
            </w:r>
          </w:p>
          <w:p w14:paraId="15A17159" w14:textId="77777777" w:rsidR="003E2915" w:rsidRPr="00E2198D" w:rsidRDefault="003E2915" w:rsidP="003E2915">
            <w:pPr>
              <w:pStyle w:val="TAL"/>
            </w:pPr>
            <w:r w:rsidRPr="00E2198D">
              <w:t xml:space="preserve">isOrdered: </w:t>
            </w:r>
            <w:r>
              <w:t>N/A</w:t>
            </w:r>
          </w:p>
          <w:p w14:paraId="6D861768" w14:textId="77777777" w:rsidR="003E2915" w:rsidRPr="00264099" w:rsidRDefault="003E2915" w:rsidP="003E2915">
            <w:pPr>
              <w:pStyle w:val="TAL"/>
            </w:pPr>
            <w:r w:rsidRPr="00264099">
              <w:t xml:space="preserve">isUnique: </w:t>
            </w:r>
            <w:r>
              <w:t>N/A</w:t>
            </w:r>
          </w:p>
          <w:p w14:paraId="4C3CD3D6" w14:textId="77777777" w:rsidR="003E2915" w:rsidRPr="00133008" w:rsidRDefault="003E2915" w:rsidP="003E2915">
            <w:pPr>
              <w:pStyle w:val="TAL"/>
            </w:pPr>
            <w:r w:rsidRPr="00133008">
              <w:t xml:space="preserve">defaultValue: </w:t>
            </w:r>
            <w:r>
              <w:rPr>
                <w:rFonts w:cs="Arial"/>
                <w:szCs w:val="18"/>
              </w:rPr>
              <w:t>FALSE</w:t>
            </w:r>
          </w:p>
          <w:p w14:paraId="549797AD" w14:textId="77777777" w:rsidR="003E2915" w:rsidRPr="002A1C02" w:rsidRDefault="003E2915" w:rsidP="003E2915">
            <w:pPr>
              <w:pStyle w:val="TAL"/>
            </w:pPr>
            <w:r w:rsidRPr="000B1729">
              <w:t>isNullable: False</w:t>
            </w:r>
          </w:p>
        </w:tc>
      </w:tr>
      <w:tr w:rsidR="003E2915" w14:paraId="26187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EDC56E"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4BBCE4D"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3E62270" w14:textId="77777777" w:rsidR="003E2915" w:rsidRDefault="003E2915" w:rsidP="003E2915">
            <w:pPr>
              <w:pStyle w:val="TAL"/>
              <w:rPr>
                <w:rFonts w:cs="Arial"/>
                <w:szCs w:val="18"/>
              </w:rPr>
            </w:pPr>
          </w:p>
          <w:p w14:paraId="2EC3DA96"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AA5734D"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8451D67" w14:textId="77777777" w:rsidR="003E2915" w:rsidRDefault="003E2915" w:rsidP="003E2915">
            <w:pPr>
              <w:pStyle w:val="TAL"/>
              <w:rPr>
                <w:rFonts w:eastAsia="MS Mincho"/>
                <w:bCs/>
                <w:lang w:eastAsia="ja-JP"/>
              </w:rPr>
            </w:pPr>
          </w:p>
          <w:p w14:paraId="7E85B66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B2AFC1" w14:textId="77777777" w:rsidR="003E2915" w:rsidRPr="002A1C02" w:rsidRDefault="003E2915" w:rsidP="003E2915">
            <w:pPr>
              <w:pStyle w:val="TAL"/>
            </w:pPr>
            <w:r w:rsidRPr="002A1C02">
              <w:t xml:space="preserve">type: </w:t>
            </w:r>
            <w:r>
              <w:t>Boolean</w:t>
            </w:r>
          </w:p>
          <w:p w14:paraId="640D7D84" w14:textId="77777777" w:rsidR="003E2915" w:rsidRPr="00EB5968" w:rsidRDefault="003E2915" w:rsidP="003E2915">
            <w:pPr>
              <w:pStyle w:val="TAL"/>
            </w:pPr>
            <w:r w:rsidRPr="00EB5968">
              <w:t xml:space="preserve">multiplicity: </w:t>
            </w:r>
            <w:r>
              <w:t>0..1</w:t>
            </w:r>
          </w:p>
          <w:p w14:paraId="74951B33" w14:textId="77777777" w:rsidR="003E2915" w:rsidRPr="00E2198D" w:rsidRDefault="003E2915" w:rsidP="003E2915">
            <w:pPr>
              <w:pStyle w:val="TAL"/>
            </w:pPr>
            <w:r w:rsidRPr="00E2198D">
              <w:t xml:space="preserve">isOrdered: </w:t>
            </w:r>
            <w:r>
              <w:t>N/A</w:t>
            </w:r>
          </w:p>
          <w:p w14:paraId="17416319" w14:textId="77777777" w:rsidR="003E2915" w:rsidRPr="00264099" w:rsidRDefault="003E2915" w:rsidP="003E2915">
            <w:pPr>
              <w:pStyle w:val="TAL"/>
            </w:pPr>
            <w:r w:rsidRPr="00264099">
              <w:t xml:space="preserve">isUnique: </w:t>
            </w:r>
            <w:r>
              <w:t>N/A</w:t>
            </w:r>
          </w:p>
          <w:p w14:paraId="42837B64" w14:textId="77777777" w:rsidR="003E2915" w:rsidRPr="00133008" w:rsidRDefault="003E2915" w:rsidP="003E2915">
            <w:pPr>
              <w:pStyle w:val="TAL"/>
            </w:pPr>
            <w:r w:rsidRPr="00133008">
              <w:t xml:space="preserve">defaultValue: </w:t>
            </w:r>
            <w:r>
              <w:rPr>
                <w:rFonts w:cs="Arial"/>
                <w:szCs w:val="18"/>
              </w:rPr>
              <w:t>FALSE</w:t>
            </w:r>
          </w:p>
          <w:p w14:paraId="492185D7" w14:textId="77777777" w:rsidR="003E2915" w:rsidRPr="002A1C02" w:rsidRDefault="003E2915" w:rsidP="003E2915">
            <w:pPr>
              <w:pStyle w:val="TAL"/>
            </w:pPr>
            <w:r w:rsidRPr="000B1729">
              <w:t>isNullable: False</w:t>
            </w:r>
          </w:p>
        </w:tc>
      </w:tr>
      <w:tr w:rsidR="003E2915" w14:paraId="5F97E4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593A8"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7FE3F44"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FCDE620" w14:textId="77777777" w:rsidR="003E2915" w:rsidRDefault="003E2915" w:rsidP="003E2915">
            <w:pPr>
              <w:pStyle w:val="TAL"/>
              <w:rPr>
                <w:rFonts w:cs="Arial"/>
                <w:szCs w:val="18"/>
              </w:rPr>
            </w:pPr>
          </w:p>
          <w:p w14:paraId="29022BF9"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535DBAD6"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DD5733E" w14:textId="77777777" w:rsidR="003E2915" w:rsidRDefault="003E2915" w:rsidP="003E2915">
            <w:pPr>
              <w:pStyle w:val="TAL"/>
              <w:rPr>
                <w:lang w:eastAsia="zh-CN"/>
              </w:rPr>
            </w:pPr>
          </w:p>
          <w:p w14:paraId="10B2E0A7" w14:textId="77777777" w:rsidR="003E2915" w:rsidRDefault="003E2915" w:rsidP="003E2915">
            <w:pPr>
              <w:pStyle w:val="TAL"/>
              <w:rPr>
                <w:lang w:eastAsia="zh-CN"/>
              </w:rPr>
            </w:pPr>
            <w:r w:rsidRPr="004970F8">
              <w:rPr>
                <w:rFonts w:cs="Arial"/>
                <w:szCs w:val="18"/>
              </w:rPr>
              <w:t xml:space="preserve">AllowedValues: </w:t>
            </w:r>
            <w:r>
              <w:rPr>
                <w:rFonts w:cs="Arial"/>
                <w:szCs w:val="18"/>
              </w:rPr>
              <w:t>TRUE, FALSE</w:t>
            </w:r>
          </w:p>
          <w:p w14:paraId="396112F4"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20DB87" w14:textId="77777777" w:rsidR="003E2915" w:rsidRPr="002A1C02" w:rsidRDefault="003E2915" w:rsidP="003E2915">
            <w:pPr>
              <w:pStyle w:val="TAL"/>
            </w:pPr>
            <w:r w:rsidRPr="002A1C02">
              <w:t xml:space="preserve">type: </w:t>
            </w:r>
            <w:r>
              <w:t>Boolean</w:t>
            </w:r>
          </w:p>
          <w:p w14:paraId="7392AF6B" w14:textId="77777777" w:rsidR="003E2915" w:rsidRPr="00EB5968" w:rsidRDefault="003E2915" w:rsidP="003E2915">
            <w:pPr>
              <w:pStyle w:val="TAL"/>
            </w:pPr>
            <w:r w:rsidRPr="00EB5968">
              <w:t xml:space="preserve">multiplicity: </w:t>
            </w:r>
            <w:r>
              <w:t>0..1</w:t>
            </w:r>
          </w:p>
          <w:p w14:paraId="5D6092DB" w14:textId="77777777" w:rsidR="003E2915" w:rsidRPr="00E2198D" w:rsidRDefault="003E2915" w:rsidP="003E2915">
            <w:pPr>
              <w:pStyle w:val="TAL"/>
            </w:pPr>
            <w:r w:rsidRPr="00E2198D">
              <w:t xml:space="preserve">isOrdered: </w:t>
            </w:r>
            <w:r>
              <w:t>N/A</w:t>
            </w:r>
          </w:p>
          <w:p w14:paraId="5CEEC67B" w14:textId="77777777" w:rsidR="003E2915" w:rsidRPr="00264099" w:rsidRDefault="003E2915" w:rsidP="003E2915">
            <w:pPr>
              <w:pStyle w:val="TAL"/>
            </w:pPr>
            <w:r w:rsidRPr="00264099">
              <w:t xml:space="preserve">isUnique: </w:t>
            </w:r>
            <w:r>
              <w:t>N/A</w:t>
            </w:r>
          </w:p>
          <w:p w14:paraId="4F413E3D" w14:textId="77777777" w:rsidR="003E2915" w:rsidRPr="00133008" w:rsidRDefault="003E2915" w:rsidP="003E2915">
            <w:pPr>
              <w:pStyle w:val="TAL"/>
            </w:pPr>
            <w:r w:rsidRPr="00133008">
              <w:t xml:space="preserve">defaultValue: </w:t>
            </w:r>
            <w:r>
              <w:rPr>
                <w:rFonts w:cs="Arial"/>
                <w:szCs w:val="18"/>
              </w:rPr>
              <w:t>FALSE</w:t>
            </w:r>
          </w:p>
          <w:p w14:paraId="14FD9709" w14:textId="77777777" w:rsidR="003E2915" w:rsidRPr="002A1C02" w:rsidRDefault="003E2915" w:rsidP="003E2915">
            <w:pPr>
              <w:pStyle w:val="TAL"/>
            </w:pPr>
            <w:r w:rsidRPr="000B1729">
              <w:t>isNullable: False</w:t>
            </w:r>
          </w:p>
        </w:tc>
      </w:tr>
      <w:tr w:rsidR="003E2915" w14:paraId="2F336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411A"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FF8631A" w14:textId="77777777" w:rsidR="003E2915" w:rsidRPr="00C20660" w:rsidRDefault="003E2915" w:rsidP="003E2915">
            <w:pPr>
              <w:pStyle w:val="TAL"/>
              <w:rPr>
                <w:lang w:eastAsia="ja-JP"/>
              </w:rPr>
            </w:pPr>
            <w:r w:rsidRPr="00C20660">
              <w:rPr>
                <w:lang w:eastAsia="ja-JP"/>
              </w:rPr>
              <w:t>This attribute represents information of an MB-UPF NF Instance</w:t>
            </w:r>
            <w:r>
              <w:rPr>
                <w:lang w:eastAsia="ja-JP"/>
              </w:rPr>
              <w:t>.</w:t>
            </w:r>
          </w:p>
          <w:p w14:paraId="56FEC26C" w14:textId="77777777" w:rsidR="003E2915" w:rsidRPr="00C20660" w:rsidRDefault="003E2915" w:rsidP="003E2915">
            <w:pPr>
              <w:pStyle w:val="TAL"/>
              <w:rPr>
                <w:lang w:eastAsia="ja-JP"/>
              </w:rPr>
            </w:pPr>
          </w:p>
          <w:p w14:paraId="06758B3F" w14:textId="77777777" w:rsidR="003E2915" w:rsidRDefault="003E2915" w:rsidP="003E2915">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6B937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80593E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06C9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5CA96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DCBE6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C8115EF" w14:textId="77777777" w:rsidR="003E2915" w:rsidRPr="002A1C02" w:rsidRDefault="003E2915" w:rsidP="003E2915">
            <w:pPr>
              <w:pStyle w:val="TAL"/>
            </w:pPr>
            <w:r w:rsidRPr="000F2723">
              <w:rPr>
                <w:rFonts w:cs="Arial"/>
                <w:szCs w:val="18"/>
              </w:rPr>
              <w:t>isNullable: False</w:t>
            </w:r>
          </w:p>
        </w:tc>
      </w:tr>
      <w:tr w:rsidR="003E2915" w14:paraId="69FA0C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31369"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AFC8CA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15AC6631" w14:textId="77777777" w:rsidR="003E2915" w:rsidRPr="00C20660" w:rsidRDefault="003E2915" w:rsidP="003E2915">
            <w:pPr>
              <w:pStyle w:val="TAL"/>
              <w:rPr>
                <w:lang w:eastAsia="ja-JP"/>
              </w:rPr>
            </w:pPr>
          </w:p>
          <w:p w14:paraId="11D92DE3" w14:textId="77777777" w:rsidR="003E2915" w:rsidRPr="00C20660" w:rsidRDefault="003E2915" w:rsidP="003E2915">
            <w:pPr>
              <w:pStyle w:val="TAL"/>
              <w:rPr>
                <w:lang w:eastAsia="ja-JP"/>
              </w:rPr>
            </w:pPr>
          </w:p>
          <w:p w14:paraId="53C206E6"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58F908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7FA959B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1EE4DD2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D045F2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BC35A6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06FBEDD" w14:textId="77777777" w:rsidR="003E2915" w:rsidRPr="002A1C02" w:rsidRDefault="003E2915" w:rsidP="003E2915">
            <w:pPr>
              <w:pStyle w:val="TAL"/>
            </w:pPr>
            <w:r w:rsidRPr="00966DC9">
              <w:rPr>
                <w:rFonts w:cs="Arial"/>
                <w:szCs w:val="18"/>
              </w:rPr>
              <w:t>isNullable: False</w:t>
            </w:r>
          </w:p>
        </w:tc>
      </w:tr>
      <w:tr w:rsidR="003E2915" w14:paraId="5AECB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D29D2"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31CA307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34B1EA2C" w14:textId="77777777" w:rsidR="003E2915" w:rsidRPr="00C20660" w:rsidRDefault="003E2915" w:rsidP="003E2915">
            <w:pPr>
              <w:pStyle w:val="TAL"/>
              <w:rPr>
                <w:lang w:eastAsia="ja-JP"/>
              </w:rPr>
            </w:pPr>
            <w:r w:rsidRPr="00C20660">
              <w:rPr>
                <w:lang w:eastAsia="ja-JP"/>
              </w:rPr>
              <w:t>If not provided, the MB-UPF can serve any MB-SMF service area.</w:t>
            </w:r>
          </w:p>
          <w:p w14:paraId="28716284" w14:textId="77777777" w:rsidR="003E2915" w:rsidRPr="00C20660" w:rsidRDefault="003E2915" w:rsidP="003E2915">
            <w:pPr>
              <w:pStyle w:val="TAL"/>
              <w:rPr>
                <w:lang w:eastAsia="ja-JP"/>
              </w:rPr>
            </w:pPr>
          </w:p>
          <w:p w14:paraId="20DD353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14EB7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23EDF7E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B4B6CB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796C3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0DE864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75AA15A" w14:textId="77777777" w:rsidR="003E2915" w:rsidRPr="002A1C02" w:rsidRDefault="003E2915" w:rsidP="003E2915">
            <w:pPr>
              <w:pStyle w:val="TAL"/>
            </w:pPr>
            <w:r w:rsidRPr="00966DC9">
              <w:rPr>
                <w:rFonts w:cs="Arial"/>
                <w:szCs w:val="18"/>
              </w:rPr>
              <w:t>isNullable: False</w:t>
            </w:r>
          </w:p>
        </w:tc>
      </w:tr>
      <w:tr w:rsidR="003E2915" w14:paraId="03C79E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0F91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B09C54" w14:textId="77777777" w:rsidR="003E2915" w:rsidRPr="00C20660" w:rsidRDefault="003E2915" w:rsidP="003E2915">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36A2C77" w14:textId="77777777" w:rsidR="003E2915" w:rsidRPr="00C20660" w:rsidRDefault="003E2915" w:rsidP="003E2915">
            <w:pPr>
              <w:pStyle w:val="TAL"/>
              <w:rPr>
                <w:lang w:eastAsia="ja-JP"/>
              </w:rPr>
            </w:pPr>
          </w:p>
          <w:p w14:paraId="5B38A4ED" w14:textId="77777777" w:rsidR="003E2915" w:rsidRPr="0072067A" w:rsidRDefault="003E2915" w:rsidP="003E2915">
            <w:pPr>
              <w:pStyle w:val="TAL"/>
              <w:rPr>
                <w:lang w:eastAsia="ja-JP"/>
              </w:rPr>
            </w:pPr>
            <w:r w:rsidRPr="00133008">
              <w:rPr>
                <w:lang w:eastAsia="ja-JP"/>
              </w:rPr>
              <w:t>allowedValues: N/A</w:t>
            </w:r>
          </w:p>
          <w:p w14:paraId="271BEDD1"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F3CF8" w14:textId="77777777" w:rsidR="003E2915" w:rsidRPr="002A1C02" w:rsidRDefault="003E2915" w:rsidP="003E2915">
            <w:pPr>
              <w:pStyle w:val="TAL"/>
              <w:keepNext w:val="0"/>
            </w:pPr>
            <w:r w:rsidRPr="002A1C02">
              <w:t xml:space="preserve">type: </w:t>
            </w:r>
            <w:r w:rsidRPr="001B3178">
              <w:rPr>
                <w:rFonts w:ascii="Courier New" w:hAnsi="Courier New" w:cs="Courier New"/>
                <w:lang w:eastAsia="zh-CN"/>
              </w:rPr>
              <w:t>InterfaceUpfInfoItem</w:t>
            </w:r>
          </w:p>
          <w:p w14:paraId="2D52F254" w14:textId="77777777" w:rsidR="003E2915" w:rsidRPr="002A1C02" w:rsidRDefault="003E2915" w:rsidP="003E2915">
            <w:pPr>
              <w:pStyle w:val="TAL"/>
            </w:pPr>
            <w:r w:rsidRPr="002A1C02">
              <w:t xml:space="preserve">multiplicity: </w:t>
            </w:r>
            <w:r>
              <w:t>0</w:t>
            </w:r>
            <w:r w:rsidRPr="002A1C02">
              <w:t>..*</w:t>
            </w:r>
          </w:p>
          <w:p w14:paraId="62273A49" w14:textId="77777777" w:rsidR="003E2915" w:rsidRPr="00EB5968" w:rsidRDefault="003E2915" w:rsidP="003E2915">
            <w:pPr>
              <w:pStyle w:val="TAL"/>
            </w:pPr>
            <w:r w:rsidRPr="00EB5968">
              <w:t xml:space="preserve">isOrdered: </w:t>
            </w:r>
            <w:r w:rsidRPr="004037B3">
              <w:t>False</w:t>
            </w:r>
          </w:p>
          <w:p w14:paraId="15F3DE16" w14:textId="77777777" w:rsidR="003E2915" w:rsidRPr="00E2198D" w:rsidRDefault="003E2915" w:rsidP="003E2915">
            <w:pPr>
              <w:pStyle w:val="TAL"/>
            </w:pPr>
            <w:r w:rsidRPr="00E2198D">
              <w:t xml:space="preserve">isUnique: </w:t>
            </w:r>
            <w:r w:rsidRPr="004037B3">
              <w:t>True</w:t>
            </w:r>
          </w:p>
          <w:p w14:paraId="479BA41E" w14:textId="77777777" w:rsidR="003E2915" w:rsidRPr="00264099" w:rsidRDefault="003E2915" w:rsidP="003E2915">
            <w:pPr>
              <w:pStyle w:val="TAL"/>
            </w:pPr>
            <w:r w:rsidRPr="00264099">
              <w:t>defaultValue: None</w:t>
            </w:r>
          </w:p>
          <w:p w14:paraId="38F40098" w14:textId="77777777" w:rsidR="003E2915" w:rsidRPr="002A1C02" w:rsidRDefault="003E2915" w:rsidP="003E2915">
            <w:pPr>
              <w:pStyle w:val="TAL"/>
            </w:pPr>
            <w:r w:rsidRPr="0072067A">
              <w:t>isNullable: False</w:t>
            </w:r>
          </w:p>
        </w:tc>
      </w:tr>
      <w:tr w:rsidR="003E2915" w14:paraId="01E3C2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7934C"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AA8906" w14:textId="77777777" w:rsidR="003E2915" w:rsidRPr="00C20660" w:rsidRDefault="003E2915" w:rsidP="003E2915">
            <w:pPr>
              <w:pStyle w:val="TAL"/>
              <w:rPr>
                <w:lang w:eastAsia="ja-JP"/>
              </w:rPr>
            </w:pPr>
            <w:r w:rsidRPr="00C20660">
              <w:rPr>
                <w:lang w:eastAsia="ja-JP"/>
              </w:rPr>
              <w:t>This attribute represents the list of TAIs the MB-UPF can serve.</w:t>
            </w:r>
          </w:p>
          <w:p w14:paraId="4E5790C8" w14:textId="77777777" w:rsidR="003E2915" w:rsidRPr="00C20660" w:rsidRDefault="003E2915" w:rsidP="003E2915">
            <w:pPr>
              <w:pStyle w:val="TAL"/>
              <w:rPr>
                <w:lang w:eastAsia="ja-JP"/>
              </w:rPr>
            </w:pPr>
          </w:p>
          <w:p w14:paraId="105A2E30" w14:textId="77777777" w:rsidR="003E2915" w:rsidRPr="00C20660" w:rsidRDefault="003E2915" w:rsidP="003E2915">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6EAA9FA2" w14:textId="77777777" w:rsidR="003E2915" w:rsidRPr="00C20660" w:rsidRDefault="003E2915" w:rsidP="003E2915">
            <w:pPr>
              <w:pStyle w:val="TAL"/>
              <w:rPr>
                <w:lang w:eastAsia="ja-JP"/>
              </w:rPr>
            </w:pPr>
          </w:p>
          <w:p w14:paraId="22BAEC8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810FFC9"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F31AED1"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multiplicity: 0..*</w:t>
            </w:r>
          </w:p>
          <w:p w14:paraId="700C57DF"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2493FEF3"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5CA86A58"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4404A968" w14:textId="77777777" w:rsidR="003E2915" w:rsidRPr="002A1C02" w:rsidRDefault="003E2915" w:rsidP="003E2915">
            <w:pPr>
              <w:pStyle w:val="TAL"/>
            </w:pPr>
            <w:r w:rsidRPr="00D70C9F">
              <w:rPr>
                <w:rFonts w:cs="Arial"/>
                <w:szCs w:val="18"/>
              </w:rPr>
              <w:t>isNullable: False</w:t>
            </w:r>
          </w:p>
        </w:tc>
      </w:tr>
      <w:tr w:rsidR="003E2915" w14:paraId="23E0C0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48837"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DDA6EBD" w14:textId="77777777" w:rsidR="003E2915" w:rsidRPr="00C20660" w:rsidRDefault="003E2915" w:rsidP="003E2915">
            <w:pPr>
              <w:pStyle w:val="TAL"/>
              <w:rPr>
                <w:lang w:eastAsia="ja-JP"/>
              </w:rPr>
            </w:pPr>
            <w:r w:rsidRPr="00C20660">
              <w:rPr>
                <w:lang w:eastAsia="ja-JP"/>
              </w:rPr>
              <w:t>This attribute represents the range of TAIs the MB-UPF can serve.</w:t>
            </w:r>
          </w:p>
          <w:p w14:paraId="7FD72172" w14:textId="77777777" w:rsidR="003E2915" w:rsidRPr="00C20660" w:rsidRDefault="003E2915" w:rsidP="003E2915">
            <w:pPr>
              <w:pStyle w:val="TAL"/>
              <w:rPr>
                <w:lang w:eastAsia="ja-JP"/>
              </w:rPr>
            </w:pPr>
          </w:p>
          <w:p w14:paraId="7B2B1BFB" w14:textId="77777777" w:rsidR="003E2915" w:rsidRPr="00C20660" w:rsidRDefault="003E2915" w:rsidP="003E2915">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3FDD58E8" w14:textId="77777777" w:rsidR="003E2915" w:rsidRPr="00C20660" w:rsidRDefault="003E2915" w:rsidP="003E2915">
            <w:pPr>
              <w:pStyle w:val="TAL"/>
              <w:rPr>
                <w:lang w:eastAsia="ja-JP"/>
              </w:rPr>
            </w:pPr>
          </w:p>
          <w:p w14:paraId="29A88557"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1011E7" w14:textId="77777777" w:rsidR="003E2915" w:rsidRPr="002A1C02" w:rsidRDefault="003E2915" w:rsidP="003E2915">
            <w:pPr>
              <w:pStyle w:val="TAL"/>
              <w:keepNext w:val="0"/>
            </w:pPr>
            <w:r w:rsidRPr="002A1C02">
              <w:t xml:space="preserve">type: </w:t>
            </w:r>
            <w:r>
              <w:rPr>
                <w:rFonts w:ascii="Courier New" w:hAnsi="Courier New" w:cs="Courier New"/>
                <w:lang w:eastAsia="zh-CN"/>
              </w:rPr>
              <w:t>Tairange</w:t>
            </w:r>
          </w:p>
          <w:p w14:paraId="208BA6B5"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multiplicity: 0..*</w:t>
            </w:r>
          </w:p>
          <w:p w14:paraId="288734CA"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6600E45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4B4528A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3735BEAD" w14:textId="77777777" w:rsidR="003E2915" w:rsidRPr="002A1C02" w:rsidRDefault="003E2915" w:rsidP="003E2915">
            <w:pPr>
              <w:pStyle w:val="TAL"/>
            </w:pPr>
            <w:r w:rsidRPr="00D70C9F">
              <w:rPr>
                <w:rFonts w:cs="Arial"/>
                <w:szCs w:val="18"/>
              </w:rPr>
              <w:t>isNullable: False</w:t>
            </w:r>
          </w:p>
        </w:tc>
      </w:tr>
      <w:tr w:rsidR="003E2915" w14:paraId="6E1D10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433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D41F52" w14:textId="77777777" w:rsidR="003E2915" w:rsidRPr="00C20660" w:rsidRDefault="003E2915" w:rsidP="003E2915">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7C2692D" w14:textId="77777777" w:rsidR="003E2915" w:rsidRPr="00C20660" w:rsidRDefault="003E2915" w:rsidP="003E2915">
            <w:pPr>
              <w:pStyle w:val="TAL"/>
              <w:rPr>
                <w:lang w:eastAsia="ja-JP"/>
              </w:rPr>
            </w:pPr>
            <w:r w:rsidRPr="00C20660">
              <w:rPr>
                <w:lang w:eastAsia="ja-JP"/>
              </w:rPr>
              <w:t>See the precedence rules in the description of the priority attribute in NFProfile, if Priority is also present in NFProfile.</w:t>
            </w:r>
          </w:p>
          <w:p w14:paraId="7849CA25" w14:textId="77777777" w:rsidR="003E2915" w:rsidRPr="00C20660" w:rsidRDefault="003E2915" w:rsidP="003E2915">
            <w:pPr>
              <w:pStyle w:val="TAL"/>
              <w:rPr>
                <w:lang w:eastAsia="ja-JP"/>
              </w:rPr>
            </w:pPr>
            <w:r w:rsidRPr="00C20660">
              <w:rPr>
                <w:lang w:eastAsia="ja-JP"/>
              </w:rPr>
              <w:t>The NRF may overwrite the received priority value when exposing an NFProfile with the Nnrf_NFDiscovery service.</w:t>
            </w:r>
          </w:p>
          <w:p w14:paraId="41DCF5BC" w14:textId="77777777" w:rsidR="003E2915" w:rsidRPr="00C20660" w:rsidRDefault="003E2915" w:rsidP="003E2915">
            <w:pPr>
              <w:pStyle w:val="TAL"/>
              <w:rPr>
                <w:lang w:eastAsia="ja-JP"/>
              </w:rPr>
            </w:pPr>
          </w:p>
          <w:p w14:paraId="54CC16B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490807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69E07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1796E17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254340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35CA0F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3974ACA" w14:textId="77777777" w:rsidR="003E2915" w:rsidRPr="002A1C02" w:rsidRDefault="003E2915" w:rsidP="003E2915">
            <w:pPr>
              <w:pStyle w:val="TAL"/>
            </w:pPr>
            <w:r w:rsidRPr="00D70C9F">
              <w:rPr>
                <w:rFonts w:cs="Arial"/>
                <w:szCs w:val="18"/>
              </w:rPr>
              <w:t>isNullable: False</w:t>
            </w:r>
          </w:p>
        </w:tc>
      </w:tr>
      <w:tr w:rsidR="003E2915" w14:paraId="3EE7B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67F62"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5051BBBA"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A9BA26A" w14:textId="77777777" w:rsidR="003E2915" w:rsidRDefault="003E2915" w:rsidP="003E2915">
            <w:pPr>
              <w:pStyle w:val="TAL"/>
              <w:rPr>
                <w:rFonts w:cs="Arial"/>
                <w:szCs w:val="18"/>
              </w:rPr>
            </w:pPr>
          </w:p>
          <w:p w14:paraId="6FB2A02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2B7351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97B7D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18A9DC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DD37B9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390E5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8E8328A" w14:textId="77777777" w:rsidR="003E2915" w:rsidRPr="002A1C02" w:rsidRDefault="003E2915" w:rsidP="003E2915">
            <w:pPr>
              <w:pStyle w:val="TAL"/>
            </w:pPr>
            <w:r w:rsidRPr="0076281E">
              <w:rPr>
                <w:rFonts w:cs="Arial"/>
                <w:szCs w:val="18"/>
              </w:rPr>
              <w:t>isNullable: False</w:t>
            </w:r>
          </w:p>
        </w:tc>
      </w:tr>
      <w:tr w:rsidR="003E2915" w14:paraId="2F4AF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5C211"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FB2E555" w14:textId="77777777" w:rsidR="003E2915" w:rsidRPr="00C20660" w:rsidRDefault="003E2915" w:rsidP="003E2915">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3D14E1F1" w14:textId="77777777" w:rsidR="003E2915" w:rsidRPr="00C20660" w:rsidRDefault="003E2915" w:rsidP="003E2915">
            <w:pPr>
              <w:pStyle w:val="TAL"/>
              <w:rPr>
                <w:lang w:eastAsia="ja-JP"/>
              </w:rPr>
            </w:pPr>
          </w:p>
          <w:p w14:paraId="652CC2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127D9F3" w14:textId="77777777" w:rsidR="003E2915" w:rsidRPr="002A1C02" w:rsidRDefault="003E2915" w:rsidP="003E2915">
            <w:pPr>
              <w:pStyle w:val="TAL"/>
            </w:pPr>
            <w:r w:rsidRPr="002A1C02">
              <w:t xml:space="preserve">type: </w:t>
            </w:r>
            <w:r>
              <w:rPr>
                <w:rFonts w:ascii="Courier New" w:hAnsi="Courier New" w:cs="Courier New"/>
                <w:lang w:eastAsia="zh-CN"/>
              </w:rPr>
              <w:t>DnnUpfInfoItem</w:t>
            </w:r>
          </w:p>
          <w:p w14:paraId="70E0F30D" w14:textId="44F4889E" w:rsidR="003E2915" w:rsidRPr="00EB5968" w:rsidRDefault="003E2915" w:rsidP="003E2915">
            <w:pPr>
              <w:pStyle w:val="TAL"/>
            </w:pPr>
            <w:r w:rsidRPr="00EB5968">
              <w:t xml:space="preserve">multiplicity: </w:t>
            </w:r>
            <w:r>
              <w:t>1..</w:t>
            </w:r>
            <w:del w:id="46" w:author="Pengxiang Xie_rev2" w:date="2024-05-07T18:48:00Z">
              <w:r w:rsidDel="00C427C5">
                <w:delText>N</w:delText>
              </w:r>
            </w:del>
            <w:ins w:id="47" w:author="Pengxiang Xie_rev2" w:date="2024-05-07T18:48:00Z">
              <w:r w:rsidR="00C427C5">
                <w:t>*</w:t>
              </w:r>
            </w:ins>
          </w:p>
          <w:p w14:paraId="00D92746" w14:textId="77777777" w:rsidR="003E2915" w:rsidRPr="00E2198D" w:rsidRDefault="003E2915" w:rsidP="003E2915">
            <w:pPr>
              <w:pStyle w:val="TAL"/>
            </w:pPr>
            <w:r w:rsidRPr="00E2198D">
              <w:t xml:space="preserve">isOrdered: </w:t>
            </w:r>
            <w:r w:rsidRPr="004037B3">
              <w:t>False</w:t>
            </w:r>
          </w:p>
          <w:p w14:paraId="25C45683" w14:textId="77777777" w:rsidR="003E2915" w:rsidRPr="00264099" w:rsidRDefault="003E2915" w:rsidP="003E2915">
            <w:pPr>
              <w:pStyle w:val="TAL"/>
            </w:pPr>
            <w:r w:rsidRPr="00264099">
              <w:t xml:space="preserve">isUnique: </w:t>
            </w:r>
            <w:r w:rsidRPr="004037B3">
              <w:t>True</w:t>
            </w:r>
          </w:p>
          <w:p w14:paraId="7837AE43" w14:textId="77777777" w:rsidR="003E2915" w:rsidRPr="00133008" w:rsidRDefault="003E2915" w:rsidP="003E2915">
            <w:pPr>
              <w:pStyle w:val="TAL"/>
            </w:pPr>
            <w:r w:rsidRPr="00133008">
              <w:t>defaultValue: None</w:t>
            </w:r>
          </w:p>
          <w:p w14:paraId="0B254168" w14:textId="77777777" w:rsidR="003E2915" w:rsidRPr="002A1C02" w:rsidRDefault="003E2915" w:rsidP="003E2915">
            <w:pPr>
              <w:pStyle w:val="TAL"/>
            </w:pPr>
            <w:r w:rsidRPr="000B1729">
              <w:t>isNullable: False</w:t>
            </w:r>
          </w:p>
        </w:tc>
      </w:tr>
      <w:tr w:rsidR="003E2915" w14:paraId="05E309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DEA8F"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A3C4F7B" w14:textId="77777777" w:rsidR="003E2915" w:rsidRDefault="003E2915" w:rsidP="003E2915">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6C2123A" w14:textId="77777777" w:rsidR="003E2915" w:rsidRDefault="003E2915" w:rsidP="003E2915">
            <w:pPr>
              <w:pStyle w:val="TAL"/>
              <w:rPr>
                <w:rFonts w:eastAsia="MS Mincho"/>
                <w:lang w:eastAsia="ja-JP"/>
              </w:rPr>
            </w:pPr>
          </w:p>
          <w:p w14:paraId="7E420E2A" w14:textId="77777777" w:rsidR="003E2915" w:rsidRPr="00C20660" w:rsidRDefault="003E2915" w:rsidP="003E2915">
            <w:pPr>
              <w:pStyle w:val="TAL"/>
              <w:rPr>
                <w:lang w:eastAsia="zh-CN"/>
              </w:rPr>
            </w:pPr>
            <w:r>
              <w:rPr>
                <w:rFonts w:hint="eastAsia"/>
                <w:lang w:eastAsia="zh-CN"/>
              </w:rPr>
              <w:t>a</w:t>
            </w:r>
            <w:r>
              <w:rPr>
                <w:lang w:eastAsia="zh-CN"/>
              </w:rPr>
              <w:t>llowedValues:</w:t>
            </w:r>
          </w:p>
          <w:p w14:paraId="47264BF5" w14:textId="77777777" w:rsidR="003E2915" w:rsidRDefault="003E2915" w:rsidP="003E2915">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233CC2A8" w14:textId="77777777" w:rsidR="003E2915" w:rsidRPr="002A1C02" w:rsidRDefault="003E2915" w:rsidP="003E2915">
            <w:pPr>
              <w:pStyle w:val="TAL"/>
            </w:pPr>
            <w:r w:rsidRPr="002A1C02">
              <w:t xml:space="preserve">type: </w:t>
            </w:r>
            <w:r>
              <w:t>Boolean</w:t>
            </w:r>
          </w:p>
          <w:p w14:paraId="6D0479E6" w14:textId="77777777" w:rsidR="003E2915" w:rsidRPr="00EB5968" w:rsidRDefault="003E2915" w:rsidP="003E2915">
            <w:pPr>
              <w:pStyle w:val="TAL"/>
            </w:pPr>
            <w:r w:rsidRPr="00EB5968">
              <w:t xml:space="preserve">multiplicity: </w:t>
            </w:r>
            <w:r>
              <w:t>0..1</w:t>
            </w:r>
          </w:p>
          <w:p w14:paraId="5FC568B6" w14:textId="77777777" w:rsidR="003E2915" w:rsidRPr="00E2198D" w:rsidRDefault="003E2915" w:rsidP="003E2915">
            <w:pPr>
              <w:pStyle w:val="TAL"/>
            </w:pPr>
            <w:r w:rsidRPr="00E2198D">
              <w:t xml:space="preserve">isOrdered: </w:t>
            </w:r>
            <w:r>
              <w:t>N/A</w:t>
            </w:r>
          </w:p>
          <w:p w14:paraId="334EE735" w14:textId="77777777" w:rsidR="003E2915" w:rsidRPr="00264099" w:rsidRDefault="003E2915" w:rsidP="003E2915">
            <w:pPr>
              <w:pStyle w:val="TAL"/>
            </w:pPr>
            <w:r w:rsidRPr="00264099">
              <w:t xml:space="preserve">isUnique: </w:t>
            </w:r>
            <w:r>
              <w:t>N/A</w:t>
            </w:r>
          </w:p>
          <w:p w14:paraId="7508B4F7" w14:textId="77777777" w:rsidR="003E2915" w:rsidRPr="00133008" w:rsidRDefault="003E2915" w:rsidP="003E2915">
            <w:pPr>
              <w:pStyle w:val="TAL"/>
            </w:pPr>
            <w:r w:rsidRPr="00133008">
              <w:t xml:space="preserve">defaultValue: </w:t>
            </w:r>
            <w:r>
              <w:t>FALSE</w:t>
            </w:r>
          </w:p>
          <w:p w14:paraId="6A136A54" w14:textId="77777777" w:rsidR="003E2915" w:rsidRPr="002A1C02" w:rsidRDefault="003E2915" w:rsidP="003E2915">
            <w:pPr>
              <w:pStyle w:val="TAL"/>
            </w:pPr>
            <w:r w:rsidRPr="000B1729">
              <w:t>isNullable: False</w:t>
            </w:r>
          </w:p>
        </w:tc>
      </w:tr>
      <w:tr w:rsidR="003E2915" w14:paraId="2ADEA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DB6E5"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478E6BA6" w14:textId="77777777" w:rsidR="003E2915" w:rsidRDefault="003E2915" w:rsidP="003E2915">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3DC48DE8" w14:textId="77777777" w:rsidR="003E2915" w:rsidRDefault="003E2915" w:rsidP="003E2915">
            <w:pPr>
              <w:pStyle w:val="TAL"/>
              <w:rPr>
                <w:lang w:eastAsia="ja-JP"/>
              </w:rPr>
            </w:pPr>
          </w:p>
          <w:p w14:paraId="3884C583" w14:textId="77777777" w:rsidR="003E2915" w:rsidRPr="00C20660" w:rsidRDefault="003E2915" w:rsidP="003E2915">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89A10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97122E9" w14:textId="77777777" w:rsidR="003E2915" w:rsidRPr="002A1C02" w:rsidRDefault="003E2915" w:rsidP="003E2915">
            <w:pPr>
              <w:pStyle w:val="TAL"/>
            </w:pPr>
            <w:r w:rsidRPr="002A1C02">
              <w:t xml:space="preserve">type: </w:t>
            </w:r>
            <w:r>
              <w:t>String</w:t>
            </w:r>
          </w:p>
          <w:p w14:paraId="7455078D" w14:textId="22419CB3" w:rsidR="003E2915" w:rsidRPr="00EB5968" w:rsidRDefault="003E2915" w:rsidP="003E2915">
            <w:pPr>
              <w:pStyle w:val="TAL"/>
            </w:pPr>
            <w:r w:rsidRPr="00EB5968">
              <w:t xml:space="preserve">multiplicity: </w:t>
            </w:r>
            <w:r>
              <w:t>0..</w:t>
            </w:r>
            <w:del w:id="48" w:author="Pengxiang Xie_rev2" w:date="2024-05-07T18:48:00Z">
              <w:r w:rsidDel="00C427C5">
                <w:delText>N</w:delText>
              </w:r>
            </w:del>
            <w:ins w:id="49" w:author="Pengxiang Xie_rev2" w:date="2024-05-07T18:48:00Z">
              <w:r w:rsidR="00C427C5">
                <w:t>*</w:t>
              </w:r>
            </w:ins>
          </w:p>
          <w:p w14:paraId="7D0FB44A" w14:textId="77777777" w:rsidR="003E2915" w:rsidRPr="00E2198D" w:rsidRDefault="003E2915" w:rsidP="003E2915">
            <w:pPr>
              <w:pStyle w:val="TAL"/>
            </w:pPr>
            <w:r w:rsidRPr="00E2198D">
              <w:t xml:space="preserve">isOrdered: </w:t>
            </w:r>
            <w:r w:rsidRPr="004037B3">
              <w:t>False</w:t>
            </w:r>
          </w:p>
          <w:p w14:paraId="5E8475B0" w14:textId="77777777" w:rsidR="003E2915" w:rsidRPr="00264099" w:rsidRDefault="003E2915" w:rsidP="003E2915">
            <w:pPr>
              <w:pStyle w:val="TAL"/>
            </w:pPr>
            <w:r w:rsidRPr="00264099">
              <w:t xml:space="preserve">isUnique: </w:t>
            </w:r>
            <w:r w:rsidRPr="004037B3">
              <w:t>True</w:t>
            </w:r>
          </w:p>
          <w:p w14:paraId="1AA3D60E" w14:textId="77777777" w:rsidR="003E2915" w:rsidRPr="00133008" w:rsidRDefault="003E2915" w:rsidP="003E2915">
            <w:pPr>
              <w:pStyle w:val="TAL"/>
            </w:pPr>
            <w:r w:rsidRPr="00133008">
              <w:t>defaultValue: None</w:t>
            </w:r>
          </w:p>
          <w:p w14:paraId="1A5786E5" w14:textId="77777777" w:rsidR="003E2915" w:rsidRPr="002A1C02" w:rsidRDefault="003E2915" w:rsidP="003E2915">
            <w:pPr>
              <w:pStyle w:val="TAL"/>
            </w:pPr>
            <w:r w:rsidRPr="000B1729">
              <w:t>isNullable: False</w:t>
            </w:r>
          </w:p>
        </w:tc>
      </w:tr>
      <w:tr w:rsidR="003E2915" w14:paraId="5822D3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D2634B"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138167B" w14:textId="77777777" w:rsidR="003E2915" w:rsidRDefault="003E2915" w:rsidP="003E2915">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FC3252E" w14:textId="77777777" w:rsidR="003E2915" w:rsidRDefault="003E2915" w:rsidP="003E2915">
            <w:pPr>
              <w:pStyle w:val="TAL"/>
              <w:rPr>
                <w:lang w:eastAsia="ja-JP"/>
              </w:rPr>
            </w:pPr>
          </w:p>
          <w:p w14:paraId="6C762DE6" w14:textId="77777777" w:rsidR="003E2915" w:rsidRPr="00B43907" w:rsidRDefault="003E2915" w:rsidP="003E2915">
            <w:pPr>
              <w:pStyle w:val="TAL"/>
              <w:rPr>
                <w:lang w:eastAsia="ja-JP"/>
              </w:rPr>
            </w:pPr>
            <w:r w:rsidRPr="00B43907">
              <w:rPr>
                <w:lang w:eastAsia="ja-JP"/>
              </w:rPr>
              <w:t>allowedValues:</w:t>
            </w:r>
          </w:p>
          <w:p w14:paraId="0CCBC8BE" w14:textId="77777777" w:rsidR="003E2915" w:rsidRDefault="003E2915" w:rsidP="003E2915">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0E0E1FE" w14:textId="77777777" w:rsidR="003E2915" w:rsidRPr="002A1C02" w:rsidRDefault="003E2915" w:rsidP="003E2915">
            <w:pPr>
              <w:pStyle w:val="TAL"/>
            </w:pPr>
            <w:r w:rsidRPr="002A1C02">
              <w:t xml:space="preserve">type: </w:t>
            </w:r>
            <w:r>
              <w:rPr>
                <w:rFonts w:cs="Arial"/>
                <w:snapToGrid w:val="0"/>
                <w:szCs w:val="18"/>
              </w:rPr>
              <w:t>&lt;&lt;enumeration&gt;&gt;</w:t>
            </w:r>
          </w:p>
          <w:p w14:paraId="4E4A6CE5" w14:textId="23CDFD18" w:rsidR="003E2915" w:rsidRPr="00EB5968" w:rsidRDefault="003E2915" w:rsidP="003E2915">
            <w:pPr>
              <w:pStyle w:val="TAL"/>
            </w:pPr>
            <w:r w:rsidRPr="00EB5968">
              <w:t xml:space="preserve">multiplicity: </w:t>
            </w:r>
            <w:r>
              <w:t>0..</w:t>
            </w:r>
            <w:del w:id="50" w:author="Pengxiang Xie_rev2" w:date="2024-05-07T18:49:00Z">
              <w:r w:rsidDel="00C427C5">
                <w:delText>N</w:delText>
              </w:r>
            </w:del>
            <w:ins w:id="51" w:author="Pengxiang Xie_rev2" w:date="2024-05-07T18:49:00Z">
              <w:r w:rsidR="00C427C5">
                <w:t>*</w:t>
              </w:r>
            </w:ins>
          </w:p>
          <w:p w14:paraId="184059B2" w14:textId="77777777" w:rsidR="003E2915" w:rsidRPr="00E2198D" w:rsidRDefault="003E2915" w:rsidP="003E2915">
            <w:pPr>
              <w:pStyle w:val="TAL"/>
            </w:pPr>
            <w:r w:rsidRPr="00E2198D">
              <w:t xml:space="preserve">isOrdered: </w:t>
            </w:r>
            <w:r w:rsidRPr="004037B3">
              <w:t>False</w:t>
            </w:r>
          </w:p>
          <w:p w14:paraId="77BDD20F" w14:textId="77777777" w:rsidR="003E2915" w:rsidRPr="00264099" w:rsidRDefault="003E2915" w:rsidP="003E2915">
            <w:pPr>
              <w:pStyle w:val="TAL"/>
            </w:pPr>
            <w:r w:rsidRPr="00264099">
              <w:t xml:space="preserve">isUnique: </w:t>
            </w:r>
            <w:r w:rsidRPr="004037B3">
              <w:t>True</w:t>
            </w:r>
          </w:p>
          <w:p w14:paraId="483085D4" w14:textId="77777777" w:rsidR="003E2915" w:rsidRPr="00133008" w:rsidRDefault="003E2915" w:rsidP="003E2915">
            <w:pPr>
              <w:pStyle w:val="TAL"/>
            </w:pPr>
            <w:r w:rsidRPr="00133008">
              <w:t>defaultValue: None</w:t>
            </w:r>
          </w:p>
          <w:p w14:paraId="088B03F0" w14:textId="77777777" w:rsidR="003E2915" w:rsidRPr="002A1C02" w:rsidRDefault="003E2915" w:rsidP="003E2915">
            <w:pPr>
              <w:pStyle w:val="TAL"/>
            </w:pPr>
            <w:r w:rsidRPr="000B1729">
              <w:t>isNullable: False</w:t>
            </w:r>
          </w:p>
        </w:tc>
      </w:tr>
      <w:tr w:rsidR="003E2915" w14:paraId="752A90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B6985"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5ABF937" w14:textId="77777777" w:rsidR="003E2915" w:rsidRPr="00B43907" w:rsidRDefault="003E2915" w:rsidP="003E2915">
            <w:pPr>
              <w:pStyle w:val="TAL"/>
              <w:rPr>
                <w:lang w:eastAsia="ja-JP"/>
              </w:rPr>
            </w:pPr>
            <w:r w:rsidRPr="00B43907">
              <w:rPr>
                <w:lang w:eastAsia="ja-JP"/>
              </w:rPr>
              <w:t xml:space="preserve">This attribute represents a list of ranges of IPv4 addresses handled by UPF. </w:t>
            </w:r>
          </w:p>
          <w:p w14:paraId="6184B461" w14:textId="77777777" w:rsidR="003E2915" w:rsidRPr="00B43907" w:rsidRDefault="003E2915" w:rsidP="003E2915">
            <w:pPr>
              <w:pStyle w:val="TAL"/>
              <w:rPr>
                <w:lang w:eastAsia="ja-JP"/>
              </w:rPr>
            </w:pPr>
          </w:p>
          <w:p w14:paraId="3B08E1C1"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C96DE5" w14:textId="77777777" w:rsidR="003E2915" w:rsidRPr="002A1C02" w:rsidRDefault="003E2915" w:rsidP="003E2915">
            <w:pPr>
              <w:pStyle w:val="TAL"/>
            </w:pPr>
            <w:r w:rsidRPr="002A1C02">
              <w:t xml:space="preserve">type: </w:t>
            </w:r>
            <w:r w:rsidRPr="00B43907">
              <w:rPr>
                <w:rFonts w:ascii="Courier New" w:hAnsi="Courier New" w:cs="Courier New"/>
                <w:lang w:eastAsia="zh-CN"/>
              </w:rPr>
              <w:t>Ipv4AddressRange</w:t>
            </w:r>
          </w:p>
          <w:p w14:paraId="7089E0A7" w14:textId="75725403" w:rsidR="003E2915" w:rsidRPr="00EB5968" w:rsidRDefault="003E2915" w:rsidP="003E2915">
            <w:pPr>
              <w:pStyle w:val="TAL"/>
            </w:pPr>
            <w:r w:rsidRPr="00EB5968">
              <w:t xml:space="preserve">multiplicity: </w:t>
            </w:r>
            <w:r>
              <w:t>0..</w:t>
            </w:r>
            <w:del w:id="52" w:author="Pengxiang Xie_rev2" w:date="2024-05-07T18:49:00Z">
              <w:r w:rsidDel="00C427C5">
                <w:delText>N</w:delText>
              </w:r>
            </w:del>
            <w:ins w:id="53" w:author="Pengxiang Xie_rev2" w:date="2024-05-07T18:49:00Z">
              <w:r w:rsidR="00C427C5">
                <w:t>*</w:t>
              </w:r>
            </w:ins>
          </w:p>
          <w:p w14:paraId="747C472C" w14:textId="77777777" w:rsidR="003E2915" w:rsidRPr="00E2198D" w:rsidRDefault="003E2915" w:rsidP="003E2915">
            <w:pPr>
              <w:pStyle w:val="TAL"/>
            </w:pPr>
            <w:r w:rsidRPr="00E2198D">
              <w:t xml:space="preserve">isOrdered: </w:t>
            </w:r>
            <w:r w:rsidRPr="004037B3">
              <w:t>False</w:t>
            </w:r>
          </w:p>
          <w:p w14:paraId="5EC36163" w14:textId="77777777" w:rsidR="003E2915" w:rsidRPr="00264099" w:rsidRDefault="003E2915" w:rsidP="003E2915">
            <w:pPr>
              <w:pStyle w:val="TAL"/>
            </w:pPr>
            <w:r w:rsidRPr="00264099">
              <w:t xml:space="preserve">isUnique: </w:t>
            </w:r>
            <w:r w:rsidRPr="004037B3">
              <w:t>True</w:t>
            </w:r>
          </w:p>
          <w:p w14:paraId="087BFD4B" w14:textId="77777777" w:rsidR="003E2915" w:rsidRPr="00133008" w:rsidRDefault="003E2915" w:rsidP="003E2915">
            <w:pPr>
              <w:pStyle w:val="TAL"/>
            </w:pPr>
            <w:r w:rsidRPr="00133008">
              <w:t>defaultValue: None</w:t>
            </w:r>
          </w:p>
          <w:p w14:paraId="17B0D00F" w14:textId="77777777" w:rsidR="003E2915" w:rsidRPr="002A1C02" w:rsidRDefault="003E2915" w:rsidP="003E2915">
            <w:pPr>
              <w:pStyle w:val="TAL"/>
            </w:pPr>
            <w:r w:rsidRPr="000B1729">
              <w:t>isNullable: False</w:t>
            </w:r>
          </w:p>
        </w:tc>
      </w:tr>
      <w:tr w:rsidR="003E2915" w14:paraId="4DE4692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8B83B"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CC09A0E" w14:textId="77777777" w:rsidR="003E2915" w:rsidRDefault="003E2915" w:rsidP="003E2915">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33E2F735" w14:textId="77777777" w:rsidR="003E2915" w:rsidRDefault="003E2915" w:rsidP="003E2915">
            <w:pPr>
              <w:pStyle w:val="TAL"/>
              <w:rPr>
                <w:lang w:eastAsia="ja-JP"/>
              </w:rPr>
            </w:pPr>
          </w:p>
          <w:p w14:paraId="25328A4A"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01127" w14:textId="77777777" w:rsidR="003E2915" w:rsidRPr="002A1C02" w:rsidRDefault="003E2915" w:rsidP="003E2915">
            <w:pPr>
              <w:pStyle w:val="TAL"/>
            </w:pPr>
            <w:r w:rsidRPr="002A1C02">
              <w:t xml:space="preserve">type: </w:t>
            </w:r>
            <w:r w:rsidRPr="00B43907">
              <w:rPr>
                <w:rFonts w:ascii="Courier New" w:hAnsi="Courier New" w:cs="Courier New"/>
                <w:lang w:eastAsia="zh-CN"/>
              </w:rPr>
              <w:t>Ipv6PrefixRange</w:t>
            </w:r>
          </w:p>
          <w:p w14:paraId="7ACEB797" w14:textId="639C8E72" w:rsidR="003E2915" w:rsidRPr="00EB5968" w:rsidRDefault="003E2915" w:rsidP="003E2915">
            <w:pPr>
              <w:pStyle w:val="TAL"/>
            </w:pPr>
            <w:r w:rsidRPr="00EB5968">
              <w:t xml:space="preserve">multiplicity: </w:t>
            </w:r>
            <w:r>
              <w:t>0..</w:t>
            </w:r>
            <w:del w:id="54" w:author="Pengxiang Xie_rev2" w:date="2024-05-07T18:49:00Z">
              <w:r w:rsidDel="00C427C5">
                <w:delText>N</w:delText>
              </w:r>
            </w:del>
            <w:ins w:id="55" w:author="Pengxiang Xie_rev2" w:date="2024-05-07T18:49:00Z">
              <w:r w:rsidR="00C427C5">
                <w:t>*</w:t>
              </w:r>
            </w:ins>
          </w:p>
          <w:p w14:paraId="6766256C" w14:textId="77777777" w:rsidR="003E2915" w:rsidRPr="00E2198D" w:rsidRDefault="003E2915" w:rsidP="003E2915">
            <w:pPr>
              <w:pStyle w:val="TAL"/>
            </w:pPr>
            <w:r w:rsidRPr="00E2198D">
              <w:t xml:space="preserve">isOrdered: </w:t>
            </w:r>
            <w:r w:rsidRPr="004037B3">
              <w:t>False</w:t>
            </w:r>
          </w:p>
          <w:p w14:paraId="54B68CF4" w14:textId="77777777" w:rsidR="003E2915" w:rsidRPr="00264099" w:rsidRDefault="003E2915" w:rsidP="003E2915">
            <w:pPr>
              <w:pStyle w:val="TAL"/>
            </w:pPr>
            <w:r w:rsidRPr="00264099">
              <w:t xml:space="preserve">isUnique: </w:t>
            </w:r>
            <w:r w:rsidRPr="004037B3">
              <w:t>True</w:t>
            </w:r>
          </w:p>
          <w:p w14:paraId="7A4A5BFB" w14:textId="77777777" w:rsidR="003E2915" w:rsidRPr="00133008" w:rsidRDefault="003E2915" w:rsidP="003E2915">
            <w:pPr>
              <w:pStyle w:val="TAL"/>
            </w:pPr>
            <w:r w:rsidRPr="00133008">
              <w:t>defaultValue: None</w:t>
            </w:r>
          </w:p>
          <w:p w14:paraId="11B7A93E" w14:textId="77777777" w:rsidR="003E2915" w:rsidRPr="002A1C02" w:rsidRDefault="003E2915" w:rsidP="003E2915">
            <w:pPr>
              <w:pStyle w:val="TAL"/>
            </w:pPr>
            <w:r w:rsidRPr="000B1729">
              <w:t>isNullable: False</w:t>
            </w:r>
          </w:p>
        </w:tc>
      </w:tr>
      <w:tr w:rsidR="003E2915" w14:paraId="7EB36E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27E11"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4ACB32E8"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IPv4 addresses.</w:t>
            </w:r>
          </w:p>
          <w:p w14:paraId="706CDB39" w14:textId="77777777" w:rsidR="003E2915" w:rsidRDefault="003E2915" w:rsidP="003E2915">
            <w:pPr>
              <w:pStyle w:val="TAL"/>
              <w:rPr>
                <w:lang w:eastAsia="ja-JP"/>
              </w:rPr>
            </w:pPr>
          </w:p>
          <w:p w14:paraId="1B231DF5"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410A69" w14:textId="77777777" w:rsidR="003E2915" w:rsidRPr="002A1C02" w:rsidRDefault="003E2915" w:rsidP="003E2915">
            <w:pPr>
              <w:pStyle w:val="TAL"/>
            </w:pPr>
            <w:r w:rsidRPr="002A1C02">
              <w:t xml:space="preserve">type: </w:t>
            </w:r>
            <w:r w:rsidRPr="00DF0AA5">
              <w:rPr>
                <w:rFonts w:ascii="Courier New" w:hAnsi="Courier New" w:cs="Courier New"/>
                <w:lang w:eastAsia="zh-CN"/>
              </w:rPr>
              <w:t>Ipv4AddressRange</w:t>
            </w:r>
          </w:p>
          <w:p w14:paraId="33391FC8" w14:textId="61D4C547" w:rsidR="003E2915" w:rsidRPr="00EB5968" w:rsidRDefault="003E2915" w:rsidP="003E2915">
            <w:pPr>
              <w:pStyle w:val="TAL"/>
            </w:pPr>
            <w:r w:rsidRPr="00EB5968">
              <w:t xml:space="preserve">multiplicity: </w:t>
            </w:r>
            <w:r>
              <w:t>0..</w:t>
            </w:r>
            <w:del w:id="56" w:author="Pengxiang Xie_rev2" w:date="2024-05-07T18:49:00Z">
              <w:r w:rsidDel="00C427C5">
                <w:delText>N</w:delText>
              </w:r>
            </w:del>
            <w:ins w:id="57" w:author="Pengxiang Xie_rev2" w:date="2024-05-07T18:49:00Z">
              <w:r w:rsidR="00C427C5">
                <w:t>*</w:t>
              </w:r>
            </w:ins>
          </w:p>
          <w:p w14:paraId="318519FE" w14:textId="77777777" w:rsidR="003E2915" w:rsidRPr="00E2198D" w:rsidRDefault="003E2915" w:rsidP="003E2915">
            <w:pPr>
              <w:pStyle w:val="TAL"/>
            </w:pPr>
            <w:r w:rsidRPr="00E2198D">
              <w:t xml:space="preserve">isOrdered: </w:t>
            </w:r>
            <w:r w:rsidRPr="004037B3">
              <w:t>False</w:t>
            </w:r>
          </w:p>
          <w:p w14:paraId="5A42F30C" w14:textId="77777777" w:rsidR="003E2915" w:rsidRPr="00264099" w:rsidRDefault="003E2915" w:rsidP="003E2915">
            <w:pPr>
              <w:pStyle w:val="TAL"/>
            </w:pPr>
            <w:r w:rsidRPr="00264099">
              <w:t xml:space="preserve">isUnique: </w:t>
            </w:r>
            <w:r w:rsidRPr="004037B3">
              <w:t>True</w:t>
            </w:r>
          </w:p>
          <w:p w14:paraId="55730207" w14:textId="77777777" w:rsidR="003E2915" w:rsidRPr="00133008" w:rsidRDefault="003E2915" w:rsidP="003E2915">
            <w:pPr>
              <w:pStyle w:val="TAL"/>
            </w:pPr>
            <w:r w:rsidRPr="00133008">
              <w:t>defaultValue: None</w:t>
            </w:r>
          </w:p>
          <w:p w14:paraId="3821AB3F" w14:textId="77777777" w:rsidR="003E2915" w:rsidRPr="002A1C02" w:rsidRDefault="003E2915" w:rsidP="003E2915">
            <w:pPr>
              <w:pStyle w:val="TAL"/>
            </w:pPr>
            <w:r w:rsidRPr="00DF0AA5">
              <w:t>isNullable: False</w:t>
            </w:r>
          </w:p>
        </w:tc>
      </w:tr>
      <w:tr w:rsidR="003E2915" w14:paraId="081636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3CDF7"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5B215B10"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IPv6 prefixes.</w:t>
            </w:r>
          </w:p>
          <w:p w14:paraId="29AF68F4" w14:textId="77777777" w:rsidR="003E2915" w:rsidRDefault="003E2915" w:rsidP="003E2915">
            <w:pPr>
              <w:pStyle w:val="TAL"/>
              <w:rPr>
                <w:lang w:eastAsia="ja-JP"/>
              </w:rPr>
            </w:pPr>
          </w:p>
          <w:p w14:paraId="495A20F2"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EC89F" w14:textId="77777777" w:rsidR="003E2915" w:rsidRPr="002A1C02" w:rsidRDefault="003E2915" w:rsidP="003E2915">
            <w:pPr>
              <w:pStyle w:val="TAL"/>
            </w:pPr>
            <w:r w:rsidRPr="002A1C02">
              <w:t xml:space="preserve">type: </w:t>
            </w:r>
            <w:r w:rsidRPr="00DF0AA5">
              <w:rPr>
                <w:rFonts w:ascii="Courier New" w:hAnsi="Courier New" w:cs="Courier New"/>
                <w:lang w:eastAsia="zh-CN"/>
              </w:rPr>
              <w:t>Ipv6PrefixRange</w:t>
            </w:r>
          </w:p>
          <w:p w14:paraId="49533408" w14:textId="47733F80" w:rsidR="003E2915" w:rsidRPr="00EB5968" w:rsidRDefault="003E2915" w:rsidP="003E2915">
            <w:pPr>
              <w:pStyle w:val="TAL"/>
            </w:pPr>
            <w:r w:rsidRPr="00EB5968">
              <w:t xml:space="preserve">multiplicity: </w:t>
            </w:r>
            <w:r>
              <w:t>0..</w:t>
            </w:r>
            <w:del w:id="58" w:author="Pengxiang Xie_rev2" w:date="2024-05-07T18:49:00Z">
              <w:r w:rsidDel="00C427C5">
                <w:delText>N</w:delText>
              </w:r>
            </w:del>
            <w:ins w:id="59" w:author="Pengxiang Xie_rev2" w:date="2024-05-07T18:49:00Z">
              <w:r w:rsidR="00C427C5">
                <w:t>*</w:t>
              </w:r>
            </w:ins>
          </w:p>
          <w:p w14:paraId="1800008F" w14:textId="77777777" w:rsidR="003E2915" w:rsidRPr="00E2198D" w:rsidRDefault="003E2915" w:rsidP="003E2915">
            <w:pPr>
              <w:pStyle w:val="TAL"/>
            </w:pPr>
            <w:r w:rsidRPr="00E2198D">
              <w:t xml:space="preserve">isOrdered: </w:t>
            </w:r>
            <w:r w:rsidRPr="004037B3">
              <w:t>False</w:t>
            </w:r>
          </w:p>
          <w:p w14:paraId="532225C5" w14:textId="77777777" w:rsidR="003E2915" w:rsidRPr="00264099" w:rsidRDefault="003E2915" w:rsidP="003E2915">
            <w:pPr>
              <w:pStyle w:val="TAL"/>
            </w:pPr>
            <w:r w:rsidRPr="00264099">
              <w:t xml:space="preserve">isUnique: </w:t>
            </w:r>
            <w:r w:rsidRPr="004037B3">
              <w:t>True</w:t>
            </w:r>
          </w:p>
          <w:p w14:paraId="600FDCC4" w14:textId="77777777" w:rsidR="003E2915" w:rsidRPr="00133008" w:rsidRDefault="003E2915" w:rsidP="003E2915">
            <w:pPr>
              <w:pStyle w:val="TAL"/>
            </w:pPr>
            <w:r w:rsidRPr="00133008">
              <w:t>defaultValue: None</w:t>
            </w:r>
          </w:p>
          <w:p w14:paraId="5B95421D" w14:textId="77777777" w:rsidR="003E2915" w:rsidRPr="002A1C02" w:rsidRDefault="003E2915" w:rsidP="003E2915">
            <w:pPr>
              <w:pStyle w:val="TAL"/>
            </w:pPr>
            <w:r w:rsidRPr="00DF0AA5">
              <w:t>isNullable: False</w:t>
            </w:r>
          </w:p>
        </w:tc>
      </w:tr>
      <w:tr w:rsidR="003E2915" w14:paraId="610880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53F16"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0C21B7D"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Ipv4 Index supported by the UPF.</w:t>
            </w:r>
          </w:p>
          <w:p w14:paraId="21A564DA"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11ABBE3" w14:textId="77777777" w:rsidR="003E2915" w:rsidRDefault="003E2915" w:rsidP="003E2915">
            <w:pPr>
              <w:pStyle w:val="TAL"/>
              <w:rPr>
                <w:lang w:eastAsia="ja-JP"/>
              </w:rPr>
            </w:pPr>
            <w:r>
              <w:t>It is a list of non-exclusive alternatives (Integer or String).</w:t>
            </w:r>
          </w:p>
          <w:p w14:paraId="59A6D23F" w14:textId="77777777" w:rsidR="003E2915" w:rsidRDefault="003E2915" w:rsidP="003E2915">
            <w:pPr>
              <w:pStyle w:val="TAL"/>
              <w:rPr>
                <w:lang w:eastAsia="ja-JP"/>
              </w:rPr>
            </w:pPr>
          </w:p>
          <w:p w14:paraId="6FDCB27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0B7A1E7" w14:textId="77777777" w:rsidR="003E2915" w:rsidRPr="002A1C02" w:rsidRDefault="003E2915" w:rsidP="003E2915">
            <w:pPr>
              <w:pStyle w:val="TAL"/>
            </w:pPr>
            <w:r w:rsidRPr="002A1C02">
              <w:t xml:space="preserve">type: </w:t>
            </w:r>
            <w:r>
              <w:t>&lt;&lt;choice&gt;&gt;</w:t>
            </w:r>
          </w:p>
          <w:p w14:paraId="1FCADB95" w14:textId="554E9278" w:rsidR="003E2915" w:rsidRPr="00EB5968" w:rsidRDefault="003E2915" w:rsidP="003E2915">
            <w:pPr>
              <w:pStyle w:val="TAL"/>
            </w:pPr>
            <w:r w:rsidRPr="00EB5968">
              <w:t xml:space="preserve">multiplicity: </w:t>
            </w:r>
            <w:r>
              <w:t>0..</w:t>
            </w:r>
            <w:del w:id="60" w:author="Pengxiang Xie_rev2" w:date="2024-05-07T18:49:00Z">
              <w:r w:rsidDel="00C427C5">
                <w:delText>N</w:delText>
              </w:r>
            </w:del>
            <w:ins w:id="61" w:author="Pengxiang Xie_rev2" w:date="2024-05-07T18:49:00Z">
              <w:r w:rsidR="00C427C5">
                <w:t>*</w:t>
              </w:r>
            </w:ins>
          </w:p>
          <w:p w14:paraId="4456B39A" w14:textId="77777777" w:rsidR="003E2915" w:rsidRPr="00E2198D" w:rsidRDefault="003E2915" w:rsidP="003E2915">
            <w:pPr>
              <w:pStyle w:val="TAL"/>
            </w:pPr>
            <w:r w:rsidRPr="00E2198D">
              <w:t xml:space="preserve">isOrdered: </w:t>
            </w:r>
            <w:r w:rsidRPr="004037B3">
              <w:t>False</w:t>
            </w:r>
          </w:p>
          <w:p w14:paraId="4D35036F" w14:textId="77777777" w:rsidR="003E2915" w:rsidRPr="00264099" w:rsidRDefault="003E2915" w:rsidP="003E2915">
            <w:pPr>
              <w:pStyle w:val="TAL"/>
            </w:pPr>
            <w:r w:rsidRPr="00264099">
              <w:t xml:space="preserve">isUnique: </w:t>
            </w:r>
            <w:r w:rsidRPr="004037B3">
              <w:t>True</w:t>
            </w:r>
          </w:p>
          <w:p w14:paraId="05D18B73" w14:textId="77777777" w:rsidR="003E2915" w:rsidRPr="00133008" w:rsidRDefault="003E2915" w:rsidP="003E2915">
            <w:pPr>
              <w:pStyle w:val="TAL"/>
            </w:pPr>
            <w:r w:rsidRPr="00133008">
              <w:t>defaultValue: None</w:t>
            </w:r>
          </w:p>
          <w:p w14:paraId="52DF7140" w14:textId="77777777" w:rsidR="003E2915" w:rsidRPr="002A1C02" w:rsidRDefault="003E2915" w:rsidP="003E2915">
            <w:pPr>
              <w:pStyle w:val="TAL"/>
            </w:pPr>
            <w:r w:rsidRPr="00DF0AA5">
              <w:t>isNullable: False</w:t>
            </w:r>
          </w:p>
        </w:tc>
      </w:tr>
      <w:tr w:rsidR="003E2915" w14:paraId="5564BA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7A68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722CB2FA"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Ipv6 Index supported by the UPF.</w:t>
            </w:r>
          </w:p>
          <w:p w14:paraId="37DB1F86"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C553783" w14:textId="77777777" w:rsidR="003E2915" w:rsidRDefault="003E2915" w:rsidP="003E2915">
            <w:pPr>
              <w:pStyle w:val="TAL"/>
              <w:rPr>
                <w:lang w:eastAsia="ja-JP"/>
              </w:rPr>
            </w:pPr>
            <w:r>
              <w:t>It is a list of non-exclusive alternatives (Integer or String).</w:t>
            </w:r>
          </w:p>
          <w:p w14:paraId="1C3F82A5" w14:textId="77777777" w:rsidR="003E2915" w:rsidRDefault="003E2915" w:rsidP="003E2915">
            <w:pPr>
              <w:pStyle w:val="TAL"/>
              <w:rPr>
                <w:lang w:eastAsia="ja-JP"/>
              </w:rPr>
            </w:pPr>
          </w:p>
          <w:p w14:paraId="4B83B6B4"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704EB2A" w14:textId="77777777" w:rsidR="003E2915" w:rsidRPr="002A1C02" w:rsidRDefault="003E2915" w:rsidP="003E2915">
            <w:pPr>
              <w:pStyle w:val="TAL"/>
            </w:pPr>
            <w:r w:rsidRPr="002A1C02">
              <w:t xml:space="preserve">type: </w:t>
            </w:r>
            <w:r>
              <w:t>&lt;&lt;choice&gt;&gt;</w:t>
            </w:r>
          </w:p>
          <w:p w14:paraId="32BE6095" w14:textId="16B3EAE4" w:rsidR="003E2915" w:rsidRPr="00EB5968" w:rsidRDefault="003E2915" w:rsidP="003E2915">
            <w:pPr>
              <w:pStyle w:val="TAL"/>
            </w:pPr>
            <w:r w:rsidRPr="00EB5968">
              <w:t xml:space="preserve">multiplicity: </w:t>
            </w:r>
            <w:r>
              <w:t>0..</w:t>
            </w:r>
            <w:del w:id="62" w:author="Pengxiang Xie_rev2" w:date="2024-05-07T18:49:00Z">
              <w:r w:rsidDel="00C427C5">
                <w:delText>N</w:delText>
              </w:r>
            </w:del>
            <w:ins w:id="63" w:author="Pengxiang Xie_rev2" w:date="2024-05-07T18:49:00Z">
              <w:r w:rsidR="00C427C5">
                <w:t>*</w:t>
              </w:r>
            </w:ins>
          </w:p>
          <w:p w14:paraId="4C8C020E" w14:textId="77777777" w:rsidR="003E2915" w:rsidRPr="00E2198D" w:rsidRDefault="003E2915" w:rsidP="003E2915">
            <w:pPr>
              <w:pStyle w:val="TAL"/>
            </w:pPr>
            <w:r w:rsidRPr="00E2198D">
              <w:t xml:space="preserve">isOrdered: </w:t>
            </w:r>
            <w:r w:rsidRPr="004037B3">
              <w:t>False</w:t>
            </w:r>
          </w:p>
          <w:p w14:paraId="3237A954" w14:textId="77777777" w:rsidR="003E2915" w:rsidRPr="00264099" w:rsidRDefault="003E2915" w:rsidP="003E2915">
            <w:pPr>
              <w:pStyle w:val="TAL"/>
            </w:pPr>
            <w:r w:rsidRPr="00264099">
              <w:t xml:space="preserve">isUnique: </w:t>
            </w:r>
            <w:r w:rsidRPr="004037B3">
              <w:t>True</w:t>
            </w:r>
          </w:p>
          <w:p w14:paraId="1C67D7FB" w14:textId="77777777" w:rsidR="003E2915" w:rsidRPr="00133008" w:rsidRDefault="003E2915" w:rsidP="003E2915">
            <w:pPr>
              <w:pStyle w:val="TAL"/>
            </w:pPr>
            <w:r w:rsidRPr="00133008">
              <w:t>defaultValue: None</w:t>
            </w:r>
          </w:p>
          <w:p w14:paraId="56D57134" w14:textId="77777777" w:rsidR="003E2915" w:rsidRPr="002A1C02" w:rsidRDefault="003E2915" w:rsidP="003E2915">
            <w:pPr>
              <w:pStyle w:val="TAL"/>
            </w:pPr>
            <w:r w:rsidRPr="00DF0AA5">
              <w:t>isNullable: False</w:t>
            </w:r>
          </w:p>
        </w:tc>
      </w:tr>
      <w:tr w:rsidR="003E2915" w14:paraId="79520A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53757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0CE8CE7" w14:textId="77777777" w:rsidR="003E2915" w:rsidRPr="00593BB0" w:rsidRDefault="003E2915" w:rsidP="003E2915">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6F0073F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6E1389" w14:textId="77777777" w:rsidR="003E2915" w:rsidRPr="002A1C02" w:rsidRDefault="003E2915" w:rsidP="003E2915">
            <w:pPr>
              <w:pStyle w:val="TAL"/>
            </w:pPr>
            <w:r w:rsidRPr="002A1C02">
              <w:t xml:space="preserve">type: </w:t>
            </w:r>
            <w:r>
              <w:t>String</w:t>
            </w:r>
          </w:p>
          <w:p w14:paraId="3CF0672E" w14:textId="77777777" w:rsidR="003E2915" w:rsidRPr="00EB5968" w:rsidRDefault="003E2915" w:rsidP="003E2915">
            <w:pPr>
              <w:pStyle w:val="TAL"/>
            </w:pPr>
            <w:r w:rsidRPr="00EB5968">
              <w:t xml:space="preserve">multiplicity: </w:t>
            </w:r>
            <w:r>
              <w:t>0..1</w:t>
            </w:r>
          </w:p>
          <w:p w14:paraId="6DB325A7" w14:textId="77777777" w:rsidR="003E2915" w:rsidRPr="00E2198D" w:rsidRDefault="003E2915" w:rsidP="003E2915">
            <w:pPr>
              <w:pStyle w:val="TAL"/>
            </w:pPr>
            <w:r w:rsidRPr="00E2198D">
              <w:t xml:space="preserve">isOrdered: </w:t>
            </w:r>
            <w:r>
              <w:t>N/A</w:t>
            </w:r>
          </w:p>
          <w:p w14:paraId="0CB85E9F" w14:textId="77777777" w:rsidR="003E2915" w:rsidRPr="00264099" w:rsidRDefault="003E2915" w:rsidP="003E2915">
            <w:pPr>
              <w:pStyle w:val="TAL"/>
            </w:pPr>
            <w:r w:rsidRPr="00264099">
              <w:t xml:space="preserve">isUnique: </w:t>
            </w:r>
            <w:r>
              <w:t>N/A</w:t>
            </w:r>
          </w:p>
          <w:p w14:paraId="1812C36B" w14:textId="77777777" w:rsidR="003E2915" w:rsidRPr="00133008" w:rsidRDefault="003E2915" w:rsidP="003E2915">
            <w:pPr>
              <w:pStyle w:val="TAL"/>
            </w:pPr>
            <w:r w:rsidRPr="00133008">
              <w:t>defaultValue: None</w:t>
            </w:r>
          </w:p>
          <w:p w14:paraId="22DFA88E" w14:textId="77777777" w:rsidR="003E2915" w:rsidRPr="002A1C02" w:rsidRDefault="003E2915" w:rsidP="003E2915">
            <w:pPr>
              <w:pStyle w:val="TAL"/>
            </w:pPr>
            <w:r w:rsidRPr="00DF0AA5">
              <w:t>isNullable: False</w:t>
            </w:r>
          </w:p>
        </w:tc>
      </w:tr>
      <w:tr w:rsidR="003E2915" w14:paraId="72A605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601CF"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3604DB8" w14:textId="77777777" w:rsidR="003E2915" w:rsidRPr="00C65A01" w:rsidRDefault="003E2915" w:rsidP="003E2915">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0927EC8" w14:textId="77777777" w:rsidR="003E2915" w:rsidRPr="00593BB0" w:rsidRDefault="003E2915" w:rsidP="003E2915">
            <w:pPr>
              <w:pStyle w:val="TAL"/>
              <w:rPr>
                <w:lang w:eastAsia="ja-JP"/>
              </w:rPr>
            </w:pPr>
          </w:p>
          <w:p w14:paraId="1F16B113" w14:textId="77777777" w:rsidR="003E2915" w:rsidRDefault="003E2915" w:rsidP="003E2915">
            <w:pPr>
              <w:pStyle w:val="TAL"/>
              <w:rPr>
                <w:lang w:eastAsia="ja-JP"/>
              </w:rPr>
            </w:pPr>
            <w:r>
              <w:rPr>
                <w:lang w:eastAsia="ja-JP"/>
              </w:rPr>
              <w:t>When present, the value of each entry of the map shall contain a N6 network instance that is configured for the DNAI indicated by the key.</w:t>
            </w:r>
          </w:p>
          <w:p w14:paraId="4493E764" w14:textId="77777777" w:rsidR="003E2915" w:rsidRDefault="003E2915" w:rsidP="003E2915">
            <w:pPr>
              <w:pStyle w:val="TAL"/>
              <w:rPr>
                <w:lang w:eastAsia="ja-JP"/>
              </w:rPr>
            </w:pPr>
          </w:p>
          <w:p w14:paraId="7920B7B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7353096" w14:textId="77777777" w:rsidR="003E2915" w:rsidRPr="002A1C02" w:rsidRDefault="003E2915" w:rsidP="003E2915">
            <w:pPr>
              <w:pStyle w:val="TAL"/>
            </w:pPr>
            <w:r>
              <w:t>t</w:t>
            </w:r>
            <w:r w:rsidRPr="002A1C02">
              <w:t xml:space="preserve">ype: </w:t>
            </w:r>
            <w:r>
              <w:t>String</w:t>
            </w:r>
          </w:p>
          <w:p w14:paraId="4E95D869" w14:textId="6E26C7D1" w:rsidR="003E2915" w:rsidRPr="00EB5968" w:rsidRDefault="003E2915" w:rsidP="003E2915">
            <w:pPr>
              <w:pStyle w:val="TAL"/>
            </w:pPr>
            <w:r w:rsidRPr="00EB5968">
              <w:t xml:space="preserve">multiplicity: </w:t>
            </w:r>
            <w:r>
              <w:t>0..</w:t>
            </w:r>
            <w:del w:id="64" w:author="Pengxiang Xie_rev2" w:date="2024-05-07T18:49:00Z">
              <w:r w:rsidDel="00C427C5">
                <w:delText>N</w:delText>
              </w:r>
            </w:del>
            <w:ins w:id="65" w:author="Pengxiang Xie_rev2" w:date="2024-05-07T18:49:00Z">
              <w:r w:rsidR="00C427C5">
                <w:t>*</w:t>
              </w:r>
            </w:ins>
          </w:p>
          <w:p w14:paraId="659C1FF7" w14:textId="77777777" w:rsidR="003E2915" w:rsidRPr="00E2198D" w:rsidRDefault="003E2915" w:rsidP="003E2915">
            <w:pPr>
              <w:pStyle w:val="TAL"/>
            </w:pPr>
            <w:r w:rsidRPr="00E2198D">
              <w:t xml:space="preserve">isOrdered: </w:t>
            </w:r>
            <w:r w:rsidRPr="004037B3">
              <w:t>False</w:t>
            </w:r>
          </w:p>
          <w:p w14:paraId="31832F2F" w14:textId="77777777" w:rsidR="003E2915" w:rsidRPr="00264099" w:rsidRDefault="003E2915" w:rsidP="003E2915">
            <w:pPr>
              <w:pStyle w:val="TAL"/>
            </w:pPr>
            <w:r w:rsidRPr="00264099">
              <w:t xml:space="preserve">isUnique: </w:t>
            </w:r>
            <w:r w:rsidRPr="004037B3">
              <w:t>True</w:t>
            </w:r>
          </w:p>
          <w:p w14:paraId="10B5D97F" w14:textId="77777777" w:rsidR="003E2915" w:rsidRPr="00133008" w:rsidRDefault="003E2915" w:rsidP="003E2915">
            <w:pPr>
              <w:pStyle w:val="TAL"/>
            </w:pPr>
            <w:r w:rsidRPr="00133008">
              <w:t>defaultValue: None</w:t>
            </w:r>
          </w:p>
          <w:p w14:paraId="2B659230" w14:textId="77777777" w:rsidR="003E2915" w:rsidRPr="002A1C02" w:rsidRDefault="003E2915" w:rsidP="003E2915">
            <w:pPr>
              <w:pStyle w:val="TAL"/>
            </w:pPr>
            <w:r w:rsidRPr="00DF0AA5">
              <w:t>isNullable: False</w:t>
            </w:r>
          </w:p>
        </w:tc>
      </w:tr>
      <w:tr w:rsidR="003E2915" w14:paraId="604187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0B0D8"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ACD4B13" w14:textId="77777777" w:rsidR="003E2915" w:rsidRDefault="003E2915" w:rsidP="003E2915">
            <w:pPr>
              <w:pStyle w:val="TAL"/>
              <w:rPr>
                <w:rFonts w:cs="Arial"/>
                <w:szCs w:val="18"/>
              </w:rPr>
            </w:pPr>
            <w:r>
              <w:rPr>
                <w:rFonts w:cs="Arial"/>
                <w:szCs w:val="18"/>
              </w:rPr>
              <w:t>This attribute represents information of an MB-SMF NF Instance</w:t>
            </w:r>
          </w:p>
          <w:p w14:paraId="10C5F45E" w14:textId="77777777" w:rsidR="003E2915" w:rsidRDefault="003E2915" w:rsidP="003E2915">
            <w:pPr>
              <w:pStyle w:val="TAL"/>
              <w:rPr>
                <w:rFonts w:cs="Arial"/>
                <w:szCs w:val="18"/>
              </w:rPr>
            </w:pPr>
          </w:p>
          <w:p w14:paraId="153C732C" w14:textId="77777777" w:rsidR="003E2915" w:rsidRPr="00593BB0" w:rsidRDefault="003E2915" w:rsidP="003E2915">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B1B3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69F05B6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4EF8EB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5436F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1E49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5FEB484C" w14:textId="77777777" w:rsidR="003E2915" w:rsidRDefault="003E2915" w:rsidP="003E2915">
            <w:pPr>
              <w:pStyle w:val="TAL"/>
            </w:pPr>
            <w:r w:rsidRPr="000F2723">
              <w:rPr>
                <w:rFonts w:cs="Arial"/>
                <w:szCs w:val="18"/>
              </w:rPr>
              <w:t>isNullable: False</w:t>
            </w:r>
          </w:p>
        </w:tc>
      </w:tr>
      <w:tr w:rsidR="003E2915" w14:paraId="1F2D4D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802F5"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76660DF"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D9F2C1F"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E6C6453" w14:textId="77777777" w:rsidR="003E2915" w:rsidRDefault="003E2915" w:rsidP="003E2915">
            <w:pPr>
              <w:pStyle w:val="TAL"/>
              <w:rPr>
                <w:rFonts w:cs="Arial"/>
                <w:szCs w:val="18"/>
              </w:rPr>
            </w:pPr>
          </w:p>
          <w:p w14:paraId="3F518D6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ABA7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7246B57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DAC84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6D90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4C50DE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7C5DF4" w14:textId="77777777" w:rsidR="003E2915" w:rsidRDefault="003E2915" w:rsidP="003E2915">
            <w:pPr>
              <w:pStyle w:val="TAL"/>
            </w:pPr>
            <w:r w:rsidRPr="00966DC9">
              <w:rPr>
                <w:rFonts w:cs="Arial"/>
                <w:szCs w:val="18"/>
              </w:rPr>
              <w:t>isNullable: False</w:t>
            </w:r>
          </w:p>
        </w:tc>
      </w:tr>
      <w:tr w:rsidR="003E2915" w14:paraId="28241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6BB00"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F70A7F2" w14:textId="77777777" w:rsidR="003E2915" w:rsidRDefault="003E2915" w:rsidP="003E2915">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FE7CA8D" w14:textId="77777777" w:rsidR="003E2915" w:rsidRDefault="003E2915" w:rsidP="003E2915">
            <w:pPr>
              <w:pStyle w:val="TAL"/>
              <w:rPr>
                <w:rFonts w:cs="Arial"/>
                <w:szCs w:val="18"/>
              </w:rPr>
            </w:pPr>
            <w:r>
              <w:rPr>
                <w:noProof/>
              </w:rPr>
              <w:t>The key of the map shall be a (unique) valid JSON string per clause 7 of IETF RFC 8259 [92], with a maximum of 32 characters.</w:t>
            </w:r>
          </w:p>
          <w:p w14:paraId="5A5262AE" w14:textId="77777777" w:rsidR="003E2915" w:rsidRDefault="003E2915" w:rsidP="003E2915">
            <w:pPr>
              <w:pStyle w:val="TAL"/>
              <w:rPr>
                <w:rFonts w:cs="Arial"/>
                <w:szCs w:val="18"/>
              </w:rPr>
            </w:pPr>
          </w:p>
          <w:p w14:paraId="25A096C9"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C5743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5E090C1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C22D17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C976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1DF6A6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30168F4" w14:textId="77777777" w:rsidR="003E2915" w:rsidRDefault="003E2915" w:rsidP="003E2915">
            <w:pPr>
              <w:pStyle w:val="TAL"/>
            </w:pPr>
            <w:r w:rsidRPr="00966DC9">
              <w:rPr>
                <w:rFonts w:cs="Arial"/>
                <w:szCs w:val="18"/>
              </w:rPr>
              <w:t>isNullable: False</w:t>
            </w:r>
          </w:p>
        </w:tc>
      </w:tr>
      <w:tr w:rsidR="003E2915" w14:paraId="5F3F26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C2D26"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44CB9DC"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E830975" w14:textId="77777777" w:rsidR="003E2915" w:rsidRDefault="003E2915" w:rsidP="003E2915">
            <w:pPr>
              <w:pStyle w:val="TAL"/>
              <w:rPr>
                <w:rFonts w:cs="Arial"/>
                <w:szCs w:val="18"/>
              </w:rPr>
            </w:pPr>
            <w:r>
              <w:rPr>
                <w:rFonts w:cs="Arial"/>
                <w:szCs w:val="18"/>
              </w:rPr>
              <w:t>The absence of this attribute and the taiRangeList attribute indicates that the MB-SMF can be selected for any TAI in the serving network.</w:t>
            </w:r>
          </w:p>
          <w:p w14:paraId="140EB3DC" w14:textId="77777777" w:rsidR="003E2915" w:rsidRDefault="003E2915" w:rsidP="003E2915">
            <w:pPr>
              <w:pStyle w:val="TAL"/>
              <w:rPr>
                <w:rFonts w:cs="Arial"/>
                <w:szCs w:val="18"/>
              </w:rPr>
            </w:pPr>
          </w:p>
          <w:p w14:paraId="1316B70C" w14:textId="77777777" w:rsidR="003E2915" w:rsidRPr="0072067A" w:rsidRDefault="003E2915" w:rsidP="003E2915">
            <w:pPr>
              <w:pStyle w:val="TAL"/>
            </w:pPr>
            <w:r w:rsidRPr="00133008">
              <w:t>allowedValues: N/A</w:t>
            </w:r>
          </w:p>
          <w:p w14:paraId="6978FCB5"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183922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w:t>
            </w:r>
          </w:p>
          <w:p w14:paraId="0F8BD42B" w14:textId="77777777" w:rsidR="003E2915" w:rsidRPr="002A1C02" w:rsidRDefault="003E2915" w:rsidP="003E2915">
            <w:pPr>
              <w:pStyle w:val="TAL"/>
            </w:pPr>
            <w:r w:rsidRPr="002A1C02">
              <w:t xml:space="preserve">multiplicity: </w:t>
            </w:r>
            <w:r>
              <w:t>0</w:t>
            </w:r>
            <w:r w:rsidRPr="002A1C02">
              <w:t>..*</w:t>
            </w:r>
          </w:p>
          <w:p w14:paraId="025726DA" w14:textId="77777777" w:rsidR="003E2915" w:rsidRPr="00EB5968" w:rsidRDefault="003E2915" w:rsidP="003E2915">
            <w:pPr>
              <w:pStyle w:val="TAL"/>
            </w:pPr>
            <w:r w:rsidRPr="00EB5968">
              <w:t xml:space="preserve">isOrdered: </w:t>
            </w:r>
            <w:r w:rsidRPr="004037B3">
              <w:t>False</w:t>
            </w:r>
          </w:p>
          <w:p w14:paraId="647A39A2" w14:textId="77777777" w:rsidR="003E2915" w:rsidRPr="00E2198D" w:rsidRDefault="003E2915" w:rsidP="003E2915">
            <w:pPr>
              <w:pStyle w:val="TAL"/>
            </w:pPr>
            <w:r w:rsidRPr="00E2198D">
              <w:t xml:space="preserve">isUnique: </w:t>
            </w:r>
            <w:r w:rsidRPr="004037B3">
              <w:t>True</w:t>
            </w:r>
          </w:p>
          <w:p w14:paraId="4001DDC9" w14:textId="77777777" w:rsidR="003E2915" w:rsidRPr="00264099" w:rsidRDefault="003E2915" w:rsidP="003E2915">
            <w:pPr>
              <w:pStyle w:val="TAL"/>
            </w:pPr>
            <w:r w:rsidRPr="00264099">
              <w:t>defaultValue: None</w:t>
            </w:r>
          </w:p>
          <w:p w14:paraId="22A64203" w14:textId="77777777" w:rsidR="003E2915" w:rsidRDefault="003E2915" w:rsidP="003E2915">
            <w:pPr>
              <w:pStyle w:val="TAL"/>
            </w:pPr>
            <w:r w:rsidRPr="0072067A">
              <w:t>isNullable: False</w:t>
            </w:r>
          </w:p>
        </w:tc>
      </w:tr>
      <w:tr w:rsidR="003E2915" w14:paraId="068A53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E8264"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5CD054E"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551460C" w14:textId="77777777" w:rsidR="003E2915" w:rsidRDefault="003E2915" w:rsidP="003E2915">
            <w:pPr>
              <w:pStyle w:val="TAL"/>
              <w:rPr>
                <w:rFonts w:cs="Arial"/>
                <w:szCs w:val="18"/>
              </w:rPr>
            </w:pPr>
            <w:r>
              <w:rPr>
                <w:rFonts w:cs="Arial"/>
                <w:szCs w:val="18"/>
              </w:rPr>
              <w:t>The absence of this attribute and the taiList attribute indicates that the MB-SMF can be selected for any TAI in the serving network.</w:t>
            </w:r>
          </w:p>
          <w:p w14:paraId="39F9037D" w14:textId="77777777" w:rsidR="003E2915" w:rsidRDefault="003E2915" w:rsidP="003E2915">
            <w:pPr>
              <w:pStyle w:val="TAL"/>
              <w:rPr>
                <w:rFonts w:cs="Arial"/>
                <w:szCs w:val="18"/>
              </w:rPr>
            </w:pPr>
          </w:p>
          <w:p w14:paraId="2107B70B"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005D24D"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TAIRange</w:t>
            </w:r>
          </w:p>
          <w:p w14:paraId="3A619B61" w14:textId="77777777" w:rsidR="003E2915" w:rsidRPr="00EB5968" w:rsidRDefault="003E2915" w:rsidP="003E2915">
            <w:pPr>
              <w:pStyle w:val="TAL"/>
            </w:pPr>
            <w:r w:rsidRPr="00EB5968">
              <w:t xml:space="preserve">multiplicity: </w:t>
            </w:r>
            <w:r>
              <w:t>0</w:t>
            </w:r>
            <w:r w:rsidRPr="00EB5968">
              <w:t>..*</w:t>
            </w:r>
          </w:p>
          <w:p w14:paraId="4D92B60C" w14:textId="77777777" w:rsidR="003E2915" w:rsidRPr="00E2198D" w:rsidRDefault="003E2915" w:rsidP="003E2915">
            <w:pPr>
              <w:pStyle w:val="TAL"/>
            </w:pPr>
            <w:r w:rsidRPr="00E2198D">
              <w:t xml:space="preserve">isOrdered: </w:t>
            </w:r>
            <w:r w:rsidRPr="004037B3">
              <w:t>False</w:t>
            </w:r>
          </w:p>
          <w:p w14:paraId="105ED416" w14:textId="77777777" w:rsidR="003E2915" w:rsidRPr="00264099" w:rsidRDefault="003E2915" w:rsidP="003E2915">
            <w:pPr>
              <w:pStyle w:val="TAL"/>
            </w:pPr>
            <w:r w:rsidRPr="00264099">
              <w:t xml:space="preserve">isUnique: </w:t>
            </w:r>
            <w:r w:rsidRPr="004037B3">
              <w:t>True</w:t>
            </w:r>
          </w:p>
          <w:p w14:paraId="20FB0EC9" w14:textId="77777777" w:rsidR="003E2915" w:rsidRPr="00133008" w:rsidRDefault="003E2915" w:rsidP="003E2915">
            <w:pPr>
              <w:pStyle w:val="TAL"/>
            </w:pPr>
            <w:r w:rsidRPr="00133008">
              <w:t>defaultValue: None</w:t>
            </w:r>
          </w:p>
          <w:p w14:paraId="5A72F0BC" w14:textId="77777777" w:rsidR="003E2915" w:rsidRDefault="003E2915" w:rsidP="003E2915">
            <w:pPr>
              <w:pStyle w:val="TAL"/>
            </w:pPr>
            <w:r w:rsidRPr="0072067A">
              <w:t>isNullable: False</w:t>
            </w:r>
          </w:p>
        </w:tc>
      </w:tr>
      <w:tr w:rsidR="003E2915" w14:paraId="7948F7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55B91"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F867462"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42BC1F9"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DBD3649" w14:textId="77777777" w:rsidR="003E2915" w:rsidRDefault="003E2915" w:rsidP="003E2915">
            <w:pPr>
              <w:pStyle w:val="TAL"/>
              <w:rPr>
                <w:rFonts w:cs="Arial"/>
                <w:szCs w:val="18"/>
              </w:rPr>
            </w:pPr>
          </w:p>
          <w:p w14:paraId="3ED87DA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58BE5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MbsSession</w:t>
            </w:r>
          </w:p>
          <w:p w14:paraId="718BE20E" w14:textId="77777777" w:rsidR="003E2915" w:rsidRPr="00EB5968" w:rsidRDefault="003E2915" w:rsidP="003E2915">
            <w:pPr>
              <w:pStyle w:val="TAL"/>
            </w:pPr>
            <w:r w:rsidRPr="00EB5968">
              <w:t xml:space="preserve">multiplicity: </w:t>
            </w:r>
            <w:r>
              <w:t>0</w:t>
            </w:r>
            <w:r w:rsidRPr="00EB5968">
              <w:t>..*</w:t>
            </w:r>
          </w:p>
          <w:p w14:paraId="1E6C1EFC" w14:textId="77777777" w:rsidR="003E2915" w:rsidRPr="00E2198D" w:rsidRDefault="003E2915" w:rsidP="003E2915">
            <w:pPr>
              <w:pStyle w:val="TAL"/>
            </w:pPr>
            <w:r w:rsidRPr="00E2198D">
              <w:t xml:space="preserve">isOrdered: </w:t>
            </w:r>
            <w:r w:rsidRPr="004037B3">
              <w:t>False</w:t>
            </w:r>
          </w:p>
          <w:p w14:paraId="34ED729A" w14:textId="77777777" w:rsidR="003E2915" w:rsidRPr="00264099" w:rsidRDefault="003E2915" w:rsidP="003E2915">
            <w:pPr>
              <w:pStyle w:val="TAL"/>
            </w:pPr>
            <w:r w:rsidRPr="00264099">
              <w:t xml:space="preserve">isUnique: </w:t>
            </w:r>
            <w:r w:rsidRPr="004037B3">
              <w:t>True</w:t>
            </w:r>
          </w:p>
          <w:p w14:paraId="14525B9C" w14:textId="77777777" w:rsidR="003E2915" w:rsidRPr="00713373" w:rsidRDefault="003E2915" w:rsidP="003E2915">
            <w:pPr>
              <w:pStyle w:val="TAL"/>
              <w:rPr>
                <w:rFonts w:cs="Arial"/>
                <w:szCs w:val="18"/>
              </w:rPr>
            </w:pPr>
            <w:r w:rsidRPr="00713373">
              <w:rPr>
                <w:rFonts w:cs="Arial"/>
                <w:szCs w:val="18"/>
              </w:rPr>
              <w:t>defaultValue: None</w:t>
            </w:r>
          </w:p>
          <w:p w14:paraId="36912519" w14:textId="77777777" w:rsidR="003E2915" w:rsidRDefault="003E2915" w:rsidP="003E2915">
            <w:pPr>
              <w:pStyle w:val="TAL"/>
            </w:pPr>
            <w:r w:rsidRPr="00713373">
              <w:rPr>
                <w:rFonts w:cs="Arial"/>
                <w:szCs w:val="18"/>
              </w:rPr>
              <w:t>isNullable: False</w:t>
            </w:r>
          </w:p>
        </w:tc>
      </w:tr>
      <w:tr w:rsidR="003E2915" w14:paraId="578E6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CF4DD"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608AC0B0" w14:textId="77777777" w:rsidR="003E2915" w:rsidRDefault="003E2915" w:rsidP="003E2915">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60F0A43"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A097C83" w14:textId="77777777" w:rsidR="003E2915" w:rsidRDefault="003E2915" w:rsidP="003E2915">
            <w:pPr>
              <w:pStyle w:val="TAL"/>
              <w:rPr>
                <w:rFonts w:cs="Arial"/>
                <w:szCs w:val="18"/>
              </w:rPr>
            </w:pPr>
            <w:r>
              <w:rPr>
                <w:lang w:eastAsia="zh-CN"/>
              </w:rPr>
              <w:t xml:space="preserve">Pattern: </w:t>
            </w:r>
            <w:r>
              <w:rPr>
                <w:rFonts w:cs="Arial"/>
                <w:szCs w:val="18"/>
              </w:rPr>
              <w:t>'^[A-Fa-f0-9]{6}$'</w:t>
            </w:r>
            <w:r>
              <w:rPr>
                <w:noProof/>
              </w:rPr>
              <w:t>s.</w:t>
            </w:r>
          </w:p>
          <w:p w14:paraId="68FA9510" w14:textId="77777777" w:rsidR="003E2915" w:rsidRDefault="003E2915" w:rsidP="003E2915">
            <w:pPr>
              <w:pStyle w:val="TAL"/>
              <w:rPr>
                <w:rFonts w:cs="Arial"/>
                <w:szCs w:val="18"/>
              </w:rPr>
            </w:pPr>
          </w:p>
          <w:p w14:paraId="70358118"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FA660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CCAD5B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761E8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7E18B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2868E4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F0E02CD" w14:textId="77777777" w:rsidR="003E2915" w:rsidRDefault="003E2915" w:rsidP="003E2915">
            <w:pPr>
              <w:pStyle w:val="TAL"/>
            </w:pPr>
            <w:r w:rsidRPr="00713373">
              <w:rPr>
                <w:rFonts w:cs="Arial"/>
                <w:szCs w:val="18"/>
              </w:rPr>
              <w:t>isNullable: False</w:t>
            </w:r>
          </w:p>
        </w:tc>
      </w:tr>
      <w:tr w:rsidR="003E2915" w14:paraId="5567F9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6DFB26"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72488D29"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45C4C1D"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3E0D5DE" w14:textId="77777777" w:rsidR="003E2915" w:rsidRDefault="003E2915" w:rsidP="003E2915">
            <w:pPr>
              <w:pStyle w:val="TAL"/>
              <w:rPr>
                <w:rFonts w:cs="Arial"/>
                <w:szCs w:val="18"/>
              </w:rPr>
            </w:pPr>
            <w:r>
              <w:rPr>
                <w:lang w:eastAsia="zh-CN"/>
              </w:rPr>
              <w:t xml:space="preserve">Pattern: </w:t>
            </w:r>
            <w:r>
              <w:rPr>
                <w:rFonts w:cs="Arial"/>
                <w:szCs w:val="18"/>
              </w:rPr>
              <w:t>'^[A-Fa-f0-9]{6}$</w:t>
            </w:r>
          </w:p>
          <w:p w14:paraId="23797D9E" w14:textId="77777777" w:rsidR="003E2915" w:rsidRDefault="003E2915" w:rsidP="003E2915">
            <w:pPr>
              <w:pStyle w:val="TAL"/>
              <w:rPr>
                <w:rFonts w:cs="Arial"/>
                <w:szCs w:val="18"/>
              </w:rPr>
            </w:pPr>
          </w:p>
          <w:p w14:paraId="06D4D352"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DBB97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0B98B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93BA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0703F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30479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0375295" w14:textId="77777777" w:rsidR="003E2915" w:rsidRDefault="003E2915" w:rsidP="003E2915">
            <w:pPr>
              <w:pStyle w:val="TAL"/>
            </w:pPr>
            <w:r w:rsidRPr="00713373">
              <w:rPr>
                <w:rFonts w:cs="Arial"/>
                <w:szCs w:val="18"/>
              </w:rPr>
              <w:t>isNullable: False</w:t>
            </w:r>
          </w:p>
        </w:tc>
      </w:tr>
      <w:tr w:rsidR="003E2915" w14:paraId="427759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BD4D4" w14:textId="77777777" w:rsidR="003E2915" w:rsidRPr="00EA3CD4" w:rsidRDefault="003E2915" w:rsidP="003E2915">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76B08AF3" w14:textId="77777777" w:rsidR="003E2915" w:rsidRDefault="003E2915" w:rsidP="003E2915">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6DCF867C" w14:textId="77777777" w:rsidR="003E2915" w:rsidRDefault="003E2915" w:rsidP="003E2915">
            <w:pPr>
              <w:pStyle w:val="TAL"/>
              <w:rPr>
                <w:lang w:eastAsia="zh-CN"/>
              </w:rPr>
            </w:pPr>
          </w:p>
          <w:p w14:paraId="4D6726C7" w14:textId="77777777" w:rsidR="003E2915" w:rsidRDefault="003E2915" w:rsidP="003E2915">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9477125" w14:textId="77777777" w:rsidR="003E2915" w:rsidRDefault="003E2915" w:rsidP="003E2915">
            <w:pPr>
              <w:pStyle w:val="TAL"/>
              <w:rPr>
                <w:lang w:eastAsia="zh-CN"/>
              </w:rPr>
            </w:pPr>
          </w:p>
          <w:p w14:paraId="14CC4B8C" w14:textId="77777777" w:rsidR="003E2915" w:rsidRDefault="003E2915" w:rsidP="003E2915">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C7AE8B0"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3D95E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FADBE2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765A1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F983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F24A16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B518C12" w14:textId="77777777" w:rsidR="003E2915" w:rsidRDefault="003E2915" w:rsidP="003E2915">
            <w:pPr>
              <w:pStyle w:val="TAL"/>
            </w:pPr>
            <w:r w:rsidRPr="00713373">
              <w:rPr>
                <w:rFonts w:cs="Arial"/>
                <w:szCs w:val="18"/>
              </w:rPr>
              <w:t>isNullable: False</w:t>
            </w:r>
          </w:p>
        </w:tc>
      </w:tr>
      <w:tr w:rsidR="003E2915" w14:paraId="42DB50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E7BFF"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1A7DF3E" w14:textId="77777777" w:rsidR="003E2915" w:rsidRDefault="003E2915" w:rsidP="003E2915">
            <w:pPr>
              <w:pStyle w:val="TAL"/>
              <w:rPr>
                <w:rFonts w:cs="Arial"/>
                <w:szCs w:val="18"/>
              </w:rPr>
            </w:pPr>
            <w:r>
              <w:rPr>
                <w:rFonts w:cs="Arial"/>
                <w:szCs w:val="18"/>
              </w:rPr>
              <w:t>This attribute represents IP unicast address used as source address in IP packets for identifying the source of the multicast service (e.g. AF/AS).</w:t>
            </w:r>
          </w:p>
          <w:p w14:paraId="002C463D" w14:textId="77777777" w:rsidR="003E2915" w:rsidRDefault="003E2915" w:rsidP="003E2915">
            <w:pPr>
              <w:pStyle w:val="TAL"/>
              <w:rPr>
                <w:rFonts w:cs="Arial"/>
                <w:szCs w:val="18"/>
              </w:rPr>
            </w:pPr>
          </w:p>
          <w:p w14:paraId="3D8F372D"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4488D9"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7242CA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595FD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ABDCAA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13B6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5575817"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10BAF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9CDFA"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5D1FE9A7" w14:textId="77777777" w:rsidR="003E2915" w:rsidRDefault="003E2915" w:rsidP="003E2915">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2C5392FF" w14:textId="77777777" w:rsidR="003E2915" w:rsidRDefault="003E2915" w:rsidP="003E2915">
            <w:pPr>
              <w:pStyle w:val="TAL"/>
              <w:rPr>
                <w:rFonts w:cs="Arial"/>
                <w:szCs w:val="18"/>
              </w:rPr>
            </w:pPr>
          </w:p>
          <w:p w14:paraId="1D3B069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79CE4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67EACB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930A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4FD118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95CDB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02D53B"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3EC86C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D7AB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EA0844" w14:textId="77777777" w:rsidR="003E2915" w:rsidRDefault="003E2915" w:rsidP="003E2915">
            <w:pPr>
              <w:pStyle w:val="TAL"/>
              <w:rPr>
                <w:rFonts w:cs="Arial"/>
                <w:szCs w:val="18"/>
              </w:rPr>
            </w:pPr>
            <w:r>
              <w:rPr>
                <w:rFonts w:cs="Arial"/>
                <w:szCs w:val="18"/>
              </w:rPr>
              <w:t>This attribute represents the MBS Session Identifier.</w:t>
            </w:r>
          </w:p>
          <w:p w14:paraId="4E4BD253" w14:textId="77777777" w:rsidR="003E2915" w:rsidRDefault="003E2915" w:rsidP="003E2915">
            <w:pPr>
              <w:pStyle w:val="TAL"/>
              <w:rPr>
                <w:rFonts w:cs="Arial"/>
                <w:szCs w:val="18"/>
              </w:rPr>
            </w:pPr>
          </w:p>
          <w:p w14:paraId="4DD087C7" w14:textId="77777777" w:rsidR="003E2915" w:rsidRDefault="003E2915" w:rsidP="003E2915">
            <w:pPr>
              <w:pStyle w:val="TAL"/>
              <w:rPr>
                <w:rFonts w:cs="Arial"/>
                <w:szCs w:val="18"/>
              </w:rPr>
            </w:pPr>
          </w:p>
          <w:p w14:paraId="53F5BE06" w14:textId="77777777" w:rsidR="003E2915" w:rsidRDefault="003E2915" w:rsidP="003E2915">
            <w:pPr>
              <w:pStyle w:val="TAL"/>
              <w:rPr>
                <w:rFonts w:cs="Arial"/>
                <w:szCs w:val="18"/>
              </w:rPr>
            </w:pPr>
          </w:p>
          <w:p w14:paraId="1587D921" w14:textId="77777777" w:rsidR="003E2915" w:rsidRDefault="003E2915" w:rsidP="003E2915">
            <w:pPr>
              <w:pStyle w:val="TAL"/>
              <w:rPr>
                <w:rFonts w:cs="Arial"/>
                <w:szCs w:val="18"/>
              </w:rPr>
            </w:pPr>
          </w:p>
          <w:p w14:paraId="17A17E8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97F31EC" w14:textId="77777777" w:rsidR="003E2915" w:rsidRPr="002A1C02" w:rsidRDefault="003E2915" w:rsidP="003E2915">
            <w:pPr>
              <w:pStyle w:val="TAL"/>
              <w:keepNext w:val="0"/>
            </w:pPr>
            <w:r w:rsidRPr="002A1C02">
              <w:t xml:space="preserve">type: </w:t>
            </w:r>
            <w:r w:rsidRPr="003A0CD8">
              <w:rPr>
                <w:rFonts w:ascii="Courier New" w:hAnsi="Courier New" w:cs="Courier New"/>
                <w:lang w:eastAsia="zh-CN"/>
              </w:rPr>
              <w:t>MbsSessionId</w:t>
            </w:r>
          </w:p>
          <w:p w14:paraId="0FAAE568" w14:textId="77777777" w:rsidR="003E2915" w:rsidRPr="00EB5968" w:rsidRDefault="003E2915" w:rsidP="003E2915">
            <w:pPr>
              <w:pStyle w:val="TAL"/>
            </w:pPr>
            <w:r w:rsidRPr="00EB5968">
              <w:t xml:space="preserve">multiplicity: </w:t>
            </w:r>
            <w:r>
              <w:t>1</w:t>
            </w:r>
          </w:p>
          <w:p w14:paraId="2A2F82E0" w14:textId="77777777" w:rsidR="003E2915" w:rsidRPr="00E2198D" w:rsidRDefault="003E2915" w:rsidP="003E2915">
            <w:pPr>
              <w:pStyle w:val="TAL"/>
            </w:pPr>
            <w:r w:rsidRPr="00E2198D">
              <w:t xml:space="preserve">isOrdered: </w:t>
            </w:r>
            <w:r>
              <w:t>N/A</w:t>
            </w:r>
          </w:p>
          <w:p w14:paraId="7BBC98C6" w14:textId="77777777" w:rsidR="003E2915" w:rsidRPr="00264099" w:rsidRDefault="003E2915" w:rsidP="003E2915">
            <w:pPr>
              <w:pStyle w:val="TAL"/>
            </w:pPr>
            <w:r w:rsidRPr="00264099">
              <w:t xml:space="preserve">isUnique: </w:t>
            </w:r>
            <w:r>
              <w:t>N/A</w:t>
            </w:r>
          </w:p>
          <w:p w14:paraId="0D3DD620" w14:textId="77777777" w:rsidR="003E2915" w:rsidRPr="00713373" w:rsidRDefault="003E2915" w:rsidP="003E2915">
            <w:pPr>
              <w:pStyle w:val="TAL"/>
              <w:rPr>
                <w:rFonts w:cs="Arial"/>
                <w:szCs w:val="18"/>
              </w:rPr>
            </w:pPr>
            <w:r w:rsidRPr="00713373">
              <w:rPr>
                <w:rFonts w:cs="Arial"/>
                <w:szCs w:val="18"/>
              </w:rPr>
              <w:t>defaultValue: None</w:t>
            </w:r>
          </w:p>
          <w:p w14:paraId="184C3636" w14:textId="77777777" w:rsidR="003E2915" w:rsidRDefault="003E2915" w:rsidP="003E2915">
            <w:pPr>
              <w:pStyle w:val="TAL"/>
            </w:pPr>
            <w:r w:rsidRPr="00713373">
              <w:rPr>
                <w:rFonts w:cs="Arial"/>
                <w:szCs w:val="18"/>
              </w:rPr>
              <w:t>isNullable: False</w:t>
            </w:r>
          </w:p>
        </w:tc>
      </w:tr>
      <w:tr w:rsidR="003E2915" w14:paraId="611FF6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4AA5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467EA74" w14:textId="77777777" w:rsidR="003E2915" w:rsidRDefault="003E2915" w:rsidP="003E2915">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619A40FA" w14:textId="77777777" w:rsidR="003E2915" w:rsidRDefault="003E2915" w:rsidP="003E2915">
            <w:pPr>
              <w:pStyle w:val="TAL"/>
            </w:pPr>
            <w:r>
              <w:t>For an MBS session with location dependent content, one map entry shall be registered for each MBS Service Area served by the MBS session.</w:t>
            </w:r>
          </w:p>
          <w:p w14:paraId="75BB92AE" w14:textId="77777777" w:rsidR="003E2915" w:rsidRDefault="003E2915" w:rsidP="003E2915">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7F71193" w14:textId="77777777" w:rsidR="003E2915" w:rsidRDefault="003E2915" w:rsidP="003E2915">
            <w:pPr>
              <w:pStyle w:val="TAL"/>
              <w:rPr>
                <w:lang w:val="en-US"/>
              </w:rPr>
            </w:pPr>
          </w:p>
          <w:p w14:paraId="1C6A11B1"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356C3F"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MbsServiceAreaInfo</w:t>
            </w:r>
          </w:p>
          <w:p w14:paraId="18868887" w14:textId="77777777" w:rsidR="003E2915" w:rsidRPr="00EB5968" w:rsidRDefault="003E2915" w:rsidP="003E2915">
            <w:pPr>
              <w:pStyle w:val="TAL"/>
            </w:pPr>
            <w:r w:rsidRPr="00EB5968">
              <w:t xml:space="preserve">multiplicity: </w:t>
            </w:r>
            <w:r>
              <w:t>0</w:t>
            </w:r>
            <w:r w:rsidRPr="00EB5968">
              <w:t>..*</w:t>
            </w:r>
          </w:p>
          <w:p w14:paraId="7C305C23" w14:textId="77777777" w:rsidR="003E2915" w:rsidRPr="00E2198D" w:rsidRDefault="003E2915" w:rsidP="003E2915">
            <w:pPr>
              <w:pStyle w:val="TAL"/>
            </w:pPr>
            <w:r w:rsidRPr="00E2198D">
              <w:t xml:space="preserve">isOrdered: </w:t>
            </w:r>
            <w:r w:rsidRPr="004037B3">
              <w:t>False</w:t>
            </w:r>
          </w:p>
          <w:p w14:paraId="664B9449" w14:textId="77777777" w:rsidR="003E2915" w:rsidRPr="00264099" w:rsidRDefault="003E2915" w:rsidP="003E2915">
            <w:pPr>
              <w:pStyle w:val="TAL"/>
            </w:pPr>
            <w:r w:rsidRPr="00264099">
              <w:t xml:space="preserve">isUnique: </w:t>
            </w:r>
            <w:r w:rsidRPr="004037B3">
              <w:t>True</w:t>
            </w:r>
          </w:p>
          <w:p w14:paraId="7C84B22C" w14:textId="77777777" w:rsidR="003E2915" w:rsidRPr="00713373" w:rsidRDefault="003E2915" w:rsidP="003E2915">
            <w:pPr>
              <w:pStyle w:val="TAL"/>
              <w:rPr>
                <w:rFonts w:cs="Arial"/>
                <w:szCs w:val="18"/>
              </w:rPr>
            </w:pPr>
            <w:r w:rsidRPr="00713373">
              <w:rPr>
                <w:rFonts w:cs="Arial"/>
                <w:szCs w:val="18"/>
              </w:rPr>
              <w:t>defaultValue: None</w:t>
            </w:r>
          </w:p>
          <w:p w14:paraId="09B43348" w14:textId="77777777" w:rsidR="003E2915" w:rsidRDefault="003E2915" w:rsidP="003E2915">
            <w:pPr>
              <w:pStyle w:val="TAL"/>
            </w:pPr>
            <w:r w:rsidRPr="00713373">
              <w:rPr>
                <w:rFonts w:cs="Arial"/>
                <w:szCs w:val="18"/>
              </w:rPr>
              <w:t>isNullable: False</w:t>
            </w:r>
          </w:p>
        </w:tc>
      </w:tr>
      <w:tr w:rsidR="003E2915" w14:paraId="6F00C8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DA452"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7A5AE31" w14:textId="77777777" w:rsidR="003E2915" w:rsidRDefault="003E2915" w:rsidP="003E2915">
            <w:pPr>
              <w:pStyle w:val="TAL"/>
              <w:rPr>
                <w:rFonts w:cs="Arial"/>
                <w:szCs w:val="18"/>
              </w:rPr>
            </w:pPr>
            <w:r>
              <w:rPr>
                <w:rFonts w:cs="Arial"/>
                <w:szCs w:val="18"/>
              </w:rPr>
              <w:t xml:space="preserve">This attribute represents Area Session Identifier used for MBS session with location dependent content. </w:t>
            </w:r>
          </w:p>
          <w:p w14:paraId="4A183D74" w14:textId="77777777" w:rsidR="003E2915" w:rsidRDefault="003E2915" w:rsidP="003E2915">
            <w:pPr>
              <w:pStyle w:val="TAL"/>
              <w:rPr>
                <w:rFonts w:cs="Arial"/>
                <w:szCs w:val="18"/>
              </w:rPr>
            </w:pPr>
          </w:p>
          <w:p w14:paraId="1EFA7910" w14:textId="77777777" w:rsidR="003E2915" w:rsidRDefault="003E2915" w:rsidP="003E2915">
            <w:pPr>
              <w:pStyle w:val="TAL"/>
              <w:rPr>
                <w:rFonts w:cs="Arial"/>
                <w:szCs w:val="18"/>
              </w:rPr>
            </w:pPr>
          </w:p>
          <w:p w14:paraId="0A032033" w14:textId="77777777" w:rsidR="003E2915" w:rsidRDefault="003E2915" w:rsidP="003E2915">
            <w:pPr>
              <w:pStyle w:val="TAL"/>
            </w:pPr>
            <w:r>
              <w:t>allowedValues: 0..65535</w:t>
            </w:r>
          </w:p>
          <w:p w14:paraId="34F6FFA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2BA42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EA3338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5FBD0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873152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FF6AA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EAC9C9B" w14:textId="77777777" w:rsidR="003E2915" w:rsidRDefault="003E2915" w:rsidP="003E2915">
            <w:pPr>
              <w:pStyle w:val="TAL"/>
            </w:pPr>
            <w:r w:rsidRPr="00713373">
              <w:rPr>
                <w:rFonts w:cs="Arial"/>
                <w:szCs w:val="18"/>
              </w:rPr>
              <w:t>isNullable: False</w:t>
            </w:r>
          </w:p>
        </w:tc>
      </w:tr>
      <w:tr w:rsidR="003E2915" w14:paraId="4C1FA6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25B48E"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D8C53FA" w14:textId="77777777" w:rsidR="003E2915" w:rsidRDefault="003E2915" w:rsidP="003E2915">
            <w:pPr>
              <w:pStyle w:val="TAL"/>
              <w:rPr>
                <w:rFonts w:cs="Arial"/>
                <w:szCs w:val="18"/>
              </w:rPr>
            </w:pPr>
            <w:r>
              <w:rPr>
                <w:rFonts w:cs="Arial"/>
                <w:szCs w:val="18"/>
              </w:rPr>
              <w:t>This attribute represents MBS Service Area for MBS session with location dependent content.</w:t>
            </w:r>
          </w:p>
          <w:p w14:paraId="2B7E4DA0" w14:textId="77777777" w:rsidR="003E2915" w:rsidRDefault="003E2915" w:rsidP="003E2915">
            <w:pPr>
              <w:pStyle w:val="TAL"/>
              <w:rPr>
                <w:rFonts w:cs="Arial"/>
                <w:szCs w:val="18"/>
              </w:rPr>
            </w:pPr>
          </w:p>
          <w:p w14:paraId="2774C89F" w14:textId="77777777" w:rsidR="003E2915" w:rsidRDefault="003E2915" w:rsidP="003E2915">
            <w:pPr>
              <w:pStyle w:val="TAL"/>
              <w:rPr>
                <w:rFonts w:cs="Arial"/>
                <w:szCs w:val="18"/>
              </w:rPr>
            </w:pPr>
          </w:p>
          <w:p w14:paraId="464138E7" w14:textId="77777777" w:rsidR="003E2915" w:rsidRDefault="003E2915" w:rsidP="003E2915">
            <w:pPr>
              <w:pStyle w:val="TAL"/>
              <w:rPr>
                <w:rFonts w:cs="Arial"/>
                <w:szCs w:val="18"/>
              </w:rPr>
            </w:pPr>
          </w:p>
          <w:p w14:paraId="4F30D826" w14:textId="77777777" w:rsidR="003E2915" w:rsidRDefault="003E2915" w:rsidP="003E2915">
            <w:pPr>
              <w:pStyle w:val="TAL"/>
            </w:pPr>
            <w:r>
              <w:t>allowedValues: N/A</w:t>
            </w:r>
          </w:p>
          <w:p w14:paraId="1FE108AB"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1639F4"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w:t>
            </w:r>
          </w:p>
          <w:p w14:paraId="4AB9F119" w14:textId="77777777" w:rsidR="003E2915" w:rsidRPr="00EB5968" w:rsidRDefault="003E2915" w:rsidP="003E2915">
            <w:pPr>
              <w:pStyle w:val="TAL"/>
            </w:pPr>
            <w:r w:rsidRPr="00EB5968">
              <w:t xml:space="preserve">multiplicity: </w:t>
            </w:r>
            <w:r>
              <w:t>0</w:t>
            </w:r>
            <w:r w:rsidRPr="00EB5968">
              <w:t>..*</w:t>
            </w:r>
          </w:p>
          <w:p w14:paraId="5A633368" w14:textId="77777777" w:rsidR="003E2915" w:rsidRPr="00E2198D" w:rsidRDefault="003E2915" w:rsidP="003E2915">
            <w:pPr>
              <w:pStyle w:val="TAL"/>
            </w:pPr>
            <w:r w:rsidRPr="00E2198D">
              <w:t xml:space="preserve">isOrdered: </w:t>
            </w:r>
            <w:r w:rsidRPr="004037B3">
              <w:t>False</w:t>
            </w:r>
          </w:p>
          <w:p w14:paraId="2AB80921" w14:textId="77777777" w:rsidR="003E2915" w:rsidRPr="00264099" w:rsidRDefault="003E2915" w:rsidP="003E2915">
            <w:pPr>
              <w:pStyle w:val="TAL"/>
            </w:pPr>
            <w:r w:rsidRPr="00264099">
              <w:t xml:space="preserve">isUnique: </w:t>
            </w:r>
            <w:r w:rsidRPr="004037B3">
              <w:t>True</w:t>
            </w:r>
          </w:p>
          <w:p w14:paraId="7143037D" w14:textId="77777777" w:rsidR="003E2915" w:rsidRPr="00713373" w:rsidRDefault="003E2915" w:rsidP="003E2915">
            <w:pPr>
              <w:pStyle w:val="TAL"/>
              <w:rPr>
                <w:rFonts w:cs="Arial"/>
                <w:szCs w:val="18"/>
              </w:rPr>
            </w:pPr>
            <w:r w:rsidRPr="00713373">
              <w:rPr>
                <w:rFonts w:cs="Arial"/>
                <w:szCs w:val="18"/>
              </w:rPr>
              <w:t>defaultValue: None</w:t>
            </w:r>
          </w:p>
          <w:p w14:paraId="32E9BDB5" w14:textId="77777777" w:rsidR="003E2915" w:rsidRDefault="003E2915" w:rsidP="003E2915">
            <w:pPr>
              <w:pStyle w:val="TAL"/>
            </w:pPr>
            <w:r w:rsidRPr="00713373">
              <w:rPr>
                <w:rFonts w:cs="Arial"/>
                <w:szCs w:val="18"/>
              </w:rPr>
              <w:t>isNullable: False</w:t>
            </w:r>
          </w:p>
        </w:tc>
      </w:tr>
      <w:tr w:rsidR="003E2915" w14:paraId="06518C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E6BA5" w14:textId="77777777" w:rsidR="003E2915" w:rsidRPr="00EA3CD4" w:rsidRDefault="003E2915" w:rsidP="003E2915">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C849818" w14:textId="77777777" w:rsidR="003E2915" w:rsidRDefault="003E2915" w:rsidP="003E2915">
            <w:pPr>
              <w:pStyle w:val="TAL"/>
              <w:rPr>
                <w:rFonts w:cs="Arial"/>
                <w:szCs w:val="18"/>
              </w:rPr>
            </w:pPr>
            <w:r>
              <w:rPr>
                <w:rFonts w:cs="Arial"/>
                <w:szCs w:val="18"/>
              </w:rPr>
              <w:t>This attribute represents a list of NR cell ids with their pertaining TAIs.</w:t>
            </w:r>
          </w:p>
          <w:p w14:paraId="65CBB3FF" w14:textId="77777777" w:rsidR="003E2915" w:rsidRDefault="003E2915" w:rsidP="003E2915">
            <w:pPr>
              <w:pStyle w:val="TAL"/>
              <w:rPr>
                <w:rFonts w:cs="Arial"/>
                <w:szCs w:val="18"/>
              </w:rPr>
            </w:pPr>
          </w:p>
          <w:p w14:paraId="52C53153" w14:textId="77777777" w:rsidR="003E2915" w:rsidRDefault="003E2915" w:rsidP="003E2915">
            <w:pPr>
              <w:pStyle w:val="TAL"/>
              <w:rPr>
                <w:rFonts w:cs="Arial"/>
                <w:szCs w:val="18"/>
              </w:rPr>
            </w:pPr>
          </w:p>
          <w:p w14:paraId="7202285F" w14:textId="77777777" w:rsidR="003E2915" w:rsidRDefault="003E2915" w:rsidP="003E2915">
            <w:pPr>
              <w:pStyle w:val="TAL"/>
              <w:rPr>
                <w:rFonts w:cs="Arial"/>
                <w:szCs w:val="18"/>
              </w:rPr>
            </w:pPr>
          </w:p>
          <w:p w14:paraId="57D3C1F1" w14:textId="77777777" w:rsidR="003E2915" w:rsidRDefault="003E2915" w:rsidP="003E2915">
            <w:pPr>
              <w:pStyle w:val="TAL"/>
            </w:pPr>
            <w:r>
              <w:t>allowedValues: N/A</w:t>
            </w:r>
          </w:p>
          <w:p w14:paraId="71C4171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B68D59" w14:textId="77777777" w:rsidR="003E2915" w:rsidRPr="002A1C02" w:rsidRDefault="003E2915" w:rsidP="003E2915">
            <w:pPr>
              <w:pStyle w:val="TAL"/>
              <w:keepNext w:val="0"/>
            </w:pPr>
            <w:r w:rsidRPr="002A1C02">
              <w:t xml:space="preserve">type: </w:t>
            </w:r>
            <w:r>
              <w:rPr>
                <w:rFonts w:ascii="Courier New" w:hAnsi="Courier New" w:cs="Courier New"/>
                <w:lang w:eastAsia="zh-CN"/>
              </w:rPr>
              <w:t>Ncgi</w:t>
            </w:r>
          </w:p>
          <w:p w14:paraId="1859479B" w14:textId="77777777" w:rsidR="003E2915" w:rsidRPr="00EB5968" w:rsidRDefault="003E2915" w:rsidP="003E2915">
            <w:pPr>
              <w:pStyle w:val="TAL"/>
            </w:pPr>
            <w:r w:rsidRPr="00EB5968">
              <w:t xml:space="preserve">multiplicity: </w:t>
            </w:r>
            <w:r>
              <w:t>0</w:t>
            </w:r>
            <w:r w:rsidRPr="00EB5968">
              <w:t>..*</w:t>
            </w:r>
          </w:p>
          <w:p w14:paraId="341CC898" w14:textId="77777777" w:rsidR="003E2915" w:rsidRPr="00E2198D" w:rsidRDefault="003E2915" w:rsidP="003E2915">
            <w:pPr>
              <w:pStyle w:val="TAL"/>
            </w:pPr>
            <w:r w:rsidRPr="00E2198D">
              <w:t xml:space="preserve">isOrdered: </w:t>
            </w:r>
            <w:r w:rsidRPr="004037B3">
              <w:t>False</w:t>
            </w:r>
          </w:p>
          <w:p w14:paraId="4F484D67" w14:textId="77777777" w:rsidR="003E2915" w:rsidRPr="00264099" w:rsidRDefault="003E2915" w:rsidP="003E2915">
            <w:pPr>
              <w:pStyle w:val="TAL"/>
            </w:pPr>
            <w:r w:rsidRPr="00264099">
              <w:t xml:space="preserve">isUnique: </w:t>
            </w:r>
            <w:r w:rsidRPr="004037B3">
              <w:t>True</w:t>
            </w:r>
          </w:p>
          <w:p w14:paraId="23CE4E9F" w14:textId="77777777" w:rsidR="003E2915" w:rsidRPr="00713373" w:rsidRDefault="003E2915" w:rsidP="003E2915">
            <w:pPr>
              <w:pStyle w:val="TAL"/>
              <w:rPr>
                <w:rFonts w:cs="Arial"/>
                <w:szCs w:val="18"/>
              </w:rPr>
            </w:pPr>
            <w:r w:rsidRPr="00713373">
              <w:rPr>
                <w:rFonts w:cs="Arial"/>
                <w:szCs w:val="18"/>
              </w:rPr>
              <w:t>defaultValue: None</w:t>
            </w:r>
          </w:p>
          <w:p w14:paraId="3CAAFA4F" w14:textId="77777777" w:rsidR="003E2915" w:rsidRDefault="003E2915" w:rsidP="003E2915">
            <w:pPr>
              <w:pStyle w:val="TAL"/>
            </w:pPr>
            <w:r w:rsidRPr="00713373">
              <w:rPr>
                <w:rFonts w:cs="Arial"/>
                <w:szCs w:val="18"/>
              </w:rPr>
              <w:t>isNullable: False</w:t>
            </w:r>
          </w:p>
        </w:tc>
      </w:tr>
      <w:tr w:rsidR="003E2915" w14:paraId="76B6AD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8DC85A"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4BC477" w14:textId="77777777" w:rsidR="003E2915" w:rsidRDefault="003E2915" w:rsidP="003E2915">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0BCE3AB" w14:textId="77777777" w:rsidR="003E2915" w:rsidRDefault="003E2915" w:rsidP="003E2915">
            <w:pPr>
              <w:pStyle w:val="TAL"/>
              <w:rPr>
                <w:rFonts w:cs="Arial"/>
                <w:szCs w:val="18"/>
              </w:rPr>
            </w:pPr>
          </w:p>
          <w:p w14:paraId="197705A5" w14:textId="77777777" w:rsidR="003E2915" w:rsidRDefault="003E2915" w:rsidP="003E2915">
            <w:pPr>
              <w:pStyle w:val="TAL"/>
              <w:rPr>
                <w:rFonts w:cs="Arial"/>
                <w:szCs w:val="18"/>
              </w:rPr>
            </w:pPr>
          </w:p>
          <w:p w14:paraId="06203B6D" w14:textId="77777777" w:rsidR="003E2915" w:rsidRDefault="003E2915" w:rsidP="003E2915">
            <w:pPr>
              <w:pStyle w:val="TAL"/>
              <w:rPr>
                <w:rFonts w:cs="Arial"/>
                <w:szCs w:val="18"/>
              </w:rPr>
            </w:pPr>
          </w:p>
          <w:p w14:paraId="1D9465B8" w14:textId="77777777" w:rsidR="003E2915" w:rsidRDefault="003E2915" w:rsidP="003E2915">
            <w:pPr>
              <w:pStyle w:val="TAL"/>
            </w:pPr>
            <w:r>
              <w:t>allowedValues: N/A</w:t>
            </w:r>
          </w:p>
          <w:p w14:paraId="610F0242"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D68395"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B82AA4C"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ECBDDC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6E090A84"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6BE54C5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56AE45C0" w14:textId="77777777" w:rsidR="003E2915" w:rsidRDefault="003E2915" w:rsidP="003E2915">
            <w:pPr>
              <w:pStyle w:val="TAL"/>
            </w:pPr>
            <w:r>
              <w:rPr>
                <w:szCs w:val="18"/>
              </w:rPr>
              <w:t>isNullable: False</w:t>
            </w:r>
          </w:p>
        </w:tc>
      </w:tr>
      <w:tr w:rsidR="003E2915" w14:paraId="66B352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42771"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40D9F696" w14:textId="77777777" w:rsidR="003E2915" w:rsidRDefault="003E2915" w:rsidP="003E2915">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4D5BED9" w14:textId="77777777" w:rsidR="003E2915" w:rsidRDefault="003E2915" w:rsidP="003E2915">
            <w:pPr>
              <w:pStyle w:val="TAL"/>
              <w:rPr>
                <w:rFonts w:cs="Arial"/>
                <w:szCs w:val="18"/>
              </w:rPr>
            </w:pPr>
          </w:p>
          <w:p w14:paraId="170742F5" w14:textId="77777777" w:rsidR="003E2915" w:rsidRPr="001D2CEF" w:rsidRDefault="003E2915" w:rsidP="003E2915">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CA0665B" w14:textId="77777777" w:rsidR="003E2915" w:rsidRPr="001D2CEF" w:rsidRDefault="003E2915" w:rsidP="003E2915">
            <w:pPr>
              <w:pStyle w:val="TAL"/>
              <w:rPr>
                <w:lang w:eastAsia="zh-CN"/>
              </w:rPr>
            </w:pPr>
          </w:p>
          <w:p w14:paraId="00837120" w14:textId="77777777" w:rsidR="003E2915" w:rsidRPr="001D2CEF" w:rsidRDefault="003E2915" w:rsidP="003E2915">
            <w:pPr>
              <w:pStyle w:val="TAL"/>
              <w:rPr>
                <w:rFonts w:cs="Arial"/>
                <w:szCs w:val="18"/>
              </w:rPr>
            </w:pPr>
            <w:r w:rsidRPr="001D2CEF">
              <w:rPr>
                <w:lang w:eastAsia="zh-CN"/>
              </w:rPr>
              <w:t xml:space="preserve">Pattern: </w:t>
            </w:r>
            <w:r w:rsidRPr="001D2CEF">
              <w:rPr>
                <w:rFonts w:cs="Arial"/>
                <w:szCs w:val="18"/>
              </w:rPr>
              <w:t>'^[A-Fa-f0-9]{9}$'</w:t>
            </w:r>
          </w:p>
          <w:p w14:paraId="4D9797B7" w14:textId="77777777" w:rsidR="003E2915" w:rsidRPr="001D2CEF" w:rsidRDefault="003E2915" w:rsidP="003E2915">
            <w:pPr>
              <w:pStyle w:val="TAL"/>
              <w:rPr>
                <w:lang w:eastAsia="zh-CN"/>
              </w:rPr>
            </w:pPr>
          </w:p>
          <w:p w14:paraId="4BA41F13" w14:textId="77777777" w:rsidR="003E2915" w:rsidRPr="001D2CEF" w:rsidRDefault="003E2915" w:rsidP="003E2915">
            <w:pPr>
              <w:pStyle w:val="TAL"/>
              <w:rPr>
                <w:lang w:eastAsia="zh-CN"/>
              </w:rPr>
            </w:pPr>
            <w:r w:rsidRPr="001D2CEF">
              <w:rPr>
                <w:lang w:eastAsia="zh-CN"/>
              </w:rPr>
              <w:t>Example:</w:t>
            </w:r>
          </w:p>
          <w:p w14:paraId="7248E7CD" w14:textId="77777777" w:rsidR="003E2915" w:rsidRPr="00EC0AE5" w:rsidRDefault="003E2915" w:rsidP="003E2915">
            <w:pPr>
              <w:pStyle w:val="TAL"/>
              <w:rPr>
                <w:rFonts w:cs="Arial"/>
                <w:szCs w:val="18"/>
              </w:rPr>
            </w:pPr>
            <w:r w:rsidRPr="001D2CEF">
              <w:rPr>
                <w:lang w:eastAsia="zh-CN"/>
              </w:rPr>
              <w:t>An NR Cell Id 0x225BD6007 shall be encoded as "225BD6007".</w:t>
            </w:r>
          </w:p>
          <w:p w14:paraId="71F1A3BF" w14:textId="77777777" w:rsidR="003E2915" w:rsidRDefault="003E2915" w:rsidP="003E2915">
            <w:pPr>
              <w:pStyle w:val="TAL"/>
              <w:rPr>
                <w:rFonts w:cs="Arial"/>
                <w:szCs w:val="18"/>
              </w:rPr>
            </w:pPr>
          </w:p>
          <w:p w14:paraId="5E23D563" w14:textId="77777777" w:rsidR="003E2915" w:rsidRPr="00593BB0" w:rsidRDefault="003E2915" w:rsidP="003E2915">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1FBE32A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EAAC6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7CCB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8C1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7FF2BA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33AED6D" w14:textId="77777777" w:rsidR="003E2915" w:rsidRDefault="003E2915" w:rsidP="003E2915">
            <w:pPr>
              <w:pStyle w:val="TAL"/>
            </w:pPr>
            <w:r w:rsidRPr="00713373">
              <w:rPr>
                <w:rFonts w:cs="Arial"/>
                <w:szCs w:val="18"/>
              </w:rPr>
              <w:t>isNullable: False</w:t>
            </w:r>
          </w:p>
        </w:tc>
      </w:tr>
      <w:tr w:rsidR="003E2915" w14:paraId="25F0F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4718D"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064E29A" w14:textId="77777777" w:rsidR="003E2915" w:rsidRDefault="003E2915" w:rsidP="003E2915">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0955E027" w14:textId="77777777" w:rsidR="003E2915" w:rsidRDefault="003E2915" w:rsidP="003E2915">
            <w:pPr>
              <w:pStyle w:val="TAL"/>
              <w:rPr>
                <w:rFonts w:cs="Arial"/>
                <w:szCs w:val="18"/>
              </w:rPr>
            </w:pPr>
            <w:r>
              <w:rPr>
                <w:rFonts w:cs="Arial"/>
                <w:szCs w:val="18"/>
              </w:rPr>
              <w:t>If not provided, the HSS instance does not pertain to any HSS group.</w:t>
            </w:r>
          </w:p>
          <w:p w14:paraId="3E84E01B" w14:textId="77777777" w:rsidR="003E2915" w:rsidRDefault="003E2915" w:rsidP="003E2915">
            <w:pPr>
              <w:pStyle w:val="TAL"/>
              <w:rPr>
                <w:rFonts w:cs="Arial"/>
                <w:szCs w:val="18"/>
              </w:rPr>
            </w:pPr>
          </w:p>
          <w:p w14:paraId="0A963E8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E9AF43" w14:textId="77777777" w:rsidR="003E2915" w:rsidRPr="002A1C02" w:rsidRDefault="003E2915" w:rsidP="003E2915">
            <w:pPr>
              <w:pStyle w:val="TAL"/>
            </w:pPr>
            <w:r w:rsidRPr="002A1C02">
              <w:t xml:space="preserve">type: </w:t>
            </w:r>
            <w:r>
              <w:t>String</w:t>
            </w:r>
          </w:p>
          <w:p w14:paraId="5FF57E98" w14:textId="77777777" w:rsidR="003E2915" w:rsidRPr="00EB5968" w:rsidRDefault="003E2915" w:rsidP="003E2915">
            <w:pPr>
              <w:pStyle w:val="TAL"/>
            </w:pPr>
            <w:r w:rsidRPr="00EB5968">
              <w:t xml:space="preserve">multiplicity: </w:t>
            </w:r>
            <w:r>
              <w:t>0</w:t>
            </w:r>
            <w:r w:rsidRPr="00EB5968">
              <w:t>..</w:t>
            </w:r>
            <w:r>
              <w:t>1</w:t>
            </w:r>
          </w:p>
          <w:p w14:paraId="68068494" w14:textId="77777777" w:rsidR="003E2915" w:rsidRPr="00E2198D" w:rsidRDefault="003E2915" w:rsidP="003E2915">
            <w:pPr>
              <w:pStyle w:val="TAL"/>
            </w:pPr>
            <w:r w:rsidRPr="00E2198D">
              <w:t xml:space="preserve">isOrdered: </w:t>
            </w:r>
            <w:r>
              <w:t>N/A</w:t>
            </w:r>
          </w:p>
          <w:p w14:paraId="5D19092A" w14:textId="77777777" w:rsidR="003E2915" w:rsidRPr="00264099" w:rsidRDefault="003E2915" w:rsidP="003E2915">
            <w:pPr>
              <w:pStyle w:val="TAL"/>
            </w:pPr>
            <w:r w:rsidRPr="00264099">
              <w:t xml:space="preserve">isUnique: </w:t>
            </w:r>
            <w:r>
              <w:t>N/A</w:t>
            </w:r>
          </w:p>
          <w:p w14:paraId="24818393" w14:textId="77777777" w:rsidR="003E2915" w:rsidRPr="00133008" w:rsidRDefault="003E2915" w:rsidP="003E2915">
            <w:pPr>
              <w:pStyle w:val="TAL"/>
            </w:pPr>
            <w:r w:rsidRPr="00133008">
              <w:t>defaultValue: None</w:t>
            </w:r>
          </w:p>
          <w:p w14:paraId="17A166C9" w14:textId="77777777" w:rsidR="003E2915" w:rsidRPr="00966DC9"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C5736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D5B0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4EA0590" w14:textId="77777777" w:rsidR="003E2915" w:rsidRDefault="003E2915" w:rsidP="003E2915">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50E46657" w14:textId="77777777" w:rsidR="003E2915" w:rsidRDefault="003E2915" w:rsidP="003E2915">
            <w:pPr>
              <w:pStyle w:val="TAL"/>
              <w:rPr>
                <w:rFonts w:cs="Arial"/>
                <w:szCs w:val="18"/>
              </w:rPr>
            </w:pPr>
          </w:p>
          <w:p w14:paraId="6536E95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A3020F" w14:textId="77777777" w:rsidR="003E2915" w:rsidRPr="002A1C02" w:rsidRDefault="003E2915" w:rsidP="003E2915">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6929D31" w14:textId="77777777" w:rsidR="003E2915" w:rsidRPr="00EB5968" w:rsidRDefault="003E2915" w:rsidP="003E2915">
            <w:pPr>
              <w:pStyle w:val="TAL"/>
            </w:pPr>
            <w:r w:rsidRPr="00EB5968">
              <w:t xml:space="preserve">multiplicity: </w:t>
            </w:r>
            <w:r>
              <w:t>1..*</w:t>
            </w:r>
          </w:p>
          <w:p w14:paraId="31A52CEE" w14:textId="77777777" w:rsidR="003E2915" w:rsidRPr="00E2198D" w:rsidRDefault="003E2915" w:rsidP="003E2915">
            <w:pPr>
              <w:pStyle w:val="TAL"/>
            </w:pPr>
            <w:r w:rsidRPr="00E2198D">
              <w:t xml:space="preserve">isOrdered: </w:t>
            </w:r>
            <w:r>
              <w:t>False</w:t>
            </w:r>
          </w:p>
          <w:p w14:paraId="28B96EEB" w14:textId="77777777" w:rsidR="003E2915" w:rsidRPr="00264099" w:rsidRDefault="003E2915" w:rsidP="003E2915">
            <w:pPr>
              <w:pStyle w:val="TAL"/>
            </w:pPr>
            <w:r w:rsidRPr="00264099">
              <w:t xml:space="preserve">isUnique: </w:t>
            </w:r>
            <w:r>
              <w:t>True</w:t>
            </w:r>
          </w:p>
          <w:p w14:paraId="6CE0F9A5" w14:textId="77777777" w:rsidR="003E2915" w:rsidRPr="00133008" w:rsidRDefault="003E2915" w:rsidP="003E2915">
            <w:pPr>
              <w:pStyle w:val="TAL"/>
            </w:pPr>
            <w:r w:rsidRPr="00133008">
              <w:t>defaultValue: None</w:t>
            </w:r>
          </w:p>
          <w:p w14:paraId="0DD62BB3" w14:textId="77777777" w:rsidR="003E2915" w:rsidRPr="00966DC9" w:rsidRDefault="003E2915" w:rsidP="003E2915">
            <w:pPr>
              <w:keepLines/>
              <w:spacing w:after="0"/>
              <w:rPr>
                <w:rFonts w:ascii="Arial" w:hAnsi="Arial" w:cs="Arial"/>
                <w:sz w:val="18"/>
                <w:szCs w:val="18"/>
              </w:rPr>
            </w:pPr>
            <w:r w:rsidRPr="006A2134">
              <w:rPr>
                <w:rFonts w:ascii="Arial" w:hAnsi="Arial"/>
                <w:sz w:val="18"/>
              </w:rPr>
              <w:t>isNullable: False</w:t>
            </w:r>
          </w:p>
        </w:tc>
      </w:tr>
      <w:tr w:rsidR="003E2915" w14:paraId="2F59C66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4BAD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E400FE2"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AAE4C22" w14:textId="77777777" w:rsidR="003E2915" w:rsidRDefault="003E2915" w:rsidP="003E2915">
            <w:pPr>
              <w:pStyle w:val="TAL"/>
              <w:rPr>
                <w:rFonts w:cs="Arial"/>
                <w:szCs w:val="18"/>
              </w:rPr>
            </w:pPr>
          </w:p>
          <w:p w14:paraId="6BAB97E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F06EA9"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12D22423" w14:textId="77777777" w:rsidR="003E2915" w:rsidRPr="00EB5968" w:rsidRDefault="003E2915" w:rsidP="003E2915">
            <w:pPr>
              <w:pStyle w:val="TAL"/>
            </w:pPr>
            <w:r w:rsidRPr="00EB5968">
              <w:t xml:space="preserve">multiplicity: </w:t>
            </w:r>
            <w:r>
              <w:t>1..*</w:t>
            </w:r>
          </w:p>
          <w:p w14:paraId="22C104EB" w14:textId="77777777" w:rsidR="003E2915" w:rsidRPr="00E2198D" w:rsidRDefault="003E2915" w:rsidP="003E2915">
            <w:pPr>
              <w:pStyle w:val="TAL"/>
            </w:pPr>
            <w:r w:rsidRPr="00E2198D">
              <w:t xml:space="preserve">isOrdered: </w:t>
            </w:r>
            <w:r>
              <w:t>False</w:t>
            </w:r>
          </w:p>
          <w:p w14:paraId="61E679AB" w14:textId="77777777" w:rsidR="003E2915" w:rsidRPr="00264099" w:rsidRDefault="003E2915" w:rsidP="003E2915">
            <w:pPr>
              <w:pStyle w:val="TAL"/>
            </w:pPr>
            <w:r w:rsidRPr="00264099">
              <w:t xml:space="preserve">isUnique: </w:t>
            </w:r>
            <w:r>
              <w:t>True</w:t>
            </w:r>
          </w:p>
          <w:p w14:paraId="61D68E34" w14:textId="77777777" w:rsidR="003E2915" w:rsidRPr="00133008" w:rsidRDefault="003E2915" w:rsidP="003E2915">
            <w:pPr>
              <w:pStyle w:val="TAL"/>
            </w:pPr>
            <w:r w:rsidRPr="00133008">
              <w:t>defaultValue: None</w:t>
            </w:r>
          </w:p>
          <w:p w14:paraId="7F1A4F1B"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2FB51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E3B1C"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7CCE702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6B12684" w14:textId="77777777" w:rsidR="003E2915" w:rsidRDefault="003E2915" w:rsidP="003E2915">
            <w:pPr>
              <w:pStyle w:val="TAL"/>
              <w:rPr>
                <w:rFonts w:cs="Arial"/>
                <w:szCs w:val="18"/>
              </w:rPr>
            </w:pPr>
          </w:p>
          <w:p w14:paraId="251F5F29" w14:textId="77777777" w:rsidR="003E2915" w:rsidRDefault="003E2915" w:rsidP="003E2915">
            <w:pPr>
              <w:pStyle w:val="TAL"/>
              <w:rPr>
                <w:rFonts w:cs="Arial"/>
                <w:szCs w:val="18"/>
              </w:rPr>
            </w:pPr>
          </w:p>
          <w:p w14:paraId="3F926D2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715E88"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6B44758C" w14:textId="77777777" w:rsidR="003E2915" w:rsidRPr="00EB5968" w:rsidRDefault="003E2915" w:rsidP="003E2915">
            <w:pPr>
              <w:pStyle w:val="TAL"/>
            </w:pPr>
            <w:r w:rsidRPr="00EB5968">
              <w:t xml:space="preserve">multiplicity: </w:t>
            </w:r>
            <w:r>
              <w:t>1..*</w:t>
            </w:r>
          </w:p>
          <w:p w14:paraId="3C5E7CA9" w14:textId="77777777" w:rsidR="003E2915" w:rsidRPr="00E2198D" w:rsidRDefault="003E2915" w:rsidP="003E2915">
            <w:pPr>
              <w:pStyle w:val="TAL"/>
            </w:pPr>
            <w:r w:rsidRPr="00E2198D">
              <w:t xml:space="preserve">isOrdered: </w:t>
            </w:r>
            <w:r>
              <w:t>False</w:t>
            </w:r>
          </w:p>
          <w:p w14:paraId="0FE14287" w14:textId="77777777" w:rsidR="003E2915" w:rsidRPr="00264099" w:rsidRDefault="003E2915" w:rsidP="003E2915">
            <w:pPr>
              <w:pStyle w:val="TAL"/>
            </w:pPr>
            <w:r w:rsidRPr="00264099">
              <w:t xml:space="preserve">isUnique: </w:t>
            </w:r>
            <w:r>
              <w:t>True</w:t>
            </w:r>
          </w:p>
          <w:p w14:paraId="4FC1F46F" w14:textId="77777777" w:rsidR="003E2915" w:rsidRPr="00133008" w:rsidRDefault="003E2915" w:rsidP="003E2915">
            <w:pPr>
              <w:pStyle w:val="TAL"/>
            </w:pPr>
            <w:r w:rsidRPr="00133008">
              <w:t>defaultValue: None</w:t>
            </w:r>
          </w:p>
          <w:p w14:paraId="5ECB136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11CB3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37E70"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B3669F4"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18B7242" w14:textId="77777777" w:rsidR="003E2915" w:rsidRDefault="003E2915" w:rsidP="003E2915">
            <w:pPr>
              <w:pStyle w:val="TAL"/>
              <w:rPr>
                <w:rFonts w:cs="Arial"/>
                <w:szCs w:val="18"/>
              </w:rPr>
            </w:pPr>
          </w:p>
          <w:p w14:paraId="3DAB25C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D5B216"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461DF1EC" w14:textId="77777777" w:rsidR="003E2915" w:rsidRPr="00EB5968" w:rsidRDefault="003E2915" w:rsidP="003E2915">
            <w:pPr>
              <w:pStyle w:val="TAL"/>
            </w:pPr>
            <w:r w:rsidRPr="00EB5968">
              <w:t xml:space="preserve">multiplicity: </w:t>
            </w:r>
            <w:r>
              <w:t>1..*</w:t>
            </w:r>
          </w:p>
          <w:p w14:paraId="05D6D536" w14:textId="77777777" w:rsidR="003E2915" w:rsidRPr="00E2198D" w:rsidRDefault="003E2915" w:rsidP="003E2915">
            <w:pPr>
              <w:pStyle w:val="TAL"/>
            </w:pPr>
            <w:r w:rsidRPr="00E2198D">
              <w:t xml:space="preserve">isOrdered: </w:t>
            </w:r>
            <w:r>
              <w:t>False</w:t>
            </w:r>
          </w:p>
          <w:p w14:paraId="1DBE305E" w14:textId="77777777" w:rsidR="003E2915" w:rsidRPr="00264099" w:rsidRDefault="003E2915" w:rsidP="003E2915">
            <w:pPr>
              <w:pStyle w:val="TAL"/>
            </w:pPr>
            <w:r w:rsidRPr="00264099">
              <w:t xml:space="preserve">isUnique: </w:t>
            </w:r>
            <w:r>
              <w:t>True</w:t>
            </w:r>
          </w:p>
          <w:p w14:paraId="24523F05" w14:textId="77777777" w:rsidR="003E2915" w:rsidRPr="00133008" w:rsidRDefault="003E2915" w:rsidP="003E2915">
            <w:pPr>
              <w:pStyle w:val="TAL"/>
            </w:pPr>
            <w:r w:rsidRPr="00133008">
              <w:t>defaultValue: None</w:t>
            </w:r>
          </w:p>
          <w:p w14:paraId="0248777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57A5BD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3EA5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DE163E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0AC217B2" w14:textId="77777777" w:rsidR="003E2915" w:rsidRDefault="003E2915" w:rsidP="003E2915">
            <w:pPr>
              <w:pStyle w:val="TAL"/>
              <w:rPr>
                <w:rFonts w:cs="Arial"/>
                <w:szCs w:val="18"/>
              </w:rPr>
            </w:pPr>
            <w:r>
              <w:rPr>
                <w:rFonts w:cs="Arial"/>
                <w:szCs w:val="18"/>
              </w:rPr>
              <w:t>If not provided, the HSS instance does not serve any external groups.</w:t>
            </w:r>
          </w:p>
          <w:p w14:paraId="5313B06D" w14:textId="77777777" w:rsidR="003E2915" w:rsidRDefault="003E2915" w:rsidP="003E2915">
            <w:pPr>
              <w:pStyle w:val="TAL"/>
              <w:rPr>
                <w:rFonts w:cs="Arial"/>
                <w:szCs w:val="18"/>
              </w:rPr>
            </w:pPr>
          </w:p>
          <w:p w14:paraId="3564183F" w14:textId="77777777" w:rsidR="003E2915" w:rsidRDefault="003E2915" w:rsidP="003E2915">
            <w:pPr>
              <w:pStyle w:val="TAL"/>
              <w:rPr>
                <w:rFonts w:cs="Arial"/>
                <w:szCs w:val="18"/>
              </w:rPr>
            </w:pPr>
          </w:p>
          <w:p w14:paraId="5C02E9C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F364E"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06634553" w14:textId="77777777" w:rsidR="003E2915" w:rsidRPr="00EB5968" w:rsidRDefault="003E2915" w:rsidP="003E2915">
            <w:pPr>
              <w:pStyle w:val="TAL"/>
            </w:pPr>
            <w:r w:rsidRPr="00EB5968">
              <w:t xml:space="preserve">multiplicity: </w:t>
            </w:r>
            <w:r>
              <w:t>1..*</w:t>
            </w:r>
          </w:p>
          <w:p w14:paraId="296745B7" w14:textId="77777777" w:rsidR="003E2915" w:rsidRPr="00E2198D" w:rsidRDefault="003E2915" w:rsidP="003E2915">
            <w:pPr>
              <w:pStyle w:val="TAL"/>
            </w:pPr>
            <w:r w:rsidRPr="00E2198D">
              <w:t xml:space="preserve">isOrdered: </w:t>
            </w:r>
            <w:r>
              <w:t>False</w:t>
            </w:r>
          </w:p>
          <w:p w14:paraId="79EA38AC" w14:textId="77777777" w:rsidR="003E2915" w:rsidRPr="00264099" w:rsidRDefault="003E2915" w:rsidP="003E2915">
            <w:pPr>
              <w:pStyle w:val="TAL"/>
            </w:pPr>
            <w:r w:rsidRPr="00264099">
              <w:t xml:space="preserve">isUnique: </w:t>
            </w:r>
            <w:r>
              <w:t>True</w:t>
            </w:r>
          </w:p>
          <w:p w14:paraId="298D0B5B" w14:textId="77777777" w:rsidR="003E2915" w:rsidRPr="00133008" w:rsidRDefault="003E2915" w:rsidP="003E2915">
            <w:pPr>
              <w:pStyle w:val="TAL"/>
            </w:pPr>
            <w:r w:rsidRPr="00133008">
              <w:t>defaultValue: None</w:t>
            </w:r>
          </w:p>
          <w:p w14:paraId="22F9790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C2B88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5EA9E"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57166F63" w14:textId="77777777" w:rsidR="003E2915" w:rsidRDefault="003E2915" w:rsidP="003E2915">
            <w:pPr>
              <w:pStyle w:val="TAL"/>
              <w:rPr>
                <w:rFonts w:cs="Arial"/>
                <w:szCs w:val="18"/>
              </w:rPr>
            </w:pPr>
            <w:r>
              <w:rPr>
                <w:bCs/>
                <w:lang w:eastAsia="ja-JP"/>
              </w:rPr>
              <w:t>This attribute defines</w:t>
            </w:r>
            <w:r>
              <w:rPr>
                <w:rFonts w:cs="Arial"/>
                <w:szCs w:val="18"/>
              </w:rPr>
              <w:t xml:space="preserve"> the Diameter Address of the HSS</w:t>
            </w:r>
          </w:p>
          <w:p w14:paraId="12BC0774" w14:textId="77777777" w:rsidR="003E2915" w:rsidRDefault="003E2915" w:rsidP="003E2915">
            <w:pPr>
              <w:pStyle w:val="TAL"/>
              <w:rPr>
                <w:rFonts w:cs="Arial"/>
                <w:szCs w:val="18"/>
              </w:rPr>
            </w:pPr>
          </w:p>
          <w:p w14:paraId="5276A27D" w14:textId="77777777" w:rsidR="003E2915" w:rsidRDefault="003E2915" w:rsidP="003E2915">
            <w:pPr>
              <w:pStyle w:val="TAL"/>
              <w:rPr>
                <w:rFonts w:cs="Arial"/>
                <w:szCs w:val="18"/>
              </w:rPr>
            </w:pPr>
          </w:p>
          <w:p w14:paraId="2C447BD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4FA632"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CA7A3C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64209EB"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E8337F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B05DB89"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2AC3FF72" w14:textId="77777777" w:rsidR="003E2915" w:rsidRPr="00966DC9" w:rsidRDefault="003E2915" w:rsidP="003E2915">
            <w:pPr>
              <w:keepLines/>
              <w:spacing w:after="0"/>
              <w:rPr>
                <w:rFonts w:ascii="Arial" w:hAnsi="Arial" w:cs="Arial"/>
                <w:sz w:val="18"/>
                <w:szCs w:val="18"/>
              </w:rPr>
            </w:pPr>
            <w:r w:rsidRPr="00A14421">
              <w:rPr>
                <w:rFonts w:ascii="Arial" w:eastAsia="等线" w:hAnsi="Arial"/>
                <w:sz w:val="18"/>
              </w:rPr>
              <w:t>isNullable: False</w:t>
            </w:r>
          </w:p>
        </w:tc>
      </w:tr>
      <w:tr w:rsidR="003E2915" w14:paraId="0B84B1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C699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5BDB40AF" w14:textId="77777777" w:rsidR="003E2915" w:rsidRDefault="003E2915" w:rsidP="003E2915">
            <w:pPr>
              <w:pStyle w:val="TAL"/>
              <w:rPr>
                <w:rFonts w:cs="Arial"/>
                <w:szCs w:val="18"/>
              </w:rPr>
            </w:pPr>
            <w:r>
              <w:rPr>
                <w:bCs/>
                <w:lang w:eastAsia="ja-JP"/>
              </w:rPr>
              <w:t>This attribute defines</w:t>
            </w:r>
            <w:r>
              <w:rPr>
                <w:rFonts w:cs="Arial"/>
                <w:szCs w:val="18"/>
              </w:rPr>
              <w:t xml:space="preserve"> the Additional Diameter Addresses of the HSS;</w:t>
            </w:r>
          </w:p>
          <w:p w14:paraId="054D6566" w14:textId="77777777" w:rsidR="003E2915" w:rsidRDefault="003E2915" w:rsidP="003E2915">
            <w:pPr>
              <w:pStyle w:val="TAL"/>
              <w:rPr>
                <w:rFonts w:cs="Arial"/>
                <w:szCs w:val="18"/>
              </w:rPr>
            </w:pPr>
            <w:r>
              <w:rPr>
                <w:rFonts w:cs="Arial"/>
                <w:szCs w:val="18"/>
              </w:rPr>
              <w:t>may be present if hssDiameterAddress is present</w:t>
            </w:r>
          </w:p>
          <w:p w14:paraId="0537BC25" w14:textId="77777777" w:rsidR="003E2915" w:rsidRDefault="003E2915" w:rsidP="003E2915">
            <w:pPr>
              <w:pStyle w:val="TAL"/>
              <w:rPr>
                <w:rFonts w:cs="Arial"/>
                <w:szCs w:val="18"/>
              </w:rPr>
            </w:pPr>
          </w:p>
          <w:p w14:paraId="463992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3DD56" w14:textId="77777777" w:rsidR="003E2915" w:rsidRPr="002A1C02" w:rsidRDefault="003E2915" w:rsidP="003E2915">
            <w:pPr>
              <w:pStyle w:val="TAL"/>
            </w:pPr>
            <w:r w:rsidRPr="002A1C02">
              <w:t xml:space="preserve">type: </w:t>
            </w:r>
            <w:r w:rsidRPr="0054339B">
              <w:rPr>
                <w:rFonts w:ascii="Courier New" w:hAnsi="Courier New" w:cs="Courier New"/>
                <w:lang w:eastAsia="zh-CN"/>
              </w:rPr>
              <w:t>NetworkNodeDiameterAddress</w:t>
            </w:r>
          </w:p>
          <w:p w14:paraId="5A0EF6CB" w14:textId="77777777" w:rsidR="003E2915" w:rsidRPr="00EB5968" w:rsidRDefault="003E2915" w:rsidP="003E2915">
            <w:pPr>
              <w:pStyle w:val="TAL"/>
            </w:pPr>
            <w:r w:rsidRPr="00EB5968">
              <w:t xml:space="preserve">multiplicity: </w:t>
            </w:r>
            <w:r>
              <w:t>1..*</w:t>
            </w:r>
          </w:p>
          <w:p w14:paraId="0B1EBFB0" w14:textId="77777777" w:rsidR="003E2915" w:rsidRPr="00E2198D" w:rsidRDefault="003E2915" w:rsidP="003E2915">
            <w:pPr>
              <w:pStyle w:val="TAL"/>
            </w:pPr>
            <w:r w:rsidRPr="00E2198D">
              <w:t xml:space="preserve">isOrdered: </w:t>
            </w:r>
            <w:r>
              <w:t>False</w:t>
            </w:r>
          </w:p>
          <w:p w14:paraId="35AC72AB" w14:textId="77777777" w:rsidR="003E2915" w:rsidRPr="00264099" w:rsidRDefault="003E2915" w:rsidP="003E2915">
            <w:pPr>
              <w:pStyle w:val="TAL"/>
            </w:pPr>
            <w:r w:rsidRPr="00264099">
              <w:t xml:space="preserve">isUnique: </w:t>
            </w:r>
            <w:r>
              <w:t>True</w:t>
            </w:r>
          </w:p>
          <w:p w14:paraId="33B7D8A6" w14:textId="77777777" w:rsidR="003E2915" w:rsidRPr="00A14421" w:rsidRDefault="003E2915" w:rsidP="003E2915">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2EFF199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6FBFF7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9B90C9"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770E5BD0"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CE530DF" w14:textId="77777777" w:rsidR="003E2915" w:rsidRDefault="003E2915" w:rsidP="003E2915">
            <w:pPr>
              <w:pStyle w:val="TAL"/>
              <w:rPr>
                <w:rFonts w:cs="Arial"/>
                <w:szCs w:val="18"/>
              </w:rPr>
            </w:pPr>
          </w:p>
          <w:p w14:paraId="7F90D404"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2AB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70C70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344B20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D6F3E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FAFC5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393C0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6020C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72DD0"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6F55A82"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9DEDD1" w14:textId="77777777" w:rsidR="003E2915" w:rsidRDefault="003E2915" w:rsidP="003E2915">
            <w:pPr>
              <w:pStyle w:val="TAL"/>
              <w:rPr>
                <w:rFonts w:cs="Arial"/>
                <w:szCs w:val="18"/>
              </w:rPr>
            </w:pPr>
          </w:p>
          <w:p w14:paraId="7EB9346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1D41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575612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C1467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55C8E84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78394D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DF25DB7"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0A6C1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CB3C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31A928BE" w14:textId="77777777" w:rsidR="003E2915" w:rsidRDefault="003E2915" w:rsidP="003E2915">
            <w:pPr>
              <w:pStyle w:val="TAL"/>
              <w:rPr>
                <w:rFonts w:cs="Arial"/>
                <w:szCs w:val="18"/>
              </w:rPr>
            </w:pPr>
            <w:r>
              <w:rPr>
                <w:rFonts w:cs="Arial"/>
                <w:szCs w:val="18"/>
              </w:rPr>
              <w:t>This attribute indicates the first value identifying the start of a IMSI range.</w:t>
            </w:r>
          </w:p>
          <w:p w14:paraId="418CBFE3" w14:textId="77777777" w:rsidR="003E2915" w:rsidRDefault="003E2915" w:rsidP="003E2915">
            <w:pPr>
              <w:pStyle w:val="TAL"/>
              <w:rPr>
                <w:rFonts w:cs="Arial"/>
                <w:szCs w:val="18"/>
              </w:rPr>
            </w:pPr>
          </w:p>
          <w:p w14:paraId="4FAA5084" w14:textId="77777777" w:rsidR="003E2915" w:rsidRPr="00690A26" w:rsidRDefault="003E2915" w:rsidP="003E2915">
            <w:pPr>
              <w:pStyle w:val="TAL"/>
              <w:rPr>
                <w:rFonts w:cs="Arial"/>
                <w:szCs w:val="18"/>
                <w:lang w:eastAsia="zh-CN"/>
              </w:rPr>
            </w:pPr>
            <w:r>
              <w:rPr>
                <w:rFonts w:cs="Arial"/>
                <w:szCs w:val="18"/>
              </w:rPr>
              <w:t>Pattern: "^[0-9]+$"</w:t>
            </w:r>
          </w:p>
          <w:p w14:paraId="53DFA4C1" w14:textId="77777777" w:rsidR="003E2915" w:rsidRDefault="003E2915" w:rsidP="003E2915">
            <w:pPr>
              <w:pStyle w:val="TAL"/>
              <w:rPr>
                <w:rFonts w:cs="Arial"/>
                <w:szCs w:val="18"/>
                <w:lang w:eastAsia="zh-CN"/>
              </w:rPr>
            </w:pPr>
          </w:p>
          <w:p w14:paraId="45C060EC"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530B4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CE4C9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0AC0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77D369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9A4455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E056955"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A904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3E9D1"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263DCE25" w14:textId="77777777" w:rsidR="003E2915" w:rsidRDefault="003E2915" w:rsidP="003E2915">
            <w:pPr>
              <w:pStyle w:val="TAL"/>
              <w:rPr>
                <w:rFonts w:cs="Arial"/>
                <w:szCs w:val="18"/>
              </w:rPr>
            </w:pPr>
            <w:r>
              <w:rPr>
                <w:rFonts w:cs="Arial"/>
                <w:szCs w:val="18"/>
              </w:rPr>
              <w:t>This attribute indicates the last value identifying the end of a IMSI range.</w:t>
            </w:r>
          </w:p>
          <w:p w14:paraId="2C1A2567" w14:textId="77777777" w:rsidR="003E2915" w:rsidRDefault="003E2915" w:rsidP="003E2915">
            <w:pPr>
              <w:pStyle w:val="TAL"/>
              <w:rPr>
                <w:rFonts w:cs="Arial"/>
                <w:szCs w:val="18"/>
              </w:rPr>
            </w:pPr>
          </w:p>
          <w:p w14:paraId="0219B098" w14:textId="77777777" w:rsidR="003E2915" w:rsidRDefault="003E2915" w:rsidP="003E2915">
            <w:pPr>
              <w:pStyle w:val="TAL"/>
              <w:rPr>
                <w:rFonts w:cs="Arial"/>
                <w:szCs w:val="18"/>
              </w:rPr>
            </w:pPr>
            <w:r>
              <w:rPr>
                <w:rFonts w:cs="Arial"/>
                <w:szCs w:val="18"/>
              </w:rPr>
              <w:t>Pattern: "^[0-9]+$"</w:t>
            </w:r>
          </w:p>
          <w:p w14:paraId="2E987855" w14:textId="77777777" w:rsidR="003E2915" w:rsidRDefault="003E2915" w:rsidP="003E2915">
            <w:pPr>
              <w:pStyle w:val="TAL"/>
              <w:rPr>
                <w:rFonts w:cs="Arial"/>
                <w:szCs w:val="18"/>
                <w:lang w:eastAsia="zh-CN"/>
              </w:rPr>
            </w:pPr>
          </w:p>
          <w:p w14:paraId="2A4D28CD"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231BB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6EBDE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BB21A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30812F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37CC3FC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1B7C262"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049A7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0F5C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1781E209" w14:textId="77777777" w:rsidR="003E2915" w:rsidRDefault="003E2915" w:rsidP="003E2915">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CC927CB" w14:textId="77777777" w:rsidR="003E2915" w:rsidRDefault="003E2915" w:rsidP="003E2915">
            <w:pPr>
              <w:pStyle w:val="TAL"/>
              <w:rPr>
                <w:rFonts w:cs="Arial"/>
                <w:szCs w:val="18"/>
              </w:rPr>
            </w:pPr>
          </w:p>
          <w:p w14:paraId="7C087D3F" w14:textId="77777777" w:rsidR="003E2915" w:rsidRDefault="003E2915" w:rsidP="003E2915">
            <w:pPr>
              <w:pStyle w:val="TAL"/>
              <w:rPr>
                <w:rFonts w:cs="Arial"/>
                <w:szCs w:val="18"/>
              </w:rPr>
            </w:pPr>
            <w:r>
              <w:t>Either the start and end attributes, or the pattern attribute, shall be present.</w:t>
            </w:r>
          </w:p>
          <w:p w14:paraId="6CB9C64E" w14:textId="77777777" w:rsidR="003E2915" w:rsidRDefault="003E2915" w:rsidP="003E2915">
            <w:pPr>
              <w:pStyle w:val="TAL"/>
              <w:rPr>
                <w:rFonts w:cs="Arial"/>
                <w:szCs w:val="18"/>
                <w:lang w:eastAsia="zh-CN"/>
              </w:rPr>
            </w:pPr>
          </w:p>
          <w:p w14:paraId="2DF9983F"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5270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4BC0A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CE33D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ADE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EBFF5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4CD9BB"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4487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09903"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1ACC21" w14:textId="77777777" w:rsidR="003E2915" w:rsidRDefault="003E2915" w:rsidP="003E2915">
            <w:pPr>
              <w:pStyle w:val="TAL"/>
              <w:rPr>
                <w:rFonts w:cs="Arial"/>
                <w:szCs w:val="18"/>
              </w:rPr>
            </w:pPr>
            <w:r>
              <w:rPr>
                <w:rFonts w:cs="Arial"/>
                <w:szCs w:val="18"/>
              </w:rPr>
              <w:t>This attribute represents information of an MNPF NF Instance</w:t>
            </w:r>
          </w:p>
          <w:p w14:paraId="3F15BEC4" w14:textId="77777777" w:rsidR="003E2915" w:rsidRDefault="003E2915" w:rsidP="003E2915">
            <w:pPr>
              <w:pStyle w:val="TAL"/>
              <w:rPr>
                <w:rFonts w:cs="Arial"/>
                <w:szCs w:val="18"/>
              </w:rPr>
            </w:pPr>
          </w:p>
          <w:p w14:paraId="4044488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A06A3F"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2318B3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5AFD89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6140B8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B97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9B873EF"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DB3AA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0B2BE" w14:textId="77777777" w:rsidR="003E2915"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FA5F54B" w14:textId="77777777" w:rsidR="003E2915" w:rsidRDefault="003E2915" w:rsidP="003E2915">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CC02905" w14:textId="77777777" w:rsidR="003E2915" w:rsidRDefault="003E2915" w:rsidP="003E2915">
            <w:pPr>
              <w:pStyle w:val="TAL"/>
              <w:rPr>
                <w:rFonts w:cs="Arial"/>
                <w:szCs w:val="18"/>
              </w:rPr>
            </w:pPr>
          </w:p>
          <w:p w14:paraId="62F2786F" w14:textId="77777777" w:rsidR="003E2915" w:rsidRPr="00A62012" w:rsidRDefault="003E2915" w:rsidP="003E2915">
            <w:pPr>
              <w:pStyle w:val="TAL"/>
              <w:rPr>
                <w:rFonts w:cs="Arial"/>
                <w:szCs w:val="18"/>
              </w:rPr>
            </w:pPr>
          </w:p>
          <w:p w14:paraId="0B032F71"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3FB1D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96F4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C1D7A3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1E6E54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1F799D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2D55892" w14:textId="77777777" w:rsidR="003E2915" w:rsidRPr="0076281E"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78A7E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EA140" w14:textId="77777777" w:rsidR="003E2915" w:rsidRPr="0043461C" w:rsidRDefault="003E2915" w:rsidP="003E2915">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66CDA3C" w14:textId="77777777" w:rsidR="003E2915" w:rsidRDefault="003E2915" w:rsidP="003E2915">
            <w:pPr>
              <w:pStyle w:val="TAL"/>
            </w:pPr>
            <w:r w:rsidRPr="00F17505">
              <w:t xml:space="preserve">It describes the </w:t>
            </w:r>
            <w:r>
              <w:t xml:space="preserve">activation </w:t>
            </w:r>
            <w:r w:rsidRPr="00F17505">
              <w:t>status.</w:t>
            </w:r>
          </w:p>
          <w:p w14:paraId="08FCFC4D" w14:textId="77777777" w:rsidR="003E2915" w:rsidRPr="00F17505" w:rsidRDefault="003E2915" w:rsidP="003E2915">
            <w:pPr>
              <w:pStyle w:val="TAL"/>
            </w:pPr>
          </w:p>
          <w:p w14:paraId="6C67DAE8" w14:textId="77777777" w:rsidR="003E2915" w:rsidRDefault="003E2915" w:rsidP="003E2915">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6745D45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Type: Enum</w:t>
            </w:r>
          </w:p>
          <w:p w14:paraId="7CEEFFC3"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multiplicity: 1</w:t>
            </w:r>
          </w:p>
          <w:p w14:paraId="77D6E1F5"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isOrdered: N/A</w:t>
            </w:r>
          </w:p>
          <w:p w14:paraId="09A7799B"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isUnique: N/A</w:t>
            </w:r>
          </w:p>
          <w:p w14:paraId="78F0DDB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 xml:space="preserve">defaultValue: None </w:t>
            </w:r>
          </w:p>
          <w:p w14:paraId="4B75937C" w14:textId="77777777" w:rsidR="003E2915" w:rsidRPr="00966DC9" w:rsidRDefault="003E2915" w:rsidP="003E2915">
            <w:pPr>
              <w:keepLines/>
              <w:spacing w:after="0"/>
              <w:rPr>
                <w:rFonts w:ascii="Arial" w:hAnsi="Arial" w:cs="Arial"/>
                <w:sz w:val="18"/>
                <w:szCs w:val="18"/>
              </w:rPr>
            </w:pPr>
            <w:r w:rsidRPr="003E7E8D">
              <w:t>isNullable: False</w:t>
            </w:r>
          </w:p>
        </w:tc>
      </w:tr>
      <w:tr w:rsidR="003E2915" w14:paraId="3860D1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A23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7AFF2A2" w14:textId="77777777" w:rsidR="003E2915" w:rsidRDefault="003E2915" w:rsidP="003E2915">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FC1F99" w14:textId="77777777" w:rsidR="003E2915" w:rsidRDefault="003E2915" w:rsidP="003E2915">
            <w:pPr>
              <w:pStyle w:val="TAL"/>
              <w:rPr>
                <w:rFonts w:cs="Arial"/>
                <w:szCs w:val="18"/>
              </w:rPr>
            </w:pPr>
          </w:p>
          <w:p w14:paraId="6A54F60A" w14:textId="77777777" w:rsidR="003E2915" w:rsidRDefault="003E2915" w:rsidP="003E2915">
            <w:pPr>
              <w:pStyle w:val="TAL"/>
              <w:rPr>
                <w:rFonts w:cs="Arial"/>
                <w:szCs w:val="18"/>
              </w:rPr>
            </w:pPr>
          </w:p>
          <w:p w14:paraId="586FC615" w14:textId="77777777" w:rsidR="003E2915" w:rsidRDefault="003E2915" w:rsidP="003E2915">
            <w:pPr>
              <w:pStyle w:val="TAL"/>
              <w:rPr>
                <w:rFonts w:cs="Arial"/>
                <w:szCs w:val="18"/>
              </w:rPr>
            </w:pPr>
          </w:p>
          <w:p w14:paraId="530EF569" w14:textId="77777777" w:rsidR="003E2915" w:rsidRDefault="003E2915" w:rsidP="003E2915">
            <w:pPr>
              <w:pStyle w:val="TAL"/>
              <w:rPr>
                <w:rFonts w:cs="Arial"/>
                <w:szCs w:val="18"/>
              </w:rPr>
            </w:pPr>
          </w:p>
          <w:p w14:paraId="7FE9988E"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F8E70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567ED48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AAB82A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C00B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275998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4902178"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06D849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EBF07" w14:textId="77777777" w:rsidR="003E2915" w:rsidRDefault="003E2915" w:rsidP="003E2915">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ED369E6" w14:textId="77777777" w:rsidR="003E2915" w:rsidRDefault="003E2915" w:rsidP="003E2915">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F928E39" w14:textId="77777777" w:rsidR="003E2915" w:rsidRDefault="003E2915" w:rsidP="003E2915">
            <w:pPr>
              <w:pStyle w:val="TAL"/>
              <w:rPr>
                <w:rFonts w:cs="Arial"/>
                <w:szCs w:val="18"/>
              </w:rPr>
            </w:pPr>
          </w:p>
          <w:p w14:paraId="5466E93D" w14:textId="77777777" w:rsidR="003E2915" w:rsidRDefault="003E2915" w:rsidP="003E2915">
            <w:pPr>
              <w:pStyle w:val="TAL"/>
              <w:rPr>
                <w:rFonts w:cs="Arial"/>
                <w:szCs w:val="18"/>
              </w:rPr>
            </w:pPr>
          </w:p>
          <w:p w14:paraId="0B0E9C69" w14:textId="77777777" w:rsidR="003E2915" w:rsidRDefault="003E2915" w:rsidP="003E2915">
            <w:pPr>
              <w:pStyle w:val="TAL"/>
              <w:rPr>
                <w:rFonts w:cs="Arial"/>
                <w:szCs w:val="18"/>
              </w:rPr>
            </w:pPr>
          </w:p>
          <w:p w14:paraId="4A93140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7521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392D8C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9259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075DC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48EE5A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90D1B2B"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41567A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DA1EA" w14:textId="77777777" w:rsidR="003E2915" w:rsidRDefault="003E2915" w:rsidP="003E2915">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8B96D2B" w14:textId="77777777" w:rsidR="003E2915" w:rsidRDefault="003E2915" w:rsidP="003E2915">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DD853" w14:textId="77777777" w:rsidR="003E2915" w:rsidRDefault="003E2915" w:rsidP="003E2915">
            <w:pPr>
              <w:pStyle w:val="TAL"/>
              <w:rPr>
                <w:rFonts w:cs="Arial"/>
                <w:szCs w:val="18"/>
              </w:rPr>
            </w:pPr>
          </w:p>
          <w:p w14:paraId="6E80A97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F3093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B621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1E3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B13317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A5CAE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0A692B1"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7D41D0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DFC2C" w14:textId="77777777" w:rsidR="003E2915" w:rsidRPr="007A09A2" w:rsidRDefault="003E2915" w:rsidP="003E2915">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06AFE0FB" w14:textId="77777777" w:rsidR="003E2915" w:rsidRDefault="003E2915" w:rsidP="003E2915">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2456AB1E" w14:textId="77777777" w:rsidR="003E2915" w:rsidRDefault="003E2915" w:rsidP="003E2915">
            <w:pPr>
              <w:pStyle w:val="TAL"/>
              <w:rPr>
                <w:bCs/>
                <w:lang w:eastAsia="ja-JP"/>
              </w:rPr>
            </w:pPr>
          </w:p>
          <w:p w14:paraId="2BEF5EA3" w14:textId="77777777" w:rsidR="003E2915" w:rsidRDefault="003E2915" w:rsidP="003E2915">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190E6AA9"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1E87E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50465E" w14:textId="77777777" w:rsidR="003E2915" w:rsidRDefault="003E2915" w:rsidP="003E2915">
            <w:pPr>
              <w:keepLines/>
              <w:spacing w:after="0"/>
              <w:rPr>
                <w:rFonts w:ascii="Arial" w:hAnsi="Arial" w:cs="Arial"/>
                <w:sz w:val="18"/>
                <w:szCs w:val="18"/>
              </w:rPr>
            </w:pPr>
            <w:r>
              <w:rPr>
                <w:rFonts w:ascii="Arial" w:hAnsi="Arial" w:cs="Arial"/>
                <w:sz w:val="18"/>
                <w:szCs w:val="18"/>
              </w:rPr>
              <w:t>multiplicity: 0..*</w:t>
            </w:r>
          </w:p>
          <w:p w14:paraId="39A8466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A10D5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88EC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F781F8" w14:textId="77777777" w:rsidR="003E2915" w:rsidRPr="0076281E" w:rsidRDefault="003E2915" w:rsidP="003E2915">
            <w:pPr>
              <w:keepLines/>
              <w:spacing w:after="0"/>
              <w:rPr>
                <w:rFonts w:ascii="Arial" w:hAnsi="Arial" w:cs="Arial"/>
                <w:sz w:val="18"/>
                <w:szCs w:val="18"/>
              </w:rPr>
            </w:pPr>
            <w:r w:rsidRPr="0048526D">
              <w:rPr>
                <w:rFonts w:cs="Arial"/>
                <w:szCs w:val="18"/>
              </w:rPr>
              <w:t>isNullable: False</w:t>
            </w:r>
          </w:p>
        </w:tc>
      </w:tr>
      <w:tr w:rsidR="003E2915" w14:paraId="1EB12F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9EF2" w14:textId="77777777" w:rsidR="003E2915" w:rsidRPr="007A09A2" w:rsidRDefault="003E2915" w:rsidP="003E2915">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A6C9BBC" w14:textId="77777777" w:rsidR="003E2915" w:rsidRDefault="003E2915" w:rsidP="003E2915">
            <w:pPr>
              <w:pStyle w:val="TAL"/>
              <w:rPr>
                <w:bCs/>
                <w:lang w:eastAsia="ja-JP"/>
              </w:rPr>
            </w:pPr>
            <w:r>
              <w:rPr>
                <w:bCs/>
                <w:lang w:eastAsia="ja-JP"/>
              </w:rPr>
              <w:t>This attribute defines the federated learning capability type supported by NWDAF containing MTLF.</w:t>
            </w:r>
          </w:p>
          <w:p w14:paraId="039F2B68" w14:textId="77777777" w:rsidR="003E2915" w:rsidRDefault="003E2915" w:rsidP="003E2915">
            <w:pPr>
              <w:pStyle w:val="TAL"/>
              <w:rPr>
                <w:bCs/>
                <w:lang w:eastAsia="ja-JP"/>
              </w:rPr>
            </w:pPr>
          </w:p>
          <w:p w14:paraId="0C50D96D" w14:textId="77777777" w:rsidR="003E2915" w:rsidRDefault="003E2915" w:rsidP="003E2915">
            <w:pPr>
              <w:pStyle w:val="TAL"/>
              <w:rPr>
                <w:rFonts w:eastAsia="等线" w:cs="Arial"/>
                <w:szCs w:val="18"/>
              </w:rPr>
            </w:pPr>
            <w:r>
              <w:rPr>
                <w:rFonts w:eastAsia="等线" w:cs="Arial"/>
                <w:szCs w:val="18"/>
              </w:rPr>
              <w:t>allowedValues:</w:t>
            </w:r>
          </w:p>
          <w:p w14:paraId="14B1D742" w14:textId="77777777" w:rsidR="003E2915" w:rsidRDefault="003E2915" w:rsidP="003E2915">
            <w:pPr>
              <w:pStyle w:val="TAL"/>
              <w:rPr>
                <w:rFonts w:eastAsia="等线" w:cs="Arial"/>
                <w:szCs w:val="18"/>
              </w:rPr>
            </w:pPr>
            <w:r>
              <w:rPr>
                <w:rFonts w:eastAsia="等线" w:cs="Arial"/>
                <w:szCs w:val="18"/>
              </w:rPr>
              <w:t>“FL_SERVER” indicates NWDAF containing MTLF as Federated Learning Server,</w:t>
            </w:r>
          </w:p>
          <w:p w14:paraId="059BBC59" w14:textId="77777777" w:rsidR="003E2915" w:rsidRDefault="003E2915" w:rsidP="003E2915">
            <w:pPr>
              <w:pStyle w:val="TAL"/>
              <w:rPr>
                <w:rFonts w:eastAsia="等线" w:cs="Arial"/>
                <w:szCs w:val="18"/>
              </w:rPr>
            </w:pPr>
            <w:r>
              <w:rPr>
                <w:rFonts w:eastAsia="等线" w:cs="Arial"/>
                <w:szCs w:val="18"/>
              </w:rPr>
              <w:t>“FL_CLIENT” indicates NWDAF containing MTLF as Federated Learning Client,</w:t>
            </w:r>
          </w:p>
          <w:p w14:paraId="42954CBE" w14:textId="77777777" w:rsidR="003E2915" w:rsidRDefault="003E2915" w:rsidP="003E2915">
            <w:pPr>
              <w:pStyle w:val="TAL"/>
              <w:rPr>
                <w:rFonts w:cs="Arial"/>
                <w:szCs w:val="18"/>
              </w:rPr>
            </w:pPr>
            <w:r>
              <w:rPr>
                <w:rFonts w:eastAsia="等线" w:cs="Arial"/>
                <w:szCs w:val="18"/>
              </w:rPr>
              <w:t>“FL_SERVER_AND_CLIENT” indicates NWDAF containing MTLF as Federated Learning Server and Client.</w:t>
            </w:r>
          </w:p>
          <w:p w14:paraId="74ADE784"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97B2A1" w14:textId="77777777" w:rsidR="003E2915" w:rsidRDefault="003E2915" w:rsidP="003E2915">
            <w:pPr>
              <w:pStyle w:val="TAL"/>
            </w:pPr>
            <w:r>
              <w:t>type: ENUM</w:t>
            </w:r>
          </w:p>
          <w:p w14:paraId="2CACB81C" w14:textId="77777777" w:rsidR="003E2915" w:rsidRDefault="003E2915" w:rsidP="003E2915">
            <w:pPr>
              <w:pStyle w:val="TAL"/>
            </w:pPr>
            <w:r>
              <w:t>multiplicity: 0..1</w:t>
            </w:r>
          </w:p>
          <w:p w14:paraId="791FDA0B" w14:textId="77777777" w:rsidR="003E2915" w:rsidRDefault="003E2915" w:rsidP="003E2915">
            <w:pPr>
              <w:pStyle w:val="TAL"/>
            </w:pPr>
            <w:r>
              <w:t>isOrdered: N/A</w:t>
            </w:r>
          </w:p>
          <w:p w14:paraId="55FCC9F6" w14:textId="77777777" w:rsidR="003E2915" w:rsidRDefault="003E2915" w:rsidP="003E2915">
            <w:pPr>
              <w:pStyle w:val="TAL"/>
            </w:pPr>
            <w:r>
              <w:t>isUnique: N/A</w:t>
            </w:r>
          </w:p>
          <w:p w14:paraId="5DDCC6D8" w14:textId="77777777" w:rsidR="003E2915" w:rsidRDefault="003E2915" w:rsidP="003E2915">
            <w:pPr>
              <w:pStyle w:val="TAL"/>
            </w:pPr>
            <w:r>
              <w:t>defaultValue: None</w:t>
            </w:r>
          </w:p>
          <w:p w14:paraId="79C53C8F"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isNullable: False</w:t>
            </w:r>
          </w:p>
        </w:tc>
      </w:tr>
      <w:tr w:rsidR="003E2915" w14:paraId="78F9A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9CD82" w14:textId="77777777" w:rsidR="003E2915" w:rsidRPr="007A09A2" w:rsidRDefault="003E2915" w:rsidP="003E2915">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579D9F3C" w14:textId="77777777" w:rsidR="003E2915" w:rsidRDefault="003E2915" w:rsidP="003E2915">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4F2A4AD" w14:textId="77777777" w:rsidR="003E2915" w:rsidRDefault="003E2915" w:rsidP="003E2915">
            <w:pPr>
              <w:pStyle w:val="TAL"/>
              <w:rPr>
                <w:rFonts w:ascii="Courier New" w:hAnsi="Courier New" w:cs="Courier New"/>
                <w:lang w:eastAsia="zh-CN"/>
              </w:rPr>
            </w:pPr>
          </w:p>
          <w:p w14:paraId="7BA45F8E" w14:textId="77777777" w:rsidR="003E2915" w:rsidRPr="0076281E" w:rsidRDefault="003E2915" w:rsidP="003E2915">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6BF2BB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TimeWindow </w:t>
            </w:r>
          </w:p>
          <w:p w14:paraId="5A0494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CAFBE2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1F212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E46E11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3694DC"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3E2915" w14:paraId="306E4B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CB37B" w14:textId="77777777" w:rsidR="003E2915" w:rsidRDefault="003E2915" w:rsidP="003E2915">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E4E335A" w14:textId="77777777" w:rsidR="003E2915" w:rsidRDefault="003E2915" w:rsidP="003E2915">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914C9FB" w14:textId="77777777" w:rsidR="003E2915" w:rsidRDefault="003E2915" w:rsidP="003E2915">
            <w:pPr>
              <w:pStyle w:val="TAL"/>
              <w:rPr>
                <w:rFonts w:cs="Arial"/>
                <w:szCs w:val="18"/>
                <w:lang w:eastAsia="zh-CN"/>
              </w:rPr>
            </w:pPr>
            <w:r>
              <w:rPr>
                <w:rFonts w:cs="Arial"/>
                <w:szCs w:val="18"/>
                <w:lang w:eastAsia="zh-CN"/>
              </w:rPr>
              <w:t xml:space="preserve">AllowedValues: </w:t>
            </w:r>
          </w:p>
          <w:p w14:paraId="7D956431" w14:textId="77777777" w:rsidR="003E2915" w:rsidRDefault="003E2915" w:rsidP="003E2915">
            <w:pPr>
              <w:pStyle w:val="TAL"/>
              <w:rPr>
                <w:rFonts w:cs="Arial"/>
                <w:szCs w:val="18"/>
                <w:lang w:eastAsia="zh-CN"/>
              </w:rPr>
            </w:pPr>
          </w:p>
          <w:p w14:paraId="6731ACFA" w14:textId="77777777" w:rsidR="003E2915" w:rsidRPr="008A7792" w:rsidRDefault="003E2915" w:rsidP="003E2915">
            <w:pPr>
              <w:pStyle w:val="TAL"/>
              <w:rPr>
                <w:rFonts w:eastAsia="MS Mincho"/>
                <w:bCs/>
                <w:lang w:eastAsia="ja-JP"/>
              </w:rPr>
            </w:pPr>
            <w:r w:rsidRPr="008A7792">
              <w:rPr>
                <w:rFonts w:eastAsia="MS Mincho"/>
                <w:bCs/>
                <w:lang w:eastAsia="ja-JP"/>
              </w:rPr>
              <w:t>"DYNAMIC_GEO"</w:t>
            </w:r>
          </w:p>
          <w:p w14:paraId="77C5D25A" w14:textId="77777777" w:rsidR="003E2915" w:rsidRPr="008A7792" w:rsidRDefault="003E2915" w:rsidP="003E2915">
            <w:pPr>
              <w:pStyle w:val="TAL"/>
              <w:rPr>
                <w:rFonts w:eastAsia="MS Mincho"/>
                <w:bCs/>
                <w:lang w:eastAsia="ja-JP"/>
              </w:rPr>
            </w:pPr>
            <w:r w:rsidRPr="008A7792">
              <w:rPr>
                <w:rFonts w:eastAsia="MS Mincho"/>
                <w:bCs/>
                <w:lang w:eastAsia="ja-JP"/>
              </w:rPr>
              <w:t>"DYNAMIC_MEO"</w:t>
            </w:r>
          </w:p>
          <w:p w14:paraId="7B23B73C" w14:textId="77777777" w:rsidR="003E2915" w:rsidRPr="008A7792" w:rsidRDefault="003E2915" w:rsidP="003E2915">
            <w:pPr>
              <w:pStyle w:val="TAL"/>
              <w:rPr>
                <w:rFonts w:eastAsia="MS Mincho"/>
                <w:bCs/>
                <w:lang w:eastAsia="ja-JP"/>
              </w:rPr>
            </w:pPr>
            <w:r w:rsidRPr="008A7792">
              <w:rPr>
                <w:rFonts w:eastAsia="MS Mincho"/>
                <w:bCs/>
                <w:lang w:eastAsia="ja-JP"/>
              </w:rPr>
              <w:t>"DYNAMIC_LEO"</w:t>
            </w:r>
          </w:p>
          <w:p w14:paraId="24397268" w14:textId="77777777" w:rsidR="003E2915" w:rsidRPr="008A7792" w:rsidRDefault="003E2915" w:rsidP="003E2915">
            <w:pPr>
              <w:pStyle w:val="TAL"/>
              <w:rPr>
                <w:rFonts w:eastAsia="MS Mincho"/>
                <w:bCs/>
                <w:lang w:eastAsia="ja-JP"/>
              </w:rPr>
            </w:pPr>
            <w:r w:rsidRPr="008A7792">
              <w:rPr>
                <w:rFonts w:eastAsia="MS Mincho"/>
                <w:bCs/>
                <w:lang w:eastAsia="ja-JP"/>
              </w:rPr>
              <w:t>"DYNAMIC_OTHER_SAT"</w:t>
            </w:r>
          </w:p>
          <w:p w14:paraId="4AE6D221"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18075F" w14:textId="77777777" w:rsidR="003E2915" w:rsidRPr="00C12BDB" w:rsidRDefault="003E2915" w:rsidP="003E2915">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DF70A5"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2EF15F6E"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isOrdered: False</w:t>
            </w:r>
          </w:p>
          <w:p w14:paraId="7CE6D19A"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E040E8F"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defaultValue: None</w:t>
            </w:r>
          </w:p>
          <w:p w14:paraId="3CAF697A" w14:textId="77777777" w:rsidR="003E2915" w:rsidRDefault="003E2915" w:rsidP="003E2915">
            <w:pPr>
              <w:keepLines/>
              <w:spacing w:after="0"/>
              <w:rPr>
                <w:rFonts w:ascii="Arial" w:hAnsi="Arial" w:cs="Arial"/>
                <w:sz w:val="18"/>
                <w:szCs w:val="18"/>
              </w:rPr>
            </w:pPr>
            <w:r w:rsidRPr="006952F0">
              <w:rPr>
                <w:rFonts w:ascii="Arial" w:hAnsi="Arial" w:cs="Arial"/>
                <w:sz w:val="18"/>
                <w:szCs w:val="18"/>
              </w:rPr>
              <w:t>isNullable: False</w:t>
            </w:r>
          </w:p>
        </w:tc>
      </w:tr>
      <w:tr w:rsidR="003E2915" w14:paraId="230904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D96C"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4EDEC02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527F642D" w14:textId="77777777" w:rsidR="003E2915" w:rsidRPr="006B2DEB"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C32E66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47BE691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6ED1950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95018CB"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D4145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331E0DED"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57FB3A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60710"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879C08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11DC2BCD" w14:textId="77777777" w:rsidR="003E2915" w:rsidRPr="006B2DEB" w:rsidRDefault="003E2915" w:rsidP="003E2915">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46891DC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5475D7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DDA5F39"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D83ED3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79312DC6"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EB6056E"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449FE4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33613"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023E6FD7" w14:textId="77777777" w:rsidR="003E2915" w:rsidRPr="00D22A4C" w:rsidRDefault="003E2915" w:rsidP="003E2915">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0554507" w14:textId="77777777" w:rsidR="003E2915" w:rsidRPr="00D22A4C" w:rsidRDefault="003E2915" w:rsidP="003E2915">
            <w:pPr>
              <w:pStyle w:val="TAL"/>
            </w:pPr>
          </w:p>
          <w:p w14:paraId="5245E0AE"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C95A76"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0A04640"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FB3AF82"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B60F9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24308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0A77E2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1E5FBD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CBBE9" w14:textId="77777777" w:rsidR="003E2915" w:rsidRDefault="003E2915" w:rsidP="003E2915">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C1B6C8" w14:textId="77777777" w:rsidR="003E2915" w:rsidRPr="00D22A4C" w:rsidRDefault="003E2915" w:rsidP="003E2915">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588DE807" w14:textId="77777777" w:rsidR="003E2915" w:rsidRPr="00D22A4C" w:rsidRDefault="003E2915" w:rsidP="003E2915">
            <w:pPr>
              <w:pStyle w:val="TAL"/>
            </w:pPr>
          </w:p>
          <w:p w14:paraId="570B386C"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8065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D3BF2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5259AEAF"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58F56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6E8E33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F60C483"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6BAC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AC8D6" w14:textId="77777777" w:rsidR="003E2915" w:rsidRDefault="003E2915" w:rsidP="003E2915">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79C20" w14:textId="77777777" w:rsidR="003E2915" w:rsidRPr="00D22A4C" w:rsidRDefault="003E2915" w:rsidP="003E2915">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D9D3E0F" w14:textId="77777777" w:rsidR="003E2915" w:rsidRPr="00D22A4C" w:rsidRDefault="003E2915" w:rsidP="003E2915">
            <w:pPr>
              <w:pStyle w:val="TAL"/>
            </w:pPr>
          </w:p>
          <w:p w14:paraId="24629566" w14:textId="77777777" w:rsidR="003E2915" w:rsidRDefault="003E2915" w:rsidP="003E2915">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0A3C9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4C4A66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730CD5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642F34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17BAEC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EBF24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016912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1278F"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48475D35" w14:textId="77777777" w:rsidR="003E2915" w:rsidRDefault="003E2915" w:rsidP="003E2915">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4CFA64C" w14:textId="77777777" w:rsidR="003E2915" w:rsidRDefault="003E2915" w:rsidP="003E2915">
            <w:pPr>
              <w:pStyle w:val="TAL"/>
              <w:rPr>
                <w:rFonts w:cs="Arial"/>
                <w:szCs w:val="18"/>
              </w:rPr>
            </w:pPr>
            <w:r>
              <w:rPr>
                <w:rFonts w:cs="Arial"/>
                <w:szCs w:val="18"/>
              </w:rPr>
              <w:t>If not provided, the P-CSCF can serve any DNN.</w:t>
            </w:r>
          </w:p>
          <w:p w14:paraId="5D2BAEF7" w14:textId="77777777" w:rsidR="003E2915" w:rsidRDefault="003E2915" w:rsidP="003E2915">
            <w:pPr>
              <w:pStyle w:val="TAL"/>
              <w:rPr>
                <w:rFonts w:cs="Arial"/>
                <w:szCs w:val="18"/>
              </w:rPr>
            </w:pPr>
          </w:p>
          <w:p w14:paraId="6FE40F3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8E137" w14:textId="77777777" w:rsidR="003E2915" w:rsidRPr="002A1C02" w:rsidRDefault="003E2915" w:rsidP="003E2915">
            <w:pPr>
              <w:pStyle w:val="TAL"/>
            </w:pPr>
            <w:r w:rsidRPr="002A1C02">
              <w:t xml:space="preserve">type: </w:t>
            </w:r>
            <w:r>
              <w:t>string</w:t>
            </w:r>
          </w:p>
          <w:p w14:paraId="0A54B6DA" w14:textId="77777777" w:rsidR="003E2915" w:rsidRPr="00EB5968" w:rsidRDefault="003E2915" w:rsidP="003E2915">
            <w:pPr>
              <w:pStyle w:val="TAL"/>
              <w:rPr>
                <w:lang w:eastAsia="zh-CN"/>
              </w:rPr>
            </w:pPr>
            <w:r w:rsidRPr="00EB5968">
              <w:t xml:space="preserve">multiplicity: </w:t>
            </w:r>
            <w:r>
              <w:t>0..*</w:t>
            </w:r>
          </w:p>
          <w:p w14:paraId="6EF781B0" w14:textId="77777777" w:rsidR="003E2915" w:rsidRPr="00E2198D" w:rsidRDefault="003E2915" w:rsidP="003E2915">
            <w:pPr>
              <w:pStyle w:val="TAL"/>
            </w:pPr>
            <w:r w:rsidRPr="00E2198D">
              <w:t xml:space="preserve">isOrdered: </w:t>
            </w:r>
            <w:r>
              <w:t>False</w:t>
            </w:r>
          </w:p>
          <w:p w14:paraId="28373B7E" w14:textId="77777777" w:rsidR="003E2915" w:rsidRPr="00264099" w:rsidRDefault="003E2915" w:rsidP="003E2915">
            <w:pPr>
              <w:pStyle w:val="TAL"/>
            </w:pPr>
            <w:r w:rsidRPr="00264099">
              <w:t xml:space="preserve">isUnique: </w:t>
            </w:r>
            <w:r>
              <w:t>True</w:t>
            </w:r>
          </w:p>
          <w:p w14:paraId="69F222AB" w14:textId="77777777" w:rsidR="003E2915" w:rsidRPr="0085629F" w:rsidRDefault="003E2915" w:rsidP="003E2915">
            <w:pPr>
              <w:pStyle w:val="TAL"/>
            </w:pPr>
            <w:r w:rsidRPr="00813C2F">
              <w:rPr>
                <w:rFonts w:cs="Arial"/>
                <w:szCs w:val="18"/>
              </w:rPr>
              <w:t>defaultValue: N</w:t>
            </w:r>
            <w:r w:rsidRPr="0085629F">
              <w:t>one</w:t>
            </w:r>
          </w:p>
          <w:p w14:paraId="0928E86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DAE2D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0832D"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29B516C3" w14:textId="77777777" w:rsidR="003E2915" w:rsidRDefault="003E2915" w:rsidP="003E2915">
            <w:pPr>
              <w:pStyle w:val="TAL"/>
              <w:rPr>
                <w:rFonts w:cs="Arial"/>
                <w:szCs w:val="18"/>
              </w:rPr>
            </w:pPr>
            <w:r>
              <w:rPr>
                <w:rFonts w:cs="Arial"/>
                <w:szCs w:val="18"/>
              </w:rPr>
              <w:t>This attribute represents FQDN of the P-CSCF for the Gm interface.</w:t>
            </w:r>
          </w:p>
          <w:p w14:paraId="23370BBC" w14:textId="77777777" w:rsidR="003E2915" w:rsidRDefault="003E2915" w:rsidP="003E2915">
            <w:pPr>
              <w:pStyle w:val="TAL"/>
              <w:rPr>
                <w:rFonts w:cs="Arial"/>
                <w:szCs w:val="18"/>
              </w:rPr>
            </w:pPr>
          </w:p>
          <w:p w14:paraId="11C9FD6C" w14:textId="77777777" w:rsidR="003E2915" w:rsidRDefault="003E2915" w:rsidP="003E2915">
            <w:pPr>
              <w:pStyle w:val="TAL"/>
              <w:rPr>
                <w:rFonts w:cs="Arial"/>
                <w:szCs w:val="18"/>
              </w:rPr>
            </w:pPr>
          </w:p>
          <w:p w14:paraId="0D0BCEB6" w14:textId="77777777" w:rsidR="003E2915" w:rsidRPr="00A6492A" w:rsidRDefault="003E2915" w:rsidP="003E2915">
            <w:pPr>
              <w:pStyle w:val="TAL"/>
            </w:pPr>
            <w:r>
              <w:t>A</w:t>
            </w:r>
            <w:r w:rsidRPr="00A6492A">
              <w:t>llowedValues: N/A</w:t>
            </w:r>
          </w:p>
          <w:p w14:paraId="1905D19E" w14:textId="77777777" w:rsidR="003E2915" w:rsidRDefault="003E2915" w:rsidP="003E2915">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F476867" w14:textId="77777777" w:rsidR="003E2915" w:rsidRPr="002A1C02" w:rsidRDefault="003E2915" w:rsidP="003E2915">
            <w:pPr>
              <w:pStyle w:val="TAL"/>
            </w:pPr>
            <w:r w:rsidRPr="002A1C02">
              <w:t xml:space="preserve">type: </w:t>
            </w:r>
            <w:r>
              <w:t>string</w:t>
            </w:r>
          </w:p>
          <w:p w14:paraId="417CEE44"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0CD7F0A" w14:textId="77777777" w:rsidR="003E2915" w:rsidRPr="00E2198D" w:rsidRDefault="003E2915" w:rsidP="003E2915">
            <w:pPr>
              <w:pStyle w:val="TAL"/>
            </w:pPr>
            <w:r w:rsidRPr="00E2198D">
              <w:t>isOrdered: N/A</w:t>
            </w:r>
          </w:p>
          <w:p w14:paraId="168FA8C2" w14:textId="77777777" w:rsidR="003E2915" w:rsidRPr="00264099" w:rsidRDefault="003E2915" w:rsidP="003E2915">
            <w:pPr>
              <w:pStyle w:val="TAL"/>
            </w:pPr>
            <w:r w:rsidRPr="00264099">
              <w:t>isUnique: N/A</w:t>
            </w:r>
          </w:p>
          <w:p w14:paraId="2049D359" w14:textId="77777777" w:rsidR="003E2915" w:rsidRPr="00133008" w:rsidRDefault="003E2915" w:rsidP="003E2915">
            <w:pPr>
              <w:pStyle w:val="TAL"/>
            </w:pPr>
            <w:r w:rsidRPr="00133008">
              <w:t>defaultValue: None</w:t>
            </w:r>
          </w:p>
          <w:p w14:paraId="4B3DD200"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456B8F5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76FF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242F3178"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4189A129" w14:textId="77777777" w:rsidR="003E2915" w:rsidRDefault="003E2915" w:rsidP="003E2915">
            <w:pPr>
              <w:pStyle w:val="TAL"/>
            </w:pPr>
          </w:p>
          <w:p w14:paraId="57F87032"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F500E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022FCC53" w14:textId="77777777" w:rsidR="003E2915" w:rsidRPr="00EB5968" w:rsidRDefault="003E2915" w:rsidP="003E2915">
            <w:pPr>
              <w:pStyle w:val="TAL"/>
            </w:pPr>
            <w:r w:rsidRPr="00EB5968">
              <w:t xml:space="preserve">multiplicity: </w:t>
            </w:r>
            <w:r>
              <w:t>0</w:t>
            </w:r>
            <w:r w:rsidRPr="00EB5968">
              <w:t>..*</w:t>
            </w:r>
          </w:p>
          <w:p w14:paraId="7EBE471E" w14:textId="77777777" w:rsidR="003E2915" w:rsidRPr="00E2198D" w:rsidRDefault="003E2915" w:rsidP="003E2915">
            <w:pPr>
              <w:pStyle w:val="TAL"/>
            </w:pPr>
            <w:r w:rsidRPr="00E2198D">
              <w:t xml:space="preserve">isOrdered: </w:t>
            </w:r>
            <w:r w:rsidRPr="004037B3">
              <w:t>False</w:t>
            </w:r>
          </w:p>
          <w:p w14:paraId="64BB483A" w14:textId="77777777" w:rsidR="003E2915" w:rsidRPr="00264099" w:rsidRDefault="003E2915" w:rsidP="003E2915">
            <w:pPr>
              <w:pStyle w:val="TAL"/>
            </w:pPr>
            <w:r w:rsidRPr="00264099">
              <w:t xml:space="preserve">isUnique: </w:t>
            </w:r>
            <w:r w:rsidRPr="004037B3">
              <w:t>True</w:t>
            </w:r>
          </w:p>
          <w:p w14:paraId="7FCED36D" w14:textId="77777777" w:rsidR="003E2915" w:rsidRPr="00133008" w:rsidRDefault="003E2915" w:rsidP="003E2915">
            <w:pPr>
              <w:pStyle w:val="TAL"/>
            </w:pPr>
            <w:r w:rsidRPr="00133008">
              <w:t>defaultValue: None</w:t>
            </w:r>
          </w:p>
          <w:p w14:paraId="3C91EE31"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28FE1F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7BA2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85D3C11"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BD6201B" w14:textId="77777777" w:rsidR="003E2915" w:rsidRDefault="003E2915" w:rsidP="003E2915">
            <w:pPr>
              <w:pStyle w:val="TAL"/>
            </w:pPr>
          </w:p>
          <w:p w14:paraId="609A9408"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2DEA39"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6D7F5516" w14:textId="77777777" w:rsidR="003E2915" w:rsidRPr="00EB5968" w:rsidRDefault="003E2915" w:rsidP="003E2915">
            <w:pPr>
              <w:pStyle w:val="TAL"/>
            </w:pPr>
            <w:r w:rsidRPr="00EB5968">
              <w:t xml:space="preserve">multiplicity: </w:t>
            </w:r>
            <w:r>
              <w:t>0</w:t>
            </w:r>
            <w:r w:rsidRPr="00EB5968">
              <w:t>..*</w:t>
            </w:r>
          </w:p>
          <w:p w14:paraId="48F018AA" w14:textId="77777777" w:rsidR="003E2915" w:rsidRPr="00E2198D" w:rsidRDefault="003E2915" w:rsidP="003E2915">
            <w:pPr>
              <w:pStyle w:val="TAL"/>
            </w:pPr>
            <w:r w:rsidRPr="00E2198D">
              <w:t xml:space="preserve">isOrdered: </w:t>
            </w:r>
            <w:r w:rsidRPr="004037B3">
              <w:t>False</w:t>
            </w:r>
          </w:p>
          <w:p w14:paraId="3DEF0C59" w14:textId="77777777" w:rsidR="003E2915" w:rsidRPr="00264099" w:rsidRDefault="003E2915" w:rsidP="003E2915">
            <w:pPr>
              <w:pStyle w:val="TAL"/>
            </w:pPr>
            <w:r w:rsidRPr="00264099">
              <w:t xml:space="preserve">isUnique: </w:t>
            </w:r>
            <w:r w:rsidRPr="004037B3">
              <w:t>True</w:t>
            </w:r>
          </w:p>
          <w:p w14:paraId="16B97CF7" w14:textId="77777777" w:rsidR="003E2915" w:rsidRPr="00133008" w:rsidRDefault="003E2915" w:rsidP="003E2915">
            <w:pPr>
              <w:pStyle w:val="TAL"/>
            </w:pPr>
            <w:r w:rsidRPr="00133008">
              <w:t>defaultValue: None</w:t>
            </w:r>
          </w:p>
          <w:p w14:paraId="64FBBFE8"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3D8FF5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FBF4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4F2AAAB7" w14:textId="77777777" w:rsidR="003E2915" w:rsidRDefault="003E2915" w:rsidP="003E2915">
            <w:pPr>
              <w:pStyle w:val="TAL"/>
              <w:rPr>
                <w:rFonts w:cs="Arial"/>
                <w:szCs w:val="18"/>
              </w:rPr>
            </w:pPr>
            <w:r>
              <w:rPr>
                <w:rFonts w:cs="Arial"/>
                <w:szCs w:val="18"/>
              </w:rPr>
              <w:t>This attribute represents FQDN of the P-CSCF for the Mw interface.</w:t>
            </w:r>
          </w:p>
          <w:p w14:paraId="32E3FBBC" w14:textId="77777777" w:rsidR="003E2915" w:rsidRDefault="003E2915" w:rsidP="003E2915">
            <w:pPr>
              <w:pStyle w:val="TAL"/>
            </w:pPr>
          </w:p>
          <w:p w14:paraId="6F3D192F" w14:textId="77777777" w:rsidR="003E2915" w:rsidRDefault="003E2915" w:rsidP="003E2915">
            <w:pPr>
              <w:pStyle w:val="TAL"/>
            </w:pPr>
          </w:p>
          <w:p w14:paraId="15FC21A1"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2D337" w14:textId="77777777" w:rsidR="003E2915" w:rsidRPr="002A1C02" w:rsidRDefault="003E2915" w:rsidP="003E2915">
            <w:pPr>
              <w:pStyle w:val="TAL"/>
            </w:pPr>
            <w:r w:rsidRPr="002A1C02">
              <w:t xml:space="preserve">type: </w:t>
            </w:r>
            <w:r>
              <w:t>string</w:t>
            </w:r>
          </w:p>
          <w:p w14:paraId="758DA185"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557A6287" w14:textId="77777777" w:rsidR="003E2915" w:rsidRPr="00E2198D" w:rsidRDefault="003E2915" w:rsidP="003E2915">
            <w:pPr>
              <w:pStyle w:val="TAL"/>
            </w:pPr>
            <w:r w:rsidRPr="00E2198D">
              <w:t>isOrdered: N/A</w:t>
            </w:r>
          </w:p>
          <w:p w14:paraId="5322AE95" w14:textId="77777777" w:rsidR="003E2915" w:rsidRPr="00264099" w:rsidRDefault="003E2915" w:rsidP="003E2915">
            <w:pPr>
              <w:pStyle w:val="TAL"/>
            </w:pPr>
            <w:r w:rsidRPr="00264099">
              <w:t>isUnique: N/A</w:t>
            </w:r>
          </w:p>
          <w:p w14:paraId="7490664A" w14:textId="77777777" w:rsidR="003E2915" w:rsidRPr="00133008" w:rsidRDefault="003E2915" w:rsidP="003E2915">
            <w:pPr>
              <w:pStyle w:val="TAL"/>
            </w:pPr>
            <w:r w:rsidRPr="00133008">
              <w:t>defaultValue: None</w:t>
            </w:r>
          </w:p>
          <w:p w14:paraId="62B10EC1"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2BB073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18599"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92F327F"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2B10BE8" w14:textId="77777777" w:rsidR="003E2915" w:rsidRPr="00231A99" w:rsidRDefault="003E2915" w:rsidP="003E2915">
            <w:pPr>
              <w:pStyle w:val="TAL"/>
            </w:pPr>
          </w:p>
          <w:p w14:paraId="5D22679F"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EE1C4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48BF8E48" w14:textId="77777777" w:rsidR="003E2915" w:rsidRPr="00EB5968" w:rsidRDefault="003E2915" w:rsidP="003E2915">
            <w:pPr>
              <w:pStyle w:val="TAL"/>
            </w:pPr>
            <w:r w:rsidRPr="00EB5968">
              <w:t xml:space="preserve">multiplicity: </w:t>
            </w:r>
            <w:r>
              <w:t>0</w:t>
            </w:r>
            <w:r w:rsidRPr="00EB5968">
              <w:t>..*</w:t>
            </w:r>
          </w:p>
          <w:p w14:paraId="77C24CB9" w14:textId="77777777" w:rsidR="003E2915" w:rsidRPr="00E2198D" w:rsidRDefault="003E2915" w:rsidP="003E2915">
            <w:pPr>
              <w:pStyle w:val="TAL"/>
            </w:pPr>
            <w:r w:rsidRPr="00E2198D">
              <w:t xml:space="preserve">isOrdered: </w:t>
            </w:r>
            <w:r w:rsidRPr="004037B3">
              <w:t>False</w:t>
            </w:r>
          </w:p>
          <w:p w14:paraId="74065CF9" w14:textId="77777777" w:rsidR="003E2915" w:rsidRPr="00264099" w:rsidRDefault="003E2915" w:rsidP="003E2915">
            <w:pPr>
              <w:pStyle w:val="TAL"/>
            </w:pPr>
            <w:r w:rsidRPr="00264099">
              <w:t xml:space="preserve">isUnique: </w:t>
            </w:r>
            <w:r w:rsidRPr="004037B3">
              <w:t>True</w:t>
            </w:r>
          </w:p>
          <w:p w14:paraId="3329C1C1" w14:textId="77777777" w:rsidR="003E2915" w:rsidRPr="00133008" w:rsidRDefault="003E2915" w:rsidP="003E2915">
            <w:pPr>
              <w:pStyle w:val="TAL"/>
            </w:pPr>
            <w:r w:rsidRPr="00133008">
              <w:t>defaultValue: None</w:t>
            </w:r>
          </w:p>
          <w:p w14:paraId="63FAE858"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70448A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AA95"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37F4D8F7"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7345678" w14:textId="77777777" w:rsidR="003E2915" w:rsidRPr="0050634F" w:rsidRDefault="003E2915" w:rsidP="003E2915">
            <w:pPr>
              <w:pStyle w:val="TAL"/>
            </w:pPr>
          </w:p>
          <w:p w14:paraId="3DE6122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537D3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23F6B9E3" w14:textId="77777777" w:rsidR="003E2915" w:rsidRPr="00EB5968" w:rsidRDefault="003E2915" w:rsidP="003E2915">
            <w:pPr>
              <w:pStyle w:val="TAL"/>
            </w:pPr>
            <w:r w:rsidRPr="00EB5968">
              <w:t xml:space="preserve">multiplicity: </w:t>
            </w:r>
            <w:r>
              <w:t>0</w:t>
            </w:r>
            <w:r w:rsidRPr="00EB5968">
              <w:t>..*</w:t>
            </w:r>
          </w:p>
          <w:p w14:paraId="4B460152" w14:textId="77777777" w:rsidR="003E2915" w:rsidRPr="00E2198D" w:rsidRDefault="003E2915" w:rsidP="003E2915">
            <w:pPr>
              <w:pStyle w:val="TAL"/>
            </w:pPr>
            <w:r w:rsidRPr="00E2198D">
              <w:t xml:space="preserve">isOrdered: </w:t>
            </w:r>
            <w:r w:rsidRPr="004037B3">
              <w:t>False</w:t>
            </w:r>
          </w:p>
          <w:p w14:paraId="57AD880B" w14:textId="77777777" w:rsidR="003E2915" w:rsidRPr="00264099" w:rsidRDefault="003E2915" w:rsidP="003E2915">
            <w:pPr>
              <w:pStyle w:val="TAL"/>
            </w:pPr>
            <w:r w:rsidRPr="00264099">
              <w:t xml:space="preserve">isUnique: </w:t>
            </w:r>
            <w:r w:rsidRPr="004037B3">
              <w:t>True</w:t>
            </w:r>
          </w:p>
          <w:p w14:paraId="3749055C" w14:textId="77777777" w:rsidR="003E2915" w:rsidRPr="00133008" w:rsidRDefault="003E2915" w:rsidP="003E2915">
            <w:pPr>
              <w:pStyle w:val="TAL"/>
            </w:pPr>
            <w:r w:rsidRPr="00133008">
              <w:t>defaultValue: None</w:t>
            </w:r>
          </w:p>
          <w:p w14:paraId="075F5B77"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082D1B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62A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16C25F1"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F87700" w14:textId="77777777" w:rsidR="003E2915" w:rsidRDefault="003E2915" w:rsidP="003E2915">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2FA1CC9" w14:textId="77777777" w:rsidR="003E2915" w:rsidRDefault="003E2915" w:rsidP="003E2915">
            <w:pPr>
              <w:pStyle w:val="TAL"/>
              <w:rPr>
                <w:rFonts w:cs="Arial"/>
                <w:szCs w:val="18"/>
              </w:rPr>
            </w:pPr>
          </w:p>
          <w:p w14:paraId="202F00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255CF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Ipv4AddressRange</w:t>
            </w:r>
          </w:p>
          <w:p w14:paraId="226C3B2F" w14:textId="77777777" w:rsidR="003E2915" w:rsidRPr="00EB5968" w:rsidRDefault="003E2915" w:rsidP="003E2915">
            <w:pPr>
              <w:pStyle w:val="TAL"/>
            </w:pPr>
            <w:r w:rsidRPr="00EB5968">
              <w:t xml:space="preserve">multiplicity: </w:t>
            </w:r>
            <w:r>
              <w:t>0</w:t>
            </w:r>
            <w:r w:rsidRPr="00EB5968">
              <w:t>..*</w:t>
            </w:r>
          </w:p>
          <w:p w14:paraId="2D27508B" w14:textId="77777777" w:rsidR="003E2915" w:rsidRPr="00E2198D" w:rsidRDefault="003E2915" w:rsidP="003E2915">
            <w:pPr>
              <w:pStyle w:val="TAL"/>
            </w:pPr>
            <w:r w:rsidRPr="00E2198D">
              <w:t xml:space="preserve">isOrdered: </w:t>
            </w:r>
            <w:r w:rsidRPr="004037B3">
              <w:t>False</w:t>
            </w:r>
          </w:p>
          <w:p w14:paraId="5849AF80" w14:textId="77777777" w:rsidR="003E2915" w:rsidRPr="00264099" w:rsidRDefault="003E2915" w:rsidP="003E2915">
            <w:pPr>
              <w:pStyle w:val="TAL"/>
            </w:pPr>
            <w:r w:rsidRPr="00264099">
              <w:t xml:space="preserve">isUnique: </w:t>
            </w:r>
            <w:r w:rsidRPr="004037B3">
              <w:t>True</w:t>
            </w:r>
          </w:p>
          <w:p w14:paraId="1DDE9486" w14:textId="77777777" w:rsidR="003E2915" w:rsidRPr="00133008" w:rsidRDefault="003E2915" w:rsidP="003E2915">
            <w:pPr>
              <w:pStyle w:val="TAL"/>
            </w:pPr>
            <w:r w:rsidRPr="00133008">
              <w:t>defaultValue: None</w:t>
            </w:r>
          </w:p>
          <w:p w14:paraId="7EF4960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55A6FC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76B9FF" w14:textId="77777777" w:rsidR="003E2915" w:rsidRDefault="003E2915" w:rsidP="003E2915">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6CA52E3"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ADAB3D8" w14:textId="77777777" w:rsidR="003E2915" w:rsidRDefault="003E2915" w:rsidP="003E2915">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332362B" w14:textId="77777777" w:rsidR="003E2915" w:rsidRDefault="003E2915" w:rsidP="003E2915">
            <w:pPr>
              <w:pStyle w:val="TAL"/>
              <w:rPr>
                <w:rFonts w:cs="Arial"/>
                <w:szCs w:val="18"/>
                <w:lang w:eastAsia="zh-CN"/>
              </w:rPr>
            </w:pPr>
          </w:p>
          <w:p w14:paraId="7854DB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681E3D"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Ipv6PrefixRange</w:t>
            </w:r>
          </w:p>
          <w:p w14:paraId="375CF77B" w14:textId="77777777" w:rsidR="003E2915" w:rsidRPr="00EB5968" w:rsidRDefault="003E2915" w:rsidP="003E2915">
            <w:pPr>
              <w:pStyle w:val="TAL"/>
            </w:pPr>
            <w:r w:rsidRPr="00EB5968">
              <w:t xml:space="preserve">multiplicity: </w:t>
            </w:r>
            <w:r>
              <w:t>0</w:t>
            </w:r>
            <w:r w:rsidRPr="00EB5968">
              <w:t>..*</w:t>
            </w:r>
          </w:p>
          <w:p w14:paraId="048F040D" w14:textId="77777777" w:rsidR="003E2915" w:rsidRPr="00E2198D" w:rsidRDefault="003E2915" w:rsidP="003E2915">
            <w:pPr>
              <w:pStyle w:val="TAL"/>
            </w:pPr>
            <w:r w:rsidRPr="00E2198D">
              <w:t xml:space="preserve">isOrdered: </w:t>
            </w:r>
            <w:r w:rsidRPr="004037B3">
              <w:t>False</w:t>
            </w:r>
          </w:p>
          <w:p w14:paraId="7D9B1C71" w14:textId="77777777" w:rsidR="003E2915" w:rsidRPr="00264099" w:rsidRDefault="003E2915" w:rsidP="003E2915">
            <w:pPr>
              <w:pStyle w:val="TAL"/>
            </w:pPr>
            <w:r w:rsidRPr="00264099">
              <w:t xml:space="preserve">isUnique: </w:t>
            </w:r>
            <w:r w:rsidRPr="004037B3">
              <w:t>True</w:t>
            </w:r>
          </w:p>
          <w:p w14:paraId="429F2452" w14:textId="77777777" w:rsidR="003E2915" w:rsidRPr="00133008" w:rsidRDefault="003E2915" w:rsidP="003E2915">
            <w:pPr>
              <w:pStyle w:val="TAL"/>
            </w:pPr>
            <w:r w:rsidRPr="00133008">
              <w:t>defaultValue: None</w:t>
            </w:r>
          </w:p>
          <w:p w14:paraId="6E412EA2"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678919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8748F" w14:textId="77777777" w:rsidR="003E2915" w:rsidRPr="004501BD" w:rsidRDefault="003E2915" w:rsidP="003E2915">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4ADC4127" w14:textId="77777777" w:rsidR="003E2915" w:rsidRDefault="003E2915" w:rsidP="003E2915">
            <w:pPr>
              <w:pStyle w:val="TAL"/>
              <w:rPr>
                <w:bCs/>
                <w:lang w:eastAsia="ja-JP"/>
              </w:rPr>
            </w:pPr>
            <w:r>
              <w:rPr>
                <w:bCs/>
                <w:lang w:eastAsia="ja-JP"/>
              </w:rPr>
              <w:t>This attribute defines the list of satellite backhaul information, including satellite backhaul categoty and corresponding information of (R)AN.</w:t>
            </w:r>
          </w:p>
          <w:p w14:paraId="7EBC5FA4" w14:textId="77777777" w:rsidR="003E2915" w:rsidRDefault="003E2915" w:rsidP="003E2915">
            <w:pPr>
              <w:pStyle w:val="TAL"/>
              <w:rPr>
                <w:bCs/>
                <w:lang w:eastAsia="ja-JP"/>
              </w:rPr>
            </w:pPr>
          </w:p>
          <w:p w14:paraId="1BAE0BB2" w14:textId="77777777" w:rsidR="003E2915" w:rsidRDefault="003E2915" w:rsidP="003E2915">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7F035B8A" w14:textId="77777777" w:rsidR="003E2915" w:rsidRDefault="003E2915" w:rsidP="003E2915">
            <w:pPr>
              <w:keepLines/>
              <w:spacing w:after="0"/>
              <w:rPr>
                <w:rFonts w:ascii="Arial" w:hAnsi="Arial" w:cs="Arial"/>
                <w:sz w:val="18"/>
                <w:szCs w:val="18"/>
              </w:rPr>
            </w:pPr>
            <w:r>
              <w:rPr>
                <w:rFonts w:ascii="Arial" w:hAnsi="Arial" w:cs="Arial"/>
                <w:sz w:val="18"/>
                <w:szCs w:val="18"/>
              </w:rPr>
              <w:t>type: SatelliteBackhaulInfo</w:t>
            </w:r>
          </w:p>
          <w:p w14:paraId="3EDBBFF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5FF98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FF4ED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40E92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F3D8E4E" w14:textId="77777777" w:rsidR="003E2915" w:rsidRPr="002A1C02" w:rsidRDefault="003E2915" w:rsidP="003E2915">
            <w:pPr>
              <w:pStyle w:val="TAL"/>
              <w:keepNext w:val="0"/>
            </w:pPr>
            <w:r>
              <w:rPr>
                <w:rFonts w:cs="Arial"/>
                <w:szCs w:val="18"/>
              </w:rPr>
              <w:t>isNullable:</w:t>
            </w:r>
            <w:r>
              <w:t xml:space="preserve"> False</w:t>
            </w:r>
          </w:p>
        </w:tc>
      </w:tr>
      <w:tr w:rsidR="003E2915" w14:paraId="04515E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B59AC2"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7EFEB447" w14:textId="77777777" w:rsidR="003E2915" w:rsidRDefault="003E2915" w:rsidP="003E2915">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0C5703A7" w14:textId="77777777" w:rsidR="003E2915" w:rsidRDefault="003E2915" w:rsidP="003E2915">
            <w:pPr>
              <w:pStyle w:val="TAL"/>
            </w:pPr>
          </w:p>
          <w:p w14:paraId="0133DAE3" w14:textId="77777777" w:rsidR="003E2915" w:rsidRDefault="003E2915" w:rsidP="003E2915">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D60F94D" w14:textId="77777777" w:rsidR="003E2915" w:rsidRDefault="003E2915" w:rsidP="003E2915">
            <w:pPr>
              <w:pStyle w:val="TAL"/>
            </w:pPr>
            <w:r>
              <w:t>type: NTNGlobalRanNodeID</w:t>
            </w:r>
          </w:p>
          <w:p w14:paraId="4C48D9B6" w14:textId="77777777" w:rsidR="003E2915" w:rsidRDefault="003E2915" w:rsidP="003E2915">
            <w:pPr>
              <w:pStyle w:val="TAL"/>
            </w:pPr>
            <w:r>
              <w:t>multiplicity: 1</w:t>
            </w:r>
          </w:p>
          <w:p w14:paraId="21D4FF26" w14:textId="77777777" w:rsidR="003E2915" w:rsidRDefault="003E2915" w:rsidP="003E2915">
            <w:pPr>
              <w:pStyle w:val="TAL"/>
            </w:pPr>
            <w:r>
              <w:t>isOrdered: N/A</w:t>
            </w:r>
          </w:p>
          <w:p w14:paraId="034D1B17" w14:textId="77777777" w:rsidR="003E2915" w:rsidRDefault="003E2915" w:rsidP="003E2915">
            <w:pPr>
              <w:pStyle w:val="TAL"/>
            </w:pPr>
            <w:r>
              <w:t>isUnique: N/A</w:t>
            </w:r>
          </w:p>
          <w:p w14:paraId="4015035E" w14:textId="77777777" w:rsidR="003E2915" w:rsidRDefault="003E2915" w:rsidP="003E2915">
            <w:pPr>
              <w:pStyle w:val="TAL"/>
            </w:pPr>
            <w:r>
              <w:t>defaultValue: None</w:t>
            </w:r>
          </w:p>
          <w:p w14:paraId="012F07F8" w14:textId="77777777" w:rsidR="003E2915" w:rsidRPr="002A1C02" w:rsidRDefault="003E2915" w:rsidP="003E2915">
            <w:pPr>
              <w:pStyle w:val="TAL"/>
              <w:keepNext w:val="0"/>
            </w:pPr>
            <w:r>
              <w:t>isNullable: False</w:t>
            </w:r>
          </w:p>
        </w:tc>
      </w:tr>
      <w:tr w:rsidR="003E2915" w14:paraId="76BB84F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2AB6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2166211C" w14:textId="77777777" w:rsidR="003E2915" w:rsidRDefault="003E2915" w:rsidP="003E2915">
            <w:pPr>
              <w:pStyle w:val="TAL"/>
              <w:rPr>
                <w:bCs/>
                <w:lang w:eastAsia="ja-JP"/>
              </w:rPr>
            </w:pPr>
            <w:r>
              <w:rPr>
                <w:bCs/>
                <w:lang w:eastAsia="ja-JP"/>
              </w:rPr>
              <w:t>Define the type of the satellite used in the backhaul. Only a single backhaul category can be indicated.</w:t>
            </w:r>
          </w:p>
          <w:p w14:paraId="6610FA79" w14:textId="77777777" w:rsidR="003E2915" w:rsidRDefault="003E2915" w:rsidP="003E2915">
            <w:pPr>
              <w:pStyle w:val="TAL"/>
              <w:rPr>
                <w:rFonts w:eastAsia="MS Mincho"/>
                <w:bCs/>
                <w:lang w:eastAsia="ja-JP"/>
              </w:rPr>
            </w:pPr>
          </w:p>
          <w:p w14:paraId="3465E2DA" w14:textId="77777777" w:rsidR="003E2915" w:rsidRDefault="003E2915" w:rsidP="003E2915">
            <w:pPr>
              <w:pStyle w:val="TAL"/>
              <w:rPr>
                <w:rFonts w:cs="Arial"/>
                <w:szCs w:val="18"/>
                <w:lang w:eastAsia="zh-CN"/>
              </w:rPr>
            </w:pPr>
            <w:r>
              <w:rPr>
                <w:rFonts w:cs="Arial"/>
                <w:szCs w:val="18"/>
                <w:lang w:eastAsia="zh-CN"/>
              </w:rPr>
              <w:t xml:space="preserve">AllowedValues: </w:t>
            </w:r>
          </w:p>
          <w:p w14:paraId="43BC9871" w14:textId="77777777" w:rsidR="003E2915" w:rsidRDefault="003E2915" w:rsidP="003E2915">
            <w:pPr>
              <w:pStyle w:val="TAL"/>
              <w:rPr>
                <w:rFonts w:eastAsia="MS Mincho"/>
                <w:bCs/>
                <w:lang w:eastAsia="ja-JP"/>
              </w:rPr>
            </w:pPr>
            <w:r>
              <w:rPr>
                <w:rFonts w:eastAsia="MS Mincho"/>
                <w:bCs/>
                <w:lang w:eastAsia="ja-JP"/>
              </w:rPr>
              <w:t>"GEO"</w:t>
            </w:r>
          </w:p>
          <w:p w14:paraId="3530F953" w14:textId="77777777" w:rsidR="003E2915" w:rsidRDefault="003E2915" w:rsidP="003E2915">
            <w:pPr>
              <w:pStyle w:val="TAL"/>
              <w:rPr>
                <w:rFonts w:eastAsia="MS Mincho"/>
                <w:bCs/>
                <w:lang w:eastAsia="ja-JP"/>
              </w:rPr>
            </w:pPr>
            <w:r>
              <w:rPr>
                <w:rFonts w:eastAsia="MS Mincho"/>
                <w:bCs/>
                <w:lang w:eastAsia="ja-JP"/>
              </w:rPr>
              <w:t>"MEO"</w:t>
            </w:r>
          </w:p>
          <w:p w14:paraId="32D9A990" w14:textId="77777777" w:rsidR="003E2915" w:rsidRDefault="003E2915" w:rsidP="003E2915">
            <w:pPr>
              <w:pStyle w:val="TAL"/>
              <w:rPr>
                <w:rFonts w:eastAsia="MS Mincho"/>
                <w:bCs/>
                <w:lang w:eastAsia="ja-JP"/>
              </w:rPr>
            </w:pPr>
            <w:r>
              <w:rPr>
                <w:rFonts w:eastAsia="MS Mincho"/>
                <w:bCs/>
                <w:lang w:eastAsia="ja-JP"/>
              </w:rPr>
              <w:t>"LEO"</w:t>
            </w:r>
          </w:p>
          <w:p w14:paraId="634ACCEE" w14:textId="77777777" w:rsidR="003E2915" w:rsidRDefault="003E2915" w:rsidP="003E2915">
            <w:pPr>
              <w:pStyle w:val="TAL"/>
              <w:rPr>
                <w:rFonts w:eastAsia="MS Mincho"/>
                <w:bCs/>
                <w:lang w:eastAsia="ja-JP"/>
              </w:rPr>
            </w:pPr>
            <w:r>
              <w:rPr>
                <w:rFonts w:eastAsia="MS Mincho"/>
                <w:bCs/>
                <w:lang w:eastAsia="ja-JP"/>
              </w:rPr>
              <w:t>"OTHER_SAT"</w:t>
            </w:r>
          </w:p>
          <w:p w14:paraId="47A4BB93" w14:textId="77777777" w:rsidR="003E2915" w:rsidRDefault="003E2915" w:rsidP="003E2915">
            <w:pPr>
              <w:pStyle w:val="TAL"/>
              <w:rPr>
                <w:rFonts w:eastAsia="MS Mincho"/>
                <w:bCs/>
                <w:lang w:eastAsia="ja-JP"/>
              </w:rPr>
            </w:pPr>
            <w:r>
              <w:rPr>
                <w:rFonts w:eastAsia="MS Mincho"/>
                <w:bCs/>
                <w:lang w:eastAsia="ja-JP"/>
              </w:rPr>
              <w:t>"DYNAMIC_GEO"</w:t>
            </w:r>
          </w:p>
          <w:p w14:paraId="15BCCC93" w14:textId="77777777" w:rsidR="003E2915" w:rsidRDefault="003E2915" w:rsidP="003E2915">
            <w:pPr>
              <w:pStyle w:val="TAL"/>
              <w:rPr>
                <w:rFonts w:eastAsia="MS Mincho"/>
                <w:bCs/>
                <w:lang w:eastAsia="ja-JP"/>
              </w:rPr>
            </w:pPr>
            <w:r>
              <w:rPr>
                <w:rFonts w:eastAsia="MS Mincho"/>
                <w:bCs/>
                <w:lang w:eastAsia="ja-JP"/>
              </w:rPr>
              <w:t>"DYNAMIC_MEO"</w:t>
            </w:r>
          </w:p>
          <w:p w14:paraId="0700D289" w14:textId="77777777" w:rsidR="003E2915" w:rsidRDefault="003E2915" w:rsidP="003E2915">
            <w:pPr>
              <w:pStyle w:val="TAL"/>
              <w:rPr>
                <w:rFonts w:eastAsia="MS Mincho"/>
                <w:bCs/>
                <w:lang w:eastAsia="ja-JP"/>
              </w:rPr>
            </w:pPr>
            <w:r>
              <w:rPr>
                <w:rFonts w:eastAsia="MS Mincho"/>
                <w:bCs/>
                <w:lang w:eastAsia="ja-JP"/>
              </w:rPr>
              <w:t>"DYNAMIC_LEO"</w:t>
            </w:r>
          </w:p>
          <w:p w14:paraId="45998EE9" w14:textId="77777777" w:rsidR="003E2915" w:rsidRDefault="003E2915" w:rsidP="003E2915">
            <w:pPr>
              <w:pStyle w:val="TAL"/>
              <w:rPr>
                <w:rFonts w:eastAsia="MS Mincho"/>
                <w:bCs/>
                <w:lang w:eastAsia="ja-JP"/>
              </w:rPr>
            </w:pPr>
            <w:r>
              <w:rPr>
                <w:rFonts w:eastAsia="MS Mincho"/>
                <w:bCs/>
                <w:lang w:eastAsia="ja-JP"/>
              </w:rPr>
              <w:t>"DYNAMIC_OTHER_SAT"</w:t>
            </w:r>
          </w:p>
          <w:p w14:paraId="2F0C62E0" w14:textId="77777777" w:rsidR="003E2915" w:rsidRDefault="003E2915" w:rsidP="003E2915">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093A0A3D" w14:textId="77777777" w:rsidR="003E2915" w:rsidRDefault="003E2915" w:rsidP="003E2915">
            <w:pPr>
              <w:keepLines/>
              <w:spacing w:after="0"/>
              <w:rPr>
                <w:rFonts w:ascii="Arial" w:hAnsi="Arial" w:cs="Arial"/>
                <w:sz w:val="18"/>
                <w:szCs w:val="18"/>
              </w:rPr>
            </w:pPr>
            <w:r>
              <w:rPr>
                <w:rFonts w:ascii="Arial" w:hAnsi="Arial" w:cs="Arial"/>
                <w:sz w:val="18"/>
                <w:szCs w:val="18"/>
              </w:rPr>
              <w:t>type: Enumeration</w:t>
            </w:r>
          </w:p>
          <w:p w14:paraId="12A777F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B2F6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5B04B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7440F5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0CAFA7" w14:textId="77777777" w:rsidR="003E2915" w:rsidRPr="002A1C02" w:rsidRDefault="003E2915" w:rsidP="003E2915">
            <w:pPr>
              <w:pStyle w:val="TAL"/>
              <w:keepNext w:val="0"/>
            </w:pPr>
            <w:r>
              <w:rPr>
                <w:rFonts w:cs="Arial"/>
                <w:szCs w:val="18"/>
              </w:rPr>
              <w:t>isNullable: False</w:t>
            </w:r>
          </w:p>
        </w:tc>
      </w:tr>
      <w:tr w:rsidR="003E2915" w14:paraId="1D6D47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8D5C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95D988C" w14:textId="77777777" w:rsidR="003E2915" w:rsidDel="00C40AB5" w:rsidRDefault="003E2915" w:rsidP="003E2915">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6B1EC41" w14:textId="77777777" w:rsidR="003E2915" w:rsidDel="004F6305" w:rsidRDefault="003E2915" w:rsidP="003E2915">
            <w:pPr>
              <w:pStyle w:val="TAL"/>
              <w:rPr>
                <w:color w:val="000000"/>
              </w:rPr>
            </w:pPr>
          </w:p>
          <w:p w14:paraId="52C158B2" w14:textId="77777777" w:rsidR="003E2915" w:rsidRDefault="003E2915" w:rsidP="003E2915">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E7491C2" w14:textId="77777777" w:rsidR="003E2915" w:rsidRDefault="003E2915" w:rsidP="003E2915">
            <w:pPr>
              <w:pStyle w:val="TAL"/>
              <w:rPr>
                <w:bCs/>
                <w:lang w:eastAsia="zh-CN"/>
              </w:rPr>
            </w:pPr>
          </w:p>
          <w:p w14:paraId="3908AB4D"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06B10" w14:textId="77777777" w:rsidR="003E2915" w:rsidRDefault="003E2915" w:rsidP="003E2915">
            <w:pPr>
              <w:pStyle w:val="TAL"/>
            </w:pPr>
            <w:r>
              <w:t>type: String</w:t>
            </w:r>
          </w:p>
          <w:p w14:paraId="5138003B" w14:textId="77777777" w:rsidR="003E2915" w:rsidRDefault="003E2915" w:rsidP="003E2915">
            <w:pPr>
              <w:pStyle w:val="TAL"/>
            </w:pPr>
            <w:r>
              <w:t>multiplicity: 0..1</w:t>
            </w:r>
          </w:p>
          <w:p w14:paraId="6C6DB2D8" w14:textId="77777777" w:rsidR="003E2915" w:rsidRDefault="003E2915" w:rsidP="003E2915">
            <w:pPr>
              <w:pStyle w:val="TAL"/>
            </w:pPr>
            <w:r>
              <w:t>isOrdered: N/A</w:t>
            </w:r>
          </w:p>
          <w:p w14:paraId="4772F963" w14:textId="77777777" w:rsidR="003E2915" w:rsidRDefault="003E2915" w:rsidP="003E2915">
            <w:pPr>
              <w:pStyle w:val="TAL"/>
            </w:pPr>
            <w:r>
              <w:t>isUnique: N/A</w:t>
            </w:r>
          </w:p>
          <w:p w14:paraId="20D61A9E" w14:textId="77777777" w:rsidR="003E2915" w:rsidRDefault="003E2915" w:rsidP="003E2915">
            <w:pPr>
              <w:pStyle w:val="TAL"/>
            </w:pPr>
            <w:r>
              <w:t>defaultValue: None</w:t>
            </w:r>
          </w:p>
          <w:p w14:paraId="50C7D618" w14:textId="77777777" w:rsidR="003E2915" w:rsidRPr="002A1C02" w:rsidRDefault="003E2915" w:rsidP="003E2915">
            <w:pPr>
              <w:pStyle w:val="TAL"/>
              <w:keepNext w:val="0"/>
            </w:pPr>
            <w:r>
              <w:t>isNullable: False</w:t>
            </w:r>
          </w:p>
        </w:tc>
      </w:tr>
      <w:tr w:rsidR="003E2915" w14:paraId="05EFE8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C480D"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6344D2B1" w14:textId="77777777" w:rsidR="003E2915" w:rsidRDefault="003E2915" w:rsidP="003E2915">
            <w:pPr>
              <w:pStyle w:val="TAL"/>
              <w:rPr>
                <w:rFonts w:cs="Arial"/>
                <w:szCs w:val="18"/>
              </w:rPr>
            </w:pPr>
            <w:r>
              <w:rPr>
                <w:rFonts w:cs="Arial"/>
                <w:szCs w:val="18"/>
              </w:rPr>
              <w:t>This attribute represents a PLMN Identity.</w:t>
            </w:r>
          </w:p>
          <w:p w14:paraId="6253C470" w14:textId="77777777" w:rsidR="003E2915" w:rsidRDefault="003E2915" w:rsidP="003E2915">
            <w:pPr>
              <w:pStyle w:val="TAL"/>
              <w:rPr>
                <w:rFonts w:cs="Arial"/>
                <w:szCs w:val="18"/>
              </w:rPr>
            </w:pPr>
          </w:p>
          <w:p w14:paraId="42A3EB5B" w14:textId="77777777" w:rsidR="003E2915" w:rsidRDefault="003E2915" w:rsidP="003E2915">
            <w:pPr>
              <w:pStyle w:val="TAL"/>
              <w:rPr>
                <w:rFonts w:cs="Arial"/>
                <w:szCs w:val="18"/>
              </w:rPr>
            </w:pPr>
          </w:p>
          <w:p w14:paraId="2588E6C4" w14:textId="77777777" w:rsidR="003E2915" w:rsidRDefault="003E2915" w:rsidP="003E2915">
            <w:pPr>
              <w:pStyle w:val="TAL"/>
              <w:rPr>
                <w:rFonts w:cs="Arial"/>
                <w:szCs w:val="18"/>
              </w:rPr>
            </w:pPr>
          </w:p>
          <w:p w14:paraId="1009A57A" w14:textId="77777777" w:rsidR="003E2915" w:rsidRDefault="003E2915" w:rsidP="003E2915">
            <w:pPr>
              <w:pStyle w:val="TAL"/>
            </w:pPr>
            <w:r>
              <w:t>allowedValues: N/A</w:t>
            </w:r>
          </w:p>
          <w:p w14:paraId="5D1DFC9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70A47E"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6635BFA"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CCC565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461A381A"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76E7234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1C410880" w14:textId="77777777" w:rsidR="003E2915" w:rsidRPr="002A1C02" w:rsidRDefault="003E2915" w:rsidP="003E2915">
            <w:pPr>
              <w:pStyle w:val="TAL"/>
              <w:keepNext w:val="0"/>
            </w:pPr>
            <w:r>
              <w:rPr>
                <w:szCs w:val="18"/>
              </w:rPr>
              <w:t>isNullable: False</w:t>
            </w:r>
          </w:p>
        </w:tc>
      </w:tr>
      <w:tr w:rsidR="003E2915" w14:paraId="2AEAD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4983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14101F1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9869106" w14:textId="77777777" w:rsidR="003E2915" w:rsidRPr="000150F4" w:rsidRDefault="003E2915" w:rsidP="003E2915">
            <w:pPr>
              <w:pStyle w:val="TAL"/>
              <w:rPr>
                <w:lang w:eastAsia="zh-CN"/>
              </w:rPr>
            </w:pPr>
          </w:p>
          <w:p w14:paraId="4A7665D3"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2D36E7" w14:textId="77777777" w:rsidR="003E2915" w:rsidRDefault="003E2915" w:rsidP="003E2915">
            <w:pPr>
              <w:pStyle w:val="TAL"/>
            </w:pPr>
            <w:r>
              <w:t>type: String</w:t>
            </w:r>
          </w:p>
          <w:p w14:paraId="50A0214C" w14:textId="77777777" w:rsidR="003E2915" w:rsidRDefault="003E2915" w:rsidP="003E2915">
            <w:pPr>
              <w:pStyle w:val="TAL"/>
            </w:pPr>
            <w:r>
              <w:t>multiplicity: 0..1</w:t>
            </w:r>
          </w:p>
          <w:p w14:paraId="2A2A313C" w14:textId="77777777" w:rsidR="003E2915" w:rsidRDefault="003E2915" w:rsidP="003E2915">
            <w:pPr>
              <w:pStyle w:val="TAL"/>
            </w:pPr>
            <w:r>
              <w:t>isOrdered: N/A</w:t>
            </w:r>
          </w:p>
          <w:p w14:paraId="2FAF8F5C" w14:textId="77777777" w:rsidR="003E2915" w:rsidRDefault="003E2915" w:rsidP="003E2915">
            <w:pPr>
              <w:pStyle w:val="TAL"/>
            </w:pPr>
            <w:r>
              <w:t>isUnique: N/A</w:t>
            </w:r>
          </w:p>
          <w:p w14:paraId="7D1B779D" w14:textId="77777777" w:rsidR="003E2915" w:rsidRDefault="003E2915" w:rsidP="003E2915">
            <w:pPr>
              <w:pStyle w:val="TAL"/>
            </w:pPr>
            <w:r>
              <w:t>defaultValue: None</w:t>
            </w:r>
          </w:p>
          <w:p w14:paraId="21C8AEE8" w14:textId="77777777" w:rsidR="003E2915" w:rsidRPr="002A1C02" w:rsidRDefault="003E2915" w:rsidP="003E2915">
            <w:pPr>
              <w:pStyle w:val="TAL"/>
              <w:keepNext w:val="0"/>
            </w:pPr>
            <w:r>
              <w:t>isNullable: False</w:t>
            </w:r>
          </w:p>
        </w:tc>
      </w:tr>
      <w:tr w:rsidR="003E2915" w14:paraId="7A0819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B3FDA"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67D445E" w14:textId="77777777" w:rsidR="003E2915" w:rsidRDefault="003E2915" w:rsidP="003E2915">
            <w:pPr>
              <w:pStyle w:val="TAL"/>
              <w:rPr>
                <w:lang w:eastAsia="zh-CN"/>
              </w:rPr>
            </w:pPr>
            <w:r>
              <w:rPr>
                <w:rFonts w:cs="Arial"/>
                <w:szCs w:val="18"/>
              </w:rPr>
              <w:t>This represents the identifier of the</w:t>
            </w:r>
            <w:r>
              <w:t xml:space="preserve"> gNB. (Ref. </w:t>
            </w:r>
            <w:r>
              <w:rPr>
                <w:lang w:eastAsia="zh-CN"/>
              </w:rPr>
              <w:t>clause 8.2 of 3GPP TS 38.300 [3]</w:t>
            </w:r>
            <w:r>
              <w:t>)</w:t>
            </w:r>
          </w:p>
          <w:p w14:paraId="6EB4B07F" w14:textId="77777777" w:rsidR="003E2915" w:rsidRDefault="003E2915" w:rsidP="003E2915">
            <w:pPr>
              <w:pStyle w:val="TAL"/>
              <w:rPr>
                <w:lang w:eastAsia="zh-CN"/>
              </w:rPr>
            </w:pPr>
          </w:p>
          <w:p w14:paraId="24E3FCFD" w14:textId="77777777" w:rsidR="003E2915" w:rsidRDefault="003E2915" w:rsidP="003E2915">
            <w:pPr>
              <w:pStyle w:val="TAL"/>
              <w:rPr>
                <w:lang w:eastAsia="zh-CN"/>
              </w:rPr>
            </w:pPr>
          </w:p>
          <w:p w14:paraId="596D2B55" w14:textId="77777777" w:rsidR="003E2915" w:rsidRDefault="003E2915" w:rsidP="003E2915">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C244946" w14:textId="77777777" w:rsidR="003E2915" w:rsidRDefault="003E2915" w:rsidP="003E2915">
            <w:pPr>
              <w:pStyle w:val="TAL"/>
            </w:pPr>
            <w:r>
              <w:t>type: Integer</w:t>
            </w:r>
          </w:p>
          <w:p w14:paraId="271BE3C3" w14:textId="77777777" w:rsidR="003E2915" w:rsidRDefault="003E2915" w:rsidP="003E2915">
            <w:pPr>
              <w:pStyle w:val="TAL"/>
            </w:pPr>
            <w:r>
              <w:t>multiplicity: 0..1</w:t>
            </w:r>
          </w:p>
          <w:p w14:paraId="73FD87CE" w14:textId="77777777" w:rsidR="003E2915" w:rsidRDefault="003E2915" w:rsidP="003E2915">
            <w:pPr>
              <w:pStyle w:val="TAL"/>
            </w:pPr>
            <w:r>
              <w:t>isOrdered: N/A</w:t>
            </w:r>
          </w:p>
          <w:p w14:paraId="604FCD1D" w14:textId="77777777" w:rsidR="003E2915" w:rsidRDefault="003E2915" w:rsidP="003E2915">
            <w:pPr>
              <w:pStyle w:val="TAL"/>
            </w:pPr>
            <w:r>
              <w:t>isUnique: N/A</w:t>
            </w:r>
          </w:p>
          <w:p w14:paraId="707CC54C" w14:textId="77777777" w:rsidR="003E2915" w:rsidRDefault="003E2915" w:rsidP="003E2915">
            <w:pPr>
              <w:pStyle w:val="TAL"/>
            </w:pPr>
            <w:r>
              <w:t>defaultValue: None</w:t>
            </w:r>
          </w:p>
          <w:p w14:paraId="7DA9E6CC" w14:textId="77777777" w:rsidR="003E2915" w:rsidRPr="002A1C02" w:rsidRDefault="003E2915" w:rsidP="003E2915">
            <w:pPr>
              <w:pStyle w:val="TAL"/>
              <w:keepNext w:val="0"/>
            </w:pPr>
            <w:r>
              <w:t>isNullable: False</w:t>
            </w:r>
          </w:p>
        </w:tc>
      </w:tr>
      <w:tr w:rsidR="003E2915" w14:paraId="6112D05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3FAB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3075CDB1" w14:textId="77777777" w:rsidR="003E2915" w:rsidRDefault="003E2915" w:rsidP="003E2915">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3260D445" w14:textId="77777777" w:rsidR="003E2915" w:rsidRDefault="003E2915" w:rsidP="003E2915">
            <w:pPr>
              <w:pStyle w:val="TAL"/>
              <w:rPr>
                <w:rFonts w:cs="Arial"/>
                <w:szCs w:val="18"/>
              </w:rPr>
            </w:pPr>
          </w:p>
          <w:p w14:paraId="47BC3428" w14:textId="77777777" w:rsidR="003E2915" w:rsidRDefault="003E2915" w:rsidP="003E2915">
            <w:pPr>
              <w:pStyle w:val="TAL"/>
              <w:rPr>
                <w:rFonts w:cs="Arial"/>
                <w:szCs w:val="18"/>
              </w:rPr>
            </w:pPr>
          </w:p>
          <w:p w14:paraId="1A29BB40"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013C1F" w14:textId="77777777" w:rsidR="003E2915" w:rsidRDefault="003E2915" w:rsidP="003E2915">
            <w:pPr>
              <w:pStyle w:val="TAL"/>
            </w:pPr>
            <w:r>
              <w:t>type: String</w:t>
            </w:r>
          </w:p>
          <w:p w14:paraId="206C621B" w14:textId="77777777" w:rsidR="003E2915" w:rsidRDefault="003E2915" w:rsidP="003E2915">
            <w:pPr>
              <w:pStyle w:val="TAL"/>
            </w:pPr>
            <w:r>
              <w:t>multiplicity: 0..1</w:t>
            </w:r>
          </w:p>
          <w:p w14:paraId="78FC6E69" w14:textId="77777777" w:rsidR="003E2915" w:rsidRDefault="003E2915" w:rsidP="003E2915">
            <w:pPr>
              <w:pStyle w:val="TAL"/>
            </w:pPr>
            <w:r>
              <w:t>isOrdered: N/A</w:t>
            </w:r>
          </w:p>
          <w:p w14:paraId="0724B2BA" w14:textId="77777777" w:rsidR="003E2915" w:rsidRDefault="003E2915" w:rsidP="003E2915">
            <w:pPr>
              <w:pStyle w:val="TAL"/>
            </w:pPr>
            <w:r>
              <w:t>isUnique: N/A</w:t>
            </w:r>
          </w:p>
          <w:p w14:paraId="25E9315C" w14:textId="77777777" w:rsidR="003E2915" w:rsidRDefault="003E2915" w:rsidP="003E2915">
            <w:pPr>
              <w:pStyle w:val="TAL"/>
            </w:pPr>
            <w:r>
              <w:t>defaultValue: None</w:t>
            </w:r>
          </w:p>
          <w:p w14:paraId="7E175B34" w14:textId="77777777" w:rsidR="003E2915" w:rsidRPr="002A1C02" w:rsidRDefault="003E2915" w:rsidP="003E2915">
            <w:pPr>
              <w:pStyle w:val="TAL"/>
              <w:keepNext w:val="0"/>
            </w:pPr>
            <w:r>
              <w:t>isNullable: False</w:t>
            </w:r>
          </w:p>
        </w:tc>
      </w:tr>
      <w:tr w:rsidR="003E2915" w14:paraId="2179899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CFED48"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28CE9BC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93BED9A" w14:textId="77777777" w:rsidR="003E2915" w:rsidRDefault="003E2915" w:rsidP="003E2915">
            <w:pPr>
              <w:pStyle w:val="TAL"/>
              <w:rPr>
                <w:lang w:eastAsia="zh-CN"/>
              </w:rPr>
            </w:pPr>
          </w:p>
          <w:p w14:paraId="2B16F687" w14:textId="77777777" w:rsidR="003E2915" w:rsidRDefault="003E2915" w:rsidP="003E2915">
            <w:pPr>
              <w:pStyle w:val="TAL"/>
              <w:rPr>
                <w:lang w:eastAsia="zh-CN"/>
              </w:rPr>
            </w:pPr>
          </w:p>
          <w:p w14:paraId="2AFC5AC2"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E32836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E86986" w14:textId="77777777" w:rsidR="003E2915" w:rsidRDefault="003E2915" w:rsidP="003E2915">
            <w:pPr>
              <w:pStyle w:val="TAL"/>
            </w:pPr>
            <w:r>
              <w:t>type: String</w:t>
            </w:r>
          </w:p>
          <w:p w14:paraId="092528BA" w14:textId="77777777" w:rsidR="003E2915" w:rsidRDefault="003E2915" w:rsidP="003E2915">
            <w:pPr>
              <w:pStyle w:val="TAL"/>
            </w:pPr>
            <w:r>
              <w:t>multiplicity: 0..1</w:t>
            </w:r>
          </w:p>
          <w:p w14:paraId="71982263" w14:textId="77777777" w:rsidR="003E2915" w:rsidRDefault="003E2915" w:rsidP="003E2915">
            <w:pPr>
              <w:pStyle w:val="TAL"/>
            </w:pPr>
            <w:r>
              <w:t>isOrdered: N/A</w:t>
            </w:r>
          </w:p>
          <w:p w14:paraId="746C205B" w14:textId="77777777" w:rsidR="003E2915" w:rsidRDefault="003E2915" w:rsidP="003E2915">
            <w:pPr>
              <w:pStyle w:val="TAL"/>
            </w:pPr>
            <w:r>
              <w:t>isUnique: N/A</w:t>
            </w:r>
          </w:p>
          <w:p w14:paraId="73222E94" w14:textId="77777777" w:rsidR="003E2915" w:rsidRDefault="003E2915" w:rsidP="003E2915">
            <w:pPr>
              <w:pStyle w:val="TAL"/>
            </w:pPr>
            <w:r>
              <w:t>defaultValue: None</w:t>
            </w:r>
          </w:p>
          <w:p w14:paraId="0161D6C9" w14:textId="77777777" w:rsidR="003E2915" w:rsidRPr="002A1C02" w:rsidRDefault="003E2915" w:rsidP="003E2915">
            <w:pPr>
              <w:pStyle w:val="TAL"/>
              <w:keepNext w:val="0"/>
            </w:pPr>
            <w:r>
              <w:t>isNullable: False</w:t>
            </w:r>
          </w:p>
        </w:tc>
      </w:tr>
      <w:tr w:rsidR="003E2915" w14:paraId="1DB5EA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0B5B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0667C127"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5569AF9C" w14:textId="77777777" w:rsidR="003E2915" w:rsidRDefault="003E2915" w:rsidP="003E2915">
            <w:pPr>
              <w:pStyle w:val="TAL"/>
              <w:rPr>
                <w:lang w:eastAsia="zh-CN"/>
              </w:rPr>
            </w:pPr>
          </w:p>
          <w:p w14:paraId="5282E796" w14:textId="77777777" w:rsidR="003E2915" w:rsidRDefault="003E2915" w:rsidP="003E2915">
            <w:pPr>
              <w:pStyle w:val="TAL"/>
              <w:rPr>
                <w:lang w:eastAsia="zh-CN"/>
              </w:rPr>
            </w:pPr>
          </w:p>
          <w:p w14:paraId="02FB3F43"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BB691A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5FF9DBA" w14:textId="77777777" w:rsidR="003E2915" w:rsidRDefault="003E2915" w:rsidP="003E2915">
            <w:pPr>
              <w:pStyle w:val="TAL"/>
            </w:pPr>
            <w:r>
              <w:t>type: String</w:t>
            </w:r>
          </w:p>
          <w:p w14:paraId="5A52A722" w14:textId="77777777" w:rsidR="003E2915" w:rsidRDefault="003E2915" w:rsidP="003E2915">
            <w:pPr>
              <w:pStyle w:val="TAL"/>
            </w:pPr>
            <w:r>
              <w:t>multiplicity: 0..1</w:t>
            </w:r>
          </w:p>
          <w:p w14:paraId="2FE2B6E4" w14:textId="77777777" w:rsidR="003E2915" w:rsidRDefault="003E2915" w:rsidP="003E2915">
            <w:pPr>
              <w:pStyle w:val="TAL"/>
            </w:pPr>
            <w:r>
              <w:t>isOrdered: N/A</w:t>
            </w:r>
          </w:p>
          <w:p w14:paraId="278F261E" w14:textId="77777777" w:rsidR="003E2915" w:rsidRDefault="003E2915" w:rsidP="003E2915">
            <w:pPr>
              <w:pStyle w:val="TAL"/>
            </w:pPr>
            <w:r>
              <w:t>isUnique: N/A</w:t>
            </w:r>
          </w:p>
          <w:p w14:paraId="39B605D8" w14:textId="77777777" w:rsidR="003E2915" w:rsidRDefault="003E2915" w:rsidP="003E2915">
            <w:pPr>
              <w:pStyle w:val="TAL"/>
            </w:pPr>
            <w:r>
              <w:t>defaultValue: None</w:t>
            </w:r>
          </w:p>
          <w:p w14:paraId="170B0B1C" w14:textId="77777777" w:rsidR="003E2915" w:rsidRPr="002A1C02" w:rsidRDefault="003E2915" w:rsidP="003E2915">
            <w:pPr>
              <w:pStyle w:val="TAL"/>
              <w:keepNext w:val="0"/>
            </w:pPr>
            <w:r>
              <w:t>isNullable: False</w:t>
            </w:r>
          </w:p>
        </w:tc>
      </w:tr>
      <w:tr w:rsidR="003E2915" w14:paraId="46A57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91C4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17EEA703" w14:textId="77777777" w:rsidR="003E2915" w:rsidRDefault="003E2915" w:rsidP="003E2915">
            <w:pPr>
              <w:pStyle w:val="TAL"/>
              <w:rPr>
                <w:lang w:eastAsia="zh-CN"/>
              </w:rPr>
            </w:pPr>
            <w:r>
              <w:t xml:space="preserve">This represents the TWIF identification. (Ref. </w:t>
            </w:r>
            <w:r>
              <w:rPr>
                <w:lang w:eastAsia="zh-CN"/>
              </w:rPr>
              <w:t>clause 9.3.1.153 of 3GPP TS 38.413 [11]</w:t>
            </w:r>
            <w:r>
              <w:t>)</w:t>
            </w:r>
          </w:p>
          <w:p w14:paraId="3989E20D" w14:textId="77777777" w:rsidR="003E2915" w:rsidRDefault="003E2915" w:rsidP="003E2915">
            <w:pPr>
              <w:pStyle w:val="TAL"/>
            </w:pPr>
          </w:p>
          <w:p w14:paraId="79B1DCE5" w14:textId="77777777" w:rsidR="003E2915" w:rsidRDefault="003E2915" w:rsidP="003E2915">
            <w:pPr>
              <w:pStyle w:val="TAL"/>
            </w:pPr>
          </w:p>
          <w:p w14:paraId="377424AB" w14:textId="77777777" w:rsidR="003E2915" w:rsidRDefault="003E2915" w:rsidP="003E2915">
            <w:pPr>
              <w:pStyle w:val="TAL"/>
            </w:pPr>
          </w:p>
          <w:p w14:paraId="7DAF881D" w14:textId="77777777" w:rsidR="003E2915" w:rsidRDefault="003E2915" w:rsidP="003E2915">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205B22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F8F5D8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A04C1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3838F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2EA7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CE1917" w14:textId="77777777" w:rsidR="003E2915" w:rsidRPr="002A1C02" w:rsidRDefault="003E2915" w:rsidP="003E2915">
            <w:pPr>
              <w:pStyle w:val="TAL"/>
              <w:keepNext w:val="0"/>
            </w:pPr>
            <w:r>
              <w:rPr>
                <w:rFonts w:cs="Arial"/>
                <w:szCs w:val="18"/>
              </w:rPr>
              <w:t>isNullable: False</w:t>
            </w:r>
          </w:p>
        </w:tc>
      </w:tr>
      <w:tr w:rsidR="003E2915" w14:paraId="2C16AB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EE81B" w14:textId="77777777" w:rsidR="003E2915" w:rsidRPr="000E0B7A" w:rsidRDefault="003E2915" w:rsidP="003E2915">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ADB4015" w14:textId="77777777" w:rsidR="003E2915" w:rsidRDefault="003E2915" w:rsidP="003E2915">
            <w:pPr>
              <w:pStyle w:val="TAL"/>
              <w:rPr>
                <w:rFonts w:cs="Arial"/>
                <w:szCs w:val="18"/>
                <w:lang w:eastAsia="zh-CN"/>
              </w:rPr>
            </w:pPr>
            <w:r>
              <w:rPr>
                <w:rFonts w:cs="Arial"/>
                <w:szCs w:val="18"/>
                <w:lang w:eastAsia="zh-CN"/>
              </w:rPr>
              <w:t>It specifies the mapping relationship between satellite ID and at least one DNAI.</w:t>
            </w:r>
          </w:p>
          <w:p w14:paraId="08362B2B" w14:textId="77777777" w:rsidR="003E2915" w:rsidRDefault="003E2915" w:rsidP="003E2915">
            <w:pPr>
              <w:pStyle w:val="TAL"/>
              <w:rPr>
                <w:bCs/>
                <w:lang w:eastAsia="ja-JP"/>
              </w:rPr>
            </w:pPr>
          </w:p>
          <w:p w14:paraId="2122B351" w14:textId="77777777" w:rsidR="003E2915" w:rsidRDefault="003E2915" w:rsidP="003E2915">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B45E1B9"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2F151FE" w14:textId="77777777" w:rsidR="003E2915" w:rsidRDefault="003E2915" w:rsidP="003E2915">
            <w:pPr>
              <w:keepLines/>
              <w:spacing w:after="0"/>
              <w:rPr>
                <w:rFonts w:ascii="Arial" w:hAnsi="Arial"/>
                <w:sz w:val="18"/>
              </w:rPr>
            </w:pPr>
            <w:r>
              <w:rPr>
                <w:rFonts w:ascii="Arial" w:hAnsi="Arial"/>
                <w:sz w:val="18"/>
              </w:rPr>
              <w:t>multiplicity: 1..*</w:t>
            </w:r>
          </w:p>
          <w:p w14:paraId="0EE36AAC" w14:textId="77777777" w:rsidR="003E2915" w:rsidRDefault="003E2915" w:rsidP="003E2915">
            <w:pPr>
              <w:keepLines/>
              <w:spacing w:after="0"/>
              <w:rPr>
                <w:rFonts w:ascii="Arial" w:hAnsi="Arial"/>
                <w:sz w:val="18"/>
              </w:rPr>
            </w:pPr>
            <w:r>
              <w:rPr>
                <w:rFonts w:ascii="Arial" w:hAnsi="Arial"/>
                <w:sz w:val="18"/>
              </w:rPr>
              <w:t>isOrdered: False</w:t>
            </w:r>
          </w:p>
          <w:p w14:paraId="45800374" w14:textId="77777777" w:rsidR="003E2915" w:rsidRDefault="003E2915" w:rsidP="003E2915">
            <w:pPr>
              <w:keepLines/>
              <w:spacing w:after="0"/>
              <w:rPr>
                <w:rFonts w:ascii="Arial" w:hAnsi="Arial"/>
                <w:sz w:val="18"/>
              </w:rPr>
            </w:pPr>
            <w:r>
              <w:rPr>
                <w:rFonts w:ascii="Arial" w:hAnsi="Arial"/>
                <w:sz w:val="18"/>
              </w:rPr>
              <w:t>isUnique: True</w:t>
            </w:r>
          </w:p>
          <w:p w14:paraId="5B11511B" w14:textId="77777777" w:rsidR="003E2915" w:rsidRDefault="003E2915" w:rsidP="003E2915">
            <w:pPr>
              <w:keepLines/>
              <w:spacing w:after="0"/>
              <w:rPr>
                <w:rFonts w:ascii="Arial" w:hAnsi="Arial"/>
                <w:sz w:val="18"/>
              </w:rPr>
            </w:pPr>
            <w:r>
              <w:rPr>
                <w:rFonts w:ascii="Arial" w:hAnsi="Arial"/>
                <w:sz w:val="18"/>
              </w:rPr>
              <w:t>defaultValue: None</w:t>
            </w:r>
          </w:p>
          <w:p w14:paraId="42615C17"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44F05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51D6E"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1070264" w14:textId="77777777" w:rsidR="003E2915" w:rsidRDefault="003E2915" w:rsidP="003E2915">
            <w:pPr>
              <w:pStyle w:val="TAL"/>
              <w:keepNext w:val="0"/>
            </w:pPr>
            <w:r>
              <w:rPr>
                <w:rFonts w:cs="Arial"/>
                <w:szCs w:val="18"/>
              </w:rPr>
              <w:t xml:space="preserve">List of </w:t>
            </w:r>
            <w:r>
              <w:rPr>
                <w:lang w:eastAsia="zh-CN"/>
              </w:rPr>
              <w:t xml:space="preserve">Data network access identifiers supported for this DNN. </w:t>
            </w:r>
          </w:p>
          <w:p w14:paraId="74F392DD" w14:textId="77777777" w:rsidR="003E2915" w:rsidRDefault="003E2915" w:rsidP="003E2915">
            <w:pPr>
              <w:pStyle w:val="TAL"/>
              <w:keepNext w:val="0"/>
              <w:rPr>
                <w:szCs w:val="18"/>
              </w:rPr>
            </w:pPr>
            <w:r>
              <w:rPr>
                <w:szCs w:val="18"/>
              </w:rPr>
              <w:t>allowedValues:</w:t>
            </w:r>
          </w:p>
          <w:p w14:paraId="3F560EA3" w14:textId="77777777" w:rsidR="003E2915" w:rsidRDefault="003E2915" w:rsidP="003E2915">
            <w:pPr>
              <w:pStyle w:val="TAL"/>
            </w:pPr>
            <w:r>
              <w:rPr>
                <w:lang w:eastAsia="zh-CN"/>
              </w:rPr>
              <w:t xml:space="preserve">DNAI (Data network access identifier), see </w:t>
            </w:r>
            <w:r>
              <w:t>clause 5.6.7 of 3GPP TS 23.501 [2].</w:t>
            </w:r>
          </w:p>
          <w:p w14:paraId="637C61D9" w14:textId="77777777" w:rsidR="003E2915" w:rsidRDefault="003E2915" w:rsidP="003E2915">
            <w:pPr>
              <w:pStyle w:val="TAL"/>
            </w:pPr>
          </w:p>
          <w:p w14:paraId="35C2AB7B"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8396BDF" w14:textId="77777777" w:rsidR="003E2915" w:rsidRDefault="003E2915" w:rsidP="003E2915">
            <w:pPr>
              <w:pStyle w:val="TAL"/>
            </w:pPr>
            <w:r>
              <w:t>type: string</w:t>
            </w:r>
          </w:p>
          <w:p w14:paraId="1DEC09DA" w14:textId="77777777" w:rsidR="003E2915" w:rsidRDefault="003E2915" w:rsidP="003E2915">
            <w:pPr>
              <w:pStyle w:val="TAL"/>
              <w:rPr>
                <w:lang w:eastAsia="zh-CN"/>
              </w:rPr>
            </w:pPr>
            <w:r>
              <w:t xml:space="preserve">multiplicity: </w:t>
            </w:r>
            <w:r>
              <w:rPr>
                <w:lang w:eastAsia="zh-CN"/>
              </w:rPr>
              <w:t>1..*</w:t>
            </w:r>
          </w:p>
          <w:p w14:paraId="0342C0BF" w14:textId="77777777" w:rsidR="003E2915" w:rsidRDefault="003E2915" w:rsidP="003E2915">
            <w:pPr>
              <w:pStyle w:val="TAL"/>
            </w:pPr>
            <w:r>
              <w:t>isOrdered: False</w:t>
            </w:r>
          </w:p>
          <w:p w14:paraId="32E91CFB" w14:textId="77777777" w:rsidR="003E2915" w:rsidRDefault="003E2915" w:rsidP="003E2915">
            <w:pPr>
              <w:pStyle w:val="TAL"/>
            </w:pPr>
            <w:r>
              <w:t>isUnique: True</w:t>
            </w:r>
          </w:p>
          <w:p w14:paraId="34098880" w14:textId="77777777" w:rsidR="003E2915" w:rsidRDefault="003E2915" w:rsidP="003E2915">
            <w:pPr>
              <w:pStyle w:val="TAL"/>
            </w:pPr>
            <w:r>
              <w:t>defaultValue: None</w:t>
            </w:r>
          </w:p>
          <w:p w14:paraId="6CC673A2"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71BB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62F86"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3AA9EDF7" w14:textId="77777777" w:rsidR="003E2915" w:rsidRDefault="003E2915" w:rsidP="003E2915">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241ADEBF" w14:textId="77777777" w:rsidR="003E2915" w:rsidRDefault="003E2915" w:rsidP="003E2915">
            <w:pPr>
              <w:pStyle w:val="TAL"/>
              <w:rPr>
                <w:rFonts w:eastAsia="MS Mincho"/>
                <w:bCs/>
                <w:lang w:eastAsia="ja-JP"/>
              </w:rPr>
            </w:pPr>
          </w:p>
          <w:p w14:paraId="35DFF9D6"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06646" w14:textId="77777777" w:rsidR="003E2915" w:rsidRDefault="003E2915" w:rsidP="003E2915">
            <w:pPr>
              <w:pStyle w:val="TAL"/>
            </w:pPr>
            <w:r>
              <w:t>type: String</w:t>
            </w:r>
          </w:p>
          <w:p w14:paraId="14E07BFA" w14:textId="77777777" w:rsidR="003E2915" w:rsidRDefault="003E2915" w:rsidP="003E2915">
            <w:pPr>
              <w:pStyle w:val="TAL"/>
            </w:pPr>
            <w:r>
              <w:t>multiplicity: 1</w:t>
            </w:r>
          </w:p>
          <w:p w14:paraId="0300D2B5" w14:textId="77777777" w:rsidR="003E2915" w:rsidRDefault="003E2915" w:rsidP="003E2915">
            <w:pPr>
              <w:pStyle w:val="TAL"/>
            </w:pPr>
            <w:r>
              <w:t>isOrdered: N/A</w:t>
            </w:r>
          </w:p>
          <w:p w14:paraId="51A015A9" w14:textId="77777777" w:rsidR="003E2915" w:rsidRDefault="003E2915" w:rsidP="003E2915">
            <w:pPr>
              <w:pStyle w:val="TAL"/>
            </w:pPr>
            <w:r>
              <w:t>isUnique: N/A</w:t>
            </w:r>
          </w:p>
          <w:p w14:paraId="056BDF2C" w14:textId="77777777" w:rsidR="003E2915" w:rsidRDefault="003E2915" w:rsidP="003E2915">
            <w:pPr>
              <w:pStyle w:val="TAL"/>
            </w:pPr>
            <w:r>
              <w:t>defaultValue: None</w:t>
            </w:r>
          </w:p>
          <w:p w14:paraId="165D5F3F" w14:textId="77777777" w:rsidR="003E2915" w:rsidRDefault="003E2915" w:rsidP="003E2915">
            <w:pPr>
              <w:keepLines/>
              <w:spacing w:after="0"/>
              <w:rPr>
                <w:rFonts w:ascii="Arial" w:hAnsi="Arial" w:cs="Arial"/>
                <w:sz w:val="18"/>
                <w:szCs w:val="18"/>
              </w:rPr>
            </w:pPr>
            <w:r w:rsidRPr="00CC36B4">
              <w:rPr>
                <w:rFonts w:ascii="Arial" w:hAnsi="Arial"/>
                <w:sz w:val="18"/>
              </w:rPr>
              <w:t>isNullable: False</w:t>
            </w:r>
          </w:p>
        </w:tc>
      </w:tr>
      <w:tr w:rsidR="003E2915" w14:paraId="3B0ACB4A" w14:textId="77777777" w:rsidTr="003E2915">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DAAED09" w14:textId="77777777" w:rsidR="003E2915" w:rsidRDefault="003E2915" w:rsidP="003E291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1542153" w14:textId="77777777" w:rsidR="003E2915" w:rsidRDefault="003E2915" w:rsidP="003E291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8F49B0" w14:textId="77777777" w:rsidR="003E2915" w:rsidRDefault="003E2915" w:rsidP="003E291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825B45F" w14:textId="77777777" w:rsidR="003E2915" w:rsidRDefault="003E2915" w:rsidP="003E2915"/>
    <w:p w14:paraId="6C45A5FF" w14:textId="1BBDA56E" w:rsidR="009F6979" w:rsidRPr="00135C7E" w:rsidRDefault="009F6979" w:rsidP="009F6979">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Second</w:t>
      </w:r>
      <w:r w:rsidRPr="009B7D45">
        <w:rPr>
          <w:b/>
          <w:i/>
          <w:sz w:val="32"/>
        </w:rPr>
        <w:t xml:space="preserve"> change</w:t>
      </w:r>
    </w:p>
    <w:p w14:paraId="1770EC07" w14:textId="77777777" w:rsidR="00E468D9" w:rsidRDefault="00E468D9">
      <w:pPr>
        <w:rPr>
          <w:noProof/>
        </w:rPr>
      </w:pPr>
    </w:p>
    <w:sectPr w:rsidR="00E468D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EB6143" w:rsidRDefault="00EB6143">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66D0" w14:textId="77777777" w:rsidR="00DF3D05" w:rsidRDefault="00DF3D05">
      <w:r>
        <w:separator/>
      </w:r>
    </w:p>
  </w:endnote>
  <w:endnote w:type="continuationSeparator" w:id="0">
    <w:p w14:paraId="3F2824FD" w14:textId="77777777" w:rsidR="00DF3D05" w:rsidRDefault="00DF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532" w14:textId="77777777" w:rsidR="00DF3D05" w:rsidRDefault="00DF3D05">
      <w:r>
        <w:separator/>
      </w:r>
    </w:p>
  </w:footnote>
  <w:footnote w:type="continuationSeparator" w:id="0">
    <w:p w14:paraId="237C2C1D" w14:textId="77777777" w:rsidR="00DF3D05" w:rsidRDefault="00DF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B6143" w:rsidRDefault="00EB61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B6143" w:rsidRDefault="00EB61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B6143" w:rsidRDefault="00EB6143">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B6143" w:rsidRDefault="00EB61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3" w15:restartNumberingAfterBreak="0">
    <w:nsid w:val="65A70C00"/>
    <w:multiLevelType w:val="hybridMultilevel"/>
    <w:tmpl w:val="A594A3C0"/>
    <w:lvl w:ilvl="0" w:tplc="ADB6A97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4"/>
  </w:num>
  <w:num w:numId="7">
    <w:abstractNumId w:val="10"/>
  </w:num>
  <w:num w:numId="8">
    <w:abstractNumId w:val="12"/>
  </w:num>
  <w:num w:numId="9">
    <w:abstractNumId w:val="16"/>
  </w:num>
  <w:num w:numId="10">
    <w:abstractNumId w:val="14"/>
  </w:num>
  <w:num w:numId="11">
    <w:abstractNumId w:val="9"/>
  </w:num>
  <w:num w:numId="12">
    <w:abstractNumId w:val="7"/>
  </w:num>
  <w:num w:numId="13">
    <w:abstractNumId w:val="15"/>
  </w:num>
  <w:num w:numId="14">
    <w:abstractNumId w:val="5"/>
  </w:num>
  <w:num w:numId="15">
    <w:abstractNumId w:val="8"/>
  </w:num>
  <w:num w:numId="16">
    <w:abstractNumId w:val="11"/>
  </w:num>
  <w:num w:numId="17">
    <w:abstractNumId w:val="1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2">
    <w15:presenceInfo w15:providerId="None" w15:userId="Pengxiang Xie_rev2"/>
  </w15:person>
  <w15:person w15:author="Pengxiang Xie_rev5">
    <w15:presenceInfo w15:providerId="None" w15:userId="Pengxiang Xie_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0822"/>
    <w:rsid w:val="000C6598"/>
    <w:rsid w:val="000D44B3"/>
    <w:rsid w:val="000E014D"/>
    <w:rsid w:val="000E2A0B"/>
    <w:rsid w:val="000E34BE"/>
    <w:rsid w:val="00145D43"/>
    <w:rsid w:val="00151AD7"/>
    <w:rsid w:val="00152571"/>
    <w:rsid w:val="001800B7"/>
    <w:rsid w:val="00184123"/>
    <w:rsid w:val="00192C46"/>
    <w:rsid w:val="001A08B3"/>
    <w:rsid w:val="001A7B60"/>
    <w:rsid w:val="001B52F0"/>
    <w:rsid w:val="001B7A65"/>
    <w:rsid w:val="001E293E"/>
    <w:rsid w:val="001E41F3"/>
    <w:rsid w:val="001E7632"/>
    <w:rsid w:val="0026004D"/>
    <w:rsid w:val="002640DD"/>
    <w:rsid w:val="00267CD3"/>
    <w:rsid w:val="00275D12"/>
    <w:rsid w:val="00284FEB"/>
    <w:rsid w:val="002860C4"/>
    <w:rsid w:val="002926A3"/>
    <w:rsid w:val="002A0A78"/>
    <w:rsid w:val="002A711C"/>
    <w:rsid w:val="002B5741"/>
    <w:rsid w:val="002E472E"/>
    <w:rsid w:val="002F1C0F"/>
    <w:rsid w:val="002F5BEA"/>
    <w:rsid w:val="00305409"/>
    <w:rsid w:val="0034108E"/>
    <w:rsid w:val="003609EF"/>
    <w:rsid w:val="0036231A"/>
    <w:rsid w:val="00374DD4"/>
    <w:rsid w:val="003A49CB"/>
    <w:rsid w:val="003C3B76"/>
    <w:rsid w:val="003E1A36"/>
    <w:rsid w:val="003E2915"/>
    <w:rsid w:val="003F38D8"/>
    <w:rsid w:val="00410371"/>
    <w:rsid w:val="004242F1"/>
    <w:rsid w:val="004A52C6"/>
    <w:rsid w:val="004B75B7"/>
    <w:rsid w:val="004D1D31"/>
    <w:rsid w:val="004F2CBA"/>
    <w:rsid w:val="005009D9"/>
    <w:rsid w:val="0051580D"/>
    <w:rsid w:val="00547111"/>
    <w:rsid w:val="00552668"/>
    <w:rsid w:val="0056060A"/>
    <w:rsid w:val="005658F2"/>
    <w:rsid w:val="00592D74"/>
    <w:rsid w:val="005A609C"/>
    <w:rsid w:val="005D6EAF"/>
    <w:rsid w:val="005E1E1C"/>
    <w:rsid w:val="005E2C44"/>
    <w:rsid w:val="00621188"/>
    <w:rsid w:val="006257ED"/>
    <w:rsid w:val="0064007F"/>
    <w:rsid w:val="0065536E"/>
    <w:rsid w:val="00665C47"/>
    <w:rsid w:val="006755AA"/>
    <w:rsid w:val="0068622F"/>
    <w:rsid w:val="00695808"/>
    <w:rsid w:val="006B46FB"/>
    <w:rsid w:val="006B5CED"/>
    <w:rsid w:val="006D2A17"/>
    <w:rsid w:val="006D5115"/>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7764"/>
    <w:rsid w:val="008D39FE"/>
    <w:rsid w:val="008F3789"/>
    <w:rsid w:val="008F686C"/>
    <w:rsid w:val="0090684B"/>
    <w:rsid w:val="009148DE"/>
    <w:rsid w:val="00941E30"/>
    <w:rsid w:val="009752A2"/>
    <w:rsid w:val="009777D9"/>
    <w:rsid w:val="00991B88"/>
    <w:rsid w:val="009A5753"/>
    <w:rsid w:val="009A579D"/>
    <w:rsid w:val="009D3DCC"/>
    <w:rsid w:val="009E3297"/>
    <w:rsid w:val="009F6979"/>
    <w:rsid w:val="009F734F"/>
    <w:rsid w:val="00A0247C"/>
    <w:rsid w:val="00A1069F"/>
    <w:rsid w:val="00A246B6"/>
    <w:rsid w:val="00A47E70"/>
    <w:rsid w:val="00A50CF0"/>
    <w:rsid w:val="00A641A3"/>
    <w:rsid w:val="00A67E63"/>
    <w:rsid w:val="00A7671C"/>
    <w:rsid w:val="00AA2CBC"/>
    <w:rsid w:val="00AC5820"/>
    <w:rsid w:val="00AD1CD8"/>
    <w:rsid w:val="00AE5DD8"/>
    <w:rsid w:val="00B125C6"/>
    <w:rsid w:val="00B13F88"/>
    <w:rsid w:val="00B258BB"/>
    <w:rsid w:val="00B67B97"/>
    <w:rsid w:val="00B722D8"/>
    <w:rsid w:val="00B968C8"/>
    <w:rsid w:val="00BA3EC5"/>
    <w:rsid w:val="00BA51D9"/>
    <w:rsid w:val="00BB5DFC"/>
    <w:rsid w:val="00BC6000"/>
    <w:rsid w:val="00BC78E5"/>
    <w:rsid w:val="00BD279D"/>
    <w:rsid w:val="00BD6BB8"/>
    <w:rsid w:val="00BF27A2"/>
    <w:rsid w:val="00C12D8A"/>
    <w:rsid w:val="00C25ADB"/>
    <w:rsid w:val="00C427C5"/>
    <w:rsid w:val="00C61A91"/>
    <w:rsid w:val="00C66BA2"/>
    <w:rsid w:val="00C95985"/>
    <w:rsid w:val="00CC5026"/>
    <w:rsid w:val="00CC68D0"/>
    <w:rsid w:val="00CF34B5"/>
    <w:rsid w:val="00CF5C18"/>
    <w:rsid w:val="00D03F9A"/>
    <w:rsid w:val="00D06D51"/>
    <w:rsid w:val="00D20C8B"/>
    <w:rsid w:val="00D24991"/>
    <w:rsid w:val="00D30B56"/>
    <w:rsid w:val="00D50255"/>
    <w:rsid w:val="00D66520"/>
    <w:rsid w:val="00D94481"/>
    <w:rsid w:val="00DE34CF"/>
    <w:rsid w:val="00DF3D05"/>
    <w:rsid w:val="00E054E2"/>
    <w:rsid w:val="00E13F3D"/>
    <w:rsid w:val="00E1469B"/>
    <w:rsid w:val="00E34898"/>
    <w:rsid w:val="00E468D9"/>
    <w:rsid w:val="00EB09B7"/>
    <w:rsid w:val="00EB6143"/>
    <w:rsid w:val="00EE7D7C"/>
    <w:rsid w:val="00EF2755"/>
    <w:rsid w:val="00F01566"/>
    <w:rsid w:val="00F12969"/>
    <w:rsid w:val="00F25D98"/>
    <w:rsid w:val="00F300FB"/>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character" w:customStyle="1" w:styleId="5Char">
    <w:name w:val="标题 5 Char"/>
    <w:link w:val="50"/>
    <w:rsid w:val="002A0A78"/>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2A0A78"/>
    <w:rPr>
      <w:rFonts w:ascii="Arial" w:hAnsi="Arial"/>
      <w:lang w:val="en-GB" w:eastAsia="en-US"/>
    </w:rPr>
  </w:style>
  <w:style w:type="character" w:customStyle="1" w:styleId="7Char">
    <w:name w:val="标题 7 Char"/>
    <w:link w:val="7"/>
    <w:rsid w:val="002A0A78"/>
    <w:rPr>
      <w:rFonts w:ascii="Arial" w:hAnsi="Arial"/>
      <w:lang w:val="en-GB" w:eastAsia="en-US"/>
    </w:rPr>
  </w:style>
  <w:style w:type="character" w:customStyle="1" w:styleId="8Char">
    <w:name w:val="标题 8 Char"/>
    <w:link w:val="8"/>
    <w:rsid w:val="00E468D9"/>
    <w:rPr>
      <w:rFonts w:ascii="Arial" w:hAnsi="Arial"/>
      <w:sz w:val="36"/>
      <w:lang w:val="en-GB" w:eastAsia="en-US"/>
    </w:rPr>
  </w:style>
  <w:style w:type="character" w:customStyle="1" w:styleId="9Char">
    <w:name w:val="标题 9 Char"/>
    <w:link w:val="9"/>
    <w:rsid w:val="002A0A7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A0A7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CChar">
    <w:name w:val="TAC Char"/>
    <w:link w:val="TAC"/>
    <w:qFormat/>
    <w:locked/>
    <w:rsid w:val="005E1E1C"/>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A0A7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2A0A7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3E291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2A0A78"/>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A0A78"/>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2A0A7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A0A7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A0A78"/>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paragraph" w:customStyle="1" w:styleId="afff3">
    <w:name w:val="表格文本"/>
    <w:basedOn w:val="a"/>
    <w:rsid w:val="002A0A7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B10">
    <w:name w:val="B1+"/>
    <w:basedOn w:val="a"/>
    <w:link w:val="B1Car"/>
    <w:rsid w:val="002A0A78"/>
    <w:pPr>
      <w:tabs>
        <w:tab w:val="num" w:pos="737"/>
      </w:tabs>
      <w:overflowPunct w:val="0"/>
      <w:autoSpaceDE w:val="0"/>
      <w:autoSpaceDN w:val="0"/>
      <w:adjustRightInd w:val="0"/>
      <w:ind w:left="737" w:hanging="453"/>
      <w:textAlignment w:val="baseline"/>
    </w:pPr>
  </w:style>
  <w:style w:type="character" w:customStyle="1" w:styleId="B1Car">
    <w:name w:val="B1+ Car"/>
    <w:link w:val="B10"/>
    <w:rsid w:val="002A0A78"/>
    <w:rPr>
      <w:rFonts w:ascii="Times New Roman" w:hAnsi="Times New Roman"/>
      <w:lang w:val="en-GB" w:eastAsia="en-US"/>
    </w:rPr>
  </w:style>
  <w:style w:type="character" w:styleId="HTML1">
    <w:name w:val="HTML Code"/>
    <w:uiPriority w:val="99"/>
    <w:unhideWhenUsed/>
    <w:rsid w:val="003E2915"/>
    <w:rPr>
      <w:rFonts w:ascii="Courier New" w:eastAsia="Times New Roman" w:hAnsi="Courier New" w:cs="Courier New" w:hint="default"/>
      <w:sz w:val="20"/>
      <w:szCs w:val="20"/>
    </w:rPr>
  </w:style>
  <w:style w:type="paragraph" w:customStyle="1" w:styleId="msonormal0">
    <w:name w:val="msonormal"/>
    <w:basedOn w:val="a"/>
    <w:rsid w:val="003E2915"/>
    <w:pPr>
      <w:spacing w:before="100" w:beforeAutospacing="1" w:after="100" w:afterAutospacing="1"/>
    </w:pPr>
    <w:rPr>
      <w:rFonts w:eastAsia="宋体"/>
      <w:sz w:val="24"/>
      <w:szCs w:val="24"/>
      <w:lang w:eastAsia="en-GB"/>
    </w:rPr>
  </w:style>
  <w:style w:type="paragraph" w:customStyle="1" w:styleId="paragraph">
    <w:name w:val="paragraph"/>
    <w:basedOn w:val="a"/>
    <w:rsid w:val="003E2915"/>
    <w:pPr>
      <w:overflowPunct w:val="0"/>
      <w:autoSpaceDE w:val="0"/>
      <w:autoSpaceDN w:val="0"/>
      <w:adjustRightInd w:val="0"/>
      <w:spacing w:after="0"/>
    </w:pPr>
    <w:rPr>
      <w:rFonts w:eastAsia="宋体"/>
      <w:sz w:val="24"/>
      <w:szCs w:val="24"/>
    </w:rPr>
  </w:style>
  <w:style w:type="paragraph" w:customStyle="1" w:styleId="Default">
    <w:name w:val="Default"/>
    <w:rsid w:val="003E2915"/>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3E2915"/>
  </w:style>
  <w:style w:type="character" w:customStyle="1" w:styleId="NOZchn">
    <w:name w:val="NO Zchn"/>
    <w:locked/>
    <w:rsid w:val="003E2915"/>
    <w:rPr>
      <w:rFonts w:ascii="Times New Roman" w:hAnsi="Times New Roman" w:cs="Times New Roman" w:hint="default"/>
      <w:lang w:val="en-GB"/>
    </w:rPr>
  </w:style>
  <w:style w:type="character" w:customStyle="1" w:styleId="normaltextrun1">
    <w:name w:val="normaltextrun1"/>
    <w:rsid w:val="003E2915"/>
  </w:style>
  <w:style w:type="character" w:customStyle="1" w:styleId="spellingerror">
    <w:name w:val="spellingerror"/>
    <w:rsid w:val="003E2915"/>
  </w:style>
  <w:style w:type="character" w:customStyle="1" w:styleId="eop">
    <w:name w:val="eop"/>
    <w:rsid w:val="003E2915"/>
  </w:style>
  <w:style w:type="character" w:customStyle="1" w:styleId="EXCar">
    <w:name w:val="EX Car"/>
    <w:rsid w:val="003E2915"/>
    <w:rPr>
      <w:lang w:val="en-GB" w:eastAsia="en-US"/>
    </w:rPr>
  </w:style>
  <w:style w:type="character" w:customStyle="1" w:styleId="TAHChar">
    <w:name w:val="TAH Char"/>
    <w:rsid w:val="003E2915"/>
    <w:rPr>
      <w:rFonts w:ascii="Arial" w:hAnsi="Arial" w:cs="Arial" w:hint="default"/>
      <w:b/>
      <w:bCs w:val="0"/>
      <w:sz w:val="18"/>
      <w:lang w:eastAsia="en-US"/>
    </w:rPr>
  </w:style>
  <w:style w:type="character" w:customStyle="1" w:styleId="idiff">
    <w:name w:val="idiff"/>
    <w:rsid w:val="003E2915"/>
  </w:style>
  <w:style w:type="character" w:customStyle="1" w:styleId="line">
    <w:name w:val="line"/>
    <w:rsid w:val="003E2915"/>
  </w:style>
  <w:style w:type="character" w:customStyle="1" w:styleId="TFZchn">
    <w:name w:val="TF Zchn"/>
    <w:rsid w:val="003E2915"/>
    <w:rPr>
      <w:rFonts w:ascii="Arial" w:hAnsi="Arial"/>
      <w:b/>
      <w:lang w:val="en-GB" w:eastAsia="en-US"/>
    </w:rPr>
  </w:style>
  <w:style w:type="character" w:customStyle="1" w:styleId="ui-provider">
    <w:name w:val="ui-provider"/>
    <w:basedOn w:val="a0"/>
    <w:rsid w:val="003E2915"/>
  </w:style>
  <w:style w:type="character" w:customStyle="1" w:styleId="normaltextrun">
    <w:name w:val="normaltextrun"/>
    <w:basedOn w:val="a0"/>
    <w:rsid w:val="003E2915"/>
  </w:style>
  <w:style w:type="character" w:customStyle="1" w:styleId="tabchar">
    <w:name w:val="tabchar"/>
    <w:basedOn w:val="a0"/>
    <w:rsid w:val="003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D8C1-348E-4777-A454-012B19CB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75</Pages>
  <Words>27837</Words>
  <Characters>158676</Characters>
  <Application>Microsoft Office Word</Application>
  <DocSecurity>0</DocSecurity>
  <Lines>1322</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6</cp:revision>
  <cp:lastPrinted>1899-12-31T23:00:00Z</cp:lastPrinted>
  <dcterms:created xsi:type="dcterms:W3CDTF">2024-05-15T08:40:00Z</dcterms:created>
  <dcterms:modified xsi:type="dcterms:W3CDTF">2024-05-29T13:50:00Z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