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0B" w:rsidRPr="00FD7FF8" w:rsidRDefault="00A0210B" w:rsidP="00A0210B">
      <w:pPr>
        <w:pStyle w:val="CRCoverPage"/>
        <w:tabs>
          <w:tab w:val="right" w:pos="9639"/>
        </w:tabs>
        <w:spacing w:after="0"/>
        <w:rPr>
          <w:b/>
          <w:i/>
          <w:noProof/>
          <w:color w:val="000000" w:themeColor="text1"/>
          <w:sz w:val="28"/>
        </w:rPr>
      </w:pPr>
      <w:r w:rsidRPr="00FD7FF8">
        <w:rPr>
          <w:b/>
          <w:noProof/>
          <w:color w:val="000000" w:themeColor="text1"/>
          <w:sz w:val="24"/>
        </w:rPr>
        <w:t>3GPP TSG-SA5 Meeting #15</w:t>
      </w:r>
      <w:r>
        <w:rPr>
          <w:b/>
          <w:noProof/>
          <w:color w:val="000000" w:themeColor="text1"/>
          <w:sz w:val="24"/>
        </w:rPr>
        <w:t>5</w:t>
      </w:r>
      <w:r w:rsidRPr="00FD7FF8">
        <w:rPr>
          <w:b/>
          <w:i/>
          <w:noProof/>
          <w:color w:val="000000" w:themeColor="text1"/>
          <w:sz w:val="24"/>
        </w:rPr>
        <w:t xml:space="preserve"> </w:t>
      </w:r>
      <w:r w:rsidRPr="00FD7FF8">
        <w:rPr>
          <w:b/>
          <w:i/>
          <w:noProof/>
          <w:color w:val="000000" w:themeColor="text1"/>
          <w:sz w:val="28"/>
        </w:rPr>
        <w:tab/>
        <w:t>S5-24</w:t>
      </w:r>
      <w:r w:rsidR="00F16D08">
        <w:rPr>
          <w:b/>
          <w:i/>
          <w:noProof/>
          <w:color w:val="000000" w:themeColor="text1"/>
          <w:sz w:val="28"/>
        </w:rPr>
        <w:t>2358</w:t>
      </w:r>
    </w:p>
    <w:p w:rsidR="00A0210B" w:rsidRPr="00FD7FF8" w:rsidRDefault="00A0210B" w:rsidP="00A0210B">
      <w:pPr>
        <w:pStyle w:val="a5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</w:rPr>
        <w:t>Jeju</w:t>
      </w:r>
      <w:r w:rsidRPr="00FD7FF8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South Korea</w:t>
      </w:r>
      <w:r w:rsidRPr="00FD7FF8">
        <w:rPr>
          <w:color w:val="000000" w:themeColor="text1"/>
          <w:sz w:val="24"/>
        </w:rPr>
        <w:t xml:space="preserve">, </w:t>
      </w:r>
      <w:r>
        <w:rPr>
          <w:sz w:val="24"/>
        </w:rPr>
        <w:t>27 - 31 May 2024</w:t>
      </w:r>
    </w:p>
    <w:p w:rsidR="0010401F" w:rsidRPr="00FD7FF8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color w:val="000000" w:themeColor="text1"/>
          <w:sz w:val="24"/>
        </w:rPr>
      </w:pP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Source: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ZTE Corporation</w:t>
      </w:r>
    </w:p>
    <w:p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Title: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     </w:t>
      </w:r>
      <w:r w:rsidR="00B659A2" w:rsidRPr="00FD7FF8">
        <w:rPr>
          <w:rFonts w:ascii="Arial" w:hAnsi="Arial"/>
          <w:b/>
          <w:color w:val="000000" w:themeColor="text1"/>
        </w:rPr>
        <w:t>pCR TR 28.914</w:t>
      </w:r>
      <w:r w:rsidR="00491988" w:rsidRPr="00FD7FF8">
        <w:rPr>
          <w:rFonts w:ascii="Arial" w:hAnsi="Arial"/>
          <w:b/>
          <w:color w:val="000000" w:themeColor="text1"/>
        </w:rPr>
        <w:t xml:space="preserve"> add </w:t>
      </w:r>
      <w:r w:rsidR="00A0210B">
        <w:rPr>
          <w:rFonts w:ascii="Arial" w:hAnsi="Arial"/>
          <w:b/>
          <w:color w:val="000000" w:themeColor="text1"/>
        </w:rPr>
        <w:t>alternative</w:t>
      </w:r>
      <w:r w:rsidR="00491988" w:rsidRPr="00FD7FF8">
        <w:rPr>
          <w:rFonts w:ascii="Arial" w:hAnsi="Arial"/>
          <w:b/>
          <w:color w:val="000000" w:themeColor="text1"/>
        </w:rPr>
        <w:t xml:space="preserve"> solution</w:t>
      </w:r>
      <w:r w:rsidR="009B7A6E">
        <w:rPr>
          <w:rFonts w:ascii="Arial" w:hAnsi="Arial"/>
          <w:b/>
          <w:color w:val="000000" w:themeColor="text1"/>
        </w:rPr>
        <w:t>s</w:t>
      </w:r>
      <w:r w:rsidR="00491988" w:rsidRPr="00FD7FF8">
        <w:rPr>
          <w:rFonts w:ascii="Arial" w:hAnsi="Arial"/>
          <w:b/>
          <w:color w:val="000000" w:themeColor="text1"/>
        </w:rPr>
        <w:t xml:space="preserve"> for </w:t>
      </w:r>
      <w:r w:rsidR="00A0210B">
        <w:rPr>
          <w:rFonts w:ascii="Arial" w:hAnsi="Arial"/>
          <w:b/>
          <w:color w:val="000000" w:themeColor="text1"/>
        </w:rPr>
        <w:t>i</w:t>
      </w:r>
      <w:r w:rsidR="00A0210B" w:rsidRPr="00A0210B">
        <w:rPr>
          <w:rFonts w:ascii="Arial" w:hAnsi="Arial"/>
          <w:b/>
          <w:color w:val="000000" w:themeColor="text1"/>
        </w:rPr>
        <w:t>mplicit intent report subscription</w:t>
      </w:r>
    </w:p>
    <w:p w:rsidR="00C022E3" w:rsidRPr="00FD7FF8" w:rsidRDefault="00742CE5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 xml:space="preserve">Document for:             </w:t>
      </w:r>
      <w:r w:rsidR="00C022E3" w:rsidRPr="00FD7FF8">
        <w:rPr>
          <w:rFonts w:ascii="Arial" w:hAnsi="Arial"/>
          <w:b/>
          <w:color w:val="000000" w:themeColor="text1"/>
        </w:rPr>
        <w:t>Approval</w:t>
      </w:r>
    </w:p>
    <w:p w:rsidR="00C022E3" w:rsidRPr="00FD7FF8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  <w:lang w:eastAsia="zh-CN"/>
        </w:rPr>
      </w:pPr>
      <w:r w:rsidRPr="00FD7FF8">
        <w:rPr>
          <w:rFonts w:ascii="Arial" w:hAnsi="Arial"/>
          <w:b/>
          <w:color w:val="000000" w:themeColor="text1"/>
        </w:rPr>
        <w:t>Agenda Item:</w:t>
      </w:r>
      <w:r w:rsidRPr="00FD7FF8">
        <w:rPr>
          <w:rFonts w:ascii="Arial" w:hAnsi="Arial"/>
          <w:b/>
          <w:color w:val="000000" w:themeColor="text1"/>
        </w:rPr>
        <w:tab/>
      </w:r>
      <w:r w:rsidR="00742CE5" w:rsidRPr="00FD7FF8">
        <w:rPr>
          <w:rFonts w:ascii="Arial" w:hAnsi="Arial" w:cs="Arial"/>
          <w:b/>
          <w:color w:val="000000" w:themeColor="text1"/>
        </w:rPr>
        <w:t>6.</w:t>
      </w:r>
      <w:r w:rsidR="003D24C2" w:rsidRPr="00FD7FF8">
        <w:rPr>
          <w:rFonts w:ascii="Arial" w:hAnsi="Arial" w:cs="Arial"/>
          <w:b/>
          <w:color w:val="000000" w:themeColor="text1"/>
        </w:rPr>
        <w:t>19.3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1</w:t>
      </w:r>
      <w:r w:rsidRPr="00FD7FF8">
        <w:rPr>
          <w:color w:val="000000" w:themeColor="text1"/>
        </w:rPr>
        <w:tab/>
        <w:t>Decision/action requested</w:t>
      </w:r>
    </w:p>
    <w:p w:rsidR="00C022E3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The group is asked to discuss and agree on the proposal</w:t>
      </w:r>
      <w:r w:rsidR="00C022E3" w:rsidRPr="00FD7FF8">
        <w:rPr>
          <w:b/>
          <w:i/>
          <w:color w:val="000000" w:themeColor="text1"/>
        </w:rPr>
        <w:t>.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2</w:t>
      </w:r>
      <w:r w:rsidRPr="00FD7FF8">
        <w:rPr>
          <w:color w:val="000000" w:themeColor="text1"/>
        </w:rPr>
        <w:tab/>
        <w:t>References</w:t>
      </w:r>
    </w:p>
    <w:p w:rsidR="006E4234" w:rsidRPr="00FD7FF8" w:rsidRDefault="006E4234" w:rsidP="006E4234">
      <w:pPr>
        <w:pStyle w:val="Reference"/>
        <w:rPr>
          <w:color w:val="000000" w:themeColor="text1"/>
        </w:rPr>
      </w:pPr>
      <w:r w:rsidRPr="00FD7FF8">
        <w:rPr>
          <w:color w:val="000000" w:themeColor="text1"/>
        </w:rPr>
        <w:t>[1]</w:t>
      </w:r>
      <w:r w:rsidRPr="00FD7FF8">
        <w:rPr>
          <w:color w:val="000000" w:themeColor="text1"/>
        </w:rPr>
        <w:tab/>
        <w:t>Study on intent driven management service for mobile network phase 3 v0.0.0</w:t>
      </w:r>
    </w:p>
    <w:p w:rsidR="006E4234" w:rsidRPr="00FD7FF8" w:rsidRDefault="006E4234" w:rsidP="006E4234">
      <w:pPr>
        <w:pStyle w:val="Reference"/>
        <w:jc w:val="both"/>
        <w:rPr>
          <w:color w:val="000000" w:themeColor="text1"/>
        </w:rPr>
      </w:pPr>
      <w:r w:rsidRPr="00FD7FF8">
        <w:rPr>
          <w:rFonts w:hint="eastAsia"/>
          <w:color w:val="000000" w:themeColor="text1"/>
          <w:lang w:eastAsia="zh-CN"/>
        </w:rPr>
        <w:t>[</w:t>
      </w:r>
      <w:r w:rsidRPr="00FD7FF8">
        <w:rPr>
          <w:color w:val="000000" w:themeColor="text1"/>
          <w:lang w:eastAsia="zh-CN"/>
        </w:rPr>
        <w:t>2]</w:t>
      </w:r>
      <w:r w:rsidRPr="00FD7FF8">
        <w:rPr>
          <w:color w:val="000000" w:themeColor="text1"/>
          <w:lang w:eastAsia="zh-CN"/>
        </w:rPr>
        <w:tab/>
      </w:r>
      <w:r w:rsidRPr="00FD7FF8">
        <w:rPr>
          <w:color w:val="000000" w:themeColor="text1"/>
        </w:rPr>
        <w:t>SP-231737 "Study on intent driven management services for mobile network phase 3"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3</w:t>
      </w:r>
      <w:r w:rsidRPr="00FD7FF8">
        <w:rPr>
          <w:color w:val="000000" w:themeColor="text1"/>
        </w:rPr>
        <w:tab/>
        <w:t>Rationale</w:t>
      </w:r>
    </w:p>
    <w:p w:rsidR="007676D4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When MnS Consumer expresses the intent expectation to MnS Producer, the MnS Consumer may have some requirements </w:t>
      </w:r>
      <w:r w:rsidR="001522DE">
        <w:rPr>
          <w:color w:val="000000" w:themeColor="text1"/>
          <w:lang w:eastAsia="zh-CN"/>
        </w:rPr>
        <w:t>o</w:t>
      </w:r>
      <w:r>
        <w:rPr>
          <w:color w:val="000000" w:themeColor="text1"/>
          <w:lang w:eastAsia="zh-CN"/>
        </w:rPr>
        <w:t>n Intent report</w:t>
      </w:r>
      <w:r w:rsidR="001715C1">
        <w:rPr>
          <w:color w:val="000000" w:themeColor="text1"/>
          <w:lang w:eastAsia="zh-CN"/>
        </w:rPr>
        <w:t xml:space="preserve"> (e.g., receive </w:t>
      </w:r>
      <w:r w:rsidR="001715C1" w:rsidRPr="001715C1">
        <w:rPr>
          <w:color w:val="000000" w:themeColor="text1"/>
          <w:lang w:eastAsia="zh-CN"/>
        </w:rPr>
        <w:t>periodical and automated intent reports</w:t>
      </w:r>
      <w:r w:rsidR="00F77DCD">
        <w:rPr>
          <w:color w:val="000000" w:themeColor="text1"/>
          <w:lang w:eastAsia="zh-CN"/>
        </w:rPr>
        <w:t xml:space="preserve"> on a specific expectation target)</w:t>
      </w:r>
      <w:r w:rsidR="001715C1">
        <w:rPr>
          <w:color w:val="000000" w:themeColor="text1"/>
          <w:lang w:eastAsia="zh-CN"/>
        </w:rPr>
        <w:t>.</w:t>
      </w:r>
      <w:r>
        <w:rPr>
          <w:color w:val="000000" w:themeColor="text1"/>
          <w:lang w:eastAsia="zh-CN"/>
        </w:rPr>
        <w:t xml:space="preserve"> </w:t>
      </w:r>
      <w:r w:rsidRPr="007676D4">
        <w:rPr>
          <w:color w:val="000000" w:themeColor="text1"/>
          <w:lang w:eastAsia="zh-CN"/>
        </w:rPr>
        <w:t>It proposes to add key issue for introducing the MnS capability to enable MnS consumer to</w:t>
      </w:r>
      <w:r>
        <w:rPr>
          <w:color w:val="000000" w:themeColor="text1"/>
          <w:lang w:eastAsia="zh-CN"/>
        </w:rPr>
        <w:t xml:space="preserve"> customize the content of intent report</w:t>
      </w:r>
      <w:r w:rsidR="001522DE">
        <w:rPr>
          <w:color w:val="000000" w:themeColor="text1"/>
          <w:lang w:eastAsia="zh-CN"/>
        </w:rPr>
        <w:t>.</w:t>
      </w:r>
    </w:p>
    <w:p w:rsidR="00EE73B5" w:rsidRPr="00FD7FF8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contribution is related to </w:t>
      </w:r>
      <w:r w:rsidR="00A5578F" w:rsidRPr="00FD7FF8">
        <w:rPr>
          <w:color w:val="000000" w:themeColor="text1"/>
          <w:lang w:eastAsia="zh-CN"/>
        </w:rPr>
        <w:t>WT-3 of the FS_IDMS_MN_Ph3 SID [2]</w:t>
      </w:r>
      <w:r>
        <w:rPr>
          <w:color w:val="000000" w:themeColor="text1"/>
          <w:lang w:eastAsia="zh-CN"/>
        </w:rPr>
        <w:t>,</w:t>
      </w:r>
      <w:r w:rsidR="00A5578F" w:rsidRPr="00FD7FF8">
        <w:rPr>
          <w:color w:val="000000" w:themeColor="text1"/>
          <w:lang w:eastAsia="zh-CN"/>
        </w:rPr>
        <w:t xml:space="preserve"> </w:t>
      </w:r>
      <w:r w:rsidR="001522DE">
        <w:rPr>
          <w:color w:val="000000" w:themeColor="text1"/>
          <w:lang w:eastAsia="zh-CN"/>
        </w:rPr>
        <w:t xml:space="preserve">which is to </w:t>
      </w:r>
      <w:r w:rsidR="00A5578F" w:rsidRPr="00FD7FF8">
        <w:rPr>
          <w:color w:val="000000" w:themeColor="text1"/>
          <w:lang w:eastAsia="zh-CN"/>
        </w:rPr>
        <w:t xml:space="preserve">investigate </w:t>
      </w:r>
      <w:r>
        <w:rPr>
          <w:color w:val="000000" w:themeColor="text1"/>
          <w:lang w:eastAsia="zh-CN"/>
        </w:rPr>
        <w:t>n</w:t>
      </w:r>
      <w:r w:rsidR="00742476" w:rsidRPr="00FD7FF8">
        <w:rPr>
          <w:color w:val="000000" w:themeColor="text1"/>
          <w:lang w:eastAsia="zh-CN"/>
        </w:rPr>
        <w:t>ew requirements for additional intent driven management functionalities</w:t>
      </w:r>
      <w:r w:rsidR="00E95826" w:rsidRPr="00FD7FF8">
        <w:rPr>
          <w:color w:val="000000" w:themeColor="text1"/>
          <w:lang w:eastAsia="zh-CN"/>
        </w:rPr>
        <w:t xml:space="preserve">. </w:t>
      </w:r>
    </w:p>
    <w:p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4</w:t>
      </w:r>
      <w:r w:rsidRPr="00FD7FF8">
        <w:rPr>
          <w:color w:val="000000" w:themeColor="text1"/>
        </w:rPr>
        <w:tab/>
        <w:t>Detailed proposal</w:t>
      </w:r>
    </w:p>
    <w:p w:rsidR="00381BC9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Start of First change</w:t>
      </w:r>
    </w:p>
    <w:p w:rsidR="00A0210B" w:rsidRPr="00EB117F" w:rsidRDefault="00A0210B" w:rsidP="00A0210B">
      <w:pPr>
        <w:pStyle w:val="2"/>
      </w:pPr>
      <w:bookmarkStart w:id="0" w:name="_Toc164642008"/>
      <w:bookmarkStart w:id="1" w:name="_Toc164642307"/>
      <w:bookmarkStart w:id="2" w:name="_Toc89691178"/>
      <w:bookmarkStart w:id="3" w:name="_Toc81513697"/>
      <w:r>
        <w:t>5</w:t>
      </w:r>
      <w:r w:rsidRPr="00EB117F">
        <w:t>.</w:t>
      </w:r>
      <w:r>
        <w:t>3</w:t>
      </w:r>
      <w:r w:rsidRPr="00EB117F">
        <w:t xml:space="preserve"> </w:t>
      </w:r>
      <w:r>
        <w:t xml:space="preserve">Use case </w:t>
      </w:r>
      <w:r w:rsidRPr="00EB117F">
        <w:t>#</w:t>
      </w:r>
      <w:r>
        <w:rPr>
          <w:lang w:eastAsia="zh-CN"/>
        </w:rPr>
        <w:t>3</w:t>
      </w:r>
      <w:r w:rsidRPr="00EB117F">
        <w:t xml:space="preserve">: </w:t>
      </w:r>
      <w:r>
        <w:t>I</w:t>
      </w:r>
      <w:r w:rsidRPr="00344367">
        <w:t>mplicit intent report subscription</w:t>
      </w:r>
      <w:bookmarkEnd w:id="0"/>
      <w:bookmarkEnd w:id="1"/>
    </w:p>
    <w:p w:rsidR="00A0210B" w:rsidRDefault="00A0210B" w:rsidP="00A0210B">
      <w:pPr>
        <w:pStyle w:val="30"/>
        <w:rPr>
          <w:rStyle w:val="afff0"/>
          <w:i w:val="0"/>
        </w:rPr>
      </w:pPr>
      <w:bookmarkStart w:id="4" w:name="_Toc164642009"/>
      <w:bookmarkStart w:id="5" w:name="_Toc164642308"/>
      <w:r>
        <w:rPr>
          <w:rStyle w:val="afff0"/>
        </w:rPr>
        <w:t>5</w:t>
      </w:r>
      <w:r w:rsidRPr="00F767AF">
        <w:rPr>
          <w:rStyle w:val="afff0"/>
        </w:rPr>
        <w:t>.</w:t>
      </w:r>
      <w:r>
        <w:rPr>
          <w:rStyle w:val="afff0"/>
        </w:rPr>
        <w:t>3</w:t>
      </w:r>
      <w:r w:rsidRPr="00F767AF">
        <w:rPr>
          <w:rStyle w:val="afff0"/>
        </w:rPr>
        <w:t>.1 Description</w:t>
      </w:r>
      <w:bookmarkEnd w:id="4"/>
      <w:bookmarkEnd w:id="5"/>
    </w:p>
    <w:p w:rsidR="00A0210B" w:rsidRDefault="00A0210B" w:rsidP="00A0210B">
      <w:pPr>
        <w:jc w:val="both"/>
        <w:rPr>
          <w:lang w:eastAsia="zh-CN"/>
        </w:rPr>
      </w:pPr>
      <w:r w:rsidRPr="003E298A">
        <w:rPr>
          <w:rFonts w:hint="eastAsia"/>
          <w:lang w:eastAsia="zh-CN"/>
        </w:rPr>
        <w:t>I</w:t>
      </w:r>
      <w:r w:rsidRPr="003E298A">
        <w:rPr>
          <w:lang w:eastAsia="zh-CN"/>
        </w:rPr>
        <w:t>n TS 28.312</w:t>
      </w:r>
      <w:r>
        <w:rPr>
          <w:lang w:eastAsia="zh-CN"/>
        </w:rPr>
        <w:t xml:space="preserve"> [2]</w:t>
      </w:r>
      <w:r w:rsidRPr="003E298A">
        <w:rPr>
          <w:lang w:eastAsia="zh-CN"/>
        </w:rPr>
        <w:t>, NtfSubscriptionControl IOC is used for MnS consumer to subscribe the intent report information explicitly</w:t>
      </w:r>
      <w:r>
        <w:rPr>
          <w:lang w:eastAsia="zh-CN"/>
        </w:rPr>
        <w:t xml:space="preserve">. MnS consumer needs to request to create a </w:t>
      </w:r>
      <w:r w:rsidRPr="003E298A">
        <w:rPr>
          <w:lang w:eastAsia="zh-CN"/>
        </w:rPr>
        <w:t>NtfSubscriptionControl</w:t>
      </w:r>
      <w:r>
        <w:rPr>
          <w:lang w:eastAsia="zh-CN"/>
        </w:rPr>
        <w:t xml:space="preserve"> instance to subscribe the intent report information for a specified intent instance after such intent instance is created.</w:t>
      </w:r>
    </w:p>
    <w:p w:rsidR="00A0210B" w:rsidRDefault="00A0210B" w:rsidP="00A0210B">
      <w:pPr>
        <w:jc w:val="center"/>
        <w:rPr>
          <w:noProof/>
        </w:rPr>
      </w:pPr>
      <w:r w:rsidRPr="00F26D25">
        <w:rPr>
          <w:noProof/>
          <w:lang w:eastAsia="zh-CN"/>
        </w:rPr>
        <w:drawing>
          <wp:inline distT="0" distB="0" distL="0" distR="0" wp14:anchorId="6234E347" wp14:editId="22000B7D">
            <wp:extent cx="3930650" cy="114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0B" w:rsidRDefault="00A0210B" w:rsidP="00A0210B">
      <w:pPr>
        <w:jc w:val="center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igure 5.X.1-1 E</w:t>
      </w:r>
      <w:r w:rsidRPr="0073772D">
        <w:rPr>
          <w:lang w:eastAsia="zh-CN"/>
        </w:rPr>
        <w:t>xplicit</w:t>
      </w:r>
      <w:r>
        <w:rPr>
          <w:lang w:eastAsia="zh-CN"/>
        </w:rPr>
        <w:t xml:space="preserve"> intent report subscription</w:t>
      </w:r>
    </w:p>
    <w:p w:rsidR="00A0210B" w:rsidRDefault="00A0210B" w:rsidP="00A0210B">
      <w:pPr>
        <w:jc w:val="both"/>
        <w:rPr>
          <w:lang w:eastAsia="zh-CN"/>
        </w:rPr>
      </w:pPr>
      <w:r>
        <w:rPr>
          <w:lang w:eastAsia="zh-CN"/>
        </w:rPr>
        <w:t>H</w:t>
      </w:r>
      <w:r w:rsidRPr="003E298A">
        <w:rPr>
          <w:lang w:eastAsia="zh-CN"/>
        </w:rPr>
        <w:t>owever, in some scenario</w:t>
      </w:r>
      <w:r>
        <w:rPr>
          <w:lang w:eastAsia="zh-CN"/>
        </w:rPr>
        <w:t>s</w:t>
      </w:r>
      <w:r w:rsidRPr="003E298A">
        <w:rPr>
          <w:lang w:eastAsia="zh-CN"/>
        </w:rPr>
        <w:t>, MnS consumer who express</w:t>
      </w:r>
      <w:r>
        <w:rPr>
          <w:lang w:eastAsia="zh-CN"/>
        </w:rPr>
        <w:t>es</w:t>
      </w:r>
      <w:r w:rsidRPr="003E298A">
        <w:rPr>
          <w:lang w:eastAsia="zh-CN"/>
        </w:rPr>
        <w:t xml:space="preserve"> the intent may want to obtain the intent report </w:t>
      </w:r>
      <w:r>
        <w:rPr>
          <w:lang w:eastAsia="zh-CN"/>
        </w:rPr>
        <w:t>by default</w:t>
      </w:r>
      <w:r w:rsidRPr="003E298A">
        <w:rPr>
          <w:lang w:eastAsia="zh-CN"/>
        </w:rPr>
        <w:t>, instead of triggering separate subscription action</w:t>
      </w:r>
      <w:r>
        <w:rPr>
          <w:lang w:eastAsia="zh-CN"/>
        </w:rPr>
        <w:t xml:space="preserve"> (i.e. request to create a NtfSubscriptionControl instance) to subscribe intent report information (especially intent fulfilment information)</w:t>
      </w:r>
      <w:r w:rsidRPr="003E298A">
        <w:rPr>
          <w:lang w:eastAsia="zh-CN"/>
        </w:rPr>
        <w:t xml:space="preserve">. </w:t>
      </w:r>
    </w:p>
    <w:p w:rsidR="00A0210B" w:rsidRDefault="00A0210B" w:rsidP="00A0210B">
      <w:pPr>
        <w:jc w:val="both"/>
        <w:rPr>
          <w:lang w:eastAsia="zh-CN"/>
        </w:rPr>
      </w:pPr>
      <w:r w:rsidRPr="003E298A">
        <w:rPr>
          <w:lang w:eastAsia="zh-CN"/>
        </w:rPr>
        <w:t>So, the capability to support for implicit intent report subscription</w:t>
      </w:r>
      <w:r>
        <w:rPr>
          <w:lang w:eastAsia="zh-CN"/>
        </w:rPr>
        <w:t xml:space="preserve"> is important for the MnS consumer who express the intent</w:t>
      </w:r>
      <w:r w:rsidRPr="003E298A">
        <w:rPr>
          <w:lang w:eastAsia="zh-CN"/>
        </w:rPr>
        <w:t>.</w:t>
      </w:r>
    </w:p>
    <w:p w:rsidR="00A0210B" w:rsidRPr="009A102D" w:rsidRDefault="00A0210B" w:rsidP="00A0210B">
      <w:pPr>
        <w:pStyle w:val="30"/>
        <w:rPr>
          <w:rStyle w:val="afff0"/>
          <w:i w:val="0"/>
        </w:rPr>
      </w:pPr>
      <w:bookmarkStart w:id="6" w:name="_Toc164642010"/>
      <w:bookmarkStart w:id="7" w:name="_Toc164642309"/>
      <w:r w:rsidRPr="009A102D">
        <w:rPr>
          <w:rStyle w:val="afff0"/>
        </w:rPr>
        <w:lastRenderedPageBreak/>
        <w:t>5.</w:t>
      </w:r>
      <w:r>
        <w:rPr>
          <w:rStyle w:val="afff0"/>
        </w:rPr>
        <w:t>3</w:t>
      </w:r>
      <w:r w:rsidRPr="009A102D">
        <w:rPr>
          <w:rStyle w:val="afff0"/>
        </w:rPr>
        <w:t>.2 Potential requirements</w:t>
      </w:r>
      <w:bookmarkEnd w:id="6"/>
      <w:bookmarkEnd w:id="7"/>
    </w:p>
    <w:p w:rsidR="00A0210B" w:rsidRDefault="00A0210B" w:rsidP="00A0210B">
      <w:pPr>
        <w:jc w:val="both"/>
        <w:rPr>
          <w:lang w:eastAsia="zh-CN"/>
        </w:rPr>
      </w:pPr>
      <w:r w:rsidRPr="009A102D">
        <w:rPr>
          <w:b/>
          <w:lang w:eastAsia="zh-CN"/>
        </w:rPr>
        <w:t>REQ-Intent_Driven_MnS-CON-1:</w:t>
      </w:r>
      <w:r>
        <w:rPr>
          <w:lang w:eastAsia="zh-CN"/>
        </w:rPr>
        <w:t xml:space="preserve"> The intent driven MnS producer should have the capability enabling MnS consumer who expresses the intent to specify </w:t>
      </w:r>
      <w:r w:rsidRPr="009A102D">
        <w:rPr>
          <w:lang w:eastAsia="zh-CN"/>
        </w:rPr>
        <w:t xml:space="preserve">intent report </w:t>
      </w:r>
      <w:r>
        <w:rPr>
          <w:lang w:eastAsia="zh-CN"/>
        </w:rPr>
        <w:t xml:space="preserve">control </w:t>
      </w:r>
      <w:r w:rsidRPr="009A102D">
        <w:rPr>
          <w:lang w:eastAsia="zh-CN"/>
        </w:rPr>
        <w:t>information</w:t>
      </w:r>
      <w:r>
        <w:rPr>
          <w:lang w:eastAsia="zh-CN"/>
        </w:rPr>
        <w:t xml:space="preserve"> in the intent when creating or modifying the intent.</w:t>
      </w:r>
    </w:p>
    <w:p w:rsidR="00A0210B" w:rsidRPr="00344367" w:rsidRDefault="00A0210B" w:rsidP="00A0210B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existing </w:t>
      </w:r>
      <w:r w:rsidRPr="004876C7">
        <w:rPr>
          <w:b/>
        </w:rPr>
        <w:t>REQ-Intent_Driven_MnS_Report-1</w:t>
      </w:r>
      <w:r>
        <w:rPr>
          <w:b/>
        </w:rPr>
        <w:t xml:space="preserve">,2,3,4,5,6,7 </w:t>
      </w:r>
      <w:r w:rsidRPr="0060536D">
        <w:rPr>
          <w:lang w:eastAsia="zh-CN"/>
        </w:rPr>
        <w:t xml:space="preserve">defined in TS 28.312 </w:t>
      </w:r>
      <w:r>
        <w:rPr>
          <w:lang w:eastAsia="zh-CN"/>
        </w:rPr>
        <w:t>[2] also applied for i</w:t>
      </w:r>
      <w:r w:rsidRPr="0060536D">
        <w:rPr>
          <w:lang w:eastAsia="zh-CN"/>
        </w:rPr>
        <w:t>mplicit intent report subscription</w:t>
      </w:r>
    </w:p>
    <w:p w:rsidR="00A0210B" w:rsidRDefault="00A0210B" w:rsidP="00A0210B">
      <w:pPr>
        <w:pStyle w:val="30"/>
        <w:rPr>
          <w:ins w:id="8" w:author="Pengxiang Xie_rev2" w:date="2024-05-11T09:50:00Z"/>
          <w:rStyle w:val="afff0"/>
        </w:rPr>
      </w:pPr>
      <w:bookmarkStart w:id="9" w:name="_Toc164642011"/>
      <w:bookmarkStart w:id="10" w:name="_Toc164642310"/>
      <w:r>
        <w:rPr>
          <w:rStyle w:val="afff0"/>
        </w:rPr>
        <w:t>5</w:t>
      </w:r>
      <w:r w:rsidRPr="00F767AF">
        <w:rPr>
          <w:rStyle w:val="afff0"/>
        </w:rPr>
        <w:t>.</w:t>
      </w:r>
      <w:r>
        <w:rPr>
          <w:rStyle w:val="afff0"/>
        </w:rPr>
        <w:t>3</w:t>
      </w:r>
      <w:r w:rsidRPr="00F767AF">
        <w:rPr>
          <w:rStyle w:val="afff0"/>
        </w:rPr>
        <w:t>.</w:t>
      </w:r>
      <w:r>
        <w:rPr>
          <w:rStyle w:val="afff0"/>
        </w:rPr>
        <w:t>3</w:t>
      </w:r>
      <w:r w:rsidRPr="00F767AF">
        <w:rPr>
          <w:rStyle w:val="afff0"/>
        </w:rPr>
        <w:t xml:space="preserve"> Potential solutions</w:t>
      </w:r>
      <w:bookmarkEnd w:id="9"/>
      <w:bookmarkEnd w:id="10"/>
    </w:p>
    <w:p w:rsidR="00D37978" w:rsidRPr="00D37978" w:rsidRDefault="00D37978" w:rsidP="00D37978">
      <w:pPr>
        <w:pStyle w:val="40"/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ins w:id="11" w:author="Pengxiang Xie_rev2" w:date="2024-05-11T09:50:00Z">
        <w:r w:rsidRPr="00D37978">
          <w:rPr>
            <w:rFonts w:eastAsia="Times New Roman"/>
          </w:rPr>
          <w:t>5.3.3.1 Potential solution #1</w:t>
        </w:r>
      </w:ins>
    </w:p>
    <w:p w:rsidR="00A0210B" w:rsidRDefault="00A0210B" w:rsidP="00A0210B">
      <w:pPr>
        <w:jc w:val="both"/>
      </w:pPr>
      <w:r>
        <w:t>I</w:t>
      </w:r>
      <w:r w:rsidRPr="008474FD">
        <w:t xml:space="preserve">t proposes to add </w:t>
      </w:r>
      <w:r>
        <w:t xml:space="preserve">an </w:t>
      </w:r>
      <w:r w:rsidRPr="008474FD">
        <w:t xml:space="preserve">attribute </w:t>
      </w:r>
      <w:r w:rsidRPr="009A102D">
        <w:t>"reportRecipientAddress"</w:t>
      </w:r>
      <w:r w:rsidRPr="008474FD">
        <w:t xml:space="preserve"> in Intent &lt;&lt;IOC&gt;&gt;</w:t>
      </w:r>
      <w:r>
        <w:t xml:space="preserve"> to represent the address of </w:t>
      </w:r>
      <w:r w:rsidRPr="00425DF4">
        <w:t>notification recipient</w:t>
      </w:r>
      <w:r>
        <w:t xml:space="preserve"> f</w:t>
      </w:r>
      <w:r>
        <w:rPr>
          <w:lang w:eastAsia="zh-CN"/>
        </w:rPr>
        <w:t>or MnS consumer to receive the notification (i.e. n</w:t>
      </w:r>
      <w:r w:rsidRPr="00321B01">
        <w:t>otify</w:t>
      </w:r>
      <w:r>
        <w:t>MOIAttributeValueChanges</w:t>
      </w:r>
      <w:r w:rsidRPr="0028538A">
        <w:rPr>
          <w:lang w:eastAsia="zh-CN"/>
        </w:rPr>
        <w:t xml:space="preserve"> </w:t>
      </w:r>
      <w:r>
        <w:rPr>
          <w:lang w:eastAsia="zh-CN"/>
        </w:rPr>
        <w:t xml:space="preserve">notification) with intent report information. </w:t>
      </w:r>
      <w:r>
        <w:rPr>
          <w:rFonts w:cs="Arial"/>
        </w:rPr>
        <w:t xml:space="preserve">If present, this attribute instructs </w:t>
      </w:r>
      <w:r>
        <w:t xml:space="preserve">the MnS producer to create, on behalf of the MnS consumer, a subscription for attribute value change notifications for IntentReport instance of the corresponding intent instance. Then MnS consumer does not need to request to create </w:t>
      </w:r>
      <w:r w:rsidRPr="00FE1144">
        <w:t>a NtfSubscriptionControl instance</w:t>
      </w:r>
      <w:r>
        <w:t xml:space="preserve"> </w:t>
      </w:r>
      <w:r w:rsidRPr="00FE1144">
        <w:t>to receive the notification with intent report information</w:t>
      </w:r>
      <w:r>
        <w:t>.</w:t>
      </w:r>
    </w:p>
    <w:p w:rsidR="00A0210B" w:rsidRDefault="00A0210B" w:rsidP="00A0210B">
      <w:pPr>
        <w:jc w:val="center"/>
        <w:rPr>
          <w:noProof/>
        </w:rPr>
      </w:pPr>
      <w:r w:rsidRPr="00F26D25">
        <w:rPr>
          <w:noProof/>
          <w:lang w:eastAsia="zh-CN"/>
        </w:rPr>
        <w:drawing>
          <wp:inline distT="0" distB="0" distL="0" distR="0" wp14:anchorId="76C57513" wp14:editId="102962BA">
            <wp:extent cx="379095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0B" w:rsidRPr="00F52A11" w:rsidRDefault="00A0210B" w:rsidP="00A0210B">
      <w:pPr>
        <w:jc w:val="center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igure 5.X.3-1 Implicit intent report subscription</w:t>
      </w:r>
    </w:p>
    <w:p w:rsidR="00A0210B" w:rsidRDefault="00A0210B" w:rsidP="00A0210B">
      <w:pPr>
        <w:jc w:val="both"/>
        <w:rPr>
          <w:lang w:eastAsia="zh-CN" w:bidi="ar-KW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n addition, the existing attribute “</w:t>
      </w:r>
      <w:r>
        <w:rPr>
          <w:rFonts w:ascii="Courier New" w:hAnsi="Courier New" w:cs="Courier New" w:hint="eastAsia"/>
          <w:sz w:val="18"/>
          <w:lang w:eastAsia="zh-CN"/>
        </w:rPr>
        <w:t>observationPeriod</w:t>
      </w:r>
      <w:r>
        <w:rPr>
          <w:lang w:eastAsia="zh-CN"/>
        </w:rPr>
        <w:t xml:space="preserve">” in Intent &lt;&lt;IOC&gt;&gt; can be used to allow the </w:t>
      </w:r>
      <w:r w:rsidRPr="00715F7E">
        <w:rPr>
          <w:lang w:eastAsia="zh-CN"/>
        </w:rPr>
        <w:t>MnS consumer who expresses the intent</w:t>
      </w:r>
      <w:r>
        <w:rPr>
          <w:lang w:eastAsia="zh-CN"/>
        </w:rPr>
        <w:t xml:space="preserve"> to </w:t>
      </w:r>
      <w:r w:rsidRPr="004876C7">
        <w:rPr>
          <w:lang w:eastAsia="zh-CN" w:bidi="ar-KW"/>
        </w:rPr>
        <w:t>configure the frequency of the intent reporting</w:t>
      </w:r>
      <w:r>
        <w:rPr>
          <w:lang w:eastAsia="zh-CN" w:bidi="ar-KW"/>
        </w:rPr>
        <w:t>.</w:t>
      </w:r>
    </w:p>
    <w:p w:rsidR="00A0210B" w:rsidRDefault="00A0210B" w:rsidP="00A0210B">
      <w:pPr>
        <w:jc w:val="both"/>
        <w:rPr>
          <w:ins w:id="12" w:author="Pengxiang Xie_rev2" w:date="2024-05-11T09:42:00Z"/>
          <w:lang w:eastAsia="zh-CN"/>
        </w:rPr>
      </w:pPr>
      <w:r>
        <w:rPr>
          <w:lang w:eastAsia="zh-CN"/>
        </w:rPr>
        <w:t>In case MnS consumer who express</w:t>
      </w:r>
      <w:r>
        <w:rPr>
          <w:rFonts w:hint="eastAsia"/>
          <w:lang w:eastAsia="zh-CN"/>
        </w:rPr>
        <w:t>es</w:t>
      </w:r>
      <w:r>
        <w:rPr>
          <w:lang w:eastAsia="zh-CN"/>
        </w:rPr>
        <w:t xml:space="preserve"> the intent does not want to subscribe to the intent report content, a new attribute “</w:t>
      </w:r>
      <w:r w:rsidRPr="00715F7E">
        <w:rPr>
          <w:rFonts w:ascii="Courier New" w:hAnsi="Courier New" w:cs="Courier New"/>
          <w:sz w:val="18"/>
          <w:lang w:eastAsia="zh-CN"/>
        </w:rPr>
        <w:t>expectedReportType</w:t>
      </w:r>
      <w:r>
        <w:rPr>
          <w:rFonts w:ascii="Courier New" w:hAnsi="Courier New" w:cs="Courier New"/>
          <w:sz w:val="18"/>
          <w:lang w:eastAsia="zh-CN"/>
        </w:rPr>
        <w:t>s</w:t>
      </w:r>
      <w:r>
        <w:rPr>
          <w:lang w:eastAsia="zh-CN"/>
        </w:rPr>
        <w:t xml:space="preserve">” can be added as an optional attribute of Intent &lt;&lt;IOC&gt;&gt; to allow the MnS consumer who expresses the intent to specify </w:t>
      </w:r>
      <w:r w:rsidRPr="00715F7E">
        <w:rPr>
          <w:lang w:eastAsia="zh-CN"/>
        </w:rPr>
        <w:t>the content</w:t>
      </w:r>
      <w:r>
        <w:rPr>
          <w:lang w:eastAsia="zh-CN"/>
        </w:rPr>
        <w:t xml:space="preserve"> </w:t>
      </w:r>
      <w:r w:rsidRPr="00715F7E">
        <w:rPr>
          <w:lang w:eastAsia="zh-CN"/>
        </w:rPr>
        <w:t>of the intent report.</w:t>
      </w:r>
      <w:r>
        <w:rPr>
          <w:lang w:eastAsia="zh-CN"/>
        </w:rPr>
        <w:t xml:space="preserve"> The allowed values for </w:t>
      </w:r>
      <w:r w:rsidRPr="00715F7E">
        <w:rPr>
          <w:lang w:eastAsia="zh-CN"/>
        </w:rPr>
        <w:t>attribute “</w:t>
      </w:r>
      <w:r w:rsidRPr="00715F7E">
        <w:rPr>
          <w:rFonts w:ascii="Courier New" w:hAnsi="Courier New" w:cs="Courier New"/>
          <w:sz w:val="18"/>
          <w:lang w:eastAsia="zh-CN"/>
        </w:rPr>
        <w:t>expectedReportType</w:t>
      </w:r>
      <w:r w:rsidRPr="00715F7E">
        <w:rPr>
          <w:lang w:eastAsia="zh-CN"/>
        </w:rPr>
        <w:t>”</w:t>
      </w:r>
      <w:r>
        <w:rPr>
          <w:lang w:eastAsia="zh-CN"/>
        </w:rPr>
        <w:t xml:space="preserve"> can be </w:t>
      </w:r>
      <w:r w:rsidRPr="00715F7E">
        <w:rPr>
          <w:lang w:eastAsia="zh-CN"/>
        </w:rPr>
        <w:t>intentFulfilmentReport</w:t>
      </w:r>
      <w:r>
        <w:rPr>
          <w:lang w:eastAsia="zh-CN"/>
        </w:rPr>
        <w:t xml:space="preserve">, </w:t>
      </w:r>
      <w:r w:rsidRPr="00715F7E">
        <w:rPr>
          <w:lang w:eastAsia="zh-CN"/>
        </w:rPr>
        <w:t>intentConflictReport</w:t>
      </w:r>
      <w:r>
        <w:rPr>
          <w:lang w:eastAsia="zh-CN"/>
        </w:rPr>
        <w:t xml:space="preserve"> or </w:t>
      </w:r>
      <w:r w:rsidRPr="00715F7E">
        <w:rPr>
          <w:lang w:eastAsia="zh-CN"/>
        </w:rPr>
        <w:t>intentFeasibilityCheckReport</w:t>
      </w:r>
      <w:r>
        <w:rPr>
          <w:lang w:eastAsia="zh-CN"/>
        </w:rPr>
        <w:t>.</w:t>
      </w:r>
    </w:p>
    <w:p w:rsidR="00A0210B" w:rsidRPr="00FD7FF8" w:rsidRDefault="00A0210B" w:rsidP="00D37978">
      <w:pPr>
        <w:pStyle w:val="40"/>
        <w:overflowPunct w:val="0"/>
        <w:autoSpaceDE w:val="0"/>
        <w:autoSpaceDN w:val="0"/>
        <w:adjustRightInd w:val="0"/>
        <w:textAlignment w:val="baseline"/>
        <w:rPr>
          <w:ins w:id="13" w:author="Pengxiang Xie_rev2" w:date="2024-05-11T09:42:00Z"/>
          <w:color w:val="000000" w:themeColor="text1"/>
          <w:lang w:val="en-US"/>
        </w:rPr>
      </w:pPr>
      <w:ins w:id="14" w:author="Pengxiang Xie_rev2" w:date="2024-05-11T09:42:00Z">
        <w:r w:rsidRPr="00D37978">
          <w:rPr>
            <w:rFonts w:eastAsia="Times New Roman"/>
          </w:rPr>
          <w:t>5.</w:t>
        </w:r>
      </w:ins>
      <w:ins w:id="15" w:author="Pengxiang Xie_rev2" w:date="2024-05-11T09:51:00Z">
        <w:r w:rsidR="00D37978">
          <w:rPr>
            <w:rFonts w:eastAsia="Times New Roman"/>
          </w:rPr>
          <w:t>3</w:t>
        </w:r>
      </w:ins>
      <w:ins w:id="16" w:author="Pengxiang Xie_rev2" w:date="2024-05-11T09:42:00Z">
        <w:r w:rsidRPr="00D37978">
          <w:rPr>
            <w:rFonts w:eastAsia="Times New Roman"/>
          </w:rPr>
          <w:t>.3.</w:t>
        </w:r>
      </w:ins>
      <w:ins w:id="17" w:author="Pengxiang Xie_rev2" w:date="2024-05-11T09:51:00Z">
        <w:r w:rsidR="00D37978">
          <w:rPr>
            <w:rFonts w:eastAsia="Times New Roman"/>
          </w:rPr>
          <w:t>2</w:t>
        </w:r>
      </w:ins>
      <w:ins w:id="18" w:author="Pengxiang Xie_rev2" w:date="2024-05-11T09:42:00Z">
        <w:r w:rsidRPr="00D37978">
          <w:rPr>
            <w:rFonts w:eastAsia="Times New Roman"/>
          </w:rPr>
          <w:t xml:space="preserve"> Potential solution </w:t>
        </w:r>
      </w:ins>
      <w:ins w:id="19" w:author="Pengxiang Xie_rev2" w:date="2024-05-11T09:52:00Z">
        <w:r w:rsidR="00D37978">
          <w:rPr>
            <w:rFonts w:eastAsia="Times New Roman"/>
          </w:rPr>
          <w:t>#2</w:t>
        </w:r>
      </w:ins>
      <w:ins w:id="20" w:author="Pengxiang Xie_rev2" w:date="2024-05-11T09:42:00Z">
        <w:r w:rsidRPr="00FD7FF8">
          <w:rPr>
            <w:color w:val="000000" w:themeColor="text1"/>
            <w:lang w:val="en-US"/>
          </w:rPr>
          <w:t xml:space="preserve"> </w:t>
        </w:r>
      </w:ins>
    </w:p>
    <w:p w:rsidR="00A0210B" w:rsidRDefault="00A0210B" w:rsidP="00A0210B">
      <w:pPr>
        <w:rPr>
          <w:ins w:id="21" w:author="Pengxiang Xie_rev2" w:date="2024-05-11T09:42:00Z"/>
          <w:color w:val="000000" w:themeColor="text1"/>
          <w:lang w:eastAsia="zh-CN"/>
        </w:rPr>
      </w:pPr>
      <w:ins w:id="22" w:author="Pengxiang Xie_rev2" w:date="2024-05-11T09:42:00Z">
        <w:r w:rsidRPr="00FD7FF8">
          <w:rPr>
            <w:color w:val="000000" w:themeColor="text1"/>
            <w:lang w:eastAsia="zh-CN"/>
          </w:rPr>
          <w:t xml:space="preserve">The existing </w:t>
        </w:r>
        <w:r>
          <w:rPr>
            <w:color w:val="000000" w:themeColor="text1"/>
            <w:lang w:eastAsia="zh-CN"/>
          </w:rPr>
          <w:t>I</w:t>
        </w:r>
        <w:r w:rsidRPr="00FD7FF8">
          <w:rPr>
            <w:color w:val="000000" w:themeColor="text1"/>
            <w:lang w:eastAsia="zh-CN"/>
          </w:rPr>
          <w:t>ntent IOC</w:t>
        </w:r>
        <w:r>
          <w:rPr>
            <w:color w:val="000000" w:themeColor="text1"/>
            <w:lang w:eastAsia="zh-CN"/>
          </w:rPr>
          <w:t xml:space="preserve"> </w:t>
        </w:r>
        <w:r w:rsidRPr="00FD7FF8">
          <w:rPr>
            <w:color w:val="000000" w:themeColor="text1"/>
            <w:lang w:eastAsia="zh-CN"/>
          </w:rPr>
          <w:t>can be extended to support customized intent report</w:t>
        </w:r>
        <w:r>
          <w:rPr>
            <w:color w:val="000000" w:themeColor="text1"/>
            <w:lang w:eastAsia="zh-CN"/>
          </w:rPr>
          <w:t>.</w:t>
        </w:r>
      </w:ins>
    </w:p>
    <w:p w:rsidR="00A0210B" w:rsidRPr="00FD7FF8" w:rsidRDefault="00A0210B" w:rsidP="00A0210B">
      <w:pPr>
        <w:rPr>
          <w:ins w:id="23" w:author="Pengxiang Xie_rev2" w:date="2024-05-11T09:42:00Z"/>
          <w:color w:val="000000" w:themeColor="text1"/>
          <w:lang w:eastAsia="zh-CN"/>
        </w:rPr>
      </w:pPr>
      <w:ins w:id="24" w:author="Pengxiang Xie_rev2" w:date="2024-05-11T09:42:00Z">
        <w:r w:rsidRPr="00FD7FF8">
          <w:rPr>
            <w:color w:val="000000" w:themeColor="text1"/>
            <w:lang w:eastAsia="zh-CN"/>
          </w:rPr>
          <w:t xml:space="preserve"> </w:t>
        </w:r>
        <w:r w:rsidRPr="00F03878">
          <w:rPr>
            <w:b/>
            <w:color w:val="000000" w:themeColor="text1"/>
            <w:lang w:eastAsia="zh-CN"/>
          </w:rPr>
          <w:t>Enhancement Aspect</w:t>
        </w:r>
        <w:r>
          <w:rPr>
            <w:color w:val="000000" w:themeColor="text1"/>
            <w:lang w:eastAsia="zh-CN"/>
          </w:rPr>
          <w:t>: Add</w:t>
        </w:r>
        <w:r w:rsidRPr="00FD7FF8">
          <w:rPr>
            <w:color w:val="000000" w:themeColor="text1"/>
            <w:lang w:eastAsia="zh-CN"/>
          </w:rPr>
          <w:t xml:space="preserve"> a new IntentReport</w:t>
        </w:r>
        <w:r>
          <w:rPr>
            <w:color w:val="000000" w:themeColor="text1"/>
            <w:lang w:eastAsia="zh-CN"/>
          </w:rPr>
          <w:t>Control &lt;&lt;</w:t>
        </w:r>
        <w:r w:rsidRPr="00FD7FF8">
          <w:rPr>
            <w:color w:val="000000" w:themeColor="text1"/>
            <w:lang w:eastAsia="zh-CN"/>
          </w:rPr>
          <w:t>datatype</w:t>
        </w:r>
        <w:r>
          <w:rPr>
            <w:color w:val="000000" w:themeColor="text1"/>
            <w:lang w:eastAsia="zh-CN"/>
          </w:rPr>
          <w:t xml:space="preserve">&gt;&gt; to the Intent IOC and one Intent instance can have multiple </w:t>
        </w:r>
        <w:r w:rsidRPr="00FD7FF8">
          <w:rPr>
            <w:color w:val="000000" w:themeColor="text1"/>
            <w:lang w:eastAsia="zh-CN"/>
          </w:rPr>
          <w:t>IntentReport</w:t>
        </w:r>
        <w:r>
          <w:rPr>
            <w:color w:val="000000" w:themeColor="text1"/>
            <w:lang w:eastAsia="zh-CN"/>
          </w:rPr>
          <w:t>Control</w:t>
        </w:r>
        <w:r>
          <w:rPr>
            <w:rFonts w:hint="eastAsia"/>
            <w:color w:val="000000" w:themeColor="text1"/>
            <w:lang w:eastAsia="zh-CN"/>
          </w:rPr>
          <w:t>.</w:t>
        </w:r>
        <w:r>
          <w:rPr>
            <w:color w:val="000000" w:themeColor="text1"/>
            <w:lang w:eastAsia="zh-CN"/>
          </w:rPr>
          <w:t xml:space="preserve"> </w:t>
        </w:r>
        <w:r w:rsidRPr="00FD7FF8">
          <w:rPr>
            <w:color w:val="000000" w:themeColor="text1"/>
            <w:lang w:eastAsia="zh-CN"/>
          </w:rPr>
          <w:t>IntentReport</w:t>
        </w:r>
        <w:r>
          <w:rPr>
            <w:color w:val="000000" w:themeColor="text1"/>
            <w:lang w:eastAsia="zh-CN"/>
          </w:rPr>
          <w:t>Control &lt;&lt;</w:t>
        </w:r>
        <w:r w:rsidRPr="00FD7FF8">
          <w:rPr>
            <w:color w:val="000000" w:themeColor="text1"/>
            <w:lang w:eastAsia="zh-CN"/>
          </w:rPr>
          <w:t>datatype</w:t>
        </w:r>
        <w:r>
          <w:rPr>
            <w:color w:val="000000" w:themeColor="text1"/>
            <w:lang w:eastAsia="zh-CN"/>
          </w:rPr>
          <w:t>&gt;&gt;  includes following attributes</w:t>
        </w:r>
        <w:r w:rsidRPr="00FD7FF8">
          <w:rPr>
            <w:color w:val="000000" w:themeColor="text1"/>
            <w:lang w:eastAsia="zh-CN"/>
          </w:rPr>
          <w:t>:</w:t>
        </w:r>
        <w:r w:rsidRPr="00FD7FF8" w:rsidDel="00F8507D">
          <w:rPr>
            <w:color w:val="000000" w:themeColor="text1"/>
            <w:lang w:eastAsia="zh-CN"/>
          </w:rPr>
          <w:t xml:space="preserve"> </w:t>
        </w:r>
      </w:ins>
    </w:p>
    <w:p w:rsidR="00A0210B" w:rsidRPr="00FD7FF8" w:rsidRDefault="00A0210B" w:rsidP="00A0210B">
      <w:pPr>
        <w:pStyle w:val="aff0"/>
        <w:numPr>
          <w:ilvl w:val="0"/>
          <w:numId w:val="7"/>
        </w:numPr>
        <w:rPr>
          <w:ins w:id="25" w:author="Pengxiang Xie_rev2" w:date="2024-05-11T09:42:00Z"/>
          <w:color w:val="000000" w:themeColor="text1"/>
          <w:lang w:eastAsia="zh-CN"/>
        </w:rPr>
      </w:pPr>
      <w:ins w:id="26" w:author="Pengxiang Xie_rev2" w:date="2024-05-11T09:42:00Z">
        <w:r w:rsidRPr="00FD7FF8">
          <w:rPr>
            <w:color w:val="000000" w:themeColor="text1"/>
            <w:lang w:eastAsia="zh-CN"/>
          </w:rPr>
          <w:t>“</w:t>
        </w:r>
      </w:ins>
      <w:ins w:id="27" w:author="Pengxiang Xie_0527rev1" w:date="2024-05-27T10:38:00Z">
        <w:r w:rsidR="0092017D" w:rsidRPr="0092017D">
          <w:rPr>
            <w:color w:val="000000" w:themeColor="text1"/>
            <w:lang w:eastAsia="zh-CN"/>
          </w:rPr>
          <w:t>expectedReportTypes</w:t>
        </w:r>
      </w:ins>
      <w:ins w:id="28" w:author="Pengxiang Xie_rev2" w:date="2024-05-11T09:42:00Z">
        <w:del w:id="29" w:author="Pengxiang Xie_0527rev1" w:date="2024-05-27T10:38:00Z">
          <w:r w:rsidRPr="00FD7FF8" w:rsidDel="0092017D">
            <w:rPr>
              <w:color w:val="000000" w:themeColor="text1"/>
              <w:lang w:eastAsia="zh-CN"/>
            </w:rPr>
            <w:delText>reportingType</w:delText>
          </w:r>
        </w:del>
        <w:r w:rsidRPr="00FD7FF8">
          <w:rPr>
            <w:color w:val="000000" w:themeColor="text1"/>
            <w:lang w:eastAsia="zh-CN"/>
          </w:rPr>
          <w:t>”, represents the type of IntentReports, which can be one/any/all of “IntentFulfilmentReport”</w:t>
        </w:r>
        <w:r w:rsidRPr="00FD7FF8">
          <w:rPr>
            <w:rFonts w:hint="eastAsia"/>
            <w:color w:val="000000" w:themeColor="text1"/>
            <w:lang w:eastAsia="zh-CN"/>
          </w:rPr>
          <w:t>,</w:t>
        </w:r>
        <w:r w:rsidRPr="00FD7FF8">
          <w:rPr>
            <w:color w:val="000000" w:themeColor="text1"/>
            <w:lang w:eastAsia="zh-CN"/>
          </w:rPr>
          <w:t xml:space="preserve"> “IntentConflictReport”, and “IntentFeasibilityCheckReport”.</w:t>
        </w:r>
      </w:ins>
    </w:p>
    <w:p w:rsidR="00A0210B" w:rsidRPr="00FD7FF8" w:rsidRDefault="00A0210B" w:rsidP="00A0210B">
      <w:pPr>
        <w:pStyle w:val="aff0"/>
        <w:numPr>
          <w:ilvl w:val="0"/>
          <w:numId w:val="7"/>
        </w:numPr>
        <w:rPr>
          <w:ins w:id="30" w:author="Pengxiang Xie_rev2" w:date="2024-05-11T09:42:00Z"/>
          <w:color w:val="000000" w:themeColor="text1"/>
          <w:lang w:eastAsia="zh-CN"/>
        </w:rPr>
      </w:pPr>
      <w:ins w:id="31" w:author="Pengxiang Xie_rev2" w:date="2024-05-11T09:42:00Z">
        <w:r w:rsidRPr="00FD7FF8">
          <w:rPr>
            <w:color w:val="000000" w:themeColor="text1"/>
            <w:lang w:eastAsia="zh-CN"/>
          </w:rPr>
          <w:t xml:space="preserve">“reportingTime”, represents </w:t>
        </w:r>
        <w:r>
          <w:rPr>
            <w:color w:val="000000" w:themeColor="text1"/>
            <w:lang w:eastAsia="zh-CN"/>
          </w:rPr>
          <w:t>the specified time</w:t>
        </w:r>
        <w:r w:rsidRPr="00FD7FF8">
          <w:rPr>
            <w:color w:val="000000" w:themeColor="text1"/>
            <w:lang w:eastAsia="zh-CN"/>
          </w:rPr>
          <w:t xml:space="preserve"> condition for intent reporting. For example</w:t>
        </w:r>
        <w:r>
          <w:rPr>
            <w:color w:val="000000" w:themeColor="text1"/>
            <w:lang w:eastAsia="zh-CN"/>
          </w:rPr>
          <w:t>,</w:t>
        </w:r>
        <w:r w:rsidRPr="00FD7FF8">
          <w:rPr>
            <w:color w:val="000000" w:themeColor="text1"/>
            <w:lang w:eastAsia="zh-CN"/>
          </w:rPr>
          <w:t xml:space="preserve"> it can be an interval</w:t>
        </w:r>
        <w:r>
          <w:rPr>
            <w:color w:val="000000" w:themeColor="text1"/>
            <w:lang w:eastAsia="zh-CN"/>
          </w:rPr>
          <w:t>,</w:t>
        </w:r>
        <w:r w:rsidRPr="00FD7FF8">
          <w:rPr>
            <w:color w:val="000000" w:themeColor="text1"/>
            <w:lang w:eastAsia="zh-CN"/>
          </w:rPr>
          <w:t xml:space="preserve"> a specific time</w:t>
        </w:r>
        <w:r>
          <w:rPr>
            <w:color w:val="000000" w:themeColor="text1"/>
            <w:lang w:eastAsia="zh-CN"/>
          </w:rPr>
          <w:t>, or a time window.</w:t>
        </w:r>
      </w:ins>
    </w:p>
    <w:p w:rsidR="00A0210B" w:rsidRDefault="00A0210B" w:rsidP="00A0210B">
      <w:pPr>
        <w:pStyle w:val="aff0"/>
        <w:numPr>
          <w:ilvl w:val="0"/>
          <w:numId w:val="7"/>
        </w:numPr>
        <w:rPr>
          <w:ins w:id="32" w:author="Pengxiang Xie_rev2" w:date="2024-05-11T09:42:00Z"/>
          <w:color w:val="000000" w:themeColor="text1"/>
          <w:lang w:eastAsia="zh-CN"/>
        </w:rPr>
      </w:pPr>
      <w:ins w:id="33" w:author="Pengxiang Xie_rev2" w:date="2024-05-11T09:42:00Z">
        <w:r w:rsidRPr="00FD7FF8">
          <w:rPr>
            <w:color w:val="000000" w:themeColor="text1"/>
            <w:lang w:eastAsia="zh-CN"/>
          </w:rPr>
          <w:t xml:space="preserve">“reportingTargets”, represents the </w:t>
        </w:r>
        <w:r>
          <w:rPr>
            <w:color w:val="000000" w:themeColor="text1"/>
            <w:lang w:eastAsia="zh-CN"/>
          </w:rPr>
          <w:t>specified</w:t>
        </w:r>
        <w:r w:rsidRPr="00FD7FF8">
          <w:rPr>
            <w:color w:val="000000" w:themeColor="text1"/>
            <w:lang w:eastAsia="zh-CN"/>
          </w:rPr>
          <w:t xml:space="preserve"> targets </w:t>
        </w:r>
        <w:r>
          <w:rPr>
            <w:color w:val="000000" w:themeColor="text1"/>
            <w:lang w:eastAsia="zh-CN"/>
          </w:rPr>
          <w:t>needed to be reported and corresponding conditions</w:t>
        </w:r>
        <w:r w:rsidRPr="00FD7FF8">
          <w:rPr>
            <w:color w:val="000000" w:themeColor="text1"/>
            <w:lang w:eastAsia="zh-CN"/>
          </w:rPr>
          <w:t>.</w:t>
        </w:r>
        <w:r>
          <w:rPr>
            <w:color w:val="000000" w:themeColor="text1"/>
            <w:lang w:eastAsia="zh-CN"/>
          </w:rPr>
          <w:t xml:space="preserve"> This attribute can be a &lt;&lt;dataType&gt;&gt;, including </w:t>
        </w:r>
        <w:r w:rsidRPr="00506640">
          <w:rPr>
            <w:rFonts w:ascii="Courier New" w:eastAsia="Courier New" w:hAnsi="Courier New" w:cs="Courier New"/>
            <w:szCs w:val="18"/>
            <w:lang w:eastAsia="zh-CN"/>
          </w:rPr>
          <w:t>targetName</w:t>
        </w:r>
        <w:r w:rsidRPr="0078234C">
          <w:rPr>
            <w:color w:val="000000" w:themeColor="text1"/>
            <w:lang w:eastAsia="zh-CN"/>
          </w:rPr>
          <w:t>,</w:t>
        </w:r>
        <w:r>
          <w:rPr>
            <w:rFonts w:ascii="Courier New" w:eastAsia="Courier New" w:hAnsi="Courier New" w:cs="Courier New"/>
            <w:szCs w:val="18"/>
            <w:lang w:eastAsia="zh-CN"/>
          </w:rPr>
          <w:t xml:space="preserve"> targetCondition</w:t>
        </w:r>
        <w:r w:rsidRPr="0078234C">
          <w:rPr>
            <w:color w:val="000000" w:themeColor="text1"/>
            <w:lang w:eastAsia="zh-CN"/>
          </w:rPr>
          <w:t>, and</w:t>
        </w:r>
        <w:r>
          <w:rPr>
            <w:rFonts w:ascii="Courier New" w:eastAsia="Courier New" w:hAnsi="Courier New" w:cs="Courier New"/>
            <w:szCs w:val="18"/>
            <w:lang w:eastAsia="zh-CN"/>
          </w:rPr>
          <w:t xml:space="preserve"> </w:t>
        </w:r>
        <w:r w:rsidRPr="0078234C">
          <w:rPr>
            <w:rFonts w:ascii="Courier New" w:eastAsia="Courier New" w:hAnsi="Courier New" w:cs="Courier New"/>
            <w:szCs w:val="18"/>
            <w:lang w:eastAsia="zh-CN"/>
          </w:rPr>
          <w:t>targetValueRange</w:t>
        </w:r>
        <w:r>
          <w:rPr>
            <w:color w:val="000000" w:themeColor="text1"/>
            <w:lang w:eastAsia="zh-CN"/>
          </w:rPr>
          <w:t xml:space="preserve"> that are already defined in TS 28.312.</w:t>
        </w:r>
      </w:ins>
    </w:p>
    <w:p w:rsidR="00A0210B" w:rsidDel="003233FA" w:rsidRDefault="003233FA" w:rsidP="00A0210B">
      <w:pPr>
        <w:pStyle w:val="aff0"/>
        <w:numPr>
          <w:ilvl w:val="0"/>
          <w:numId w:val="7"/>
        </w:numPr>
        <w:rPr>
          <w:del w:id="34" w:author="Pengxiang Xie_0527rev1" w:date="2024-05-27T11:15:00Z"/>
          <w:color w:val="000000" w:themeColor="text1"/>
          <w:lang w:eastAsia="zh-CN"/>
        </w:rPr>
      </w:pPr>
      <w:ins w:id="35" w:author="Pengxiang Xie_0527rev1" w:date="2024-05-27T11:15:00Z">
        <w:r w:rsidDel="003233FA">
          <w:rPr>
            <w:color w:val="000000" w:themeColor="text1"/>
            <w:lang w:eastAsia="zh-CN"/>
          </w:rPr>
          <w:t xml:space="preserve"> </w:t>
        </w:r>
      </w:ins>
      <w:ins w:id="36" w:author="Pengxiang Xie_rev2" w:date="2024-05-11T09:42:00Z">
        <w:del w:id="37" w:author="Pengxiang Xie_0527rev1" w:date="2024-05-27T11:15:00Z">
          <w:r w:rsidR="00A0210B" w:rsidDel="003233FA">
            <w:rPr>
              <w:color w:val="000000" w:themeColor="text1"/>
              <w:lang w:eastAsia="zh-CN"/>
            </w:rPr>
            <w:delText xml:space="preserve">“intentReportReference”, </w:delText>
          </w:r>
          <w:r w:rsidR="00A0210B" w:rsidRPr="00F03878" w:rsidDel="003233FA">
            <w:rPr>
              <w:color w:val="000000" w:themeColor="text1"/>
              <w:lang w:eastAsia="zh-CN"/>
            </w:rPr>
            <w:delText>indicates the associated intent report instance(s)</w:delText>
          </w:r>
          <w:r w:rsidR="00A0210B" w:rsidDel="003233FA">
            <w:rPr>
              <w:color w:val="000000" w:themeColor="text1"/>
              <w:lang w:eastAsia="zh-CN"/>
            </w:rPr>
            <w:delText>.</w:delText>
          </w:r>
        </w:del>
      </w:ins>
    </w:p>
    <w:p w:rsidR="0092017D" w:rsidRDefault="0092017D" w:rsidP="00A0210B">
      <w:pPr>
        <w:pStyle w:val="aff0"/>
        <w:numPr>
          <w:ilvl w:val="0"/>
          <w:numId w:val="7"/>
        </w:numPr>
        <w:rPr>
          <w:ins w:id="38" w:author="Pengxiang Xie_0527rev1" w:date="2024-05-27T10:41:00Z"/>
          <w:color w:val="000000" w:themeColor="text1"/>
          <w:lang w:eastAsia="zh-CN"/>
        </w:rPr>
      </w:pPr>
      <w:ins w:id="39" w:author="Pengxiang Xie_0527rev1" w:date="2024-05-27T10:40:00Z">
        <w:r>
          <w:rPr>
            <w:color w:val="000000" w:themeColor="text1"/>
            <w:lang w:eastAsia="zh-CN"/>
          </w:rPr>
          <w:t>“</w:t>
        </w:r>
      </w:ins>
      <w:ins w:id="40" w:author="Pengxiang Xie_0527rev1" w:date="2024-05-27T10:41:00Z">
        <w:r w:rsidRPr="0092017D">
          <w:rPr>
            <w:color w:val="000000" w:themeColor="text1"/>
            <w:lang w:eastAsia="zh-CN"/>
          </w:rPr>
          <w:t>observationPeriod</w:t>
        </w:r>
      </w:ins>
      <w:ins w:id="41" w:author="Pengxiang Xie_0527rev1" w:date="2024-05-27T10:40:00Z">
        <w:r>
          <w:rPr>
            <w:color w:val="000000" w:themeColor="text1"/>
            <w:lang w:eastAsia="zh-CN"/>
          </w:rPr>
          <w:t>”</w:t>
        </w:r>
      </w:ins>
      <w:ins w:id="42" w:author="Pengxiang Xie_0527rev1" w:date="2024-05-27T10:41:00Z">
        <w:r>
          <w:rPr>
            <w:color w:val="000000" w:themeColor="text1"/>
            <w:lang w:eastAsia="zh-CN"/>
          </w:rPr>
          <w:t xml:space="preserve">, </w:t>
        </w:r>
      </w:ins>
      <w:ins w:id="43" w:author="Pengxiang Xie_0527rev1" w:date="2024-05-27T10:43:00Z">
        <w:r>
          <w:rPr>
            <w:color w:val="000000" w:themeColor="text1"/>
            <w:lang w:eastAsia="zh-CN"/>
          </w:rPr>
          <w:t>represents the frequency of the intent reporting</w:t>
        </w:r>
      </w:ins>
      <w:ins w:id="44" w:author="Pengxiang Xie_0527rev1" w:date="2024-05-27T10:44:00Z">
        <w:r>
          <w:rPr>
            <w:color w:val="000000" w:themeColor="text1"/>
            <w:lang w:eastAsia="zh-CN"/>
          </w:rPr>
          <w:t>.</w:t>
        </w:r>
      </w:ins>
    </w:p>
    <w:p w:rsidR="0092017D" w:rsidRDefault="0092017D" w:rsidP="0092017D">
      <w:pPr>
        <w:pStyle w:val="aff0"/>
        <w:numPr>
          <w:ilvl w:val="0"/>
          <w:numId w:val="7"/>
        </w:numPr>
        <w:rPr>
          <w:ins w:id="45" w:author="Pengxiang Xie_0527rev1" w:date="2024-05-27T11:15:00Z"/>
          <w:color w:val="000000" w:themeColor="text1"/>
          <w:lang w:eastAsia="zh-CN"/>
        </w:rPr>
      </w:pPr>
      <w:ins w:id="46" w:author="Pengxiang Xie_0527rev1" w:date="2024-05-27T10:42:00Z">
        <w:r>
          <w:rPr>
            <w:rFonts w:ascii="Calibri" w:hAnsi="Calibri" w:cs="Calibri"/>
            <w:color w:val="000000"/>
            <w:sz w:val="21"/>
            <w:szCs w:val="21"/>
            <w:shd w:val="clear" w:color="auto" w:fill="FFFFFF"/>
          </w:rPr>
          <w:t>“</w:t>
        </w:r>
      </w:ins>
      <w:ins w:id="47" w:author="Pengxiang Xie_0527rev1" w:date="2024-05-27T10:41:00Z">
        <w:r w:rsidRPr="0092017D">
          <w:rPr>
            <w:color w:val="000000" w:themeColor="text1"/>
            <w:lang w:eastAsia="zh-CN"/>
          </w:rPr>
          <w:t>reportRecipientAddress</w:t>
        </w:r>
      </w:ins>
      <w:ins w:id="48" w:author="Pengxiang Xie_0527rev1" w:date="2024-05-27T10:42:00Z">
        <w:r>
          <w:rPr>
            <w:color w:val="000000" w:themeColor="text1"/>
            <w:lang w:eastAsia="zh-CN"/>
          </w:rPr>
          <w:t>”</w:t>
        </w:r>
      </w:ins>
      <w:ins w:id="49" w:author="Pengxiang Xie_0527rev1" w:date="2024-05-27T10:44:00Z">
        <w:r>
          <w:rPr>
            <w:color w:val="000000" w:themeColor="text1"/>
            <w:lang w:eastAsia="zh-CN"/>
          </w:rPr>
          <w:t xml:space="preserve">, </w:t>
        </w:r>
        <w:r w:rsidRPr="0092017D">
          <w:rPr>
            <w:color w:val="000000" w:themeColor="text1"/>
            <w:lang w:eastAsia="zh-CN"/>
          </w:rPr>
          <w:t>represent the address of notification recipient for MnS consumer</w:t>
        </w:r>
        <w:r>
          <w:rPr>
            <w:color w:val="000000" w:themeColor="text1"/>
            <w:lang w:eastAsia="zh-CN"/>
          </w:rPr>
          <w:t>.</w:t>
        </w:r>
      </w:ins>
    </w:p>
    <w:p w:rsidR="003233FA" w:rsidRDefault="003233FA" w:rsidP="003233FA">
      <w:pPr>
        <w:pStyle w:val="aff0"/>
        <w:numPr>
          <w:ilvl w:val="0"/>
          <w:numId w:val="7"/>
        </w:numPr>
        <w:rPr>
          <w:ins w:id="50" w:author="Pengxiang Xie_0527rev1" w:date="2024-05-27T11:15:00Z"/>
          <w:color w:val="000000" w:themeColor="text1"/>
          <w:lang w:eastAsia="zh-CN"/>
        </w:rPr>
      </w:pPr>
      <w:ins w:id="51" w:author="Pengxiang Xie_0527rev1" w:date="2024-05-27T11:15:00Z">
        <w:r>
          <w:rPr>
            <w:color w:val="000000" w:themeColor="text1"/>
            <w:lang w:eastAsia="zh-CN"/>
          </w:rPr>
          <w:t xml:space="preserve">“intentReportReference”, </w:t>
        </w:r>
        <w:r w:rsidRPr="00F03878">
          <w:rPr>
            <w:color w:val="000000" w:themeColor="text1"/>
            <w:lang w:eastAsia="zh-CN"/>
          </w:rPr>
          <w:t>indicates the associated intent report instance(s)</w:t>
        </w:r>
        <w:r>
          <w:rPr>
            <w:color w:val="000000" w:themeColor="text1"/>
            <w:lang w:eastAsia="zh-CN"/>
          </w:rPr>
          <w:t>.</w:t>
        </w:r>
      </w:ins>
    </w:p>
    <w:p w:rsidR="003233FA" w:rsidRPr="003233FA" w:rsidRDefault="00486004" w:rsidP="003233FA">
      <w:pPr>
        <w:rPr>
          <w:ins w:id="52" w:author="Pengxiang Xie_0527rev1" w:date="2024-05-27T10:40:00Z"/>
          <w:color w:val="000000" w:themeColor="text1"/>
          <w:lang w:eastAsia="zh-CN"/>
        </w:rPr>
      </w:pPr>
      <w:ins w:id="53" w:author="Pengxiang Xie_0527rev1" w:date="2024-05-27T11:16:00Z">
        <w:r>
          <w:rPr>
            <w:color w:val="000000" w:themeColor="text1"/>
            <w:lang w:eastAsia="zh-CN"/>
          </w:rPr>
          <w:t xml:space="preserve">Note: </w:t>
        </w:r>
      </w:ins>
      <w:ins w:id="54" w:author="Pengxiang Xie_0527rev1" w:date="2024-05-27T11:37:00Z">
        <w:r>
          <w:rPr>
            <w:color w:val="000000" w:themeColor="text1"/>
            <w:lang w:eastAsia="zh-CN"/>
          </w:rPr>
          <w:t>T</w:t>
        </w:r>
      </w:ins>
      <w:ins w:id="55" w:author="Pengxiang Xie_0527rev1" w:date="2024-05-27T11:16:00Z">
        <w:r w:rsidR="003233FA">
          <w:rPr>
            <w:color w:val="000000" w:themeColor="text1"/>
            <w:lang w:eastAsia="zh-CN"/>
          </w:rPr>
          <w:t>he</w:t>
        </w:r>
      </w:ins>
      <w:ins w:id="56" w:author="Pengxiang Xie_0527rev1" w:date="2024-05-27T11:37:00Z">
        <w:r>
          <w:rPr>
            <w:color w:val="000000" w:themeColor="text1"/>
            <w:lang w:eastAsia="zh-CN"/>
          </w:rPr>
          <w:t xml:space="preserve"> MnS</w:t>
        </w:r>
      </w:ins>
      <w:ins w:id="57" w:author="Pengxiang Xie_0527rev1" w:date="2024-05-27T11:16:00Z">
        <w:r w:rsidR="003233FA">
          <w:rPr>
            <w:color w:val="000000" w:themeColor="text1"/>
            <w:lang w:eastAsia="zh-CN"/>
          </w:rPr>
          <w:t xml:space="preserve"> Producer should configure the “intentReportReference” to the Intent IOC</w:t>
        </w:r>
      </w:ins>
      <w:ins w:id="58" w:author="Pengxiang Xie_0527rev1" w:date="2024-05-27T11:36:00Z">
        <w:r>
          <w:rPr>
            <w:color w:val="000000" w:themeColor="text1"/>
            <w:lang w:eastAsia="zh-CN"/>
          </w:rPr>
          <w:t xml:space="preserve"> when</w:t>
        </w:r>
      </w:ins>
      <w:ins w:id="59" w:author="Pengxiang Xie_0527rev1" w:date="2024-05-27T11:37:00Z">
        <w:r>
          <w:rPr>
            <w:color w:val="000000" w:themeColor="text1"/>
            <w:lang w:eastAsia="zh-CN"/>
          </w:rPr>
          <w:t xml:space="preserve"> the</w:t>
        </w:r>
      </w:ins>
      <w:bookmarkStart w:id="60" w:name="_GoBack"/>
      <w:bookmarkEnd w:id="60"/>
      <w:ins w:id="61" w:author="Pengxiang Xie_0527rev1" w:date="2024-05-27T11:36:00Z">
        <w:r>
          <w:rPr>
            <w:color w:val="000000" w:themeColor="text1"/>
            <w:lang w:eastAsia="zh-CN"/>
          </w:rPr>
          <w:t xml:space="preserve"> </w:t>
        </w:r>
      </w:ins>
      <w:ins w:id="62" w:author="Pengxiang Xie_0527rev1" w:date="2024-05-27T11:37:00Z">
        <w:r>
          <w:rPr>
            <w:color w:val="000000" w:themeColor="text1"/>
            <w:lang w:eastAsia="zh-CN"/>
          </w:rPr>
          <w:t>I</w:t>
        </w:r>
      </w:ins>
      <w:ins w:id="63" w:author="Pengxiang Xie_0527rev1" w:date="2024-05-27T11:36:00Z">
        <w:r>
          <w:rPr>
            <w:color w:val="000000" w:themeColor="text1"/>
            <w:lang w:eastAsia="zh-CN"/>
          </w:rPr>
          <w:t>ntent</w:t>
        </w:r>
      </w:ins>
      <w:ins w:id="64" w:author="Pengxiang Xie_0527rev1" w:date="2024-05-27T11:37:00Z">
        <w:r>
          <w:rPr>
            <w:color w:val="000000" w:themeColor="text1"/>
            <w:lang w:eastAsia="zh-CN"/>
          </w:rPr>
          <w:t>R</w:t>
        </w:r>
      </w:ins>
      <w:ins w:id="65" w:author="Pengxiang Xie_0527rev1" w:date="2024-05-27T11:36:00Z">
        <w:r>
          <w:rPr>
            <w:color w:val="000000" w:themeColor="text1"/>
            <w:lang w:eastAsia="zh-CN"/>
          </w:rPr>
          <w:t>eport</w:t>
        </w:r>
      </w:ins>
      <w:ins w:id="66" w:author="Pengxiang Xie_0527rev1" w:date="2024-05-27T11:37:00Z">
        <w:r>
          <w:rPr>
            <w:color w:val="000000" w:themeColor="text1"/>
            <w:lang w:eastAsia="zh-CN"/>
          </w:rPr>
          <w:t xml:space="preserve"> instance is created</w:t>
        </w:r>
      </w:ins>
      <w:ins w:id="67" w:author="Pengxiang Xie_0527rev1" w:date="2024-05-27T11:16:00Z">
        <w:r w:rsidR="003233FA">
          <w:rPr>
            <w:color w:val="000000" w:themeColor="text1"/>
            <w:lang w:eastAsia="zh-CN"/>
          </w:rPr>
          <w:t>.</w:t>
        </w:r>
      </w:ins>
    </w:p>
    <w:p w:rsidR="00A0210B" w:rsidRPr="00FD7FF8" w:rsidDel="003233FA" w:rsidRDefault="00A0210B" w:rsidP="00A0210B">
      <w:pPr>
        <w:pStyle w:val="40"/>
        <w:rPr>
          <w:ins w:id="68" w:author="Pengxiang Xie_rev2" w:date="2024-05-11T09:42:00Z"/>
          <w:del w:id="69" w:author="Pengxiang Xie_0527rev1" w:date="2024-05-27T11:15:00Z"/>
          <w:color w:val="000000" w:themeColor="text1"/>
          <w:lang w:val="en-US"/>
        </w:rPr>
      </w:pPr>
      <w:ins w:id="70" w:author="Pengxiang Xie_rev2" w:date="2024-05-11T09:42:00Z">
        <w:del w:id="71" w:author="Pengxiang Xie_0527rev1" w:date="2024-05-27T11:15:00Z">
          <w:r w:rsidRPr="00FD7FF8" w:rsidDel="003233FA">
            <w:rPr>
              <w:color w:val="000000" w:themeColor="text1"/>
              <w:lang w:val="en-US"/>
            </w:rPr>
            <w:delText>5.</w:delText>
          </w:r>
        </w:del>
      </w:ins>
      <w:ins w:id="72" w:author="Pengxiang Xie_rev2" w:date="2024-05-11T09:51:00Z">
        <w:del w:id="73" w:author="Pengxiang Xie_0527rev1" w:date="2024-05-27T11:15:00Z">
          <w:r w:rsidR="00D37978" w:rsidDel="003233FA">
            <w:rPr>
              <w:color w:val="000000" w:themeColor="text1"/>
              <w:lang w:val="en-US"/>
            </w:rPr>
            <w:delText>3</w:delText>
          </w:r>
        </w:del>
      </w:ins>
      <w:ins w:id="74" w:author="Pengxiang Xie_rev2" w:date="2024-05-11T09:42:00Z">
        <w:del w:id="75" w:author="Pengxiang Xie_0527rev1" w:date="2024-05-27T11:15:00Z">
          <w:r w:rsidRPr="00FD7FF8" w:rsidDel="003233FA">
            <w:rPr>
              <w:color w:val="000000" w:themeColor="text1"/>
              <w:lang w:val="en-US"/>
            </w:rPr>
            <w:delText>.3.</w:delText>
          </w:r>
        </w:del>
      </w:ins>
      <w:ins w:id="76" w:author="Pengxiang Xie_rev2" w:date="2024-05-11T09:51:00Z">
        <w:del w:id="77" w:author="Pengxiang Xie_0527rev1" w:date="2024-05-27T11:15:00Z">
          <w:r w:rsidR="00D37978" w:rsidDel="003233FA">
            <w:rPr>
              <w:color w:val="000000" w:themeColor="text1"/>
              <w:lang w:val="en-US"/>
            </w:rPr>
            <w:delText>3</w:delText>
          </w:r>
        </w:del>
      </w:ins>
      <w:ins w:id="78" w:author="Pengxiang Xie_rev2" w:date="2024-05-11T09:42:00Z">
        <w:del w:id="79" w:author="Pengxiang Xie_0527rev1" w:date="2024-05-27T11:15:00Z">
          <w:r w:rsidRPr="00FD7FF8" w:rsidDel="003233FA">
            <w:rPr>
              <w:color w:val="000000" w:themeColor="text1"/>
              <w:lang w:val="en-US"/>
            </w:rPr>
            <w:delText xml:space="preserve"> Potential solution </w:delText>
          </w:r>
        </w:del>
      </w:ins>
      <w:ins w:id="80" w:author="Pengxiang Xie_rev2" w:date="2024-05-11T09:52:00Z">
        <w:del w:id="81" w:author="Pengxiang Xie_0527rev1" w:date="2024-05-27T11:15:00Z">
          <w:r w:rsidR="00D37978" w:rsidDel="003233FA">
            <w:rPr>
              <w:color w:val="000000" w:themeColor="text1"/>
              <w:lang w:val="en-US"/>
            </w:rPr>
            <w:delText>#3</w:delText>
          </w:r>
        </w:del>
      </w:ins>
      <w:ins w:id="82" w:author="Pengxiang Xie_rev2" w:date="2024-05-11T09:42:00Z">
        <w:del w:id="83" w:author="Pengxiang Xie_0527rev1" w:date="2024-05-27T11:15:00Z">
          <w:r w:rsidRPr="00FD7FF8" w:rsidDel="003233FA">
            <w:rPr>
              <w:color w:val="000000" w:themeColor="text1"/>
              <w:lang w:val="en-US"/>
            </w:rPr>
            <w:delText xml:space="preserve"> </w:delText>
          </w:r>
        </w:del>
      </w:ins>
    </w:p>
    <w:p w:rsidR="00A0210B" w:rsidDel="003233FA" w:rsidRDefault="00A0210B" w:rsidP="00A0210B">
      <w:pPr>
        <w:rPr>
          <w:ins w:id="84" w:author="Pengxiang Xie_rev2" w:date="2024-05-11T09:42:00Z"/>
          <w:del w:id="85" w:author="Pengxiang Xie_0527rev1" w:date="2024-05-27T11:15:00Z"/>
          <w:color w:val="000000" w:themeColor="text1"/>
          <w:lang w:eastAsia="zh-CN"/>
        </w:rPr>
      </w:pPr>
      <w:ins w:id="86" w:author="Pengxiang Xie_rev2" w:date="2024-05-11T09:42:00Z">
        <w:del w:id="87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 xml:space="preserve">The existing </w:delText>
          </w:r>
          <w:r w:rsidDel="003233FA">
            <w:rPr>
              <w:color w:val="000000" w:themeColor="text1"/>
              <w:lang w:eastAsia="zh-CN"/>
            </w:rPr>
            <w:delText>I</w:delText>
          </w:r>
          <w:r w:rsidRPr="00FD7FF8" w:rsidDel="003233FA">
            <w:rPr>
              <w:color w:val="000000" w:themeColor="text1"/>
              <w:lang w:eastAsia="zh-CN"/>
            </w:rPr>
            <w:delText>ntent</w:delText>
          </w:r>
          <w:r w:rsidDel="003233FA">
            <w:rPr>
              <w:color w:val="000000" w:themeColor="text1"/>
              <w:lang w:eastAsia="zh-CN"/>
            </w:rPr>
            <w:delText>Report</w:delText>
          </w:r>
          <w:r w:rsidRPr="00FD7FF8" w:rsidDel="003233FA">
            <w:rPr>
              <w:color w:val="000000" w:themeColor="text1"/>
              <w:lang w:eastAsia="zh-CN"/>
            </w:rPr>
            <w:delText xml:space="preserve"> IOC</w:delText>
          </w:r>
          <w:r w:rsidDel="003233FA">
            <w:rPr>
              <w:color w:val="000000" w:themeColor="text1"/>
              <w:lang w:eastAsia="zh-CN"/>
            </w:rPr>
            <w:delText xml:space="preserve"> </w:delText>
          </w:r>
          <w:r w:rsidRPr="00FD7FF8" w:rsidDel="003233FA">
            <w:rPr>
              <w:color w:val="000000" w:themeColor="text1"/>
              <w:lang w:eastAsia="zh-CN"/>
            </w:rPr>
            <w:delText>can be extended to support customized intent report</w:delText>
          </w:r>
          <w:r w:rsidDel="003233FA">
            <w:rPr>
              <w:color w:val="000000" w:themeColor="text1"/>
              <w:lang w:eastAsia="zh-CN"/>
            </w:rPr>
            <w:delText>.</w:delText>
          </w:r>
        </w:del>
      </w:ins>
    </w:p>
    <w:p w:rsidR="00A0210B" w:rsidRPr="00FD7FF8" w:rsidDel="003233FA" w:rsidRDefault="00A0210B" w:rsidP="00A0210B">
      <w:pPr>
        <w:rPr>
          <w:ins w:id="88" w:author="Pengxiang Xie_rev2" w:date="2024-05-11T09:42:00Z"/>
          <w:del w:id="89" w:author="Pengxiang Xie_0527rev1" w:date="2024-05-27T11:15:00Z"/>
          <w:color w:val="000000" w:themeColor="text1"/>
          <w:lang w:eastAsia="zh-CN"/>
        </w:rPr>
      </w:pPr>
      <w:ins w:id="90" w:author="Pengxiang Xie_rev2" w:date="2024-05-11T09:42:00Z">
        <w:del w:id="91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lastRenderedPageBreak/>
            <w:delText xml:space="preserve"> </w:delText>
          </w:r>
          <w:r w:rsidRPr="00F03878" w:rsidDel="003233FA">
            <w:rPr>
              <w:b/>
              <w:color w:val="000000" w:themeColor="text1"/>
              <w:lang w:eastAsia="zh-CN"/>
            </w:rPr>
            <w:delText>Enhancement Aspect</w:delText>
          </w:r>
          <w:r w:rsidDel="003233FA">
            <w:rPr>
              <w:b/>
              <w:color w:val="000000" w:themeColor="text1"/>
              <w:lang w:eastAsia="zh-CN"/>
            </w:rPr>
            <w:delText>s</w:delText>
          </w:r>
          <w:r w:rsidDel="003233FA">
            <w:rPr>
              <w:color w:val="000000" w:themeColor="text1"/>
              <w:lang w:eastAsia="zh-CN"/>
            </w:rPr>
            <w:delText>: Add</w:delText>
          </w:r>
          <w:r w:rsidRPr="00FD7FF8" w:rsidDel="003233FA">
            <w:rPr>
              <w:color w:val="000000" w:themeColor="text1"/>
              <w:lang w:eastAsia="zh-CN"/>
            </w:rPr>
            <w:delText xml:space="preserve"> a new IntentReport</w:delText>
          </w:r>
          <w:r w:rsidDel="003233FA">
            <w:rPr>
              <w:color w:val="000000" w:themeColor="text1"/>
              <w:lang w:eastAsia="zh-CN"/>
            </w:rPr>
            <w:delText>Control &lt;&lt;</w:delText>
          </w:r>
          <w:r w:rsidRPr="00FD7FF8" w:rsidDel="003233FA">
            <w:rPr>
              <w:color w:val="000000" w:themeColor="text1"/>
              <w:lang w:eastAsia="zh-CN"/>
            </w:rPr>
            <w:delText>datatype</w:delText>
          </w:r>
          <w:r w:rsidDel="003233FA">
            <w:rPr>
              <w:color w:val="000000" w:themeColor="text1"/>
              <w:lang w:eastAsia="zh-CN"/>
            </w:rPr>
            <w:delText xml:space="preserve">&gt;&gt; to the IntentReport IOC and one IntentReport instance can have multiple </w:delText>
          </w:r>
          <w:r w:rsidRPr="00FD7FF8" w:rsidDel="003233FA">
            <w:rPr>
              <w:color w:val="000000" w:themeColor="text1"/>
              <w:lang w:eastAsia="zh-CN"/>
            </w:rPr>
            <w:delText>IntentReport</w:delText>
          </w:r>
          <w:r w:rsidDel="003233FA">
            <w:rPr>
              <w:color w:val="000000" w:themeColor="text1"/>
              <w:lang w:eastAsia="zh-CN"/>
            </w:rPr>
            <w:delText>Control</w:delText>
          </w:r>
          <w:r w:rsidDel="003233FA">
            <w:rPr>
              <w:rFonts w:hint="eastAsia"/>
              <w:color w:val="000000" w:themeColor="text1"/>
              <w:lang w:eastAsia="zh-CN"/>
            </w:rPr>
            <w:delText>.</w:delText>
          </w:r>
          <w:r w:rsidDel="003233FA">
            <w:rPr>
              <w:color w:val="000000" w:themeColor="text1"/>
              <w:lang w:eastAsia="zh-CN"/>
            </w:rPr>
            <w:delText xml:space="preserve"> </w:delText>
          </w:r>
          <w:r w:rsidRPr="00FD7FF8" w:rsidDel="003233FA">
            <w:rPr>
              <w:color w:val="000000" w:themeColor="text1"/>
              <w:lang w:eastAsia="zh-CN"/>
            </w:rPr>
            <w:delText>IntentReport</w:delText>
          </w:r>
          <w:r w:rsidDel="003233FA">
            <w:rPr>
              <w:color w:val="000000" w:themeColor="text1"/>
              <w:lang w:eastAsia="zh-CN"/>
            </w:rPr>
            <w:delText>Control &lt;&lt;</w:delText>
          </w:r>
          <w:r w:rsidRPr="00FD7FF8" w:rsidDel="003233FA">
            <w:rPr>
              <w:color w:val="000000" w:themeColor="text1"/>
              <w:lang w:eastAsia="zh-CN"/>
            </w:rPr>
            <w:delText>datatype</w:delText>
          </w:r>
          <w:r w:rsidDel="003233FA">
            <w:rPr>
              <w:color w:val="000000" w:themeColor="text1"/>
              <w:lang w:eastAsia="zh-CN"/>
            </w:rPr>
            <w:delText>&gt;&gt; includes following attributes</w:delText>
          </w:r>
          <w:r w:rsidRPr="00FD7FF8" w:rsidDel="003233FA">
            <w:rPr>
              <w:color w:val="000000" w:themeColor="text1"/>
              <w:lang w:eastAsia="zh-CN"/>
            </w:rPr>
            <w:delText xml:space="preserve">: </w:delText>
          </w:r>
        </w:del>
      </w:ins>
    </w:p>
    <w:p w:rsidR="00A0210B" w:rsidRPr="00FD7FF8" w:rsidDel="003233FA" w:rsidRDefault="00A0210B" w:rsidP="00A0210B">
      <w:pPr>
        <w:pStyle w:val="aff0"/>
        <w:numPr>
          <w:ilvl w:val="0"/>
          <w:numId w:val="7"/>
        </w:numPr>
        <w:rPr>
          <w:ins w:id="92" w:author="Pengxiang Xie_rev2" w:date="2024-05-11T09:42:00Z"/>
          <w:del w:id="93" w:author="Pengxiang Xie_0527rev1" w:date="2024-05-27T11:15:00Z"/>
          <w:color w:val="000000" w:themeColor="text1"/>
          <w:lang w:eastAsia="zh-CN"/>
        </w:rPr>
      </w:pPr>
      <w:ins w:id="94" w:author="Pengxiang Xie_rev2" w:date="2024-05-11T09:42:00Z">
        <w:del w:id="95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>“</w:delText>
          </w:r>
        </w:del>
        <w:del w:id="96" w:author="Pengxiang Xie_0527rev1" w:date="2024-05-27T10:38:00Z">
          <w:r w:rsidRPr="00FD7FF8" w:rsidDel="0092017D">
            <w:rPr>
              <w:color w:val="000000" w:themeColor="text1"/>
              <w:lang w:eastAsia="zh-CN"/>
            </w:rPr>
            <w:delText>reportingType</w:delText>
          </w:r>
        </w:del>
        <w:del w:id="97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>”, represents the type of IntentReports, which can be one/any/all of “IntentFulfilmentReport”</w:delText>
          </w:r>
          <w:r w:rsidRPr="00FD7FF8" w:rsidDel="003233FA">
            <w:rPr>
              <w:rFonts w:hint="eastAsia"/>
              <w:color w:val="000000" w:themeColor="text1"/>
              <w:lang w:eastAsia="zh-CN"/>
            </w:rPr>
            <w:delText>,</w:delText>
          </w:r>
          <w:r w:rsidRPr="00FD7FF8" w:rsidDel="003233FA">
            <w:rPr>
              <w:color w:val="000000" w:themeColor="text1"/>
              <w:lang w:eastAsia="zh-CN"/>
            </w:rPr>
            <w:delText xml:space="preserve"> “IntentConflictReport”, and “IntentFeasibilityCheckReport”.</w:delText>
          </w:r>
        </w:del>
      </w:ins>
    </w:p>
    <w:p w:rsidR="00A0210B" w:rsidRPr="00FD7FF8" w:rsidDel="0092017D" w:rsidRDefault="00A0210B" w:rsidP="00A0210B">
      <w:pPr>
        <w:pStyle w:val="aff0"/>
        <w:numPr>
          <w:ilvl w:val="0"/>
          <w:numId w:val="7"/>
        </w:numPr>
        <w:rPr>
          <w:ins w:id="98" w:author="Pengxiang Xie_rev2" w:date="2024-05-11T09:42:00Z"/>
          <w:del w:id="99" w:author="Pengxiang Xie_0527rev1" w:date="2024-05-27T10:39:00Z"/>
          <w:color w:val="000000" w:themeColor="text1"/>
          <w:lang w:eastAsia="zh-CN"/>
        </w:rPr>
      </w:pPr>
      <w:ins w:id="100" w:author="Pengxiang Xie_rev2" w:date="2024-05-11T09:42:00Z">
        <w:del w:id="101" w:author="Pengxiang Xie_0527rev1" w:date="2024-05-27T11:15:00Z">
          <w:r w:rsidRPr="00FD7FF8" w:rsidDel="003233FA">
            <w:rPr>
              <w:color w:val="000000" w:themeColor="text1"/>
              <w:lang w:eastAsia="zh-CN"/>
            </w:rPr>
            <w:delText xml:space="preserve">“reportingTime”, represents </w:delText>
          </w:r>
          <w:r w:rsidDel="003233FA">
            <w:rPr>
              <w:color w:val="000000" w:themeColor="text1"/>
              <w:lang w:eastAsia="zh-CN"/>
            </w:rPr>
            <w:delText>the specified time</w:delText>
          </w:r>
          <w:r w:rsidRPr="00FD7FF8" w:rsidDel="003233FA">
            <w:rPr>
              <w:color w:val="000000" w:themeColor="text1"/>
              <w:lang w:eastAsia="zh-CN"/>
            </w:rPr>
            <w:delText xml:space="preserve"> condition for intent reporting. For example</w:delText>
          </w:r>
          <w:r w:rsidDel="003233FA">
            <w:rPr>
              <w:color w:val="000000" w:themeColor="text1"/>
              <w:lang w:eastAsia="zh-CN"/>
            </w:rPr>
            <w:delText>,</w:delText>
          </w:r>
          <w:r w:rsidRPr="00FD7FF8" w:rsidDel="003233FA">
            <w:rPr>
              <w:color w:val="000000" w:themeColor="text1"/>
              <w:lang w:eastAsia="zh-CN"/>
            </w:rPr>
            <w:delText xml:space="preserve"> it can be an interval</w:delText>
          </w:r>
          <w:r w:rsidDel="003233FA">
            <w:rPr>
              <w:color w:val="000000" w:themeColor="text1"/>
              <w:lang w:eastAsia="zh-CN"/>
            </w:rPr>
            <w:delText>,</w:delText>
          </w:r>
          <w:r w:rsidRPr="00FD7FF8" w:rsidDel="003233FA">
            <w:rPr>
              <w:color w:val="000000" w:themeColor="text1"/>
              <w:lang w:eastAsia="zh-CN"/>
            </w:rPr>
            <w:delText xml:space="preserve"> a specific time</w:delText>
          </w:r>
          <w:r w:rsidDel="003233FA">
            <w:rPr>
              <w:color w:val="000000" w:themeColor="text1"/>
              <w:lang w:eastAsia="zh-CN"/>
            </w:rPr>
            <w:delText>, or a time window.</w:delText>
          </w:r>
        </w:del>
      </w:ins>
    </w:p>
    <w:p w:rsidR="0092017D" w:rsidRPr="0092017D" w:rsidDel="003233FA" w:rsidRDefault="00A0210B" w:rsidP="0092017D">
      <w:pPr>
        <w:pStyle w:val="aff0"/>
        <w:numPr>
          <w:ilvl w:val="0"/>
          <w:numId w:val="7"/>
        </w:numPr>
        <w:rPr>
          <w:del w:id="102" w:author="Pengxiang Xie_0527rev1" w:date="2024-05-27T11:15:00Z"/>
          <w:color w:val="000000" w:themeColor="text1"/>
          <w:lang w:eastAsia="zh-CN"/>
        </w:rPr>
      </w:pPr>
      <w:ins w:id="103" w:author="Pengxiang Xie_rev2" w:date="2024-05-11T09:42:00Z">
        <w:del w:id="104" w:author="Pengxiang Xie_0527rev1" w:date="2024-05-27T11:15:00Z">
          <w:r w:rsidRPr="0092017D" w:rsidDel="003233FA">
            <w:rPr>
              <w:color w:val="000000" w:themeColor="text1"/>
              <w:lang w:eastAsia="zh-CN"/>
            </w:rPr>
            <w:delText xml:space="preserve">“reportingTargets”, represents the specified targets needed to be reported and corresponding conditions. This attribute can be a &lt;&lt;dataType&gt;&gt;, including </w:delText>
          </w:r>
          <w:r w:rsidRPr="0092017D" w:rsidDel="003233FA">
            <w:rPr>
              <w:rFonts w:ascii="Courier New" w:eastAsia="Courier New" w:hAnsi="Courier New" w:cs="Courier New"/>
              <w:szCs w:val="18"/>
              <w:lang w:eastAsia="zh-CN"/>
            </w:rPr>
            <w:delText>targetName</w:delText>
          </w:r>
          <w:r w:rsidRPr="0092017D" w:rsidDel="003233FA">
            <w:rPr>
              <w:color w:val="000000" w:themeColor="text1"/>
              <w:lang w:eastAsia="zh-CN"/>
            </w:rPr>
            <w:delText>,</w:delText>
          </w:r>
          <w:r w:rsidRPr="0092017D" w:rsidDel="003233FA">
            <w:rPr>
              <w:rFonts w:ascii="Courier New" w:eastAsia="Courier New" w:hAnsi="Courier New" w:cs="Courier New"/>
              <w:szCs w:val="18"/>
              <w:lang w:eastAsia="zh-CN"/>
            </w:rPr>
            <w:delText xml:space="preserve"> targetCondition</w:delText>
          </w:r>
          <w:r w:rsidRPr="0092017D" w:rsidDel="003233FA">
            <w:rPr>
              <w:color w:val="000000" w:themeColor="text1"/>
              <w:lang w:eastAsia="zh-CN"/>
            </w:rPr>
            <w:delText>, and</w:delText>
          </w:r>
          <w:r w:rsidRPr="0092017D" w:rsidDel="003233FA">
            <w:rPr>
              <w:rFonts w:ascii="Courier New" w:eastAsia="Courier New" w:hAnsi="Courier New" w:cs="Courier New"/>
              <w:szCs w:val="18"/>
              <w:lang w:eastAsia="zh-CN"/>
            </w:rPr>
            <w:delText xml:space="preserve"> targetValueRange</w:delText>
          </w:r>
          <w:r w:rsidRPr="0092017D" w:rsidDel="003233FA">
            <w:rPr>
              <w:color w:val="000000" w:themeColor="text1"/>
              <w:lang w:eastAsia="zh-CN"/>
            </w:rPr>
            <w:delText xml:space="preserve"> that are already defined in TS 28.312.</w:delText>
          </w:r>
        </w:del>
      </w:ins>
    </w:p>
    <w:p w:rsidR="00A0210B" w:rsidRPr="005E3DBC" w:rsidRDefault="00A0210B" w:rsidP="00A0210B">
      <w:pPr>
        <w:pStyle w:val="30"/>
        <w:rPr>
          <w:rStyle w:val="afff0"/>
          <w:i w:val="0"/>
        </w:rPr>
      </w:pPr>
      <w:bookmarkStart w:id="105" w:name="_Toc164642012"/>
      <w:bookmarkStart w:id="106" w:name="_Toc164642311"/>
      <w:r w:rsidRPr="005E3DBC">
        <w:rPr>
          <w:rStyle w:val="afff0"/>
        </w:rPr>
        <w:t>5.</w:t>
      </w:r>
      <w:r>
        <w:rPr>
          <w:rStyle w:val="afff0"/>
        </w:rPr>
        <w:t>3</w:t>
      </w:r>
      <w:r w:rsidRPr="005E3DBC">
        <w:rPr>
          <w:rStyle w:val="afff0"/>
        </w:rPr>
        <w:t>.4 Evaluation of potential solutions</w:t>
      </w:r>
      <w:bookmarkEnd w:id="105"/>
      <w:bookmarkEnd w:id="106"/>
    </w:p>
    <w:p w:rsidR="00092B9B" w:rsidRPr="00A0210B" w:rsidRDefault="00A0210B" w:rsidP="00A0210B">
      <w:pPr>
        <w:rPr>
          <w:color w:val="000000" w:themeColor="text1"/>
        </w:rPr>
      </w:pPr>
      <w:r w:rsidRPr="006647D0">
        <w:rPr>
          <w:rFonts w:hint="eastAsia"/>
          <w:lang w:eastAsia="zh-CN"/>
        </w:rPr>
        <w:t>T</w:t>
      </w:r>
      <w:r w:rsidRPr="006647D0">
        <w:rPr>
          <w:lang w:eastAsia="zh-CN"/>
        </w:rPr>
        <w:t>BD</w:t>
      </w:r>
      <w:bookmarkEnd w:id="2"/>
      <w:bookmarkEnd w:id="3"/>
    </w:p>
    <w:p w:rsidR="00D66AB9" w:rsidRPr="005342E9" w:rsidRDefault="00EE73B5" w:rsidP="0053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 xml:space="preserve">End of </w:t>
      </w:r>
      <w:r w:rsidR="00FD7FF8" w:rsidRPr="00FD7FF8">
        <w:rPr>
          <w:b/>
          <w:i/>
          <w:color w:val="000000" w:themeColor="text1"/>
        </w:rPr>
        <w:t>First</w:t>
      </w:r>
      <w:r w:rsidR="00DA3C34" w:rsidRPr="00FD7FF8">
        <w:rPr>
          <w:b/>
          <w:i/>
          <w:color w:val="000000" w:themeColor="text1"/>
        </w:rPr>
        <w:t xml:space="preserve"> change</w:t>
      </w:r>
    </w:p>
    <w:sectPr w:rsidR="00D66AB9" w:rsidRPr="005342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B0" w:rsidRDefault="008B6CB0">
      <w:r>
        <w:separator/>
      </w:r>
    </w:p>
  </w:endnote>
  <w:endnote w:type="continuationSeparator" w:id="0">
    <w:p w:rsidR="008B6CB0" w:rsidRDefault="008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B0" w:rsidRDefault="008B6CB0">
      <w:r>
        <w:separator/>
      </w:r>
    </w:p>
  </w:footnote>
  <w:footnote w:type="continuationSeparator" w:id="0">
    <w:p w:rsidR="008B6CB0" w:rsidRDefault="008B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7DB52DB"/>
    <w:multiLevelType w:val="hybridMultilevel"/>
    <w:tmpl w:val="BCE2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4861"/>
    <w:multiLevelType w:val="hybridMultilevel"/>
    <w:tmpl w:val="3666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C6A5C"/>
    <w:multiLevelType w:val="hybridMultilevel"/>
    <w:tmpl w:val="9CBED69A"/>
    <w:lvl w:ilvl="0" w:tplc="E78440D6">
      <w:start w:val="4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xiang Xie_rev2">
    <w15:presenceInfo w15:providerId="None" w15:userId="Pengxiang Xie_rev2"/>
  </w15:person>
  <w15:person w15:author="Pengxiang Xie_0527rev1">
    <w15:presenceInfo w15:providerId="None" w15:userId="Pengxiang Xie_0527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070"/>
    <w:rsid w:val="00012515"/>
    <w:rsid w:val="00020354"/>
    <w:rsid w:val="000230A3"/>
    <w:rsid w:val="00034244"/>
    <w:rsid w:val="00046389"/>
    <w:rsid w:val="00057D62"/>
    <w:rsid w:val="0006370B"/>
    <w:rsid w:val="00074722"/>
    <w:rsid w:val="0008083D"/>
    <w:rsid w:val="000819D8"/>
    <w:rsid w:val="00085D0B"/>
    <w:rsid w:val="00092B9B"/>
    <w:rsid w:val="000934A6"/>
    <w:rsid w:val="00096BAA"/>
    <w:rsid w:val="000A2C6C"/>
    <w:rsid w:val="000A4660"/>
    <w:rsid w:val="000C0A80"/>
    <w:rsid w:val="000D1B5B"/>
    <w:rsid w:val="000E626A"/>
    <w:rsid w:val="000F3F69"/>
    <w:rsid w:val="0010401F"/>
    <w:rsid w:val="00110A78"/>
    <w:rsid w:val="00112FC3"/>
    <w:rsid w:val="00120065"/>
    <w:rsid w:val="001448CD"/>
    <w:rsid w:val="00145A7A"/>
    <w:rsid w:val="00146512"/>
    <w:rsid w:val="001522DE"/>
    <w:rsid w:val="00165DCC"/>
    <w:rsid w:val="001715C1"/>
    <w:rsid w:val="00173FA3"/>
    <w:rsid w:val="00184B6F"/>
    <w:rsid w:val="001861E5"/>
    <w:rsid w:val="0019185E"/>
    <w:rsid w:val="001969DA"/>
    <w:rsid w:val="00197930"/>
    <w:rsid w:val="001B1652"/>
    <w:rsid w:val="001C3EC8"/>
    <w:rsid w:val="001D2BD4"/>
    <w:rsid w:val="001D4258"/>
    <w:rsid w:val="001D6911"/>
    <w:rsid w:val="001E077D"/>
    <w:rsid w:val="00201947"/>
    <w:rsid w:val="0020395B"/>
    <w:rsid w:val="002046CB"/>
    <w:rsid w:val="00204DC9"/>
    <w:rsid w:val="002062C0"/>
    <w:rsid w:val="00212C47"/>
    <w:rsid w:val="00215130"/>
    <w:rsid w:val="00230002"/>
    <w:rsid w:val="00230F21"/>
    <w:rsid w:val="002339F0"/>
    <w:rsid w:val="00244C9A"/>
    <w:rsid w:val="00247216"/>
    <w:rsid w:val="00266700"/>
    <w:rsid w:val="00270DE5"/>
    <w:rsid w:val="00274477"/>
    <w:rsid w:val="00290231"/>
    <w:rsid w:val="00296FA2"/>
    <w:rsid w:val="002A17D4"/>
    <w:rsid w:val="002A1857"/>
    <w:rsid w:val="002A2757"/>
    <w:rsid w:val="002C1AF3"/>
    <w:rsid w:val="002C7F38"/>
    <w:rsid w:val="0030628A"/>
    <w:rsid w:val="00313609"/>
    <w:rsid w:val="00320181"/>
    <w:rsid w:val="003233FA"/>
    <w:rsid w:val="00327219"/>
    <w:rsid w:val="0035122B"/>
    <w:rsid w:val="00352D1F"/>
    <w:rsid w:val="00353451"/>
    <w:rsid w:val="003612BE"/>
    <w:rsid w:val="00365672"/>
    <w:rsid w:val="00371032"/>
    <w:rsid w:val="00371B44"/>
    <w:rsid w:val="00381BC9"/>
    <w:rsid w:val="00382CC5"/>
    <w:rsid w:val="0038609F"/>
    <w:rsid w:val="00395653"/>
    <w:rsid w:val="003C122B"/>
    <w:rsid w:val="003C5A97"/>
    <w:rsid w:val="003C7A04"/>
    <w:rsid w:val="003D24C2"/>
    <w:rsid w:val="003F52B2"/>
    <w:rsid w:val="0040520E"/>
    <w:rsid w:val="00411DEB"/>
    <w:rsid w:val="00430C83"/>
    <w:rsid w:val="00440414"/>
    <w:rsid w:val="004558E9"/>
    <w:rsid w:val="0045777E"/>
    <w:rsid w:val="00460FA4"/>
    <w:rsid w:val="00483202"/>
    <w:rsid w:val="00486004"/>
    <w:rsid w:val="0048666F"/>
    <w:rsid w:val="00491988"/>
    <w:rsid w:val="00496980"/>
    <w:rsid w:val="004B3753"/>
    <w:rsid w:val="004C31D2"/>
    <w:rsid w:val="004D55C2"/>
    <w:rsid w:val="004F2F69"/>
    <w:rsid w:val="005008A9"/>
    <w:rsid w:val="00521131"/>
    <w:rsid w:val="00527C0B"/>
    <w:rsid w:val="005342E9"/>
    <w:rsid w:val="005410F6"/>
    <w:rsid w:val="00553A67"/>
    <w:rsid w:val="0055412D"/>
    <w:rsid w:val="005729C4"/>
    <w:rsid w:val="00574A62"/>
    <w:rsid w:val="00577BC6"/>
    <w:rsid w:val="0059227B"/>
    <w:rsid w:val="005B0966"/>
    <w:rsid w:val="005B795D"/>
    <w:rsid w:val="005D50FC"/>
    <w:rsid w:val="005E1C8F"/>
    <w:rsid w:val="005E32FA"/>
    <w:rsid w:val="005E5DA2"/>
    <w:rsid w:val="00610508"/>
    <w:rsid w:val="00613820"/>
    <w:rsid w:val="00645C90"/>
    <w:rsid w:val="00645D23"/>
    <w:rsid w:val="00647DD9"/>
    <w:rsid w:val="00652248"/>
    <w:rsid w:val="00653CEA"/>
    <w:rsid w:val="00657B80"/>
    <w:rsid w:val="00675B3C"/>
    <w:rsid w:val="00677B63"/>
    <w:rsid w:val="0069495C"/>
    <w:rsid w:val="006A2EA0"/>
    <w:rsid w:val="006B0F8E"/>
    <w:rsid w:val="006C51B6"/>
    <w:rsid w:val="006D340A"/>
    <w:rsid w:val="006E4234"/>
    <w:rsid w:val="00700B55"/>
    <w:rsid w:val="00701CD3"/>
    <w:rsid w:val="00715A1D"/>
    <w:rsid w:val="00732494"/>
    <w:rsid w:val="00742476"/>
    <w:rsid w:val="00742CE5"/>
    <w:rsid w:val="00760BB0"/>
    <w:rsid w:val="0076157A"/>
    <w:rsid w:val="00761BAF"/>
    <w:rsid w:val="007676D4"/>
    <w:rsid w:val="00784593"/>
    <w:rsid w:val="007A00EF"/>
    <w:rsid w:val="007A60F6"/>
    <w:rsid w:val="007B19EA"/>
    <w:rsid w:val="007C0A2D"/>
    <w:rsid w:val="007C27B0"/>
    <w:rsid w:val="007F300B"/>
    <w:rsid w:val="008014C3"/>
    <w:rsid w:val="008076BB"/>
    <w:rsid w:val="00815415"/>
    <w:rsid w:val="0083272A"/>
    <w:rsid w:val="00850812"/>
    <w:rsid w:val="00855238"/>
    <w:rsid w:val="00855E73"/>
    <w:rsid w:val="00876B9A"/>
    <w:rsid w:val="00881FD6"/>
    <w:rsid w:val="00886CBD"/>
    <w:rsid w:val="008933BF"/>
    <w:rsid w:val="008A0AE2"/>
    <w:rsid w:val="008A10C4"/>
    <w:rsid w:val="008A749A"/>
    <w:rsid w:val="008B0248"/>
    <w:rsid w:val="008B6264"/>
    <w:rsid w:val="008B6CB0"/>
    <w:rsid w:val="008C6387"/>
    <w:rsid w:val="008D191D"/>
    <w:rsid w:val="008F5F33"/>
    <w:rsid w:val="0091046A"/>
    <w:rsid w:val="0092017D"/>
    <w:rsid w:val="009238E9"/>
    <w:rsid w:val="00926ABD"/>
    <w:rsid w:val="00940731"/>
    <w:rsid w:val="00947F4E"/>
    <w:rsid w:val="00966D47"/>
    <w:rsid w:val="00984CE4"/>
    <w:rsid w:val="00985C21"/>
    <w:rsid w:val="009877FC"/>
    <w:rsid w:val="00990365"/>
    <w:rsid w:val="00992312"/>
    <w:rsid w:val="009B0FC4"/>
    <w:rsid w:val="009B2A0A"/>
    <w:rsid w:val="009B7A6E"/>
    <w:rsid w:val="009C0DED"/>
    <w:rsid w:val="00A0210B"/>
    <w:rsid w:val="00A20ED6"/>
    <w:rsid w:val="00A358DB"/>
    <w:rsid w:val="00A37D7F"/>
    <w:rsid w:val="00A46410"/>
    <w:rsid w:val="00A5578F"/>
    <w:rsid w:val="00A57688"/>
    <w:rsid w:val="00A62209"/>
    <w:rsid w:val="00A842E9"/>
    <w:rsid w:val="00A84A94"/>
    <w:rsid w:val="00A95F41"/>
    <w:rsid w:val="00AB3229"/>
    <w:rsid w:val="00AB624A"/>
    <w:rsid w:val="00AD1DAA"/>
    <w:rsid w:val="00AD7CF1"/>
    <w:rsid w:val="00AE76BA"/>
    <w:rsid w:val="00AF1E23"/>
    <w:rsid w:val="00AF7F81"/>
    <w:rsid w:val="00B01AFF"/>
    <w:rsid w:val="00B05CC7"/>
    <w:rsid w:val="00B27E39"/>
    <w:rsid w:val="00B350D8"/>
    <w:rsid w:val="00B657A1"/>
    <w:rsid w:val="00B659A2"/>
    <w:rsid w:val="00B76763"/>
    <w:rsid w:val="00B7732B"/>
    <w:rsid w:val="00B879F0"/>
    <w:rsid w:val="00BB306A"/>
    <w:rsid w:val="00BC25AA"/>
    <w:rsid w:val="00BF682E"/>
    <w:rsid w:val="00BF6B73"/>
    <w:rsid w:val="00C022E3"/>
    <w:rsid w:val="00C22D17"/>
    <w:rsid w:val="00C26BB2"/>
    <w:rsid w:val="00C36DFC"/>
    <w:rsid w:val="00C40AA2"/>
    <w:rsid w:val="00C4712D"/>
    <w:rsid w:val="00C52857"/>
    <w:rsid w:val="00C555C9"/>
    <w:rsid w:val="00C94F55"/>
    <w:rsid w:val="00CA4588"/>
    <w:rsid w:val="00CA7D62"/>
    <w:rsid w:val="00CB07A8"/>
    <w:rsid w:val="00CB2805"/>
    <w:rsid w:val="00CB7199"/>
    <w:rsid w:val="00CD4A57"/>
    <w:rsid w:val="00D146F1"/>
    <w:rsid w:val="00D16DA1"/>
    <w:rsid w:val="00D209CC"/>
    <w:rsid w:val="00D33604"/>
    <w:rsid w:val="00D37978"/>
    <w:rsid w:val="00D37B08"/>
    <w:rsid w:val="00D437FF"/>
    <w:rsid w:val="00D43F30"/>
    <w:rsid w:val="00D5130C"/>
    <w:rsid w:val="00D53D74"/>
    <w:rsid w:val="00D62265"/>
    <w:rsid w:val="00D667D2"/>
    <w:rsid w:val="00D66AB9"/>
    <w:rsid w:val="00D73770"/>
    <w:rsid w:val="00D8512E"/>
    <w:rsid w:val="00DA0C33"/>
    <w:rsid w:val="00DA1E58"/>
    <w:rsid w:val="00DA3C34"/>
    <w:rsid w:val="00DB3758"/>
    <w:rsid w:val="00DB75B8"/>
    <w:rsid w:val="00DC1055"/>
    <w:rsid w:val="00DD335B"/>
    <w:rsid w:val="00DE4EF2"/>
    <w:rsid w:val="00DE605C"/>
    <w:rsid w:val="00DF0F93"/>
    <w:rsid w:val="00DF2C0E"/>
    <w:rsid w:val="00DF57CE"/>
    <w:rsid w:val="00E04DB6"/>
    <w:rsid w:val="00E06FFB"/>
    <w:rsid w:val="00E20205"/>
    <w:rsid w:val="00E21AB5"/>
    <w:rsid w:val="00E2739F"/>
    <w:rsid w:val="00E30155"/>
    <w:rsid w:val="00E40AEB"/>
    <w:rsid w:val="00E46100"/>
    <w:rsid w:val="00E5631F"/>
    <w:rsid w:val="00E61771"/>
    <w:rsid w:val="00E91FE1"/>
    <w:rsid w:val="00E95826"/>
    <w:rsid w:val="00EA5E95"/>
    <w:rsid w:val="00EA7319"/>
    <w:rsid w:val="00EB5DC1"/>
    <w:rsid w:val="00ED4954"/>
    <w:rsid w:val="00ED5A43"/>
    <w:rsid w:val="00EE0943"/>
    <w:rsid w:val="00EE33A2"/>
    <w:rsid w:val="00EE4E3F"/>
    <w:rsid w:val="00EE73B5"/>
    <w:rsid w:val="00EF6988"/>
    <w:rsid w:val="00F16D08"/>
    <w:rsid w:val="00F4324B"/>
    <w:rsid w:val="00F51135"/>
    <w:rsid w:val="00F6639E"/>
    <w:rsid w:val="00F67A1C"/>
    <w:rsid w:val="00F77DCD"/>
    <w:rsid w:val="00F82C5B"/>
    <w:rsid w:val="00F8555F"/>
    <w:rsid w:val="00F86B02"/>
    <w:rsid w:val="00F919B8"/>
    <w:rsid w:val="00FA7DA2"/>
    <w:rsid w:val="00FB3E36"/>
    <w:rsid w:val="00FC6215"/>
    <w:rsid w:val="00FD7FF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857C2-5AC0-454D-9C10-E82E4B4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 Char1,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link w:val="1"/>
    <w:rsid w:val="00430C8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430C83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0"/>
    <w:rsid w:val="00430C83"/>
    <w:rPr>
      <w:rFonts w:ascii="Arial" w:hAnsi="Arial"/>
      <w:sz w:val="28"/>
      <w:lang w:eastAsia="en-US"/>
    </w:rPr>
  </w:style>
  <w:style w:type="character" w:customStyle="1" w:styleId="4Char">
    <w:name w:val="标题 4 Char"/>
    <w:link w:val="40"/>
    <w:rsid w:val="00430C83"/>
    <w:rPr>
      <w:rFonts w:ascii="Arial" w:hAnsi="Arial"/>
      <w:sz w:val="24"/>
      <w:lang w:eastAsia="en-US"/>
    </w:rPr>
  </w:style>
  <w:style w:type="character" w:customStyle="1" w:styleId="5Char">
    <w:name w:val="标题 5 Char"/>
    <w:link w:val="50"/>
    <w:rsid w:val="00430C83"/>
    <w:rPr>
      <w:rFonts w:ascii="Arial" w:hAnsi="Arial"/>
      <w:sz w:val="22"/>
      <w:lang w:eastAsia="en-US"/>
    </w:r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430C83"/>
    <w:rPr>
      <w:rFonts w:ascii="Arial" w:hAnsi="Arial"/>
      <w:lang w:eastAsia="en-US"/>
    </w:rPr>
  </w:style>
  <w:style w:type="character" w:customStyle="1" w:styleId="7Char">
    <w:name w:val="标题 7 Char"/>
    <w:link w:val="7"/>
    <w:rsid w:val="00430C83"/>
    <w:rPr>
      <w:rFonts w:ascii="Arial" w:hAnsi="Arial"/>
      <w:lang w:eastAsia="en-US"/>
    </w:rPr>
  </w:style>
  <w:style w:type="character" w:customStyle="1" w:styleId="8Char">
    <w:name w:val="标题 8 Char"/>
    <w:link w:val="8"/>
    <w:rsid w:val="00430C83"/>
    <w:rPr>
      <w:rFonts w:ascii="Arial" w:hAnsi="Arial"/>
      <w:sz w:val="36"/>
      <w:lang w:eastAsia="en-US"/>
    </w:rPr>
  </w:style>
  <w:style w:type="character" w:customStyle="1" w:styleId="9Char">
    <w:name w:val="标题 9 Char"/>
    <w:link w:val="9"/>
    <w:rsid w:val="00430C83"/>
    <w:rPr>
      <w:rFonts w:ascii="Arial" w:hAnsi="Arial"/>
      <w:sz w:val="36"/>
      <w:lang w:eastAsia="en-US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430C83"/>
    <w:rPr>
      <w:rFonts w:ascii="Times New Roman" w:hAnsi="Times New Roman"/>
      <w:sz w:val="1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61771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430C8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61771"/>
    <w:rPr>
      <w:rFonts w:ascii="Arial" w:hAnsi="Arial"/>
      <w:b/>
      <w:sz w:val="18"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61771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430C83"/>
    <w:rPr>
      <w:rFonts w:ascii="Arial" w:hAnsi="Arial"/>
      <w:b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locked/>
    <w:rsid w:val="00E61771"/>
    <w:rPr>
      <w:rFonts w:ascii="Times New Roman" w:hAnsi="Times New Roman"/>
      <w:lang w:eastAsia="en-US"/>
    </w:rPr>
  </w:style>
  <w:style w:type="paragraph" w:styleId="90">
    <w:name w:val="toc 9"/>
    <w:basedOn w:val="80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430C83"/>
    <w:rPr>
      <w:rFonts w:ascii="Times New Roman" w:hAnsi="Times New Roman"/>
      <w:lang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locked/>
    <w:rsid w:val="00430C83"/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30C83"/>
    <w:rPr>
      <w:rFonts w:ascii="Times New Roman" w:hAnsi="Times New Roman"/>
      <w:color w:val="FF0000"/>
      <w:lang w:eastAsia="en-US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0">
    <w:name w:val="B1"/>
    <w:basedOn w:val="a4"/>
    <w:link w:val="B1Char"/>
    <w:qFormat/>
  </w:style>
  <w:style w:type="character" w:customStyle="1" w:styleId="B1Char">
    <w:name w:val="B1 Char"/>
    <w:link w:val="B10"/>
    <w:qFormat/>
    <w:rsid w:val="00DA3C34"/>
    <w:rPr>
      <w:rFonts w:ascii="Times New Roman" w:hAnsi="Times New Roman"/>
      <w:lang w:eastAsia="en-US"/>
    </w:rPr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link w:val="Char1"/>
    <w:pPr>
      <w:jc w:val="center"/>
    </w:pPr>
    <w:rPr>
      <w:i/>
    </w:rPr>
  </w:style>
  <w:style w:type="character" w:customStyle="1" w:styleId="Char1">
    <w:name w:val="页脚 Char"/>
    <w:link w:val="a9"/>
    <w:rsid w:val="00430C83"/>
    <w:rPr>
      <w:rFonts w:ascii="Arial" w:hAnsi="Arial"/>
      <w:b/>
      <w:i/>
      <w:sz w:val="18"/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</w:style>
  <w:style w:type="character" w:customStyle="1" w:styleId="Char2">
    <w:name w:val="批注文字 Char"/>
    <w:link w:val="ac"/>
    <w:rsid w:val="00886CBD"/>
    <w:rPr>
      <w:rFonts w:ascii="Times New Roman" w:hAnsi="Times New Roman"/>
      <w:lang w:eastAsia="en-US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8D191D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Bibliography"/>
    <w:basedOn w:val="a"/>
    <w:next w:val="a"/>
    <w:uiPriority w:val="37"/>
    <w:semiHidden/>
    <w:unhideWhenUsed/>
    <w:rsid w:val="00886CBD"/>
  </w:style>
  <w:style w:type="paragraph" w:styleId="af0">
    <w:name w:val="Block Text"/>
    <w:basedOn w:val="a"/>
    <w:rsid w:val="00886CBD"/>
    <w:pPr>
      <w:spacing w:after="120"/>
      <w:ind w:left="1440" w:right="1440"/>
    </w:pPr>
  </w:style>
  <w:style w:type="paragraph" w:styleId="af1">
    <w:name w:val="Body Text"/>
    <w:basedOn w:val="a"/>
    <w:link w:val="Char4"/>
    <w:rsid w:val="00886CBD"/>
    <w:pPr>
      <w:spacing w:after="120"/>
    </w:pPr>
  </w:style>
  <w:style w:type="character" w:customStyle="1" w:styleId="Char4">
    <w:name w:val="正文文本 Char"/>
    <w:link w:val="af1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Char0"/>
    <w:rsid w:val="00886CBD"/>
    <w:pPr>
      <w:spacing w:after="120" w:line="480" w:lineRule="auto"/>
    </w:pPr>
  </w:style>
  <w:style w:type="character" w:customStyle="1" w:styleId="2Char0">
    <w:name w:val="正文文本 2 Char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Char0"/>
    <w:rsid w:val="00886CBD"/>
    <w:pPr>
      <w:spacing w:after="120"/>
    </w:pPr>
    <w:rPr>
      <w:sz w:val="16"/>
      <w:szCs w:val="16"/>
    </w:rPr>
  </w:style>
  <w:style w:type="character" w:customStyle="1" w:styleId="3Char0">
    <w:name w:val="正文文本 3 Char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5"/>
    <w:rsid w:val="00886CBD"/>
    <w:pPr>
      <w:ind w:firstLine="210"/>
    </w:pPr>
  </w:style>
  <w:style w:type="character" w:customStyle="1" w:styleId="Char5">
    <w:name w:val="正文首行缩进 Char"/>
    <w:basedOn w:val="Char4"/>
    <w:link w:val="af2"/>
    <w:rsid w:val="00886CBD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6"/>
    <w:rsid w:val="00886CBD"/>
    <w:pPr>
      <w:spacing w:after="120"/>
      <w:ind w:left="283"/>
    </w:pPr>
  </w:style>
  <w:style w:type="character" w:customStyle="1" w:styleId="Char6">
    <w:name w:val="正文文本缩进 Char"/>
    <w:link w:val="af3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1"/>
    <w:rsid w:val="00886CBD"/>
    <w:pPr>
      <w:ind w:firstLine="210"/>
    </w:pPr>
  </w:style>
  <w:style w:type="character" w:customStyle="1" w:styleId="2Char1">
    <w:name w:val="正文首行缩进 2 Char"/>
    <w:basedOn w:val="Char6"/>
    <w:link w:val="26"/>
    <w:rsid w:val="00886CBD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2"/>
    <w:rsid w:val="00886CBD"/>
    <w:pPr>
      <w:spacing w:after="120" w:line="480" w:lineRule="auto"/>
      <w:ind w:left="283"/>
    </w:pPr>
  </w:style>
  <w:style w:type="character" w:customStyle="1" w:styleId="2Char2">
    <w:name w:val="正文文本缩进 2 Char"/>
    <w:link w:val="27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1"/>
    <w:rsid w:val="00886CB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link w:val="Char7"/>
    <w:unhideWhenUsed/>
    <w:qFormat/>
    <w:rsid w:val="00886CBD"/>
    <w:rPr>
      <w:b/>
      <w:bCs/>
    </w:rPr>
  </w:style>
  <w:style w:type="character" w:customStyle="1" w:styleId="Char7">
    <w:name w:val="题注 Char"/>
    <w:link w:val="af4"/>
    <w:rsid w:val="00430C83"/>
    <w:rPr>
      <w:rFonts w:ascii="Times New Roman" w:hAnsi="Times New Roman"/>
      <w:b/>
      <w:bCs/>
      <w:lang w:eastAsia="en-US"/>
    </w:rPr>
  </w:style>
  <w:style w:type="paragraph" w:styleId="af5">
    <w:name w:val="Closing"/>
    <w:basedOn w:val="a"/>
    <w:link w:val="Char8"/>
    <w:rsid w:val="00886CBD"/>
    <w:pPr>
      <w:ind w:left="4252"/>
    </w:pPr>
  </w:style>
  <w:style w:type="character" w:customStyle="1" w:styleId="Char8">
    <w:name w:val="结束语 Char"/>
    <w:link w:val="af5"/>
    <w:rsid w:val="00886CBD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9"/>
    <w:rsid w:val="00886CBD"/>
    <w:rPr>
      <w:b/>
      <w:bCs/>
    </w:rPr>
  </w:style>
  <w:style w:type="character" w:customStyle="1" w:styleId="Char9">
    <w:name w:val="批注主题 Char"/>
    <w:link w:val="af6"/>
    <w:rsid w:val="00886CBD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a"/>
    <w:rsid w:val="00886CBD"/>
  </w:style>
  <w:style w:type="character" w:customStyle="1" w:styleId="Chara">
    <w:name w:val="日期 Char"/>
    <w:link w:val="af7"/>
    <w:rsid w:val="00886CBD"/>
    <w:rPr>
      <w:rFonts w:ascii="Times New Roman" w:hAnsi="Times New Roman"/>
      <w:lang w:eastAsia="en-US"/>
    </w:rPr>
  </w:style>
  <w:style w:type="paragraph" w:styleId="af8">
    <w:name w:val="Document Map"/>
    <w:basedOn w:val="a"/>
    <w:link w:val="Charb"/>
    <w:rsid w:val="00886CBD"/>
    <w:rPr>
      <w:rFonts w:ascii="Segoe UI" w:hAnsi="Segoe UI" w:cs="Segoe UI"/>
      <w:sz w:val="16"/>
      <w:szCs w:val="16"/>
    </w:rPr>
  </w:style>
  <w:style w:type="character" w:customStyle="1" w:styleId="Charb">
    <w:name w:val="文档结构图 Char"/>
    <w:link w:val="af8"/>
    <w:rsid w:val="00886CBD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c"/>
    <w:rsid w:val="00886CBD"/>
  </w:style>
  <w:style w:type="character" w:customStyle="1" w:styleId="Charc">
    <w:name w:val="电子邮件签名 Char"/>
    <w:link w:val="af9"/>
    <w:rsid w:val="00886CBD"/>
    <w:rPr>
      <w:rFonts w:ascii="Times New Roman" w:hAnsi="Times New Roman"/>
      <w:lang w:eastAsia="en-US"/>
    </w:rPr>
  </w:style>
  <w:style w:type="paragraph" w:styleId="afa">
    <w:name w:val="endnote text"/>
    <w:basedOn w:val="a"/>
    <w:link w:val="Chard"/>
    <w:rsid w:val="00886CBD"/>
  </w:style>
  <w:style w:type="character" w:customStyle="1" w:styleId="Chard">
    <w:name w:val="尾注文本 Char"/>
    <w:link w:val="afa"/>
    <w:rsid w:val="00886CBD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886CBD"/>
    <w:rPr>
      <w:i/>
      <w:iCs/>
    </w:rPr>
  </w:style>
  <w:style w:type="character" w:customStyle="1" w:styleId="HTMLChar">
    <w:name w:val="HTML 地址 Char"/>
    <w:link w:val="HTML"/>
    <w:rsid w:val="00886CBD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886CBD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886CBD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d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e">
    <w:name w:val="明显引用 Char"/>
    <w:link w:val="af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886CBD"/>
    <w:pPr>
      <w:spacing w:after="120"/>
      <w:ind w:left="283"/>
      <w:contextualSpacing/>
    </w:pPr>
  </w:style>
  <w:style w:type="paragraph" w:styleId="28">
    <w:name w:val="List Continue 2"/>
    <w:basedOn w:val="a"/>
    <w:rsid w:val="00886CBD"/>
    <w:pPr>
      <w:spacing w:after="120"/>
      <w:ind w:left="566"/>
      <w:contextualSpacing/>
    </w:pPr>
  </w:style>
  <w:style w:type="paragraph" w:styleId="37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1"/>
      </w:numPr>
      <w:contextualSpacing/>
    </w:pPr>
  </w:style>
  <w:style w:type="paragraph" w:styleId="4">
    <w:name w:val="List Number 4"/>
    <w:basedOn w:val="a"/>
    <w:rsid w:val="00886CBD"/>
    <w:pPr>
      <w:numPr>
        <w:numId w:val="2"/>
      </w:numPr>
      <w:contextualSpacing/>
    </w:pPr>
  </w:style>
  <w:style w:type="paragraph" w:styleId="5">
    <w:name w:val="List Number 5"/>
    <w:basedOn w:val="a"/>
    <w:rsid w:val="00886CBD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886CBD"/>
    <w:pPr>
      <w:ind w:left="720"/>
    </w:pPr>
  </w:style>
  <w:style w:type="character" w:customStyle="1" w:styleId="Charf">
    <w:name w:val="列出段落 Char"/>
    <w:link w:val="aff0"/>
    <w:uiPriority w:val="34"/>
    <w:locked/>
    <w:rsid w:val="00E61771"/>
    <w:rPr>
      <w:rFonts w:ascii="Times New Roman" w:hAnsi="Times New Roman"/>
      <w:lang w:eastAsia="en-US"/>
    </w:rPr>
  </w:style>
  <w:style w:type="paragraph" w:styleId="aff1">
    <w:name w:val="macro"/>
    <w:link w:val="Charf0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Charf0">
    <w:name w:val="宏文本 Char"/>
    <w:link w:val="aff1"/>
    <w:rsid w:val="00886CBD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f1">
    <w:name w:val="信息标题 Char"/>
    <w:link w:val="aff2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rsid w:val="00886CBD"/>
    <w:rPr>
      <w:sz w:val="24"/>
      <w:szCs w:val="24"/>
    </w:rPr>
  </w:style>
  <w:style w:type="paragraph" w:styleId="aff5">
    <w:name w:val="Normal Indent"/>
    <w:basedOn w:val="a"/>
    <w:rsid w:val="00886CBD"/>
    <w:pPr>
      <w:ind w:left="720"/>
    </w:pPr>
  </w:style>
  <w:style w:type="paragraph" w:styleId="aff6">
    <w:name w:val="Note Heading"/>
    <w:basedOn w:val="a"/>
    <w:next w:val="a"/>
    <w:link w:val="Charf2"/>
    <w:rsid w:val="00886CBD"/>
  </w:style>
  <w:style w:type="character" w:customStyle="1" w:styleId="Charf2">
    <w:name w:val="注释标题 Char"/>
    <w:link w:val="aff6"/>
    <w:rsid w:val="00886CBD"/>
    <w:rPr>
      <w:rFonts w:ascii="Times New Roman" w:hAnsi="Times New Roman"/>
      <w:lang w:eastAsia="en-US"/>
    </w:rPr>
  </w:style>
  <w:style w:type="paragraph" w:styleId="aff7">
    <w:name w:val="Plain Text"/>
    <w:basedOn w:val="a"/>
    <w:link w:val="Charf3"/>
    <w:rsid w:val="00886CBD"/>
    <w:rPr>
      <w:rFonts w:ascii="Courier New" w:hAnsi="Courier New" w:cs="Courier New"/>
    </w:rPr>
  </w:style>
  <w:style w:type="character" w:customStyle="1" w:styleId="Charf3">
    <w:name w:val="纯文本 Char"/>
    <w:link w:val="aff7"/>
    <w:rsid w:val="00886CBD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4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4">
    <w:name w:val="引用 Char"/>
    <w:link w:val="aff8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5"/>
    <w:rsid w:val="00886CBD"/>
  </w:style>
  <w:style w:type="character" w:customStyle="1" w:styleId="Charf5">
    <w:name w:val="称呼 Char"/>
    <w:link w:val="aff9"/>
    <w:rsid w:val="00886CBD"/>
    <w:rPr>
      <w:rFonts w:ascii="Times New Roman" w:hAnsi="Times New Roman"/>
      <w:lang w:eastAsia="en-US"/>
    </w:rPr>
  </w:style>
  <w:style w:type="paragraph" w:styleId="affa">
    <w:name w:val="Signature"/>
    <w:basedOn w:val="a"/>
    <w:link w:val="Charf6"/>
    <w:rsid w:val="00886CBD"/>
    <w:pPr>
      <w:ind w:left="4252"/>
    </w:pPr>
  </w:style>
  <w:style w:type="character" w:customStyle="1" w:styleId="Charf6">
    <w:name w:val="签名 Char"/>
    <w:link w:val="affa"/>
    <w:rsid w:val="00886CBD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7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7">
    <w:name w:val="副标题 Char"/>
    <w:link w:val="affb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886CBD"/>
    <w:pPr>
      <w:ind w:left="200" w:hanging="200"/>
    </w:pPr>
  </w:style>
  <w:style w:type="paragraph" w:styleId="affd">
    <w:name w:val="table of figures"/>
    <w:basedOn w:val="a"/>
    <w:next w:val="a"/>
    <w:rsid w:val="00886CBD"/>
  </w:style>
  <w:style w:type="paragraph" w:styleId="affe">
    <w:name w:val="Title"/>
    <w:basedOn w:val="a"/>
    <w:next w:val="a"/>
    <w:link w:val="Charf8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8">
    <w:name w:val="标题 Char"/>
    <w:link w:val="aff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B1">
    <w:name w:val="B1+"/>
    <w:basedOn w:val="B10"/>
    <w:link w:val="B1Car"/>
    <w:rsid w:val="00430C8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30C83"/>
    <w:rPr>
      <w:rFonts w:ascii="Times New Roman" w:hAnsi="Times New Roman"/>
      <w:lang w:eastAsia="en-US"/>
    </w:rPr>
  </w:style>
  <w:style w:type="character" w:customStyle="1" w:styleId="NOChar">
    <w:name w:val="NO Char"/>
    <w:locked/>
    <w:rsid w:val="00430C83"/>
    <w:rPr>
      <w:lang w:eastAsia="en-US"/>
    </w:rPr>
  </w:style>
  <w:style w:type="character" w:customStyle="1" w:styleId="TAHCar">
    <w:name w:val="TAH Car"/>
    <w:locked/>
    <w:rsid w:val="00430C8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430C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otDone">
    <w:name w:val="Not Done"/>
    <w:basedOn w:val="a"/>
    <w:rsid w:val="00430C83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a"/>
    <w:link w:val="PlantUMLChar"/>
    <w:autoRedefine/>
    <w:rsid w:val="00430C8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430C83"/>
    <w:rPr>
      <w:rFonts w:ascii="Courier New" w:hAnsi="Courier New" w:cs="Courier New"/>
      <w:noProof/>
      <w:color w:val="008000"/>
      <w:sz w:val="18"/>
      <w:shd w:val="clear" w:color="auto" w:fill="BAFDBA"/>
      <w:lang w:eastAsia="en-US"/>
    </w:rPr>
  </w:style>
  <w:style w:type="paragraph" w:customStyle="1" w:styleId="PlantUMLImg">
    <w:name w:val="PlantUMLImg"/>
    <w:basedOn w:val="a"/>
    <w:link w:val="PlantUMLImgChar"/>
    <w:autoRedefine/>
    <w:rsid w:val="00430C83"/>
    <w:pPr>
      <w:ind w:left="426"/>
      <w:jc w:val="center"/>
    </w:pPr>
  </w:style>
  <w:style w:type="character" w:customStyle="1" w:styleId="PlantUMLImgChar">
    <w:name w:val="PlantUMLImg Char"/>
    <w:link w:val="PlantUMLImg"/>
    <w:rsid w:val="00430C83"/>
    <w:rPr>
      <w:rFonts w:ascii="Times New Roman" w:hAnsi="Times New Roman"/>
      <w:lang w:eastAsia="en-US"/>
    </w:rPr>
  </w:style>
  <w:style w:type="character" w:customStyle="1" w:styleId="cf01">
    <w:name w:val="cf01"/>
    <w:rsid w:val="00430C8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qFormat/>
    <w:rsid w:val="00430C83"/>
  </w:style>
  <w:style w:type="character" w:styleId="afff0">
    <w:name w:val="Subtle Emphasis"/>
    <w:uiPriority w:val="19"/>
    <w:qFormat/>
    <w:rsid w:val="0049198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Pengxiang Xie_0527rev1</cp:lastModifiedBy>
  <cp:revision>5</cp:revision>
  <cp:lastPrinted>1899-12-31T16:00:00Z</cp:lastPrinted>
  <dcterms:created xsi:type="dcterms:W3CDTF">2024-05-27T02:45:00Z</dcterms:created>
  <dcterms:modified xsi:type="dcterms:W3CDTF">2024-05-27T03:37:00Z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