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241"/>
        <w:gridCol w:w="1241"/>
        <w:gridCol w:w="1514"/>
        <w:gridCol w:w="1514"/>
        <w:gridCol w:w="1540"/>
        <w:gridCol w:w="1540"/>
        <w:gridCol w:w="1534"/>
        <w:gridCol w:w="1534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DA2BC06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966FF3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7D19B3B6" w14:textId="77777777" w:rsidR="003E5C8E" w:rsidRDefault="003E5C8E" w:rsidP="00FF2E23">
            <w:pPr>
              <w:pStyle w:val="TAH"/>
              <w:rPr>
                <w:ins w:id="1" w:author="0527" w:date="2024-05-27T12:55:00Z"/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  <w:p w14:paraId="038C1459" w14:textId="713E578C" w:rsidR="00AC19C9" w:rsidRPr="00AC19C9" w:rsidRDefault="00AC19C9" w:rsidP="00FF2E23">
            <w:pPr>
              <w:pStyle w:val="TAH"/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  <w:rPrChange w:id="2" w:author="0527" w:date="2024-05-27T12:55:00Z">
                  <w:rPr>
                    <w:rFonts w:asciiTheme="minorHAnsi" w:eastAsia="UWKMJF (KSC)" w:hAnsiTheme="minorHAnsi" w:cstheme="minorHAnsi" w:hint="eastAsia"/>
                    <w:color w:val="000000" w:themeColor="text1"/>
                    <w:sz w:val="20"/>
                    <w:lang w:eastAsia="ko-KR"/>
                  </w:rPr>
                </w:rPrChange>
              </w:rPr>
            </w:pPr>
            <w:ins w:id="3" w:author="0527" w:date="2024-05-27T12:55:00Z">
              <w:r>
                <w:rPr>
                  <w:rFonts w:asciiTheme="minorHAnsi" w:eastAsiaTheme="minorEastAsia" w:hAnsiTheme="minorHAnsi" w:cstheme="minorHAnsi" w:hint="eastAsia"/>
                  <w:color w:val="000000" w:themeColor="text1"/>
                  <w:sz w:val="20"/>
                  <w:lang w:eastAsia="zh-CN"/>
                </w:rPr>
                <w:t>(</w:t>
              </w:r>
              <w:r>
                <w:rPr>
                  <w:rFonts w:asciiTheme="minorHAnsi" w:eastAsiaTheme="minorEastAsia" w:hAnsiTheme="minorHAnsi" w:cstheme="minorHAnsi"/>
                  <w:color w:val="000000" w:themeColor="text1"/>
                  <w:sz w:val="20"/>
                  <w:lang w:eastAsia="zh-CN"/>
                </w:rPr>
                <w:t>8:00~9:00)</w:t>
              </w:r>
            </w:ins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2B3B7" w14:textId="77777777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6855052" w14:textId="7D5DACA3" w:rsidR="00376D96" w:rsidRP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1D61329A" w14:textId="77777777" w:rsidR="003E5C8E" w:rsidRDefault="00376D96" w:rsidP="00F2286F">
            <w:pPr>
              <w:pStyle w:val="TAH"/>
              <w:rPr>
                <w:ins w:id="4" w:author="0527" w:date="2024-05-27T22:40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52673E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6E8C08D4" w14:textId="113B2466" w:rsidR="00953FA5" w:rsidRPr="003E5C8E" w:rsidRDefault="009A189E" w:rsidP="009A189E">
            <w:pPr>
              <w:pStyle w:val="TAH"/>
              <w:rPr>
                <w:rFonts w:cs="Arial" w:hint="eastAsia"/>
                <w:szCs w:val="18"/>
                <w:lang w:val="en-US" w:eastAsia="zh-CN"/>
              </w:rPr>
            </w:pPr>
            <w:ins w:id="5" w:author="0527" w:date="2024-05-27T22:41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93364" w14:textId="77777777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32AC3718" w14:textId="78842CC7" w:rsidR="003E5C8E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</w:p>
          <w:p w14:paraId="0D3BA282" w14:textId="0C6D6556" w:rsidR="00376D96" w:rsidRPr="003E5C8E" w:rsidRDefault="00376D96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376D96">
              <w:rPr>
                <w:rFonts w:cs="Arial" w:hint="eastAsia"/>
                <w:szCs w:val="18"/>
                <w:highlight w:val="lightGray"/>
                <w:lang w:val="en-US" w:eastAsia="zh-CN"/>
              </w:rPr>
              <w:t>(</w:t>
            </w:r>
            <w:r w:rsidRPr="00376D96">
              <w:rPr>
                <w:rFonts w:cs="Arial"/>
                <w:szCs w:val="18"/>
                <w:highlight w:val="lightGray"/>
                <w:lang w:val="en-US" w:eastAsia="zh-CN"/>
              </w:rPr>
              <w:t>6.19.6 CMO)</w:t>
            </w:r>
          </w:p>
        </w:tc>
        <w:tc>
          <w:tcPr>
            <w:tcW w:w="3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48E85" w14:textId="77777777" w:rsidR="00376D96" w:rsidRPr="009247D8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634A88" w14:textId="13140BA7" w:rsidR="00376D96" w:rsidRDefault="00376D96" w:rsidP="00376D96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Q0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 </w:t>
            </w:r>
          </w:p>
          <w:p w14:paraId="43D60182" w14:textId="69616C81" w:rsidR="003E5C8E" w:rsidRPr="003E5C8E" w:rsidRDefault="003E46DD" w:rsidP="00376D9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del w:id="6" w:author="0527" w:date="2024-05-27T12:48:00Z">
              <w:r w:rsidDel="00AC19C9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delText>Open</w:delText>
              </w:r>
            </w:del>
            <w:ins w:id="7" w:author="0527" w:date="2024-05-27T12:48:00Z">
              <w:r w:rsidR="00AC19C9">
                <w:rPr>
                  <w:rFonts w:cs="Arial"/>
                  <w:bCs/>
                  <w:szCs w:val="18"/>
                  <w:highlight w:val="yellow"/>
                  <w:lang w:val="en-US" w:eastAsia="zh-CN"/>
                </w:rPr>
                <w:t>CCL</w:t>
              </w:r>
            </w:ins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894BA" w14:textId="77777777" w:rsidR="00A90534" w:rsidRPr="009247D8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42E5420" w14:textId="2F11E324" w:rsidR="00A90534" w:rsidRDefault="00A90534" w:rsidP="00A90534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5</w:t>
            </w:r>
            <w:r w:rsidRPr="00376D96">
              <w:rPr>
                <w:rFonts w:cs="Arial"/>
                <w:bCs/>
                <w:szCs w:val="18"/>
                <w:highlight w:val="lightGray"/>
                <w:lang w:val="en-US" w:eastAsia="zh-CN"/>
              </w:rPr>
              <w:t>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Q0 </w:t>
            </w:r>
          </w:p>
          <w:p w14:paraId="0404BF7B" w14:textId="405E1E14" w:rsidR="003E5C8E" w:rsidRPr="008F0D08" w:rsidRDefault="00A90534" w:rsidP="00A9053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</w:tr>
      <w:tr w:rsidR="009247D8" w:rsidRPr="00D476F3" w14:paraId="0A64303F" w14:textId="77777777" w:rsidTr="00A17D6D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9247D8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9247D8" w:rsidRPr="00D67CFE" w:rsidRDefault="009247D8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9247D8" w:rsidRDefault="009247D8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9247D8" w:rsidRPr="002D18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9247D8" w:rsidRDefault="009247D8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670F417A" w:rsidR="009247D8" w:rsidRPr="00725D3B" w:rsidRDefault="009247D8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5</w:t>
            </w:r>
            <w:r>
              <w:rPr>
                <w:rFonts w:cs="Arial"/>
                <w:bCs/>
                <w:sz w:val="21"/>
                <w:szCs w:val="18"/>
              </w:rPr>
              <w:t xml:space="preserve"> (60m)</w:t>
            </w:r>
          </w:p>
          <w:p w14:paraId="21EB6FEE" w14:textId="5E5C44C3" w:rsidR="009247D8" w:rsidRPr="00F60D12" w:rsidRDefault="009247D8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0B28F07E" w:rsidR="009247D8" w:rsidRDefault="009247D8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4971C2E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6.19.3 IDM - 19</w:t>
            </w:r>
          </w:p>
          <w:p w14:paraId="34B77164" w14:textId="030A27A6" w:rsidR="00B249DC" w:rsidRDefault="00D140EF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(90m)</w:t>
            </w:r>
          </w:p>
          <w:p w14:paraId="39FA02AC" w14:textId="77777777" w:rsidR="009247D8" w:rsidRPr="00EB5151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6412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799E7380" w14:textId="3EB085A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692F10A7" w14:textId="77777777" w:rsidR="00FD7BBA" w:rsidRDefault="00FD7BBA" w:rsidP="009247D8">
            <w:pPr>
              <w:pStyle w:val="TAH"/>
              <w:rPr>
                <w:ins w:id="8" w:author="0527" w:date="2024-05-27T22:41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4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.</w:t>
            </w:r>
            <w:r w:rsidR="00DE6592">
              <w:rPr>
                <w:rFonts w:cs="Arial"/>
                <w:bCs/>
                <w:szCs w:val="18"/>
                <w:highlight w:val="lightGray"/>
                <w:lang w:eastAsia="zh-CN"/>
              </w:rPr>
              <w:t>3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 xml:space="preserve"> AIML)</w:t>
            </w:r>
          </w:p>
          <w:p w14:paraId="369C503C" w14:textId="3CAE4B6C" w:rsidR="009A189E" w:rsidRPr="00611407" w:rsidRDefault="009A189E" w:rsidP="009A189E">
            <w:pPr>
              <w:pStyle w:val="TAH"/>
              <w:rPr>
                <w:rFonts w:cs="Arial" w:hint="eastAsia"/>
                <w:bCs/>
                <w:szCs w:val="18"/>
                <w:lang w:eastAsia="zh-CN"/>
              </w:rPr>
            </w:pPr>
            <w:ins w:id="9" w:author="0527" w:date="2024-05-27T22:43:00Z">
              <w:r>
                <w:rPr>
                  <w:rFonts w:cs="Arial"/>
                  <w:szCs w:val="18"/>
                  <w:lang w:val="en-US" w:eastAsia="zh-CN"/>
                </w:rPr>
                <w:t>(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3098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2817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2626</w:t>
              </w:r>
              <w:r>
                <w:rPr>
                  <w:rFonts w:cs="Arial"/>
                  <w:szCs w:val="18"/>
                  <w:lang w:val="en-US" w:eastAsia="zh-CN"/>
                </w:rPr>
                <w:t>/</w:t>
              </w:r>
              <w:r w:rsidRPr="009A189E">
                <w:rPr>
                  <w:rFonts w:cs="Arial"/>
                  <w:szCs w:val="18"/>
                  <w:lang w:val="en-US" w:eastAsia="zh-CN"/>
                </w:rPr>
                <w:t>2629</w:t>
              </w:r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33C0A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B6ABEBC" w14:textId="77777777" w:rsidR="005712C0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6.19.20 EE </w:t>
            </w:r>
            <w:r w:rsidR="005712C0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- 17</w:t>
            </w:r>
          </w:p>
          <w:p w14:paraId="32934611" w14:textId="04BB95B4" w:rsidR="00376D96" w:rsidRPr="00206101" w:rsidRDefault="00376D96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(90/117m)</w:t>
            </w:r>
          </w:p>
          <w:p w14:paraId="6D5033B8" w14:textId="1B02F8F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F6D27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1A41C74A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51836C6" w14:textId="77777777" w:rsidR="00495E0C" w:rsidRDefault="00E37B0E" w:rsidP="009247D8">
            <w:pPr>
              <w:pStyle w:val="TAH"/>
              <w:rPr>
                <w:ins w:id="10" w:author="0527" w:date="2024-05-27T22:42:00Z"/>
                <w:rFonts w:cs="Arial"/>
                <w:bCs/>
                <w:szCs w:val="18"/>
                <w:highlight w:val="lightGray"/>
                <w:lang w:eastAsia="zh-CN"/>
              </w:rPr>
            </w:pPr>
            <w:r w:rsidRPr="00376D96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376D96">
              <w:rPr>
                <w:rFonts w:cs="Arial"/>
                <w:bCs/>
                <w:szCs w:val="18"/>
                <w:highlight w:val="lightGray"/>
                <w:lang w:eastAsia="zh-CN"/>
              </w:rPr>
              <w:t>6.19.1 AIML)</w:t>
            </w:r>
          </w:p>
          <w:p w14:paraId="3BB61255" w14:textId="77777777" w:rsidR="009A189E" w:rsidRDefault="009A189E" w:rsidP="009A189E">
            <w:pPr>
              <w:pStyle w:val="TAH"/>
              <w:rPr>
                <w:ins w:id="11" w:author="0527" w:date="2024-05-27T22:43:00Z"/>
                <w:rFonts w:cs="Arial"/>
                <w:bCs/>
                <w:szCs w:val="18"/>
                <w:lang w:eastAsia="zh-CN"/>
              </w:rPr>
            </w:pPr>
            <w:ins w:id="12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(</w:t>
              </w:r>
            </w:ins>
            <w:ins w:id="13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3111</w:t>
              </w:r>
            </w:ins>
            <w:ins w:id="14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15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3112</w:t>
              </w:r>
            </w:ins>
            <w:ins w:id="16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17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3113</w:t>
              </w:r>
            </w:ins>
            <w:ins w:id="18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19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3095</w:t>
              </w:r>
            </w:ins>
            <w:ins w:id="20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  <w:ins w:id="21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3096</w:t>
              </w:r>
            </w:ins>
            <w:ins w:id="22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/</w:t>
              </w:r>
            </w:ins>
          </w:p>
          <w:p w14:paraId="25BECC24" w14:textId="52EA2AE8" w:rsidR="009A189E" w:rsidRPr="007423AB" w:rsidRDefault="009A189E" w:rsidP="009A189E">
            <w:pPr>
              <w:pStyle w:val="TAH"/>
              <w:rPr>
                <w:rFonts w:cs="Arial" w:hint="eastAsia"/>
                <w:bCs/>
                <w:sz w:val="21"/>
                <w:szCs w:val="18"/>
                <w:highlight w:val="yellow"/>
                <w:lang w:eastAsia="zh-CN"/>
              </w:rPr>
            </w:pPr>
            <w:ins w:id="23" w:author="0527" w:date="2024-05-27T22:42:00Z">
              <w:r w:rsidRPr="009A189E">
                <w:rPr>
                  <w:rFonts w:cs="Arial"/>
                  <w:bCs/>
                  <w:szCs w:val="18"/>
                  <w:lang w:eastAsia="zh-CN"/>
                </w:rPr>
                <w:t>3097</w:t>
              </w:r>
            </w:ins>
            <w:ins w:id="24" w:author="0527" w:date="2024-05-27T22:43:00Z">
              <w:r>
                <w:rPr>
                  <w:rFonts w:cs="Arial"/>
                  <w:bCs/>
                  <w:szCs w:val="18"/>
                  <w:lang w:eastAsia="zh-CN"/>
                </w:rPr>
                <w:t>)</w:t>
              </w:r>
            </w:ins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082DB" w14:textId="75B921F1" w:rsidR="009247D8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7</w:t>
            </w:r>
            <w:r w:rsidR="00587DC0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 w:rsidR="00B26313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TU</w:t>
            </w: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</w:p>
          <w:p w14:paraId="50E3A287" w14:textId="40D5B2E6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6.19.18 NWDAFM</w:t>
            </w:r>
            <w:r w:rsidR="00BF044B">
              <w:rPr>
                <w:rFonts w:cs="Arial"/>
                <w:sz w:val="21"/>
                <w:szCs w:val="18"/>
                <w:lang w:val="en-US"/>
              </w:rPr>
              <w:t xml:space="preserve"> Cont.-7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 xml:space="preserve"> </w:t>
            </w:r>
          </w:p>
          <w:p w14:paraId="36074B61" w14:textId="1B3100DB" w:rsidR="00376D96" w:rsidRPr="000B5906" w:rsidRDefault="00376D96" w:rsidP="00376D96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0B5906">
              <w:rPr>
                <w:rFonts w:cs="Arial"/>
                <w:sz w:val="21"/>
                <w:szCs w:val="18"/>
                <w:lang w:val="en-US"/>
              </w:rPr>
              <w:t>(</w:t>
            </w:r>
            <w:r w:rsidR="000B5906" w:rsidRPr="000B5906">
              <w:rPr>
                <w:rFonts w:cs="Arial"/>
                <w:sz w:val="21"/>
                <w:szCs w:val="18"/>
                <w:lang w:val="en-US"/>
              </w:rPr>
              <w:t>26/</w:t>
            </w:r>
            <w:r w:rsidRPr="000B5906">
              <w:rPr>
                <w:rFonts w:cs="Arial"/>
                <w:sz w:val="21"/>
                <w:szCs w:val="18"/>
                <w:lang w:val="en-US"/>
              </w:rPr>
              <w:t>36m)</w:t>
            </w:r>
          </w:p>
          <w:p w14:paraId="5B126A0F" w14:textId="714DF49C" w:rsidR="00376D96" w:rsidRPr="00952015" w:rsidRDefault="00376D96" w:rsidP="00376D96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6.19.19 NSM</w:t>
            </w:r>
            <w:r w:rsidR="007C530F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- 3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186FBBB5" w14:textId="1863A459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(</w:t>
            </w:r>
            <w:r w:rsidR="004350C9">
              <w:rPr>
                <w:rFonts w:cs="Arial"/>
                <w:color w:val="00B0F0"/>
                <w:sz w:val="21"/>
                <w:szCs w:val="18"/>
                <w:lang w:val="en-US"/>
              </w:rPr>
              <w:t>19/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>54m)</w:t>
            </w:r>
          </w:p>
          <w:p w14:paraId="08DAF629" w14:textId="79F65F6C" w:rsidR="00206101" w:rsidDel="009A189E" w:rsidRDefault="00206101" w:rsidP="00206101">
            <w:pPr>
              <w:pStyle w:val="TAH"/>
              <w:rPr>
                <w:del w:id="25" w:author="0527" w:date="2024-05-27T22:46:00Z"/>
                <w:rFonts w:cs="Arial"/>
                <w:bCs/>
                <w:sz w:val="21"/>
                <w:szCs w:val="21"/>
              </w:rPr>
            </w:pPr>
            <w:del w:id="26" w:author="0527" w:date="2024-05-27T22:46:00Z">
              <w:r w:rsidRPr="008F04CE" w:rsidDel="009A189E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- 2</w:delText>
              </w:r>
              <w:r w:rsidR="005236F3" w:rsidDel="009A189E">
                <w:rPr>
                  <w:rFonts w:cs="Arial"/>
                  <w:bCs/>
                  <w:sz w:val="21"/>
                  <w:szCs w:val="18"/>
                </w:rPr>
                <w:delText>0</w:delText>
              </w:r>
              <w:r w:rsidDel="009A189E">
                <w:rPr>
                  <w:rFonts w:cs="Arial"/>
                  <w:bCs/>
                  <w:sz w:val="21"/>
                  <w:szCs w:val="18"/>
                </w:rPr>
                <w:delText xml:space="preserve"> (if needed)</w:delText>
              </w:r>
            </w:del>
          </w:p>
          <w:p w14:paraId="6277A4CC" w14:textId="2D9A05BD" w:rsidR="00206101" w:rsidRDefault="00206101" w:rsidP="0020610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bookmarkStart w:id="27" w:name="_GoBack"/>
            <w:bookmarkEnd w:id="27"/>
            <w:r w:rsidRPr="00B2445E">
              <w:rPr>
                <w:rFonts w:cs="Arial"/>
                <w:bCs/>
                <w:sz w:val="21"/>
                <w:szCs w:val="21"/>
              </w:rPr>
              <w:t xml:space="preserve">6.2 new WID </w:t>
            </w:r>
            <w:r>
              <w:rPr>
                <w:rFonts w:cs="Arial"/>
                <w:bCs/>
                <w:sz w:val="21"/>
                <w:szCs w:val="21"/>
              </w:rPr>
              <w:t>-</w:t>
            </w:r>
            <w:r w:rsidRPr="00B2445E">
              <w:rPr>
                <w:rFonts w:cs="Arial"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</w:rPr>
              <w:t xml:space="preserve">4 </w:t>
            </w:r>
            <w:r w:rsidRPr="00B2445E">
              <w:rPr>
                <w:rFonts w:cs="Arial"/>
                <w:bCs/>
                <w:sz w:val="21"/>
                <w:szCs w:val="21"/>
              </w:rPr>
              <w:t>(15m)</w:t>
            </w:r>
          </w:p>
          <w:p w14:paraId="5E0759F1" w14:textId="77777777" w:rsidR="00376D96" w:rsidRDefault="00376D96" w:rsidP="00691BCE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341D0A" w14:textId="2389D454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</w:t>
            </w:r>
            <w:r w:rsidR="00206101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3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1EEB1937" w14:textId="65A224EA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 w:rsidR="007C530F">
              <w:rPr>
                <w:rFonts w:cs="Arial"/>
                <w:bCs/>
                <w:sz w:val="21"/>
                <w:szCs w:val="18"/>
              </w:rPr>
              <w:t>- 101</w:t>
            </w:r>
          </w:p>
          <w:p w14:paraId="620DE456" w14:textId="51CA1514" w:rsidR="009247D8" w:rsidRPr="00376D96" w:rsidRDefault="007C530F" w:rsidP="00376D96">
            <w:pPr>
              <w:pStyle w:val="TAH"/>
              <w:rPr>
                <w:rFonts w:cs="Arial"/>
                <w:bCs/>
                <w:sz w:val="21"/>
                <w:szCs w:val="18"/>
                <w:lang w:eastAsia="zh-CN"/>
              </w:rPr>
            </w:pPr>
            <w:r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  <w:lang w:eastAsia="zh-CN"/>
              </w:rPr>
              <w:t>30</w:t>
            </w:r>
            <w:r>
              <w:rPr>
                <w:rFonts w:cs="Arial"/>
                <w:bCs/>
                <w:sz w:val="21"/>
                <w:szCs w:val="18"/>
                <w:lang w:eastAsia="zh-CN"/>
              </w:rPr>
              <w:t>m)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D001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4D56E3D7" w14:textId="1F891A68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Q1</w:t>
            </w:r>
          </w:p>
          <w:p w14:paraId="0CD11F5F" w14:textId="42E358C5" w:rsidR="009247D8" w:rsidRPr="0052579E" w:rsidRDefault="00495E0C" w:rsidP="001273B9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013E33BB" w14:textId="08EFE7FE" w:rsidR="009247D8" w:rsidRPr="00573DA3" w:rsidRDefault="009247D8" w:rsidP="00F2470F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7810F201" w14:textId="77777777" w:rsidR="009247D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9247D8" w:rsidRPr="009E2F5E" w:rsidRDefault="009247D8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9247D8" w:rsidRPr="00D476F3" w14:paraId="61772952" w14:textId="77777777" w:rsidTr="00A17D6D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9247D8" w:rsidRPr="00D67CFE" w:rsidRDefault="009247D8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0FC4D5CA" w:rsidR="009247D8" w:rsidRDefault="009247D8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(Rel-19 0.3 TU) </w:t>
            </w:r>
          </w:p>
          <w:p w14:paraId="791E1650" w14:textId="4636270A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</w:t>
            </w:r>
            <w:r w:rsidR="00D10404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- 23</w:t>
            </w:r>
          </w:p>
          <w:p w14:paraId="124AFF9D" w14:textId="31FC0387" w:rsidR="005B1670" w:rsidRPr="00206101" w:rsidRDefault="005B1670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(30/126m)</w:t>
            </w:r>
          </w:p>
          <w:p w14:paraId="0D4A5EA8" w14:textId="77777777" w:rsidR="005B1670" w:rsidRDefault="005B1670" w:rsidP="005842AA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5FA848D0" w14:textId="76479016" w:rsidR="009247D8" w:rsidRPr="00556A6C" w:rsidRDefault="009247D8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F4A70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EC6802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48014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75463E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AAC3" w14:textId="77777777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1951F6B8" w:rsidR="009247D8" w:rsidRPr="00F60D12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9247D8" w:rsidRPr="008F0D08" w:rsidRDefault="009247D8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D56C9" w:rsidRPr="00D476F3" w14:paraId="7DC1A33C" w14:textId="77777777" w:rsidTr="00807FC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D56C9" w:rsidRPr="00D67CFE" w:rsidRDefault="005D56C9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D56C9" w:rsidRPr="00D67CFE" w:rsidRDefault="005D56C9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0B890740" w:rsidR="005D56C9" w:rsidRDefault="005D56C9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C00EB17" w14:textId="77777777" w:rsidR="005D56C9" w:rsidRDefault="005D56C9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6.19.2 MDA Cont.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-23 </w:t>
            </w:r>
          </w:p>
          <w:p w14:paraId="6A47905E" w14:textId="77777777" w:rsidR="005D56C9" w:rsidRPr="009247D8" w:rsidRDefault="005D56C9" w:rsidP="005D56C9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90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Pr="009247D8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m)</w:t>
            </w:r>
          </w:p>
          <w:p w14:paraId="362932A4" w14:textId="77777777" w:rsidR="005D56C9" w:rsidRDefault="005D56C9" w:rsidP="005B1670">
            <w:pPr>
              <w:pStyle w:val="TAH"/>
              <w:rPr>
                <w:ins w:id="28" w:author="0527" w:date="2024-05-27T06:42:00Z"/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577A64C0" w14:textId="30F84027" w:rsidR="00D11FBC" w:rsidRPr="009247D8" w:rsidRDefault="00D11FBC" w:rsidP="005B1670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ins w:id="29" w:author="0527" w:date="2024-05-27T06:42:00Z"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:30-1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2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:</w:t>
              </w:r>
              <w:r>
                <w:rPr>
                  <w:rFonts w:cs="Arial"/>
                  <w:szCs w:val="18"/>
                  <w:highlight w:val="yellow"/>
                  <w:lang w:val="en-US"/>
                </w:rPr>
                <w:t>4</w:t>
              </w:r>
              <w:r w:rsidRPr="00A07153">
                <w:rPr>
                  <w:rFonts w:cs="Arial"/>
                  <w:szCs w:val="18"/>
                  <w:highlight w:val="yellow"/>
                  <w:lang w:val="en-US"/>
                </w:rPr>
                <w:t>0 BLOCK APPROVAL session</w:t>
              </w:r>
            </w:ins>
          </w:p>
        </w:tc>
        <w:tc>
          <w:tcPr>
            <w:tcW w:w="12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99CA" w14:textId="1863030A" w:rsidR="005D56C9" w:rsidRPr="009247D8" w:rsidDel="00E51D76" w:rsidRDefault="005D56C9" w:rsidP="005D56C9">
            <w:pPr>
              <w:pStyle w:val="TAH"/>
              <w:rPr>
                <w:del w:id="30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31" w:author="0527" w:date="2024-05-27T03:11:00Z">
              <w:r w:rsidRPr="009247D8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 xml:space="preserve">Potential breakout </w:delText>
              </w:r>
            </w:del>
          </w:p>
          <w:p w14:paraId="71E0A8D4" w14:textId="0AC4F78C" w:rsidR="005D56C9" w:rsidDel="00E51D76" w:rsidRDefault="005D56C9" w:rsidP="005D56C9">
            <w:pPr>
              <w:pStyle w:val="TAH"/>
              <w:ind w:left="360"/>
              <w:jc w:val="left"/>
              <w:rPr>
                <w:del w:id="32" w:author="0527" w:date="2024-05-27T03:11:00Z"/>
                <w:rFonts w:cs="Arial"/>
                <w:bCs/>
                <w:szCs w:val="18"/>
                <w:highlight w:val="lightGray"/>
                <w:lang w:val="en-US" w:eastAsia="zh-CN"/>
              </w:rPr>
            </w:pPr>
            <w:del w:id="33" w:author="0527" w:date="2024-05-27T03:11:00Z">
              <w:r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1-Q2</w:delText>
              </w:r>
            </w:del>
          </w:p>
          <w:p w14:paraId="107BE37A" w14:textId="41597DB7" w:rsidR="005D56C9" w:rsidRPr="00F60D12" w:rsidRDefault="005D56C9" w:rsidP="005D56C9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34" w:author="0527" w:date="2024-05-27T03:11:00Z">
              <w:r w:rsidRPr="006D3C1C" w:rsidDel="00E51D76">
                <w:rPr>
                  <w:rFonts w:cs="Arial"/>
                  <w:bCs/>
                  <w:szCs w:val="18"/>
                  <w:highlight w:val="lightGray"/>
                  <w:lang w:val="en-US" w:eastAsia="zh-CN"/>
                </w:rPr>
                <w:delText>(6.19.20 EE)</w:delText>
              </w:r>
            </w:del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D56C9" w:rsidRDefault="005D56C9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27727A2" w14:textId="6FB0AF48" w:rsidR="005D56C9" w:rsidRPr="00206101" w:rsidRDefault="005D56C9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600C7DB" w14:textId="602A8A44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6.19.5 NDT - 1</w:t>
            </w:r>
            <w:r w:rsidR="004350C9">
              <w:rPr>
                <w:rFonts w:cs="Arial"/>
                <w:bCs/>
                <w:sz w:val="21"/>
                <w:szCs w:val="18"/>
              </w:rPr>
              <w:t>8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(45m)</w:t>
            </w:r>
          </w:p>
          <w:p w14:paraId="04DF8128" w14:textId="77777777" w:rsidR="005D56C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D6A7BAE" w14:textId="1ABD6C72" w:rsidR="005D56C9" w:rsidRPr="00206101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6.19.6 CMO - 26</w:t>
            </w:r>
          </w:p>
          <w:p w14:paraId="080CD428" w14:textId="6841515E" w:rsidR="005D56C9" w:rsidRDefault="005D56C9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(4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/72m)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0FBE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58DC9BE3" w14:textId="13AFE09B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36D9C5B4" w14:textId="42667B6F" w:rsidR="005D56C9" w:rsidRPr="004D2826" w:rsidRDefault="00E37B0E" w:rsidP="009247D8">
            <w:pPr>
              <w:pStyle w:val="TAH"/>
              <w:rPr>
                <w:rFonts w:cs="Arial"/>
                <w:b w:val="0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F5B16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73647DC" w14:textId="68B40D6E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>6.19.20 EE Cont.-17</w:t>
            </w:r>
          </w:p>
          <w:p w14:paraId="7CD11B3B" w14:textId="77777777" w:rsidR="005D56C9" w:rsidRPr="005712C0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5712C0">
              <w:rPr>
                <w:rFonts w:cs="Arial"/>
                <w:bCs/>
                <w:sz w:val="21"/>
                <w:szCs w:val="18"/>
              </w:rPr>
              <w:t xml:space="preserve">(27/117m) </w:t>
            </w:r>
          </w:p>
          <w:p w14:paraId="35C550D8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86FC034" w14:textId="4162A0FE" w:rsidR="005D56C9" w:rsidRPr="00206101" w:rsidRDefault="005D56C9" w:rsidP="00376D9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Mexpo</w:t>
            </w:r>
            <w:proofErr w:type="spellEnd"/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- 15</w:t>
            </w:r>
          </w:p>
          <w:p w14:paraId="3168C311" w14:textId="22902C3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(63/135m)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E4D00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08C02AC" w14:textId="77777777" w:rsidR="005D56C9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15FC20E5" w14:textId="364F433F" w:rsidR="00495E0C" w:rsidRPr="00175C9F" w:rsidRDefault="00495E0C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72272" w14:textId="77777777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7F915191" w14:textId="68D797F8" w:rsidR="005D56C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6.4 Rel-18/Rel-19 CRs </w:t>
            </w:r>
            <w:r>
              <w:rPr>
                <w:rFonts w:cs="Arial"/>
                <w:bCs/>
                <w:sz w:val="21"/>
                <w:szCs w:val="18"/>
              </w:rPr>
              <w:t>-101 Cont.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04F325EF" w14:textId="141064F2" w:rsidR="005D56C9" w:rsidRPr="009247D8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>
              <w:rPr>
                <w:rFonts w:cs="Arial"/>
                <w:bCs/>
                <w:sz w:val="21"/>
                <w:szCs w:val="18"/>
              </w:rPr>
              <w:t xml:space="preserve"> - 176</w:t>
            </w:r>
          </w:p>
          <w:p w14:paraId="7F02F7D8" w14:textId="77777777" w:rsidR="005D56C9" w:rsidRPr="008146E3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38C07C43" w14:textId="0560B729" w:rsidR="005D56C9" w:rsidRPr="001273B9" w:rsidRDefault="005D56C9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0BC37" w14:textId="77777777" w:rsidR="005D56C9" w:rsidRPr="009247D8" w:rsidRDefault="005D56C9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3D16B04" w14:textId="16D2D6EE" w:rsidR="005D56C9" w:rsidRPr="001273B9" w:rsidRDefault="005D56C9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Q2</w:t>
            </w:r>
          </w:p>
          <w:p w14:paraId="7ED66EF6" w14:textId="7C1B2752" w:rsidR="005D56C9" w:rsidRDefault="005D56C9" w:rsidP="00A80330">
            <w:pPr>
              <w:pStyle w:val="TAH"/>
              <w:rPr>
                <w:rFonts w:cs="Arial"/>
                <w:szCs w:val="18"/>
              </w:rPr>
            </w:pPr>
          </w:p>
          <w:p w14:paraId="36F9FB2F" w14:textId="26D153D0" w:rsidR="005D56C9" w:rsidRPr="00C769F9" w:rsidRDefault="00495E0C" w:rsidP="00A80330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D56C9" w:rsidRPr="00573DA3" w:rsidRDefault="005D56C9" w:rsidP="00F2470F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0E88EC" w14:textId="7CC41A85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1/2/3/4/5.1/5.2/</w:t>
            </w:r>
          </w:p>
          <w:p w14:paraId="1DF32766" w14:textId="0A3A54FC" w:rsidR="005D56C9" w:rsidRPr="00573DA3" w:rsidRDefault="005D56C9" w:rsidP="00784B06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/>
                <w:sz w:val="21"/>
                <w:szCs w:val="18"/>
                <w:lang w:val="en-US" w:eastAsia="zh-CN"/>
              </w:rPr>
              <w:t>5.3/5.4/CH report/OAM)</w:t>
            </w:r>
          </w:p>
          <w:p w14:paraId="626953D3" w14:textId="09EA011D" w:rsidR="005D56C9" w:rsidRPr="009E2F5E" w:rsidRDefault="005D56C9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AFE69F" w14:textId="77777777" w:rsidR="003023F5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  <w:p w14:paraId="1A3B6093" w14:textId="3EC1DD07" w:rsidR="00715ADE" w:rsidRPr="005A64DC" w:rsidRDefault="00715ADE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del w:id="35" w:author="0527" w:date="2024-05-27T06:42:00Z">
              <w:r w:rsidRPr="00A07153" w:rsidDel="00D11FBC">
                <w:rPr>
                  <w:rFonts w:cs="Arial"/>
                  <w:szCs w:val="18"/>
                  <w:highlight w:val="yellow"/>
                  <w:lang w:val="en-US"/>
                </w:rPr>
                <w:delText>13:30-14:00 BLOCK APPROVAL session</w:delText>
              </w:r>
            </w:del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EC18F2B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573DA3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Pr="00573DA3" w:rsidRDefault="002A6CD2" w:rsidP="0002555C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573DA3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573DA3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9247D8" w:rsidRPr="00D476F3" w14:paraId="5C91DE1D" w14:textId="77777777" w:rsidTr="00B15D46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59F1815B" w:rsidR="009247D8" w:rsidRDefault="009247D8" w:rsidP="003023F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91E5ACA" w14:textId="70D92F5E" w:rsidR="004E7F2B" w:rsidRPr="00206101" w:rsidDel="007419DA" w:rsidRDefault="004E7F2B" w:rsidP="004E7F2B">
            <w:pPr>
              <w:pStyle w:val="TAH"/>
              <w:rPr>
                <w:del w:id="36" w:author="0527" w:date="2024-05-27T06:26:00Z"/>
                <w:rFonts w:cs="Arial"/>
                <w:bCs/>
                <w:sz w:val="21"/>
                <w:szCs w:val="18"/>
              </w:rPr>
            </w:pPr>
            <w:del w:id="37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6.19.2 MDA Cont.</w:delText>
              </w:r>
              <w:r w:rsidR="00D10404" w:rsidRPr="00206101" w:rsidDel="007419DA">
                <w:rPr>
                  <w:rFonts w:cs="Arial"/>
                  <w:bCs/>
                  <w:sz w:val="21"/>
                  <w:szCs w:val="18"/>
                </w:rPr>
                <w:delText xml:space="preserve"> - 23</w:delText>
              </w:r>
            </w:del>
          </w:p>
          <w:p w14:paraId="3C8DA9A9" w14:textId="786361FF" w:rsidR="004E7F2B" w:rsidRPr="00206101" w:rsidDel="007419DA" w:rsidRDefault="004E7F2B" w:rsidP="004E7F2B">
            <w:pPr>
              <w:pStyle w:val="TAH"/>
              <w:rPr>
                <w:del w:id="38" w:author="0527" w:date="2024-05-27T06:26:00Z"/>
                <w:rFonts w:cs="Arial"/>
                <w:bCs/>
                <w:sz w:val="21"/>
                <w:szCs w:val="18"/>
              </w:rPr>
            </w:pPr>
            <w:del w:id="39" w:author="0527" w:date="2024-05-27T06:26:00Z">
              <w:r w:rsidRPr="00206101" w:rsidDel="007419DA">
                <w:rPr>
                  <w:rFonts w:cs="Arial"/>
                  <w:bCs/>
                  <w:sz w:val="21"/>
                  <w:szCs w:val="18"/>
                </w:rPr>
                <w:delText>(6/126m)</w:delText>
              </w:r>
            </w:del>
          </w:p>
          <w:p w14:paraId="53FFD86B" w14:textId="77777777" w:rsidR="004E7F2B" w:rsidRDefault="004E7F2B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48D04764" w14:textId="464AA12E" w:rsidR="009247D8" w:rsidRDefault="005B1670" w:rsidP="00B76F6C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F04CE">
              <w:rPr>
                <w:rFonts w:cs="Arial"/>
                <w:bCs/>
                <w:sz w:val="21"/>
                <w:szCs w:val="18"/>
              </w:rPr>
              <w:t>6.1 OAM Plenary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945D4F">
              <w:rPr>
                <w:rFonts w:cs="Arial"/>
                <w:bCs/>
                <w:sz w:val="21"/>
                <w:szCs w:val="18"/>
              </w:rPr>
              <w:t>-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ED704D">
              <w:rPr>
                <w:rFonts w:cs="Arial"/>
                <w:bCs/>
                <w:sz w:val="21"/>
                <w:szCs w:val="18"/>
              </w:rPr>
              <w:t>2</w:t>
            </w:r>
            <w:r w:rsidR="005236F3">
              <w:rPr>
                <w:rFonts w:cs="Arial"/>
                <w:bCs/>
                <w:sz w:val="21"/>
                <w:szCs w:val="18"/>
              </w:rPr>
              <w:t>0</w:t>
            </w:r>
            <w:r w:rsidR="00ED704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(</w:t>
            </w:r>
            <w:r w:rsidR="00206101">
              <w:rPr>
                <w:rFonts w:cs="Arial"/>
                <w:bCs/>
                <w:sz w:val="21"/>
                <w:szCs w:val="18"/>
              </w:rPr>
              <w:t>39</w:t>
            </w:r>
            <w:r>
              <w:rPr>
                <w:rFonts w:cs="Arial"/>
                <w:bCs/>
                <w:sz w:val="21"/>
                <w:szCs w:val="18"/>
              </w:rPr>
              <w:t>m)</w:t>
            </w:r>
          </w:p>
          <w:p w14:paraId="3546F7F2" w14:textId="7E74ED8C" w:rsidR="005B1670" w:rsidRDefault="005B1670" w:rsidP="00B76F6C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3A84D116" w14:textId="77777777" w:rsidR="004E7F2B" w:rsidRPr="00B2445E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16F2BD23" w14:textId="6B175E33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 AIML </w:t>
            </w:r>
            <w:r w:rsidR="00945D4F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- 28</w:t>
            </w:r>
          </w:p>
          <w:p w14:paraId="4503989C" w14:textId="635E3FCE" w:rsidR="004E7F2B" w:rsidRDefault="004E7F2B" w:rsidP="004E7F2B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ED704D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15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/85m)</w:t>
            </w:r>
          </w:p>
          <w:p w14:paraId="4CAB01F2" w14:textId="77777777" w:rsidR="009247D8" w:rsidRDefault="009247D8" w:rsidP="005B1670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577683AB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</w:t>
            </w:r>
            <w:r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 xml:space="preserve"> 0.3 TU</w:t>
            </w: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)</w:t>
            </w:r>
          </w:p>
          <w:p w14:paraId="5760266B" w14:textId="1835A467" w:rsidR="00D140EF" w:rsidRDefault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 w:hint="eastAsia"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cs="Arial"/>
                <w:bCs/>
                <w:sz w:val="21"/>
                <w:szCs w:val="21"/>
                <w:lang w:eastAsia="zh-CN"/>
              </w:rPr>
              <w:t>.4.3 AIML (30m)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B9066" w14:textId="77777777" w:rsidR="005D56C9" w:rsidRPr="009247D8" w:rsidRDefault="005D56C9" w:rsidP="005D56C9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3BF8912" w14:textId="73D67E53" w:rsidR="005D56C9" w:rsidRDefault="005D56C9" w:rsidP="005D56C9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045A35FB" w14:textId="36E25629" w:rsidR="006D3C1C" w:rsidRPr="00585DD9" w:rsidRDefault="00715ADE" w:rsidP="006D3C1C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 w:rsidR="00495E0C"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0451" w14:textId="52DD6F71" w:rsidR="009247D8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1504827" w14:textId="77777777" w:rsidR="009247D8" w:rsidRPr="001666A9" w:rsidRDefault="009247D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0C1CFB5" w14:textId="6B0CBD3C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6.19.6 CMO Cont.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- 26</w:t>
            </w:r>
          </w:p>
          <w:p w14:paraId="6E177162" w14:textId="11B136B1" w:rsidR="009247D8" w:rsidRPr="00206101" w:rsidRDefault="009247D8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 w:rsidR="00B249DC" w:rsidRPr="00206101">
              <w:rPr>
                <w:rFonts w:cs="Arial"/>
                <w:bCs/>
                <w:sz w:val="21"/>
                <w:szCs w:val="18"/>
              </w:rPr>
              <w:t>2</w:t>
            </w:r>
            <w:r w:rsidR="00D140EF">
              <w:rPr>
                <w:rFonts w:cs="Arial"/>
                <w:bCs/>
                <w:sz w:val="21"/>
                <w:szCs w:val="18"/>
              </w:rPr>
              <w:t>7</w:t>
            </w:r>
            <w:r w:rsidRPr="00206101">
              <w:rPr>
                <w:rFonts w:cs="Arial"/>
                <w:bCs/>
                <w:sz w:val="21"/>
                <w:szCs w:val="18"/>
              </w:rPr>
              <w:t>/72m)</w:t>
            </w:r>
          </w:p>
          <w:p w14:paraId="335C829E" w14:textId="77777777" w:rsidR="00FE4E0A" w:rsidRDefault="00FE4E0A" w:rsidP="009247D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</w:p>
          <w:p w14:paraId="66591817" w14:textId="327FD55C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6.19.8 SBMA</w:t>
            </w:r>
            <w:r w:rsidR="00EB0F23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- 13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</w:p>
          <w:p w14:paraId="02FE19B4" w14:textId="568BDFCB" w:rsidR="009247D8" w:rsidRPr="00206101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FE4E0A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6</w:t>
            </w:r>
            <w:r w:rsidR="00D140EF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3</w:t>
            </w: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/121m)</w:t>
            </w:r>
          </w:p>
          <w:p w14:paraId="317AA1FA" w14:textId="77777777" w:rsidR="009247D8" w:rsidRDefault="009247D8" w:rsidP="00EB5151">
            <w:pPr>
              <w:pStyle w:val="TAH"/>
              <w:rPr>
                <w:rFonts w:cs="Arial"/>
                <w:bCs/>
                <w:sz w:val="21"/>
                <w:szCs w:val="21"/>
              </w:rPr>
            </w:pPr>
            <w:r w:rsidRPr="00F652E8">
              <w:rPr>
                <w:rFonts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87F7D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23DDDC4" w14:textId="7E02ED53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B875C92" w14:textId="77777777" w:rsidR="00FD7BBA" w:rsidRDefault="00FD7BBA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5A55448E" w14:textId="6E585318" w:rsidR="00FD7BBA" w:rsidRPr="001666A9" w:rsidRDefault="00FD7BBA" w:rsidP="009247D8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r w:rsidRPr="00D22E94">
              <w:rPr>
                <w:rFonts w:cs="Arial" w:hint="eastAsia"/>
                <w:bCs/>
                <w:szCs w:val="18"/>
                <w:highlight w:val="lightGray"/>
                <w:lang w:eastAsia="zh-CN"/>
              </w:rPr>
              <w:t>(</w:t>
            </w:r>
            <w:r w:rsidRPr="00D22E94">
              <w:rPr>
                <w:rFonts w:cs="Arial"/>
                <w:bCs/>
                <w:szCs w:val="18"/>
                <w:highlight w:val="lightGray"/>
                <w:lang w:eastAsia="zh-CN"/>
              </w:rPr>
              <w:t>6.19.3 IDM)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5B79D4FF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ED281B" w14:textId="24956C8C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273B9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1273B9">
              <w:rPr>
                <w:rFonts w:cs="Arial"/>
                <w:bCs/>
                <w:sz w:val="21"/>
                <w:szCs w:val="18"/>
              </w:rPr>
              <w:t>Mexpo</w:t>
            </w:r>
            <w:proofErr w:type="spellEnd"/>
            <w:r w:rsidRPr="001273B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5712C0">
              <w:rPr>
                <w:rFonts w:cs="Arial"/>
                <w:bCs/>
                <w:sz w:val="21"/>
                <w:szCs w:val="18"/>
              </w:rPr>
              <w:t>-15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1273B9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72/</w:t>
            </w:r>
            <w:r w:rsidRPr="001273B9">
              <w:rPr>
                <w:rFonts w:cs="Arial"/>
                <w:bCs/>
                <w:sz w:val="21"/>
                <w:szCs w:val="18"/>
              </w:rPr>
              <w:t>135m)</w:t>
            </w:r>
          </w:p>
          <w:p w14:paraId="2A6DEFBC" w14:textId="77777777" w:rsidR="00376D96" w:rsidRPr="009D0188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29774338" w14:textId="1E56F4F0" w:rsidR="009247D8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3D122DDF" w14:textId="34B2CEEC" w:rsidR="009247D8" w:rsidRPr="00952015" w:rsidRDefault="009247D8" w:rsidP="00952015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27832227" w14:textId="44707C68" w:rsidR="009247D8" w:rsidRPr="00952015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2F343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58AD7E1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2FEF88A4" w14:textId="60A43347" w:rsidR="00794921" w:rsidRPr="00802F94" w:rsidRDefault="00794921" w:rsidP="009247D8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(</w:t>
            </w:r>
            <w:r w:rsidRPr="00794921">
              <w:rPr>
                <w:rFonts w:cs="Arial"/>
                <w:szCs w:val="18"/>
                <w:highlight w:val="lightGray"/>
                <w:lang w:eastAsia="zh-CN"/>
              </w:rPr>
              <w:t>6.19.5 NDT</w:t>
            </w:r>
            <w:r w:rsidRPr="00794921">
              <w:rPr>
                <w:rFonts w:cs="Arial" w:hint="eastAsia"/>
                <w:szCs w:val="18"/>
                <w:highlight w:val="lightGray"/>
                <w:lang w:eastAsia="zh-C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BF5B8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061DD27" w14:textId="0D2ADC64" w:rsidR="00376D96" w:rsidRPr="009247D8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91BCE">
              <w:rPr>
                <w:rFonts w:cs="Arial"/>
                <w:bCs/>
                <w:sz w:val="21"/>
                <w:szCs w:val="18"/>
              </w:rPr>
              <w:t>6.3 Pre-Rel-18 CRs</w:t>
            </w:r>
            <w:r w:rsidR="001E0245">
              <w:rPr>
                <w:rFonts w:cs="Arial"/>
                <w:bCs/>
                <w:sz w:val="21"/>
                <w:szCs w:val="18"/>
              </w:rPr>
              <w:t>-176</w:t>
            </w:r>
          </w:p>
          <w:p w14:paraId="156DDE63" w14:textId="77777777" w:rsidR="00376D96" w:rsidRPr="008146E3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802F94">
              <w:rPr>
                <w:rFonts w:cs="Arial" w:hint="eastAsia"/>
                <w:bCs/>
                <w:sz w:val="21"/>
                <w:szCs w:val="18"/>
                <w:lang w:eastAsia="zh-CN"/>
              </w:rPr>
              <w:t>(</w:t>
            </w:r>
            <w:r w:rsidRPr="00802F94">
              <w:rPr>
                <w:rFonts w:cs="Arial"/>
                <w:bCs/>
                <w:sz w:val="21"/>
                <w:szCs w:val="18"/>
                <w:lang w:eastAsia="zh-CN"/>
              </w:rPr>
              <w:t>90m)</w:t>
            </w:r>
          </w:p>
          <w:p w14:paraId="0E9B2886" w14:textId="29D6E60B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4522A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D010E91" w14:textId="33BEE55B" w:rsidR="009247D8" w:rsidRPr="001273B9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4-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Q3</w:t>
            </w:r>
          </w:p>
          <w:p w14:paraId="657755FB" w14:textId="478908A9" w:rsidR="009247D8" w:rsidRPr="00A80330" w:rsidRDefault="00495E0C" w:rsidP="00802F94">
            <w:pPr>
              <w:pStyle w:val="TAH"/>
              <w:rPr>
                <w:rFonts w:cs="Arial"/>
                <w:szCs w:val="18"/>
                <w:lang w:eastAsia="zh-CN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9247D8" w:rsidRPr="00B8296E" w:rsidRDefault="009247D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9247D8" w:rsidRPr="00D476F3" w14:paraId="779A9B79" w14:textId="77777777" w:rsidTr="0002105F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9247D8" w:rsidRPr="00D67CFE" w:rsidRDefault="009247D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9247D8" w:rsidRPr="00D67CFE" w:rsidRDefault="009247D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D6A16" w14:textId="209647C7" w:rsidR="009247D8" w:rsidRDefault="009247D8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93EDD21" w14:textId="712FA6BE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6.19.1 AIML Cont.</w:t>
            </w:r>
            <w:r w:rsidR="00945D4F" w:rsidRPr="00206101">
              <w:rPr>
                <w:rFonts w:cs="Arial"/>
                <w:bCs/>
                <w:sz w:val="21"/>
                <w:szCs w:val="18"/>
              </w:rPr>
              <w:t>- 28</w:t>
            </w:r>
          </w:p>
          <w:p w14:paraId="4BB5F5CE" w14:textId="1411540C" w:rsidR="004E7F2B" w:rsidRPr="00206101" w:rsidRDefault="004E7F2B" w:rsidP="004E7F2B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(7</w:t>
            </w:r>
            <w:r w:rsidR="00ED704D" w:rsidRPr="00206101">
              <w:rPr>
                <w:rFonts w:cs="Arial"/>
                <w:bCs/>
                <w:sz w:val="21"/>
                <w:szCs w:val="18"/>
              </w:rPr>
              <w:t>0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m/85m) </w:t>
            </w:r>
          </w:p>
          <w:p w14:paraId="25F026EF" w14:textId="2A40CF8A" w:rsidR="009247D8" w:rsidRDefault="009247D8" w:rsidP="00B2445E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62236D8C" w14:textId="010C4A12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- 15</w:t>
            </w:r>
          </w:p>
          <w:p w14:paraId="136699B5" w14:textId="53607C79" w:rsidR="00D140EF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20/</w:t>
            </w:r>
            <w:r w:rsidRPr="00206101">
              <w:rPr>
                <w:rFonts w:cs="Arial"/>
                <w:bCs/>
                <w:sz w:val="21"/>
                <w:szCs w:val="18"/>
              </w:rPr>
              <w:t>112m)</w:t>
            </w:r>
          </w:p>
          <w:p w14:paraId="01179B27" w14:textId="77777777" w:rsidR="00D140EF" w:rsidRDefault="00D140EF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2B75BA07" w14:textId="77777777" w:rsidR="009247D8" w:rsidRDefault="009247D8" w:rsidP="00D140EF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D1B2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5670DE29" w14:textId="1D8CD337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593E17BE" w14:textId="11181DA5" w:rsidR="006D3C1C" w:rsidRPr="00F60D12" w:rsidRDefault="006D3C1C" w:rsidP="009247D8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D22E94">
              <w:rPr>
                <w:rFonts w:cs="Arial"/>
                <w:szCs w:val="18"/>
                <w:highlight w:val="lightGray"/>
                <w:lang w:val="en-US"/>
              </w:rPr>
              <w:t xml:space="preserve">(6.19.21 </w:t>
            </w:r>
            <w:proofErr w:type="spellStart"/>
            <w:r w:rsidRPr="00D22E94">
              <w:rPr>
                <w:rFonts w:cs="Arial"/>
                <w:szCs w:val="18"/>
                <w:highlight w:val="lightGray"/>
                <w:lang w:val="en-US"/>
              </w:rPr>
              <w:t>Mexpo</w:t>
            </w:r>
            <w:proofErr w:type="spellEnd"/>
            <w:r w:rsidRPr="00D22E94">
              <w:rPr>
                <w:rFonts w:cs="Arial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2F7C02C7" w:rsidR="009247D8" w:rsidRDefault="009247D8">
            <w:pPr>
              <w:pStyle w:val="TAH"/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</w:pPr>
            <w:r w:rsidRPr="009247D8">
              <w:rPr>
                <w:rFonts w:cs="Arial"/>
                <w:bCs/>
                <w:sz w:val="21"/>
                <w:szCs w:val="21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38360BD" w14:textId="77777777" w:rsidR="009247D8" w:rsidRPr="009247D8" w:rsidRDefault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</w:p>
          <w:p w14:paraId="2D0F9FF6" w14:textId="4D228519" w:rsidR="009247D8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6.19.8 SBMA Cont.</w:t>
            </w:r>
            <w:r w:rsidR="00FE4E0A" w:rsidRPr="00206101">
              <w:rPr>
                <w:rFonts w:cs="Arial"/>
                <w:bCs/>
                <w:sz w:val="21"/>
                <w:szCs w:val="18"/>
              </w:rPr>
              <w:t>-13</w:t>
            </w:r>
            <w:r w:rsidRPr="00206101">
              <w:rPr>
                <w:rFonts w:cs="Arial"/>
                <w:bCs/>
                <w:sz w:val="21"/>
                <w:szCs w:val="18"/>
              </w:rPr>
              <w:t xml:space="preserve"> (</w:t>
            </w:r>
            <w:r w:rsidR="00D140EF">
              <w:rPr>
                <w:rFonts w:cs="Arial"/>
                <w:bCs/>
                <w:sz w:val="21"/>
                <w:szCs w:val="18"/>
              </w:rPr>
              <w:t>58</w:t>
            </w:r>
            <w:r w:rsidRPr="00206101">
              <w:rPr>
                <w:rFonts w:cs="Arial"/>
                <w:bCs/>
                <w:sz w:val="21"/>
                <w:szCs w:val="18"/>
              </w:rPr>
              <w:t>/121m)</w:t>
            </w:r>
          </w:p>
          <w:p w14:paraId="6D44F73C" w14:textId="77777777" w:rsidR="00447C30" w:rsidRPr="00206101" w:rsidRDefault="00447C30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D47ED73" w14:textId="4058E0B5" w:rsidR="009247D8" w:rsidRPr="009247D8" w:rsidRDefault="00FE4E0A" w:rsidP="004A105E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6.19.9 PTM - 8 (3</w:t>
            </w:r>
            <w:r w:rsidR="00BF209E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2</w:t>
            </w:r>
            <w:r w:rsidRPr="00206101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/117m)</w:t>
            </w:r>
          </w:p>
        </w:tc>
        <w:tc>
          <w:tcPr>
            <w:tcW w:w="15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82968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5C035548" w14:textId="757401AE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7E717940" w14:textId="77777777" w:rsidR="003C4D26" w:rsidRDefault="003C4D26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</w:p>
          <w:p w14:paraId="3D226B87" w14:textId="4C4877C9" w:rsidR="00FD7BBA" w:rsidRPr="00FD7BBA" w:rsidRDefault="00FD7BBA" w:rsidP="009247D8">
            <w:pPr>
              <w:pStyle w:val="TAH"/>
              <w:rPr>
                <w:rFonts w:cs="Arial"/>
                <w:iCs/>
                <w:szCs w:val="18"/>
                <w:lang w:eastAsia="zh-CN"/>
              </w:rPr>
            </w:pPr>
            <w:r w:rsidRPr="00376D96">
              <w:rPr>
                <w:rFonts w:cs="Arial"/>
                <w:iCs/>
                <w:szCs w:val="18"/>
                <w:highlight w:val="lightGray"/>
                <w:lang w:eastAsia="zh-CN"/>
              </w:rPr>
              <w:t>(6.19.6 CMO)</w:t>
            </w: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52F87FC" w14:textId="5DBD7658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6.19.12 PM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="00146E55">
              <w:rPr>
                <w:rFonts w:cs="Arial"/>
                <w:bCs/>
                <w:sz w:val="21"/>
                <w:szCs w:val="18"/>
              </w:rPr>
              <w:t>-13</w:t>
            </w:r>
          </w:p>
          <w:p w14:paraId="6B80B7D2" w14:textId="77777777" w:rsidR="00376D96" w:rsidRPr="00952015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18/</w:t>
            </w:r>
            <w:r w:rsidRPr="00952015">
              <w:rPr>
                <w:rFonts w:cs="Arial"/>
                <w:bCs/>
                <w:sz w:val="21"/>
                <w:szCs w:val="18"/>
              </w:rPr>
              <w:t>36m)</w:t>
            </w:r>
          </w:p>
          <w:p w14:paraId="11AA85F9" w14:textId="55E25C46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1D8338D0" w14:textId="61B7960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6.19.13 </w:t>
            </w:r>
            <w:proofErr w:type="spellStart"/>
            <w:r w:rsidRPr="00952015">
              <w:rPr>
                <w:rFonts w:cs="Arial"/>
                <w:bCs/>
                <w:sz w:val="21"/>
                <w:szCs w:val="18"/>
              </w:rPr>
              <w:t>AdNRM</w:t>
            </w:r>
            <w:proofErr w:type="spellEnd"/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sz w:val="21"/>
                <w:szCs w:val="18"/>
              </w:rPr>
              <w:t>-12</w:t>
            </w:r>
          </w:p>
          <w:p w14:paraId="4E275024" w14:textId="2683234C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 xml:space="preserve">(36m) </w:t>
            </w:r>
          </w:p>
          <w:p w14:paraId="0FEDD714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553A40FB" w14:textId="33C27A0E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6.19.14 TMQ</w:t>
            </w:r>
            <w:r w:rsidR="00146E55">
              <w:rPr>
                <w:rFonts w:cs="Arial"/>
                <w:bCs/>
                <w:sz w:val="21"/>
                <w:szCs w:val="18"/>
              </w:rPr>
              <w:t xml:space="preserve"> - 3</w:t>
            </w:r>
            <w:r w:rsidRPr="00952015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36DBB719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52015">
              <w:rPr>
                <w:rFonts w:cs="Arial"/>
                <w:bCs/>
                <w:sz w:val="21"/>
                <w:szCs w:val="18"/>
              </w:rPr>
              <w:t>(9m)</w:t>
            </w:r>
          </w:p>
          <w:p w14:paraId="67FAD9D2" w14:textId="77777777" w:rsidR="00376D96" w:rsidRDefault="00376D96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E32A8C9" w14:textId="4021A131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6.19.15 NTNM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 xml:space="preserve"> - 1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1</w:t>
            </w:r>
          </w:p>
          <w:p w14:paraId="4BED2CEA" w14:textId="3CA61AEE" w:rsidR="009247D8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376D96">
              <w:rPr>
                <w:rFonts w:cs="Arial"/>
                <w:bCs/>
                <w:color w:val="00B0F0"/>
                <w:sz w:val="21"/>
                <w:szCs w:val="18"/>
              </w:rPr>
              <w:t>27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/90m)</w:t>
            </w:r>
          </w:p>
          <w:p w14:paraId="52C309B7" w14:textId="77777777" w:rsidR="009247D8" w:rsidRPr="00952015" w:rsidRDefault="009247D8" w:rsidP="0095201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  <w:p w14:paraId="32483F6B" w14:textId="77777777" w:rsidR="009247D8" w:rsidRDefault="009247D8" w:rsidP="00376D96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5F0D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2B2848D8" w14:textId="328D1F6F" w:rsidR="009247D8" w:rsidRPr="00952015" w:rsidRDefault="009247D8" w:rsidP="009247D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Q4</w:t>
            </w:r>
          </w:p>
          <w:p w14:paraId="36823AD9" w14:textId="77777777" w:rsidR="009247D8" w:rsidRDefault="00495E0C" w:rsidP="00952015">
            <w:pPr>
              <w:pStyle w:val="TAH"/>
              <w:rPr>
                <w:ins w:id="40" w:author="0527" w:date="2024-05-27T22:45:00Z"/>
                <w:rFonts w:cs="Arial"/>
                <w:bCs/>
                <w:szCs w:val="18"/>
                <w:lang w:val="en-US" w:eastAsia="zh-CN"/>
              </w:rPr>
            </w:pPr>
            <w:r w:rsidRPr="006A5D84">
              <w:rPr>
                <w:rFonts w:cs="Arial"/>
                <w:bCs/>
                <w:szCs w:val="18"/>
                <w:lang w:val="en-US" w:eastAsia="zh-CN"/>
              </w:rPr>
              <w:t>(</w:t>
            </w:r>
            <w:r w:rsidR="00A57A09" w:rsidRPr="00A57A09">
              <w:rPr>
                <w:rFonts w:cs="Arial"/>
                <w:bCs/>
                <w:szCs w:val="18"/>
                <w:lang w:val="en-US" w:eastAsia="zh-CN"/>
              </w:rPr>
              <w:t>6.19.2 MDA</w:t>
            </w:r>
            <w:r w:rsidRPr="006A5D84">
              <w:rPr>
                <w:rFonts w:cs="Arial"/>
                <w:bCs/>
                <w:szCs w:val="18"/>
                <w:lang w:val="en-US" w:eastAsia="zh-CN"/>
              </w:rPr>
              <w:t>)</w:t>
            </w:r>
          </w:p>
          <w:p w14:paraId="2714CA0F" w14:textId="05FB33DA" w:rsidR="009A189E" w:rsidRPr="009A189E" w:rsidRDefault="009A189E" w:rsidP="009A189E">
            <w:pPr>
              <w:pStyle w:val="TAH"/>
              <w:rPr>
                <w:ins w:id="41" w:author="0527" w:date="2024-05-27T22:45:00Z"/>
                <w:rFonts w:cs="Arial"/>
                <w:szCs w:val="18"/>
                <w:lang w:eastAsia="zh-CN"/>
              </w:rPr>
            </w:pPr>
            <w:ins w:id="42" w:author="0527" w:date="2024-05-27T22:46:00Z">
              <w:r>
                <w:rPr>
                  <w:rFonts w:cs="Arial"/>
                  <w:szCs w:val="18"/>
                  <w:lang w:eastAsia="zh-CN"/>
                </w:rPr>
                <w:t>(</w:t>
              </w:r>
            </w:ins>
            <w:ins w:id="43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3073</w:t>
              </w:r>
            </w:ins>
          </w:p>
          <w:p w14:paraId="639875E4" w14:textId="77777777" w:rsidR="009A189E" w:rsidRPr="009A189E" w:rsidRDefault="009A189E" w:rsidP="009A189E">
            <w:pPr>
              <w:pStyle w:val="TAH"/>
              <w:rPr>
                <w:ins w:id="44" w:author="0527" w:date="2024-05-27T22:45:00Z"/>
                <w:rFonts w:cs="Arial"/>
                <w:szCs w:val="18"/>
                <w:lang w:eastAsia="zh-CN"/>
              </w:rPr>
            </w:pPr>
            <w:ins w:id="45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2497/2667/2668</w:t>
              </w:r>
            </w:ins>
          </w:p>
          <w:p w14:paraId="6C83FE72" w14:textId="1100E586" w:rsidR="009A189E" w:rsidRPr="00F0603D" w:rsidRDefault="009A189E" w:rsidP="009A189E">
            <w:pPr>
              <w:pStyle w:val="TAH"/>
              <w:rPr>
                <w:rFonts w:cs="Arial" w:hint="eastAsia"/>
                <w:szCs w:val="18"/>
                <w:lang w:eastAsia="zh-CN"/>
              </w:rPr>
            </w:pPr>
            <w:ins w:id="46" w:author="0527" w:date="2024-05-27T22:45:00Z">
              <w:r w:rsidRPr="009A189E">
                <w:rPr>
                  <w:rFonts w:cs="Arial"/>
                  <w:szCs w:val="18"/>
                  <w:lang w:eastAsia="zh-CN"/>
                </w:rPr>
                <w:t>3080</w:t>
              </w:r>
            </w:ins>
            <w:ins w:id="47" w:author="0527" w:date="2024-05-27T22:46:00Z">
              <w:r>
                <w:rPr>
                  <w:rFonts w:cs="Arial"/>
                  <w:szCs w:val="18"/>
                  <w:lang w:eastAsia="zh-CN"/>
                </w:rPr>
                <w:t>)</w:t>
              </w:r>
            </w:ins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49E9CCB" w14:textId="77777777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18164FF7" w14:textId="2B0682B6" w:rsidR="009247D8" w:rsidRDefault="009247D8" w:rsidP="001835E8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27F670D" w14:textId="40104F61" w:rsidR="009247D8" w:rsidRPr="001273B9" w:rsidRDefault="009247D8" w:rsidP="001835E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9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/10/</w:t>
            </w: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 xml:space="preserve">11 </w:t>
            </w: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 xml:space="preserve">PTM/MADCOL/SEPM </w:t>
            </w:r>
          </w:p>
          <w:p w14:paraId="53F1CCCB" w14:textId="512FD15B" w:rsidR="009247D8" w:rsidRPr="001273B9" w:rsidRDefault="009247D8" w:rsidP="001835E8">
            <w:pPr>
              <w:pStyle w:val="TAH"/>
              <w:rPr>
                <w:rFonts w:cs="Arial"/>
                <w:bCs/>
                <w:color w:val="00B0F0"/>
                <w:sz w:val="21"/>
                <w:szCs w:val="21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09F6DE6B" w14:textId="4D874E34" w:rsidR="009247D8" w:rsidRPr="001273B9" w:rsidRDefault="009247D8" w:rsidP="00785741">
            <w:pPr>
              <w:pStyle w:val="TAH"/>
              <w:rPr>
                <w:rFonts w:cs="Arial"/>
                <w:i/>
                <w:iCs/>
                <w:color w:val="00B0F0"/>
                <w:sz w:val="24"/>
                <w:szCs w:val="24"/>
                <w:highlight w:val="yellow"/>
              </w:rPr>
            </w:pPr>
          </w:p>
          <w:p w14:paraId="7A3F8DAB" w14:textId="6D377146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6.19.1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5/16/17/19</w:t>
            </w:r>
          </w:p>
          <w:p w14:paraId="7F58A54D" w14:textId="6B34E50B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NTNM/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IABM/</w:t>
            </w:r>
            <w:proofErr w:type="spellStart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1273B9">
              <w:rPr>
                <w:rFonts w:cs="Arial"/>
                <w:bCs/>
                <w:color w:val="00B0F0"/>
                <w:sz w:val="21"/>
                <w:szCs w:val="18"/>
              </w:rPr>
              <w:t>/NSM</w:t>
            </w:r>
          </w:p>
          <w:p w14:paraId="732AD114" w14:textId="26D9365E" w:rsidR="009247D8" w:rsidRPr="001273B9" w:rsidRDefault="009247D8" w:rsidP="00E75855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1273B9">
              <w:rPr>
                <w:rFonts w:cs="Arial"/>
                <w:bCs/>
                <w:color w:val="00B0F0"/>
                <w:sz w:val="21"/>
                <w:szCs w:val="21"/>
              </w:rPr>
              <w:t>(if needed)</w:t>
            </w:r>
          </w:p>
          <w:p w14:paraId="5AD00AEA" w14:textId="77777777" w:rsidR="009247D8" w:rsidRPr="00E75855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</w:rPr>
            </w:pPr>
          </w:p>
          <w:p w14:paraId="5976D90B" w14:textId="10E3B080" w:rsidR="009247D8" w:rsidRDefault="009247D8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9247D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9247D8" w:rsidRPr="00B94F78" w:rsidRDefault="009247D8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 xml:space="preserve">SA5 Closing Plenary </w:t>
            </w:r>
          </w:p>
          <w:p w14:paraId="745653CE" w14:textId="2F9AD6BD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/>
              </w:rPr>
            </w:pPr>
            <w:r w:rsidRPr="007C026E">
              <w:rPr>
                <w:rFonts w:cs="Arial"/>
                <w:sz w:val="21"/>
                <w:szCs w:val="18"/>
                <w:lang w:val="en-US"/>
              </w:rPr>
              <w:t>(Close before 16:30)</w:t>
            </w:r>
          </w:p>
          <w:p w14:paraId="34255707" w14:textId="61E9BFB1" w:rsidR="009247D8" w:rsidRPr="007C026E" w:rsidRDefault="009247D8" w:rsidP="0084238A">
            <w:pPr>
              <w:pStyle w:val="TAH"/>
              <w:rPr>
                <w:rFonts w:cs="Arial"/>
                <w:sz w:val="21"/>
                <w:szCs w:val="18"/>
                <w:lang w:val="en-US" w:eastAsia="zh-CN"/>
              </w:rPr>
            </w:pPr>
            <w:r w:rsidRPr="007C026E">
              <w:rPr>
                <w:rFonts w:cs="Arial" w:hint="eastAsia"/>
                <w:sz w:val="21"/>
                <w:szCs w:val="18"/>
                <w:lang w:val="en-US" w:eastAsia="zh-CN"/>
              </w:rPr>
              <w:t>(</w:t>
            </w:r>
            <w:r w:rsidRPr="007C026E">
              <w:rPr>
                <w:rFonts w:cs="Arial"/>
                <w:sz w:val="21"/>
                <w:szCs w:val="18"/>
                <w:lang w:val="en-US" w:eastAsia="zh-CN"/>
              </w:rPr>
              <w:t>OAM)</w:t>
            </w:r>
          </w:p>
          <w:p w14:paraId="10E335FB" w14:textId="5F518BA5" w:rsidR="009247D8" w:rsidRPr="00AB31F6" w:rsidRDefault="009247D8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2BB8DF75" w14:textId="77777777" w:rsidTr="001E58BB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lastRenderedPageBreak/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9247D8" w:rsidRPr="00D67CFE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9247D8" w:rsidRPr="00D67CFE" w:rsidRDefault="009247D8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C10B8AD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E2CA2B4" w14:textId="77777777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6.19.4 CCL Cont.- 15</w:t>
            </w:r>
          </w:p>
          <w:p w14:paraId="516A9613" w14:textId="50DA8F4F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06101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92</w:t>
            </w:r>
            <w:r w:rsidRPr="00206101">
              <w:rPr>
                <w:rFonts w:cs="Arial"/>
                <w:bCs/>
                <w:sz w:val="21"/>
                <w:szCs w:val="18"/>
              </w:rPr>
              <w:t>/112m)</w:t>
            </w:r>
          </w:p>
          <w:p w14:paraId="45F468E5" w14:textId="5F466295" w:rsidR="00D140EF" w:rsidRPr="00206101" w:rsidRDefault="00D140EF" w:rsidP="00D140E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E900C01" w14:textId="77777777" w:rsidR="00D140EF" w:rsidRDefault="00D140EF" w:rsidP="00EB5151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2612565E" w14:textId="77777777" w:rsidR="00B249DC" w:rsidRDefault="00B249DC" w:rsidP="009247D8">
            <w:pPr>
              <w:pStyle w:val="TAH"/>
              <w:rPr>
                <w:rFonts w:cs="Arial"/>
                <w:bCs/>
                <w:sz w:val="21"/>
                <w:szCs w:val="21"/>
              </w:rPr>
            </w:pPr>
          </w:p>
          <w:p w14:paraId="0C9B13CF" w14:textId="367E29F2" w:rsidR="009247D8" w:rsidRDefault="009247D8" w:rsidP="009247D8">
            <w:pPr>
              <w:pStyle w:val="TAH"/>
              <w:rPr>
                <w:rFonts w:cs="Ari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D3C7A" w14:textId="78B263E2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6EAED959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23D9E1A6" w14:textId="77777777" w:rsidR="009247D8" w:rsidRDefault="009247D8" w:rsidP="009247D8">
            <w:pPr>
              <w:pStyle w:val="TAH"/>
              <w:rPr>
                <w:rFonts w:cs="Arial"/>
                <w:bCs/>
                <w:szCs w:val="18"/>
                <w:lang w:val="en-US" w:eastAsia="zh-CN"/>
              </w:rPr>
            </w:pPr>
          </w:p>
          <w:p w14:paraId="4799DC06" w14:textId="11A5E1F3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C84904C" w14:textId="6FFE5E2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1-</w:t>
            </w:r>
            <w:r w:rsidR="005D56C9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15A343A0" w14:textId="3D4E6B67" w:rsidR="006D3C1C" w:rsidRPr="00611407" w:rsidRDefault="00495E0C" w:rsidP="009247D8">
            <w:pPr>
              <w:pStyle w:val="TAH"/>
              <w:rPr>
                <w:rFonts w:cs="Arial"/>
                <w:szCs w:val="18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473422A9" w:rsidR="009247D8" w:rsidRDefault="009247D8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3AEC34C6" w14:textId="13F9028B" w:rsidR="009247D8" w:rsidRPr="00952015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>6.19.9 PTM</w:t>
            </w:r>
            <w:r w:rsidR="00FE4E0A"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 Cont.- 8</w:t>
            </w: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FE4E0A" w:rsidRPr="00206101">
              <w:rPr>
                <w:rFonts w:cs="Arial"/>
                <w:bCs/>
                <w:color w:val="00B0F0"/>
                <w:sz w:val="21"/>
                <w:szCs w:val="18"/>
              </w:rPr>
              <w:t>8/</w:t>
            </w:r>
            <w:r w:rsidRPr="005712C0">
              <w:rPr>
                <w:rFonts w:cs="Arial"/>
                <w:bCs/>
                <w:color w:val="00B0F0"/>
                <w:sz w:val="21"/>
                <w:szCs w:val="18"/>
              </w:rPr>
              <w:t xml:space="preserve">117m)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6.19.10 MADCOL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-</w:t>
            </w:r>
            <w:r w:rsidR="007D3AA2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>5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30/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5FFEAC3F" w14:textId="6A4EC1C8" w:rsidR="009247D8" w:rsidRDefault="009247D8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6.19.11 </w:t>
            </w:r>
            <w:r w:rsidR="005712C0">
              <w:rPr>
                <w:rFonts w:cs="Arial"/>
                <w:bCs/>
                <w:color w:val="00B0F0"/>
                <w:sz w:val="21"/>
                <w:szCs w:val="18"/>
              </w:rPr>
              <w:t xml:space="preserve">- 6 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SEPM (</w:t>
            </w:r>
            <w:r w:rsidR="004350C9">
              <w:rPr>
                <w:rFonts w:cs="Arial"/>
                <w:bCs/>
                <w:color w:val="00B0F0"/>
                <w:sz w:val="21"/>
                <w:szCs w:val="18"/>
              </w:rPr>
              <w:t>27/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54m)</w:t>
            </w:r>
          </w:p>
          <w:p w14:paraId="59D98B8C" w14:textId="161C0753" w:rsidR="005712C0" w:rsidRPr="00952015" w:rsidRDefault="005712C0" w:rsidP="009247D8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66A8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053FAC95" w14:textId="77777777" w:rsidR="00FD7BBA" w:rsidRDefault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2-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546BE78A" w14:textId="76CC7C42" w:rsidR="00495E0C" w:rsidRPr="00F60D12" w:rsidRDefault="00495E0C">
            <w:pPr>
              <w:pStyle w:val="TAH"/>
              <w:rPr>
                <w:rFonts w:cs="Arial"/>
                <w:szCs w:val="18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9247D8" w:rsidRDefault="009247D8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9247D8" w:rsidRDefault="009247D8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5B1D42F5" w:rsidR="009247D8" w:rsidRDefault="009247D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22C683AD" w14:textId="34B6549F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1336FF4B" w14:textId="3BB29605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6.19.15 NTNM Cont.</w:t>
            </w:r>
            <w:r w:rsidR="00146E55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-1</w:t>
            </w:r>
            <w:r w:rsidR="004350C9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1</w:t>
            </w:r>
          </w:p>
          <w:p w14:paraId="3FECA781" w14:textId="0254681D" w:rsidR="00376D96" w:rsidRPr="00376D96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</w:pP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30</w:t>
            </w:r>
            <w:r w:rsidRPr="00376D96">
              <w:rPr>
                <w:rFonts w:cs="Arial"/>
                <w:bCs/>
                <w:color w:val="00B0F0"/>
                <w:sz w:val="21"/>
                <w:szCs w:val="21"/>
                <w:shd w:val="clear" w:color="auto" w:fill="BDD6EE" w:themeFill="accent1" w:themeFillTint="66"/>
              </w:rPr>
              <w:t>/90m)</w:t>
            </w:r>
          </w:p>
          <w:p w14:paraId="51D92A42" w14:textId="77777777" w:rsidR="00376D96" w:rsidRDefault="00376D96" w:rsidP="00376D96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BFEB296" w14:textId="5C8E20CA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6.19.16 IABM</w:t>
            </w:r>
            <w:r w:rsidR="00146E55"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- 2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</w:p>
          <w:p w14:paraId="3515F5CA" w14:textId="6599B934" w:rsidR="00376D96" w:rsidRPr="004350C9" w:rsidRDefault="00376D96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350C9" w:rsidRPr="004350C9">
              <w:rPr>
                <w:rFonts w:cs="Arial"/>
                <w:bCs/>
                <w:color w:val="00B0F0"/>
                <w:sz w:val="21"/>
                <w:szCs w:val="18"/>
              </w:rPr>
              <w:t>20/</w:t>
            </w:r>
            <w:r w:rsidRPr="004350C9">
              <w:rPr>
                <w:rFonts w:cs="Arial"/>
                <w:bCs/>
                <w:color w:val="00B0F0"/>
                <w:sz w:val="21"/>
                <w:szCs w:val="18"/>
              </w:rPr>
              <w:t>45m)</w:t>
            </w:r>
          </w:p>
          <w:p w14:paraId="0C9E9D21" w14:textId="77777777" w:rsidR="00376D96" w:rsidRDefault="00376D96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8DEA553" w14:textId="71D0E9B4" w:rsidR="009247D8" w:rsidRPr="00952015" w:rsidRDefault="009247D8" w:rsidP="00802F94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6.19.17 </w:t>
            </w:r>
            <w:proofErr w:type="spellStart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RedcapM</w:t>
            </w:r>
            <w:proofErr w:type="spellEnd"/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 xml:space="preserve"> </w:t>
            </w:r>
            <w:r w:rsidR="00146E55">
              <w:rPr>
                <w:rFonts w:cs="Arial"/>
                <w:bCs/>
                <w:color w:val="00B0F0"/>
                <w:sz w:val="21"/>
                <w:szCs w:val="18"/>
              </w:rPr>
              <w:t>- 9</w:t>
            </w:r>
          </w:p>
          <w:p w14:paraId="07C9F779" w14:textId="39BF0C0D" w:rsidR="009247D8" w:rsidRDefault="009247D8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(</w:t>
            </w:r>
            <w:r w:rsidR="00402F5F">
              <w:rPr>
                <w:rFonts w:cs="Arial"/>
                <w:bCs/>
                <w:color w:val="00B0F0"/>
                <w:sz w:val="21"/>
                <w:szCs w:val="18"/>
              </w:rPr>
              <w:t>30</w:t>
            </w:r>
            <w:r w:rsidR="002D160A">
              <w:rPr>
                <w:rFonts w:cs="Arial"/>
                <w:bCs/>
                <w:color w:val="00B0F0"/>
                <w:sz w:val="21"/>
                <w:szCs w:val="18"/>
              </w:rPr>
              <w:t>/</w:t>
            </w:r>
            <w:r w:rsidRPr="00952015">
              <w:rPr>
                <w:rFonts w:cs="Arial"/>
                <w:bCs/>
                <w:color w:val="00B0F0"/>
                <w:sz w:val="21"/>
                <w:szCs w:val="18"/>
              </w:rPr>
              <w:t>72m)</w:t>
            </w:r>
            <w:r w:rsidRPr="00952015">
              <w:rPr>
                <w:rFonts w:cs="Arial"/>
                <w:color w:val="00B0F0"/>
                <w:sz w:val="21"/>
                <w:szCs w:val="18"/>
                <w:lang w:val="en-US"/>
              </w:rPr>
              <w:t xml:space="preserve"> </w:t>
            </w:r>
          </w:p>
          <w:p w14:paraId="0F83E058" w14:textId="77777777" w:rsidR="000B5906" w:rsidRDefault="000B5906" w:rsidP="009247D8">
            <w:pPr>
              <w:pStyle w:val="TAH"/>
              <w:rPr>
                <w:rFonts w:cs="Arial"/>
                <w:color w:val="00B0F0"/>
                <w:sz w:val="21"/>
                <w:szCs w:val="18"/>
                <w:lang w:val="en-US"/>
              </w:rPr>
            </w:pPr>
          </w:p>
          <w:p w14:paraId="51B869F4" w14:textId="2540C180" w:rsidR="000B5906" w:rsidRPr="00206101" w:rsidRDefault="000B5906" w:rsidP="000B5906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 xml:space="preserve">6.19.18 NWDAFM </w:t>
            </w:r>
            <w:r w:rsidR="00146E55"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- 7</w:t>
            </w:r>
          </w:p>
          <w:p w14:paraId="0CCE0DA0" w14:textId="45C0DC6D" w:rsidR="009247D8" w:rsidRPr="00206101" w:rsidRDefault="000B5906" w:rsidP="009247D8">
            <w:pPr>
              <w:pStyle w:val="TAH"/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</w:pPr>
            <w:r w:rsidRPr="00206101">
              <w:rPr>
                <w:rFonts w:cs="Arial"/>
                <w:bCs/>
                <w:sz w:val="21"/>
                <w:szCs w:val="21"/>
                <w:shd w:val="clear" w:color="auto" w:fill="BDD6EE" w:themeFill="accent1" w:themeFillTint="66"/>
              </w:rPr>
              <w:t>(10/36m)</w:t>
            </w:r>
          </w:p>
          <w:p w14:paraId="28EE4FE8" w14:textId="0D46F799" w:rsidR="009247D8" w:rsidRPr="00952015" w:rsidRDefault="009247D8" w:rsidP="00376D96">
            <w:pPr>
              <w:pStyle w:val="TAH"/>
              <w:rPr>
                <w:rFonts w:cs="Arial"/>
                <w:bCs/>
                <w:color w:val="00B0F0"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D816F" w14:textId="77777777" w:rsidR="009247D8" w:rsidRP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 xml:space="preserve">Potential breakout </w:t>
            </w:r>
          </w:p>
          <w:p w14:paraId="6FE3B4D3" w14:textId="3BE05DA8" w:rsidR="009247D8" w:rsidRDefault="009247D8" w:rsidP="009247D8">
            <w:pPr>
              <w:pStyle w:val="TAH"/>
              <w:rPr>
                <w:rFonts w:cs="Arial"/>
                <w:bCs/>
                <w:szCs w:val="18"/>
                <w:highlight w:val="lightGray"/>
                <w:lang w:val="en-US" w:eastAsia="zh-CN"/>
              </w:rPr>
            </w:pPr>
            <w:r w:rsidRPr="009247D8">
              <w:rPr>
                <w:rFonts w:cs="Arial"/>
                <w:bCs/>
                <w:szCs w:val="18"/>
                <w:highlight w:val="lightGray"/>
                <w:lang w:val="en-US" w:eastAsia="zh-CN"/>
              </w:rPr>
              <w:t>3-</w:t>
            </w:r>
            <w:r w:rsidR="00C8466E">
              <w:rPr>
                <w:rFonts w:cs="Arial"/>
                <w:bCs/>
                <w:szCs w:val="18"/>
                <w:highlight w:val="lightGray"/>
                <w:lang w:val="en-US" w:eastAsia="zh-CN"/>
              </w:rPr>
              <w:t>Q5</w:t>
            </w:r>
          </w:p>
          <w:p w14:paraId="66BE1815" w14:textId="660758B7" w:rsidR="00D22E94" w:rsidRPr="00F60D12" w:rsidRDefault="00495E0C" w:rsidP="009247D8">
            <w:pPr>
              <w:pStyle w:val="TAH"/>
              <w:rPr>
                <w:rFonts w:cs="Arial"/>
                <w:szCs w:val="18"/>
                <w:lang w:val="en-US"/>
              </w:rPr>
            </w:pPr>
            <w:r w:rsidRPr="00715ADE">
              <w:rPr>
                <w:rFonts w:cs="Arial" w:hint="eastAsia"/>
                <w:bCs/>
                <w:szCs w:val="18"/>
                <w:highlight w:val="yellow"/>
                <w:lang w:val="en-US" w:eastAsia="zh-CN"/>
              </w:rPr>
              <w:t>(</w:t>
            </w:r>
            <w:r>
              <w:rPr>
                <w:rFonts w:cs="Arial"/>
                <w:bCs/>
                <w:szCs w:val="18"/>
                <w:highlight w:val="yellow"/>
                <w:lang w:val="en-US" w:eastAsia="zh-CN"/>
              </w:rPr>
              <w:t>Open</w:t>
            </w:r>
            <w:r w:rsidRPr="00715ADE">
              <w:rPr>
                <w:rFonts w:cs="Arial"/>
                <w:bCs/>
                <w:szCs w:val="18"/>
                <w:highlight w:val="yellow"/>
                <w:lang w:val="en-US" w:eastAsia="zh-CN"/>
              </w:rPr>
              <w:t>)</w:t>
            </w:r>
          </w:p>
        </w:tc>
        <w:tc>
          <w:tcPr>
            <w:tcW w:w="30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A06A3F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7618B6EB" w14:textId="77777777" w:rsidR="009247D8" w:rsidRDefault="009247D8" w:rsidP="00E75855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0679B1A3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4857D4E2" w14:textId="67320F16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9247D8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9247D8" w:rsidRPr="0052472B" w:rsidRDefault="009247D8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9247D8" w:rsidRPr="00760C99" w:rsidRDefault="009247D8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9247D8" w:rsidRPr="00D476F3" w14:paraId="7A84F896" w14:textId="77777777" w:rsidTr="001E58BB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9247D8" w:rsidRDefault="009247D8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A2B977E" w14:textId="77777777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DAC7D29" w14:textId="17EA7F8A" w:rsidR="009247D8" w:rsidRDefault="009247D8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C7EF574" w14:textId="77777777" w:rsidR="009247D8" w:rsidRPr="00A07153" w:rsidRDefault="009247D8" w:rsidP="000347F2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D9B345C" w14:textId="77777777" w:rsidR="009247D8" w:rsidRDefault="009247D8" w:rsidP="000347F2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7D4A5FF0" w14:textId="7634A9BA" w:rsidR="009247D8" w:rsidRPr="002A6CD2" w:rsidRDefault="009247D8" w:rsidP="000347F2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B60A" w14:textId="77777777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38D1CE50" w:rsidR="009247D8" w:rsidRPr="00D21B9B" w:rsidRDefault="009247D8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9247D8" w:rsidRPr="0052472B" w:rsidRDefault="009247D8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9247D8" w:rsidRPr="008F0D08" w:rsidRDefault="009247D8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0347F2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07A0E782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626CA2C7" w14:textId="2A2C6C22" w:rsidR="0059171D" w:rsidRPr="009829CE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="008D543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(ground floor)</w:t>
            </w:r>
          </w:p>
          <w:p w14:paraId="266BD5D2" w14:textId="2AFF960E" w:rsidR="000347F2" w:rsidRPr="0059171D" w:rsidRDefault="000347F2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gramStart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="009829CE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1714E6A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02DA11FA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11F694DC" w14:textId="02F052A8" w:rsidR="003023F5" w:rsidRPr="003023F5" w:rsidRDefault="00DB2E02" w:rsidP="00DB2E02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89F984D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7DA2A552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3BB97EE9" w14:textId="63AD2DCD" w:rsidR="00B559DF" w:rsidRPr="00687919" w:rsidRDefault="00DB2E02" w:rsidP="00DB2E02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3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05C30AC9" w14:textId="77777777" w:rsidR="00DB2E02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2681776B" w14:textId="77777777" w:rsidR="00DB2E02" w:rsidRPr="009829CE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9829C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proofErr w:type="spell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Youngju</w:t>
            </w:r>
            <w:proofErr w:type="spell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  <w:p w14:paraId="564672F4" w14:textId="4FCF18C4" w:rsidR="00B559DF" w:rsidRPr="003023F5" w:rsidRDefault="00DB2E02" w:rsidP="00DB2E02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 xml:space="preserve">OAM Breakout: </w:t>
            </w:r>
            <w:proofErr w:type="gramStart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Udo(</w:t>
            </w:r>
            <w:proofErr w:type="gramEnd"/>
            <w:r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ground floor)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09A843EF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Halla</w:t>
            </w:r>
            <w:proofErr w:type="spellEnd"/>
            <w:r w:rsidR="00DB2E02" w:rsidRPr="009829CE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(ground floor)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34C5648B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p w14:paraId="13AEE617" w14:textId="019CBE79" w:rsidR="00420131" w:rsidRDefault="00420131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Colour</w:t>
      </w:r>
      <w:r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code: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 xml:space="preserve"> </w:t>
      </w:r>
      <w:r w:rsidRPr="00420131">
        <w:rPr>
          <w:rFonts w:asciiTheme="minorHAnsi" w:hAnsiTheme="minorHAnsi" w:cstheme="minorHAnsi"/>
          <w:b/>
          <w:color w:val="5B9BD5" w:themeColor="accent1"/>
          <w:highlight w:val="yellow"/>
          <w:lang w:eastAsia="zh-CN"/>
        </w:rPr>
        <w:t xml:space="preserve">blue 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(not enough time allocated according to TU plan)</w:t>
      </w:r>
    </w:p>
    <w:p w14:paraId="4A527F4D" w14:textId="6A8ABCAC" w:rsidR="001835E8" w:rsidRPr="001835E8" w:rsidRDefault="00796EF4" w:rsidP="00A35071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 w:hint="eastAsia"/>
          <w:b/>
          <w:color w:val="000000" w:themeColor="text1"/>
          <w:highlight w:val="yellow"/>
          <w:lang w:eastAsia="zh-CN"/>
        </w:rPr>
        <w:t>T</w:t>
      </w:r>
      <w:r>
        <w:rPr>
          <w:rFonts w:asciiTheme="minorHAnsi" w:hAnsiTheme="minorHAnsi" w:cstheme="minorHAnsi"/>
          <w:b/>
          <w:color w:val="000000" w:themeColor="text1"/>
          <w:highlight w:val="yellow"/>
          <w:lang w:eastAsia="zh-CN"/>
        </w:rPr>
        <w:t>U reference (S5-242320)</w:t>
      </w:r>
    </w:p>
    <w:tbl>
      <w:tblPr>
        <w:tblW w:w="2616" w:type="dxa"/>
        <w:tblInd w:w="-5" w:type="dxa"/>
        <w:tblLook w:val="04A0" w:firstRow="1" w:lastRow="0" w:firstColumn="1" w:lastColumn="0" w:noHBand="0" w:noVBand="1"/>
      </w:tblPr>
      <w:tblGrid>
        <w:gridCol w:w="1308"/>
        <w:gridCol w:w="1308"/>
      </w:tblGrid>
      <w:tr w:rsidR="00A35071" w:rsidRPr="00A35071" w14:paraId="13A6D2C9" w14:textId="2D713F78" w:rsidTr="008B4FD9">
        <w:trPr>
          <w:trHeight w:val="140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312D6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Abbr.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6C9CA493" w14:textId="1F74079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May 2024</w:t>
            </w: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br/>
              <w:t>(SA5#155)</w:t>
            </w:r>
          </w:p>
        </w:tc>
      </w:tr>
      <w:tr w:rsidR="00A35071" w:rsidRPr="00A35071" w14:paraId="18DC5173" w14:textId="50628E44" w:rsidTr="008B4FD9">
        <w:trPr>
          <w:trHeight w:val="3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F115C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AIML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FF8B213" w14:textId="4154300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0.95</w:t>
            </w:r>
          </w:p>
        </w:tc>
      </w:tr>
      <w:tr w:rsidR="00A35071" w:rsidRPr="00A35071" w14:paraId="05FEE6D7" w14:textId="32D467E8" w:rsidTr="008B4FD9">
        <w:trPr>
          <w:trHeight w:val="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2D756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9A3036E" w14:textId="55C36644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1.4</w:t>
            </w:r>
          </w:p>
        </w:tc>
      </w:tr>
      <w:tr w:rsidR="00A35071" w:rsidRPr="00A35071" w14:paraId="2250116F" w14:textId="1DC745C4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EA6C79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IDM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0CC2987" w14:textId="443723DB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A35071" w:rsidRPr="00A35071" w14:paraId="10623008" w14:textId="3361D1CC" w:rsidTr="008B4FD9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B9A0F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lastRenderedPageBreak/>
              <w:t>CCL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BA49F7" w14:textId="12676AA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</w:rPr>
              <w:t>1.25</w:t>
            </w:r>
          </w:p>
        </w:tc>
      </w:tr>
      <w:tr w:rsidR="00A35071" w:rsidRPr="00A35071" w14:paraId="28191331" w14:textId="67B45950" w:rsidTr="008B4FD9">
        <w:trPr>
          <w:trHeight w:val="15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1D94AD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NDT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CD34CA6" w14:textId="2472E68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19C63C4A" w14:textId="21303614" w:rsidTr="008B4FD9">
        <w:trPr>
          <w:trHeight w:val="33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206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CMO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1975277" w14:textId="67019CE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5A18A623" w14:textId="354377B9" w:rsidTr="008B4FD9">
        <w:trPr>
          <w:trHeight w:val="2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503B3E1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MSEC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854BB89" w14:textId="43EE4DE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6DFE7B49" w14:textId="65AB73F9" w:rsidTr="008B4FD9">
        <w:trPr>
          <w:trHeight w:val="2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AA800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SBMA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D8D0560" w14:textId="282F389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1.35</w:t>
            </w:r>
          </w:p>
        </w:tc>
      </w:tr>
      <w:tr w:rsidR="00A35071" w:rsidRPr="00A35071" w14:paraId="000A7122" w14:textId="26141FA0" w:rsidTr="008B4FD9">
        <w:trPr>
          <w:trHeight w:val="27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CC8B5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PTM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D0DF864" w14:textId="3699B525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23A114F4" w14:textId="4BFF082B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A2E7B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MADCOL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1E92C92" w14:textId="41C71532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22DA988E" w14:textId="395F9370" w:rsidTr="008B4FD9">
        <w:trPr>
          <w:trHeight w:val="26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ADAD34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SEPM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2A80495" w14:textId="0D850751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E34486D" w14:textId="22C49A41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1B5262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PM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B5E6615" w14:textId="43767456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6264AFAB" w14:textId="1F7F35DB" w:rsidTr="008B4FD9">
        <w:trPr>
          <w:trHeight w:val="27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CB5AB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AdNRM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E41E0B5" w14:textId="3259CCC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56E339B5" w14:textId="70566AE6" w:rsidTr="008B4FD9">
        <w:trPr>
          <w:trHeight w:val="27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B41700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TMQ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E4FF02B" w14:textId="3A11B75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0.1</w:t>
            </w:r>
          </w:p>
        </w:tc>
      </w:tr>
      <w:tr w:rsidR="00A35071" w:rsidRPr="00A35071" w14:paraId="6B85A793" w14:textId="1BBD69C8" w:rsidTr="008B4FD9">
        <w:trPr>
          <w:trHeight w:val="2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29C55E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NTNM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C8FCE0F" w14:textId="54B3AEF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</w:t>
            </w:r>
          </w:p>
        </w:tc>
      </w:tr>
      <w:tr w:rsidR="00A35071" w:rsidRPr="00A35071" w14:paraId="574BA249" w14:textId="43E0FC53" w:rsidTr="008B4FD9">
        <w:trPr>
          <w:trHeight w:val="27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7A98FC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IABM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93CE50E" w14:textId="0C4D2210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0.5</w:t>
            </w:r>
          </w:p>
        </w:tc>
      </w:tr>
      <w:tr w:rsidR="00A35071" w:rsidRPr="00A35071" w14:paraId="393020A3" w14:textId="202C08F4" w:rsidTr="008B4FD9">
        <w:trPr>
          <w:trHeight w:val="27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9DA0D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RedcapM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4603B53" w14:textId="062086D9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0.8</w:t>
            </w:r>
          </w:p>
        </w:tc>
      </w:tr>
      <w:tr w:rsidR="00A35071" w:rsidRPr="00A35071" w14:paraId="4D8FE123" w14:textId="0AD0D252" w:rsidTr="008B4FD9">
        <w:trPr>
          <w:trHeight w:val="2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60E077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NWDAFM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8214E3D" w14:textId="28E1EDCD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0.4</w:t>
            </w:r>
          </w:p>
        </w:tc>
      </w:tr>
      <w:tr w:rsidR="00A35071" w:rsidRPr="00A35071" w14:paraId="20E31D08" w14:textId="00C3215A" w:rsidTr="008B4FD9">
        <w:trPr>
          <w:trHeight w:val="28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BCE67D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NSM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8E32D18" w14:textId="7E6CA96F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0.6</w:t>
            </w:r>
          </w:p>
        </w:tc>
      </w:tr>
      <w:tr w:rsidR="00A35071" w:rsidRPr="00A35071" w14:paraId="251D2533" w14:textId="1E45E2CA" w:rsidTr="008B4FD9">
        <w:trPr>
          <w:trHeight w:val="12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DD8AA8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7A1A21FE" w14:textId="29AD10F8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1.3</w:t>
            </w:r>
          </w:p>
        </w:tc>
      </w:tr>
      <w:tr w:rsidR="00A35071" w:rsidRPr="00A35071" w14:paraId="3ECD0252" w14:textId="5796F978" w:rsidTr="008B4FD9">
        <w:trPr>
          <w:trHeight w:val="2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28EB05" w14:textId="77777777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A35071"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  <w:t>Mexpo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5ED5585" w14:textId="6F70C77E" w:rsidR="00A35071" w:rsidRPr="00A35071" w:rsidRDefault="00A35071" w:rsidP="00A35071">
            <w:pPr>
              <w:spacing w:after="0"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A35071">
              <w:rPr>
                <w:rFonts w:asciiTheme="minorHAnsi" w:eastAsia="等线" w:hAnsiTheme="minorHAnsi" w:cstheme="minorHAnsi"/>
                <w:b/>
                <w:bCs/>
                <w:sz w:val="21"/>
                <w:szCs w:val="21"/>
              </w:rPr>
              <w:t>1.5</w:t>
            </w:r>
          </w:p>
        </w:tc>
      </w:tr>
    </w:tbl>
    <w:p w14:paraId="354EF8F7" w14:textId="39460080" w:rsidR="00ED704D" w:rsidRDefault="00ED704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</w:p>
    <w:sectPr w:rsidR="00ED704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937B" w14:textId="77777777" w:rsidR="004F0117" w:rsidRDefault="004F0117" w:rsidP="00CB4519">
      <w:pPr>
        <w:spacing w:after="0"/>
      </w:pPr>
      <w:r>
        <w:separator/>
      </w:r>
    </w:p>
  </w:endnote>
  <w:endnote w:type="continuationSeparator" w:id="0">
    <w:p w14:paraId="45E85524" w14:textId="77777777" w:rsidR="004F0117" w:rsidRDefault="004F0117" w:rsidP="00CB4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9641" w14:textId="77777777" w:rsidR="004F0117" w:rsidRDefault="004F0117" w:rsidP="00CB4519">
      <w:pPr>
        <w:spacing w:after="0"/>
      </w:pPr>
      <w:r>
        <w:separator/>
      </w:r>
    </w:p>
  </w:footnote>
  <w:footnote w:type="continuationSeparator" w:id="0">
    <w:p w14:paraId="4A2C7495" w14:textId="77777777" w:rsidR="004F0117" w:rsidRDefault="004F0117" w:rsidP="00CB4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09B"/>
    <w:multiLevelType w:val="hybridMultilevel"/>
    <w:tmpl w:val="DE7610D0"/>
    <w:lvl w:ilvl="0" w:tplc="9FFAAD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F7A5F"/>
    <w:multiLevelType w:val="hybridMultilevel"/>
    <w:tmpl w:val="BC06E7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527">
    <w15:presenceInfo w15:providerId="None" w15:userId="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7F2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B32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906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90C"/>
    <w:rsid w:val="00123EE3"/>
    <w:rsid w:val="00125217"/>
    <w:rsid w:val="0012601B"/>
    <w:rsid w:val="00126862"/>
    <w:rsid w:val="00127103"/>
    <w:rsid w:val="0012723A"/>
    <w:rsid w:val="001273B9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6E55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35E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0D5F"/>
    <w:rsid w:val="001D2ABC"/>
    <w:rsid w:val="001D2C2B"/>
    <w:rsid w:val="001D2E76"/>
    <w:rsid w:val="001D3297"/>
    <w:rsid w:val="001D56DF"/>
    <w:rsid w:val="001E0245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E6C66"/>
    <w:rsid w:val="001F18F1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101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15BC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8F3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60A"/>
    <w:rsid w:val="002D183B"/>
    <w:rsid w:val="002D2216"/>
    <w:rsid w:val="002D2FBC"/>
    <w:rsid w:val="002D37EE"/>
    <w:rsid w:val="002D4E96"/>
    <w:rsid w:val="002D571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E4B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62E7"/>
    <w:rsid w:val="00376D96"/>
    <w:rsid w:val="00376DF8"/>
    <w:rsid w:val="00382983"/>
    <w:rsid w:val="00383FE3"/>
    <w:rsid w:val="0038401C"/>
    <w:rsid w:val="003848C5"/>
    <w:rsid w:val="0038492C"/>
    <w:rsid w:val="00385864"/>
    <w:rsid w:val="00385D54"/>
    <w:rsid w:val="003871EF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5C5"/>
    <w:rsid w:val="003B27B3"/>
    <w:rsid w:val="003B27BB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4D26"/>
    <w:rsid w:val="003C5E5A"/>
    <w:rsid w:val="003C7502"/>
    <w:rsid w:val="003D151C"/>
    <w:rsid w:val="003D1731"/>
    <w:rsid w:val="003D2179"/>
    <w:rsid w:val="003D38C0"/>
    <w:rsid w:val="003D4006"/>
    <w:rsid w:val="003D409C"/>
    <w:rsid w:val="003D6EF0"/>
    <w:rsid w:val="003D75D8"/>
    <w:rsid w:val="003E051F"/>
    <w:rsid w:val="003E285A"/>
    <w:rsid w:val="003E332D"/>
    <w:rsid w:val="003E46D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2F5F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304B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13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0C9"/>
    <w:rsid w:val="004353A6"/>
    <w:rsid w:val="004354EB"/>
    <w:rsid w:val="004362A5"/>
    <w:rsid w:val="00436F23"/>
    <w:rsid w:val="00437597"/>
    <w:rsid w:val="00440AAE"/>
    <w:rsid w:val="0044189A"/>
    <w:rsid w:val="00443B0E"/>
    <w:rsid w:val="0044456D"/>
    <w:rsid w:val="00444711"/>
    <w:rsid w:val="004457AE"/>
    <w:rsid w:val="00447518"/>
    <w:rsid w:val="00447C30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77C18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90719"/>
    <w:rsid w:val="004908DF"/>
    <w:rsid w:val="00492014"/>
    <w:rsid w:val="004948E4"/>
    <w:rsid w:val="00494B99"/>
    <w:rsid w:val="004951CE"/>
    <w:rsid w:val="004956B1"/>
    <w:rsid w:val="004958BB"/>
    <w:rsid w:val="00495E0C"/>
    <w:rsid w:val="00495E89"/>
    <w:rsid w:val="00497083"/>
    <w:rsid w:val="004977B4"/>
    <w:rsid w:val="00497A26"/>
    <w:rsid w:val="00497E71"/>
    <w:rsid w:val="004A105E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6FC9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E7F2B"/>
    <w:rsid w:val="004F0117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6F3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73E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2C0"/>
    <w:rsid w:val="00573DA3"/>
    <w:rsid w:val="005744EF"/>
    <w:rsid w:val="005749B2"/>
    <w:rsid w:val="0057527B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87DC0"/>
    <w:rsid w:val="00590A9B"/>
    <w:rsid w:val="0059154E"/>
    <w:rsid w:val="0059171D"/>
    <w:rsid w:val="00592B5C"/>
    <w:rsid w:val="00593FA8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0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4294"/>
    <w:rsid w:val="005D4AA7"/>
    <w:rsid w:val="005D56C9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4C64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CE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5D84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135"/>
    <w:rsid w:val="006C4ADB"/>
    <w:rsid w:val="006C5596"/>
    <w:rsid w:val="006C5B31"/>
    <w:rsid w:val="006C7980"/>
    <w:rsid w:val="006D0E6D"/>
    <w:rsid w:val="006D1414"/>
    <w:rsid w:val="006D2CBD"/>
    <w:rsid w:val="006D3C1C"/>
    <w:rsid w:val="006D43DC"/>
    <w:rsid w:val="006D4F66"/>
    <w:rsid w:val="006D4F7A"/>
    <w:rsid w:val="006D7958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5ADE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19DA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921"/>
    <w:rsid w:val="00794CA1"/>
    <w:rsid w:val="00794F13"/>
    <w:rsid w:val="00796EF4"/>
    <w:rsid w:val="00796F38"/>
    <w:rsid w:val="00796F94"/>
    <w:rsid w:val="007A00B0"/>
    <w:rsid w:val="007A0931"/>
    <w:rsid w:val="007A0DFF"/>
    <w:rsid w:val="007A2BF7"/>
    <w:rsid w:val="007A33EB"/>
    <w:rsid w:val="007A4309"/>
    <w:rsid w:val="007A46C2"/>
    <w:rsid w:val="007A4E01"/>
    <w:rsid w:val="007A4E2E"/>
    <w:rsid w:val="007A68CB"/>
    <w:rsid w:val="007B028A"/>
    <w:rsid w:val="007B134E"/>
    <w:rsid w:val="007B145D"/>
    <w:rsid w:val="007B2E3C"/>
    <w:rsid w:val="007B3F64"/>
    <w:rsid w:val="007B6FE4"/>
    <w:rsid w:val="007B78A4"/>
    <w:rsid w:val="007B7BB1"/>
    <w:rsid w:val="007C026E"/>
    <w:rsid w:val="007C1AD6"/>
    <w:rsid w:val="007C372E"/>
    <w:rsid w:val="007C530F"/>
    <w:rsid w:val="007C7D5C"/>
    <w:rsid w:val="007D15C2"/>
    <w:rsid w:val="007D2002"/>
    <w:rsid w:val="007D3AA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2F94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1D8E"/>
    <w:rsid w:val="00862764"/>
    <w:rsid w:val="0086297A"/>
    <w:rsid w:val="0086320A"/>
    <w:rsid w:val="00865A72"/>
    <w:rsid w:val="00866B01"/>
    <w:rsid w:val="0086781F"/>
    <w:rsid w:val="00867EFA"/>
    <w:rsid w:val="00872B71"/>
    <w:rsid w:val="008759B0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4FD9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4CCD"/>
    <w:rsid w:val="008D4F22"/>
    <w:rsid w:val="008D500D"/>
    <w:rsid w:val="008D52B3"/>
    <w:rsid w:val="008D5432"/>
    <w:rsid w:val="008D61D6"/>
    <w:rsid w:val="008D6F3E"/>
    <w:rsid w:val="008E0021"/>
    <w:rsid w:val="008E0BC6"/>
    <w:rsid w:val="008E13D6"/>
    <w:rsid w:val="008E2566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173AA"/>
    <w:rsid w:val="009220DF"/>
    <w:rsid w:val="00923768"/>
    <w:rsid w:val="009247D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4F"/>
    <w:rsid w:val="00945DBF"/>
    <w:rsid w:val="009469DF"/>
    <w:rsid w:val="00946AFE"/>
    <w:rsid w:val="00950F1D"/>
    <w:rsid w:val="00951C72"/>
    <w:rsid w:val="00952015"/>
    <w:rsid w:val="0095210A"/>
    <w:rsid w:val="00952F72"/>
    <w:rsid w:val="00953673"/>
    <w:rsid w:val="00953E88"/>
    <w:rsid w:val="00953FA5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66FF3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29CE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189E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071"/>
    <w:rsid w:val="00A35222"/>
    <w:rsid w:val="00A35338"/>
    <w:rsid w:val="00A35397"/>
    <w:rsid w:val="00A361D4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479B9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A09"/>
    <w:rsid w:val="00A57EF7"/>
    <w:rsid w:val="00A61F79"/>
    <w:rsid w:val="00A61FE1"/>
    <w:rsid w:val="00A62025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CAE"/>
    <w:rsid w:val="00A75F7D"/>
    <w:rsid w:val="00A77912"/>
    <w:rsid w:val="00A802D8"/>
    <w:rsid w:val="00A80330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534"/>
    <w:rsid w:val="00A9075B"/>
    <w:rsid w:val="00A91E6C"/>
    <w:rsid w:val="00A91F1D"/>
    <w:rsid w:val="00A929B7"/>
    <w:rsid w:val="00A92E34"/>
    <w:rsid w:val="00A952B3"/>
    <w:rsid w:val="00A95380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F37"/>
    <w:rsid w:val="00AB7575"/>
    <w:rsid w:val="00AB7FB8"/>
    <w:rsid w:val="00AC07FD"/>
    <w:rsid w:val="00AC0AFD"/>
    <w:rsid w:val="00AC14D7"/>
    <w:rsid w:val="00AC19C9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293"/>
    <w:rsid w:val="00B2445E"/>
    <w:rsid w:val="00B249DC"/>
    <w:rsid w:val="00B24B50"/>
    <w:rsid w:val="00B26313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3820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514"/>
    <w:rsid w:val="00B76F6C"/>
    <w:rsid w:val="00B77383"/>
    <w:rsid w:val="00B77881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044B"/>
    <w:rsid w:val="00BF209E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3DA5"/>
    <w:rsid w:val="00C242D5"/>
    <w:rsid w:val="00C24D53"/>
    <w:rsid w:val="00C261BB"/>
    <w:rsid w:val="00C26F36"/>
    <w:rsid w:val="00C30A5E"/>
    <w:rsid w:val="00C30B5A"/>
    <w:rsid w:val="00C31231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2A7"/>
    <w:rsid w:val="00C67918"/>
    <w:rsid w:val="00C7067F"/>
    <w:rsid w:val="00C70C2E"/>
    <w:rsid w:val="00C7126F"/>
    <w:rsid w:val="00C71886"/>
    <w:rsid w:val="00C72A29"/>
    <w:rsid w:val="00C769F9"/>
    <w:rsid w:val="00C7751A"/>
    <w:rsid w:val="00C805D7"/>
    <w:rsid w:val="00C819E7"/>
    <w:rsid w:val="00C83072"/>
    <w:rsid w:val="00C8466E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B49"/>
    <w:rsid w:val="00CB31AB"/>
    <w:rsid w:val="00CB3F31"/>
    <w:rsid w:val="00CB4519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5502"/>
    <w:rsid w:val="00D055CB"/>
    <w:rsid w:val="00D05957"/>
    <w:rsid w:val="00D06227"/>
    <w:rsid w:val="00D10404"/>
    <w:rsid w:val="00D1041D"/>
    <w:rsid w:val="00D10EF6"/>
    <w:rsid w:val="00D11FBC"/>
    <w:rsid w:val="00D12397"/>
    <w:rsid w:val="00D12DB2"/>
    <w:rsid w:val="00D13EC7"/>
    <w:rsid w:val="00D140EF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2E94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4AE7"/>
    <w:rsid w:val="00D753FB"/>
    <w:rsid w:val="00D7548D"/>
    <w:rsid w:val="00D81062"/>
    <w:rsid w:val="00D81AA5"/>
    <w:rsid w:val="00D82909"/>
    <w:rsid w:val="00D82BA9"/>
    <w:rsid w:val="00D82EFB"/>
    <w:rsid w:val="00D838BF"/>
    <w:rsid w:val="00D83CAF"/>
    <w:rsid w:val="00D84639"/>
    <w:rsid w:val="00D84C7F"/>
    <w:rsid w:val="00D869C9"/>
    <w:rsid w:val="00D86CA8"/>
    <w:rsid w:val="00D925F6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2E02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592"/>
    <w:rsid w:val="00DE6730"/>
    <w:rsid w:val="00DE6BD1"/>
    <w:rsid w:val="00DE7C72"/>
    <w:rsid w:val="00DF0374"/>
    <w:rsid w:val="00DF0455"/>
    <w:rsid w:val="00DF06B5"/>
    <w:rsid w:val="00DF1002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B0E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1D76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2954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855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B00FB"/>
    <w:rsid w:val="00EB0F23"/>
    <w:rsid w:val="00EB14FD"/>
    <w:rsid w:val="00EB26F5"/>
    <w:rsid w:val="00EB3067"/>
    <w:rsid w:val="00EB3ADC"/>
    <w:rsid w:val="00EB41B3"/>
    <w:rsid w:val="00EB5151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D704D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52E8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2192"/>
    <w:rsid w:val="00F83ED2"/>
    <w:rsid w:val="00F844E4"/>
    <w:rsid w:val="00F85A1C"/>
    <w:rsid w:val="00F8626F"/>
    <w:rsid w:val="00F862BF"/>
    <w:rsid w:val="00F86545"/>
    <w:rsid w:val="00F8695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5E0"/>
    <w:rsid w:val="00FD0AF4"/>
    <w:rsid w:val="00FD579B"/>
    <w:rsid w:val="00FD5BC8"/>
    <w:rsid w:val="00FD6192"/>
    <w:rsid w:val="00FD7BBA"/>
    <w:rsid w:val="00FE03F7"/>
    <w:rsid w:val="00FE05AE"/>
    <w:rsid w:val="00FE0B5E"/>
    <w:rsid w:val="00FE164F"/>
    <w:rsid w:val="00FE2BA2"/>
    <w:rsid w:val="00FE30F5"/>
    <w:rsid w:val="00FE4E0A"/>
    <w:rsid w:val="00FE50FE"/>
    <w:rsid w:val="00FE5BC8"/>
    <w:rsid w:val="00FE6434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519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5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519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ECCE3-32F9-4998-961D-6D3B12D2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0527</cp:lastModifiedBy>
  <cp:revision>37</cp:revision>
  <dcterms:created xsi:type="dcterms:W3CDTF">2024-04-24T01:30:00Z</dcterms:created>
  <dcterms:modified xsi:type="dcterms:W3CDTF">2024-05-27T13:47:00Z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(3)5OqPo5A1lEj2e72seWvRJS0bDMUFw2jE5wZepZL4OISyJ08UX0iMldd2x/MzWCWXSNIYrMn2
LgP97ipAAHjBh4BLk7q0wPlHwo1kWo9YqWXPytawaUnw41lSUXA1Eg8Gy17FpvKUVDDI+vwX
UknrRP4cIoWDZnxWLsuKAEb+t0QUSqLnHc141KMZ1tyaSIdUJdvZiayHpXlU8VyHlBdtOnMD
Oz+BfPYADrUAx31XkF</vt:lpwstr>
  </property>
  <property fmtid="{D5CDD505-2E9C-101B-9397-08002B2CF9AE}" pid="8" name="_2015_ms_pID_7253431">
    <vt:lpwstr>TlqNOm2Ztl/uJlzt2PrTbv4qM8MWrGC2JWPCFy5ptUVYlXg9HPEBsL
hX/liHU5+8y0qgROBRf2Xifw0QkyDAPHj87HfGw/pdL3RTX8ShZly1To/DUBwR6dCy3u1XQD
69QHcApwq79X+DJriI/VpTuoxkzAV8KPjGYvgqe+8+h+RlhrXjVT/CKDMWnI7woCAesONHrE
wKUrdj7rC6hW62atKjIiZjSmnBMtBXyqghVu</vt:lpwstr>
  </property>
  <property fmtid="{D5CDD505-2E9C-101B-9397-08002B2CF9AE}" pid="9" name="_2015_ms_pID_7253432">
    <vt:lpwstr>cA==</vt:lpwstr>
  </property>
</Properties>
</file>