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10226" w14:textId="39773428" w:rsidR="008F6ED1" w:rsidRPr="0016551B" w:rsidRDefault="008F6ED1" w:rsidP="008F6ED1">
      <w:pPr>
        <w:pStyle w:val="NoSpacing"/>
        <w:rPr>
          <w:rFonts w:ascii="Arial" w:hAnsi="Arial" w:cs="Arial"/>
          <w:lang w:val="sv-SE"/>
        </w:rPr>
      </w:pPr>
      <w:r w:rsidRPr="0016551B">
        <w:rPr>
          <w:rFonts w:ascii="Arial" w:hAnsi="Arial" w:cs="Arial"/>
          <w:sz w:val="24"/>
          <w:szCs w:val="24"/>
          <w:lang w:val="sv-SE"/>
        </w:rPr>
        <w:t>3GPP TSG-SA WG5 #155</w:t>
      </w:r>
      <w:r w:rsidRPr="0016551B">
        <w:rPr>
          <w:rFonts w:ascii="Arial" w:hAnsi="Arial" w:cs="Arial"/>
          <w:sz w:val="24"/>
          <w:szCs w:val="24"/>
          <w:lang w:val="sv-SE"/>
        </w:rPr>
        <w:tab/>
      </w:r>
      <w:r w:rsidRPr="0016551B">
        <w:rPr>
          <w:rFonts w:ascii="Arial" w:hAnsi="Arial" w:cs="Arial"/>
          <w:sz w:val="24"/>
          <w:szCs w:val="24"/>
          <w:lang w:val="sv-SE"/>
        </w:rPr>
        <w:tab/>
      </w:r>
      <w:r w:rsidRPr="0016551B">
        <w:rPr>
          <w:rFonts w:ascii="Arial" w:hAnsi="Arial" w:cs="Arial"/>
          <w:sz w:val="24"/>
          <w:szCs w:val="24"/>
          <w:lang w:val="sv-SE"/>
        </w:rPr>
        <w:tab/>
      </w:r>
      <w:r w:rsidRPr="0016551B">
        <w:rPr>
          <w:rFonts w:ascii="Arial" w:hAnsi="Arial" w:cs="Arial"/>
          <w:sz w:val="24"/>
          <w:szCs w:val="24"/>
          <w:lang w:val="sv-SE"/>
        </w:rPr>
        <w:tab/>
      </w:r>
      <w:r w:rsidRPr="0016551B">
        <w:rPr>
          <w:rFonts w:ascii="Arial" w:hAnsi="Arial" w:cs="Arial"/>
          <w:sz w:val="24"/>
          <w:szCs w:val="24"/>
          <w:lang w:val="sv-SE"/>
        </w:rPr>
        <w:tab/>
      </w:r>
      <w:r w:rsidRPr="0016551B">
        <w:rPr>
          <w:rFonts w:ascii="Arial" w:hAnsi="Arial" w:cs="Arial"/>
          <w:sz w:val="24"/>
          <w:szCs w:val="24"/>
          <w:lang w:val="sv-SE"/>
        </w:rPr>
        <w:tab/>
      </w:r>
      <w:r w:rsidRPr="0016551B">
        <w:rPr>
          <w:rFonts w:ascii="Arial" w:hAnsi="Arial" w:cs="Arial"/>
          <w:sz w:val="24"/>
          <w:szCs w:val="24"/>
          <w:lang w:val="sv-SE"/>
        </w:rPr>
        <w:tab/>
      </w:r>
      <w:r w:rsidRPr="0016551B">
        <w:rPr>
          <w:rFonts w:ascii="Arial" w:hAnsi="Arial" w:cs="Arial"/>
          <w:iCs/>
          <w:sz w:val="24"/>
          <w:szCs w:val="24"/>
          <w:lang w:val="sv-SE"/>
        </w:rPr>
        <w:t>S5-24</w:t>
      </w:r>
      <w:r>
        <w:rPr>
          <w:rFonts w:ascii="Arial" w:hAnsi="Arial" w:cs="Arial"/>
          <w:iCs/>
          <w:sz w:val="24"/>
          <w:szCs w:val="24"/>
          <w:lang w:val="sv-SE"/>
        </w:rPr>
        <w:t>3</w:t>
      </w:r>
      <w:r>
        <w:rPr>
          <w:rFonts w:ascii="Arial" w:hAnsi="Arial" w:cs="Arial"/>
          <w:iCs/>
          <w:sz w:val="24"/>
          <w:szCs w:val="24"/>
          <w:lang w:val="sv-SE"/>
        </w:rPr>
        <w:t>338</w:t>
      </w:r>
    </w:p>
    <w:p w14:paraId="5A5C2905" w14:textId="77777777" w:rsidR="008F6ED1" w:rsidRPr="003255DD" w:rsidRDefault="008F6ED1" w:rsidP="008F6ED1">
      <w:pPr>
        <w:overflowPunct w:val="0"/>
        <w:autoSpaceDE w:val="0"/>
        <w:spacing w:line="240" w:lineRule="auto"/>
        <w:jc w:val="both"/>
        <w:textAlignment w:val="baseline"/>
        <w:rPr>
          <w:rFonts w:ascii="Arial" w:eastAsia="Wingdings" w:hAnsi="Arial" w:cs="Arial"/>
          <w:color w:val="000000"/>
          <w:sz w:val="24"/>
          <w:szCs w:val="24"/>
        </w:rPr>
      </w:pPr>
      <w:r w:rsidRPr="00B93B4A">
        <w:rPr>
          <w:rFonts w:ascii="Arial" w:eastAsia="Wingdings" w:hAnsi="Arial" w:cs="Arial"/>
          <w:color w:val="000000"/>
          <w:sz w:val="24"/>
          <w:szCs w:val="24"/>
        </w:rPr>
        <w:t>Jeju, South Korea, 27 - 31 May 2024</w:t>
      </w:r>
    </w:p>
    <w:p w14:paraId="1C9E8E05" w14:textId="77777777" w:rsidR="008F6ED1" w:rsidRPr="003255DD" w:rsidRDefault="008F6ED1" w:rsidP="008F6ED1">
      <w:pPr>
        <w:overflowPunct w:val="0"/>
        <w:autoSpaceDE w:val="0"/>
        <w:spacing w:line="240" w:lineRule="auto"/>
        <w:jc w:val="both"/>
        <w:textAlignment w:val="baseline"/>
        <w:rPr>
          <w:rFonts w:ascii="Arial" w:eastAsia="Wingdings" w:hAnsi="Arial" w:cs="Arial"/>
          <w:color w:val="000000"/>
          <w:sz w:val="24"/>
          <w:szCs w:val="24"/>
          <w:lang w:val="en-SE"/>
        </w:rPr>
      </w:pPr>
    </w:p>
    <w:p w14:paraId="09BB0A32" w14:textId="77777777" w:rsidR="008F6ED1" w:rsidRPr="003255DD" w:rsidRDefault="008F6ED1" w:rsidP="008F6ED1">
      <w:pPr>
        <w:overflowPunct w:val="0"/>
        <w:autoSpaceDE w:val="0"/>
        <w:spacing w:line="240" w:lineRule="auto"/>
        <w:jc w:val="both"/>
        <w:textAlignment w:val="baseline"/>
        <w:rPr>
          <w:rFonts w:ascii="Arial" w:eastAsia="Wingdings" w:hAnsi="Arial" w:cs="Arial"/>
          <w:color w:val="000000"/>
          <w:sz w:val="24"/>
          <w:szCs w:val="24"/>
          <w:lang w:val="en-SE"/>
        </w:rPr>
      </w:pPr>
    </w:p>
    <w:p w14:paraId="6782D25D" w14:textId="77777777" w:rsidR="008F6ED1" w:rsidRPr="003255DD" w:rsidRDefault="008F6ED1" w:rsidP="008F6ED1">
      <w:pPr>
        <w:tabs>
          <w:tab w:val="left" w:pos="1985"/>
        </w:tabs>
        <w:spacing w:after="120"/>
        <w:jc w:val="both"/>
        <w:rPr>
          <w:rFonts w:ascii="Arial" w:hAnsi="Arial" w:cs="Arial"/>
        </w:rPr>
      </w:pPr>
      <w:r w:rsidRPr="003255DD">
        <w:rPr>
          <w:rFonts w:ascii="Arial" w:hAnsi="Arial" w:cs="Arial"/>
          <w:b/>
        </w:rPr>
        <w:t xml:space="preserve">Source: </w:t>
      </w:r>
      <w:r w:rsidRPr="003255DD">
        <w:rPr>
          <w:rFonts w:ascii="Arial" w:hAnsi="Arial" w:cs="Arial"/>
          <w:b/>
        </w:rPr>
        <w:tab/>
      </w:r>
      <w:r w:rsidRPr="003255DD">
        <w:rPr>
          <w:rFonts w:ascii="Arial" w:hAnsi="Arial" w:cs="Arial"/>
        </w:rPr>
        <w:t>SA5</w:t>
      </w:r>
      <w:r w:rsidRPr="003255D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Vice </w:t>
      </w:r>
      <w:r w:rsidRPr="003255DD">
        <w:rPr>
          <w:rFonts w:ascii="Arial" w:hAnsi="Arial" w:cs="Arial"/>
          <w:bCs/>
        </w:rPr>
        <w:t>Chair</w:t>
      </w:r>
      <w:r>
        <w:rPr>
          <w:rFonts w:ascii="Arial" w:hAnsi="Arial" w:cs="Arial"/>
          <w:bCs/>
        </w:rPr>
        <w:t xml:space="preserve"> (Ericsson)</w:t>
      </w:r>
    </w:p>
    <w:p w14:paraId="20CD2E73" w14:textId="0C6E89A5" w:rsidR="008F6ED1" w:rsidRPr="003255DD" w:rsidRDefault="008F6ED1" w:rsidP="008F6ED1">
      <w:pPr>
        <w:spacing w:after="120"/>
        <w:ind w:left="1988" w:hanging="1988"/>
        <w:jc w:val="both"/>
        <w:rPr>
          <w:rFonts w:ascii="Arial" w:hAnsi="Arial" w:cs="Arial"/>
        </w:rPr>
      </w:pPr>
      <w:r w:rsidRPr="003255DD">
        <w:rPr>
          <w:rFonts w:ascii="Arial" w:hAnsi="Arial" w:cs="Arial"/>
          <w:b/>
        </w:rPr>
        <w:t>Title:</w:t>
      </w:r>
      <w:r w:rsidRPr="003255DD">
        <w:rPr>
          <w:rFonts w:ascii="Arial" w:hAnsi="Arial" w:cs="Arial"/>
        </w:rPr>
        <w:t xml:space="preserve"> </w:t>
      </w:r>
      <w:r w:rsidRPr="003255DD">
        <w:rPr>
          <w:rFonts w:ascii="Arial" w:hAnsi="Arial" w:cs="Arial"/>
        </w:rPr>
        <w:tab/>
      </w:r>
      <w:r w:rsidRPr="00260E67">
        <w:rPr>
          <w:lang w:val="en-GB"/>
        </w:rPr>
        <w:t>R</w:t>
      </w:r>
      <w:r>
        <w:rPr>
          <w:lang w:val="en-GB"/>
        </w:rPr>
        <w:t>eport from breakout session on NFV WS slides</w:t>
      </w:r>
    </w:p>
    <w:p w14:paraId="7A7BC47F" w14:textId="77777777" w:rsidR="008F6ED1" w:rsidRPr="003255DD" w:rsidRDefault="008F6ED1" w:rsidP="008F6ED1">
      <w:pPr>
        <w:tabs>
          <w:tab w:val="left" w:pos="1985"/>
        </w:tabs>
        <w:spacing w:after="120"/>
        <w:ind w:right="-446"/>
        <w:jc w:val="both"/>
        <w:rPr>
          <w:rFonts w:ascii="Arial" w:hAnsi="Arial" w:cs="Arial"/>
        </w:rPr>
      </w:pPr>
      <w:r w:rsidRPr="003255DD">
        <w:rPr>
          <w:rFonts w:ascii="Arial" w:hAnsi="Arial" w:cs="Arial"/>
          <w:b/>
        </w:rPr>
        <w:t>Document for:</w:t>
      </w:r>
      <w:r w:rsidRPr="003255DD">
        <w:rPr>
          <w:rFonts w:ascii="Arial" w:hAnsi="Arial" w:cs="Arial"/>
        </w:rPr>
        <w:tab/>
      </w:r>
      <w:bookmarkStart w:id="0" w:name="DocumentFor"/>
      <w:bookmarkEnd w:id="0"/>
      <w:r w:rsidRPr="003255DD">
        <w:rPr>
          <w:rFonts w:ascii="Arial" w:hAnsi="Arial" w:cs="Arial"/>
        </w:rPr>
        <w:t>Information</w:t>
      </w:r>
    </w:p>
    <w:p w14:paraId="792E2A5A" w14:textId="6C7B72A8" w:rsidR="008F6ED1" w:rsidRPr="003255DD" w:rsidRDefault="008F6ED1" w:rsidP="008F6ED1">
      <w:pPr>
        <w:tabs>
          <w:tab w:val="left" w:pos="1985"/>
        </w:tabs>
        <w:spacing w:after="120"/>
        <w:jc w:val="both"/>
        <w:rPr>
          <w:rFonts w:ascii="Arial" w:hAnsi="Arial" w:cs="Arial"/>
        </w:rPr>
      </w:pPr>
      <w:r w:rsidRPr="003255DD">
        <w:rPr>
          <w:rFonts w:ascii="Arial" w:hAnsi="Arial" w:cs="Arial"/>
          <w:b/>
        </w:rPr>
        <w:t>Agenda Item:</w:t>
      </w:r>
      <w:r w:rsidRPr="003255DD">
        <w:rPr>
          <w:rFonts w:ascii="Arial" w:hAnsi="Arial" w:cs="Arial"/>
        </w:rPr>
        <w:tab/>
      </w:r>
      <w:bookmarkStart w:id="1" w:name="Source"/>
      <w:bookmarkEnd w:id="1"/>
      <w:r w:rsidRPr="00DF1D32">
        <w:rPr>
          <w:rFonts w:ascii="Arial" w:hAnsi="Arial" w:cs="Arial"/>
        </w:rPr>
        <w:t>6.</w:t>
      </w:r>
      <w:r>
        <w:rPr>
          <w:rFonts w:ascii="Arial" w:hAnsi="Arial" w:cs="Arial"/>
        </w:rPr>
        <w:t>1</w:t>
      </w:r>
    </w:p>
    <w:p w14:paraId="7B1BC663" w14:textId="77777777" w:rsidR="008F6ED1" w:rsidRPr="00FE4F5D" w:rsidRDefault="008F6ED1" w:rsidP="008F6ED1">
      <w:pPr>
        <w:pBdr>
          <w:top w:val="none" w:sz="0" w:space="0" w:color="000000"/>
          <w:left w:val="none" w:sz="0" w:space="0" w:color="000000"/>
          <w:bottom w:val="single" w:sz="12" w:space="0" w:color="000000"/>
          <w:right w:val="none" w:sz="0" w:space="0" w:color="000000"/>
        </w:pBdr>
        <w:spacing w:line="240" w:lineRule="auto"/>
        <w:rPr>
          <w:rFonts w:ascii="Calibri" w:eastAsia="Wingdings" w:hAnsi="Calibri" w:cs="Calibri"/>
          <w:color w:val="000000"/>
          <w:sz w:val="20"/>
          <w:szCs w:val="20"/>
        </w:rPr>
      </w:pPr>
    </w:p>
    <w:p w14:paraId="7396C25E" w14:textId="77777777" w:rsidR="008F6ED1" w:rsidRDefault="008F6ED1" w:rsidP="008F6ED1">
      <w:pPr>
        <w:pStyle w:val="Heading1"/>
        <w:rPr>
          <w:rFonts w:ascii="Calibri" w:hAnsi="Calibri" w:cs="Calibri"/>
        </w:rPr>
      </w:pPr>
      <w:r w:rsidRPr="00FE4F5D">
        <w:rPr>
          <w:rFonts w:ascii="Calibri" w:hAnsi="Calibri" w:cs="Calibri"/>
        </w:rPr>
        <w:t>Agenda</w:t>
      </w:r>
    </w:p>
    <w:p w14:paraId="79AB7A78" w14:textId="77777777" w:rsidR="008F6ED1" w:rsidRDefault="008F6ED1" w:rsidP="008F6ED1"/>
    <w:p w14:paraId="42864435" w14:textId="77777777" w:rsidR="008F6ED1" w:rsidRDefault="008F6ED1" w:rsidP="008F6ED1">
      <w:r>
        <w:rPr>
          <w:rFonts w:eastAsia="DengXian"/>
          <w:lang w:eastAsia="zh-CN"/>
        </w:rPr>
        <w:t>The following t</w:t>
      </w:r>
      <w:r w:rsidRPr="002A4D35">
        <w:rPr>
          <w:rFonts w:eastAsia="DengXian"/>
          <w:lang w:eastAsia="zh-CN"/>
        </w:rPr>
        <w:t xml:space="preserve">docs </w:t>
      </w:r>
      <w:r>
        <w:rPr>
          <w:rFonts w:eastAsia="DengXian"/>
          <w:lang w:eastAsia="zh-CN"/>
        </w:rPr>
        <w:t>are</w:t>
      </w:r>
      <w:r w:rsidRPr="002A4D35">
        <w:rPr>
          <w:rFonts w:eastAsia="DengXian"/>
          <w:lang w:eastAsia="zh-CN"/>
        </w:rPr>
        <w:t xml:space="preserve"> checked in breakout session:</w:t>
      </w:r>
    </w:p>
    <w:p w14:paraId="06B5A716" w14:textId="77777777" w:rsidR="001510CF" w:rsidRDefault="001510CF">
      <w:pPr>
        <w:rPr>
          <w:ins w:id="2" w:author="Thomas Tovinger" w:date="2024-05-27T18:20:00Z"/>
        </w:rPr>
      </w:pPr>
    </w:p>
    <w:tbl>
      <w:tblPr>
        <w:tblW w:w="9930" w:type="dxa"/>
        <w:tblInd w:w="-152" w:type="dxa"/>
        <w:tblLayout w:type="fixed"/>
        <w:tblLook w:val="0000" w:firstRow="0" w:lastRow="0" w:firstColumn="0" w:lastColumn="0" w:noHBand="0" w:noVBand="0"/>
      </w:tblPr>
      <w:tblGrid>
        <w:gridCol w:w="1132"/>
        <w:gridCol w:w="6386"/>
        <w:gridCol w:w="2412"/>
      </w:tblGrid>
      <w:tr w:rsidR="00747172" w:rsidRPr="00FE4F5D" w14:paraId="2587365E" w14:textId="77777777" w:rsidTr="00747172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7EC96059" w14:textId="77777777" w:rsidR="00747172" w:rsidRPr="00902869" w:rsidRDefault="000004E9" w:rsidP="00291298">
            <w:pPr>
              <w:widowControl w:val="0"/>
              <w:ind w:left="144" w:hanging="144"/>
              <w:rPr>
                <w:rFonts w:ascii="Calibri" w:hAnsi="Calibri" w:cs="Calibri"/>
                <w:sz w:val="18"/>
                <w:szCs w:val="24"/>
              </w:rPr>
            </w:pPr>
            <w:hyperlink r:id="rId5" w:history="1">
              <w:r w:rsidR="00747172" w:rsidRPr="00902869">
                <w:rPr>
                  <w:rFonts w:ascii="Calibri" w:hAnsi="Calibri" w:cs="Calibri"/>
                  <w:sz w:val="18"/>
                  <w:szCs w:val="24"/>
                </w:rPr>
                <w:t>S5-242576</w:t>
              </w:r>
            </w:hyperlink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82241B" w14:textId="77777777" w:rsidR="00747172" w:rsidRDefault="00747172" w:rsidP="00291298">
            <w:pPr>
              <w:widowControl w:val="0"/>
              <w:ind w:left="144" w:hanging="144"/>
              <w:rPr>
                <w:rFonts w:ascii="Calibri" w:hAnsi="Calibri" w:cs="Calibri"/>
                <w:sz w:val="18"/>
                <w:szCs w:val="24"/>
              </w:rPr>
            </w:pPr>
            <w:r w:rsidRPr="00902869">
              <w:rPr>
                <w:rFonts w:ascii="Calibri" w:hAnsi="Calibri" w:cs="Calibri"/>
                <w:sz w:val="18"/>
                <w:szCs w:val="24"/>
              </w:rPr>
              <w:t>NFV-SA5 joint workshop - SA5 presentation on Energy Efficiency (Huawei) (Jean-Michel CORNILY)</w:t>
            </w:r>
          </w:p>
          <w:p w14:paraId="31AFD755" w14:textId="77777777" w:rsidR="00747172" w:rsidRPr="009D0BF7" w:rsidRDefault="00747172" w:rsidP="00291298">
            <w:pPr>
              <w:widowControl w:val="0"/>
              <w:ind w:left="144" w:hanging="144"/>
              <w:rPr>
                <w:rFonts w:ascii="Calibri" w:eastAsia="DengXian" w:hAnsi="Calibri" w:cs="Calibri"/>
                <w:sz w:val="18"/>
                <w:szCs w:val="24"/>
                <w:lang w:eastAsia="zh-CN"/>
              </w:rPr>
            </w:pPr>
            <w:r w:rsidRPr="009D0BF7">
              <w:rPr>
                <w:rFonts w:ascii="Calibri" w:eastAsia="DengXian" w:hAnsi="Calibri" w:cs="Calibri" w:hint="eastAsia"/>
                <w:sz w:val="18"/>
                <w:szCs w:val="24"/>
                <w:lang w:eastAsia="zh-CN"/>
              </w:rPr>
              <w:t>N</w:t>
            </w:r>
            <w:r w:rsidRPr="009D0BF7">
              <w:rPr>
                <w:rFonts w:ascii="Calibri" w:eastAsia="DengXian" w:hAnsi="Calibri" w:cs="Calibri"/>
                <w:sz w:val="18"/>
                <w:szCs w:val="24"/>
                <w:lang w:eastAsia="zh-CN"/>
              </w:rPr>
              <w:t xml:space="preserve">: Rel-19 is not concluded, way forward for Rel-19 needs update. </w:t>
            </w:r>
          </w:p>
          <w:p w14:paraId="41E4A235" w14:textId="77777777" w:rsidR="00747172" w:rsidRPr="009D0BF7" w:rsidRDefault="00747172" w:rsidP="00291298">
            <w:pPr>
              <w:widowControl w:val="0"/>
              <w:ind w:left="144" w:hanging="144"/>
              <w:rPr>
                <w:rFonts w:ascii="Calibri" w:eastAsia="DengXian" w:hAnsi="Calibri" w:cs="Calibri"/>
                <w:sz w:val="18"/>
                <w:szCs w:val="24"/>
                <w:lang w:eastAsia="zh-CN"/>
              </w:rPr>
            </w:pPr>
            <w:r w:rsidRPr="009D0BF7">
              <w:rPr>
                <w:rFonts w:ascii="Calibri" w:eastAsia="DengXian" w:hAnsi="Calibri" w:cs="Calibri" w:hint="eastAsia"/>
                <w:sz w:val="18"/>
                <w:szCs w:val="24"/>
                <w:lang w:eastAsia="zh-CN"/>
              </w:rPr>
              <w:t>E</w:t>
            </w:r>
            <w:r w:rsidRPr="009D0BF7">
              <w:rPr>
                <w:rFonts w:ascii="Calibri" w:eastAsia="DengXian" w:hAnsi="Calibri" w:cs="Calibri"/>
                <w:sz w:val="18"/>
                <w:szCs w:val="24"/>
                <w:lang w:eastAsia="zh-CN"/>
              </w:rPr>
              <w:t>: slide 5: August 2025-&gt; August 2024.</w:t>
            </w:r>
          </w:p>
          <w:p w14:paraId="7B2FAC48" w14:textId="77777777" w:rsidR="00747172" w:rsidRPr="009D0BF7" w:rsidRDefault="00747172" w:rsidP="00291298">
            <w:pPr>
              <w:widowControl w:val="0"/>
              <w:ind w:left="144" w:hanging="144"/>
              <w:rPr>
                <w:rFonts w:ascii="Calibri" w:eastAsia="DengXian" w:hAnsi="Calibri" w:cs="Calibri"/>
                <w:sz w:val="18"/>
                <w:szCs w:val="24"/>
                <w:lang w:eastAsia="zh-CN"/>
              </w:rPr>
            </w:pPr>
            <w:r w:rsidRPr="009D0BF7">
              <w:rPr>
                <w:rFonts w:ascii="Calibri" w:eastAsia="DengXian" w:hAnsi="Calibri" w:cs="Calibri" w:hint="eastAsia"/>
                <w:sz w:val="18"/>
                <w:szCs w:val="24"/>
                <w:lang w:eastAsia="zh-CN"/>
              </w:rPr>
              <w:t>O</w:t>
            </w:r>
            <w:r w:rsidRPr="009D0BF7">
              <w:rPr>
                <w:rFonts w:ascii="Calibri" w:eastAsia="DengXian" w:hAnsi="Calibri" w:cs="Calibri"/>
                <w:sz w:val="18"/>
                <w:szCs w:val="24"/>
                <w:lang w:eastAsia="zh-CN"/>
              </w:rPr>
              <w:t xml:space="preserve">ffline E/N/SS/DT. </w:t>
            </w:r>
          </w:p>
          <w:p w14:paraId="68F6ED13" w14:textId="77777777" w:rsidR="009B1A44" w:rsidRDefault="00747172" w:rsidP="009B1A44">
            <w:pPr>
              <w:widowControl w:val="0"/>
              <w:numPr>
                <w:ilvl w:val="0"/>
                <w:numId w:val="3"/>
              </w:numPr>
              <w:rPr>
                <w:rFonts w:ascii="Calibri" w:hAnsi="Calibri" w:cs="Calibri"/>
                <w:sz w:val="18"/>
                <w:szCs w:val="24"/>
              </w:rPr>
            </w:pPr>
            <w:r w:rsidRPr="009D0BF7">
              <w:rPr>
                <w:rFonts w:ascii="Calibri" w:eastAsia="DengXian" w:hAnsi="Calibri" w:cs="Calibri"/>
                <w:sz w:val="18"/>
                <w:szCs w:val="24"/>
                <w:lang w:eastAsia="zh-CN"/>
              </w:rPr>
              <w:t>3093.</w:t>
            </w:r>
          </w:p>
          <w:p w14:paraId="52D393A3" w14:textId="77777777" w:rsidR="009B1A44" w:rsidRDefault="009B1A44" w:rsidP="009B1A44">
            <w:pPr>
              <w:widowControl w:val="0"/>
              <w:rPr>
                <w:rFonts w:ascii="Calibri" w:hAnsi="Calibri" w:cs="Calibri"/>
                <w:sz w:val="18"/>
                <w:szCs w:val="24"/>
              </w:rPr>
            </w:pPr>
          </w:p>
          <w:p w14:paraId="1AD07E99" w14:textId="77777777" w:rsidR="009B1A44" w:rsidRDefault="009B1A44" w:rsidP="009B1A44">
            <w:pPr>
              <w:widowControl w:val="0"/>
              <w:rPr>
                <w:ins w:id="3" w:author="TT0529" w:date="2024-05-30T09:10:00Z"/>
                <w:rFonts w:ascii="Calibri" w:hAnsi="Calibri" w:cs="Calibri"/>
                <w:sz w:val="18"/>
                <w:szCs w:val="24"/>
              </w:rPr>
            </w:pPr>
            <w:ins w:id="4" w:author="TT0529" w:date="2024-05-30T09:10:00Z">
              <w:r>
                <w:rPr>
                  <w:rFonts w:ascii="Calibri" w:hAnsi="Calibri" w:cs="Calibri"/>
                  <w:sz w:val="18"/>
                  <w:szCs w:val="24"/>
                </w:rPr>
                <w:t>Breakout session with d3:</w:t>
              </w:r>
            </w:ins>
          </w:p>
          <w:p w14:paraId="2A231889" w14:textId="6D69BFE5" w:rsidR="009B1A44" w:rsidRDefault="00335A64" w:rsidP="009B1A44">
            <w:pPr>
              <w:widowControl w:val="0"/>
              <w:rPr>
                <w:ins w:id="5" w:author="TT0529" w:date="2024-05-30T09:43:00Z"/>
                <w:rFonts w:ascii="Calibri" w:hAnsi="Calibri" w:cs="Calibri"/>
                <w:sz w:val="18"/>
                <w:szCs w:val="24"/>
              </w:rPr>
            </w:pPr>
            <w:ins w:id="6" w:author="TT0529" w:date="2024-05-30T09:42:00Z">
              <w:r>
                <w:rPr>
                  <w:rFonts w:ascii="Calibri" w:hAnsi="Calibri" w:cs="Calibri"/>
                  <w:sz w:val="18"/>
                  <w:szCs w:val="24"/>
                </w:rPr>
                <w:t xml:space="preserve">We edited </w:t>
              </w:r>
            </w:ins>
            <w:ins w:id="7" w:author="TT0529" w:date="2024-05-30T09:58:00Z">
              <w:r w:rsidR="00F30E4D" w:rsidRPr="009D0BF7">
                <w:rPr>
                  <w:rFonts w:ascii="Calibri" w:eastAsia="DengXian" w:hAnsi="Calibri" w:cs="Calibri"/>
                  <w:sz w:val="18"/>
                  <w:szCs w:val="24"/>
                  <w:lang w:eastAsia="zh-CN"/>
                </w:rPr>
                <w:t>3093</w:t>
              </w:r>
            </w:ins>
            <w:ins w:id="8" w:author="TT0529" w:date="2024-05-30T09:42:00Z">
              <w:r>
                <w:rPr>
                  <w:rFonts w:ascii="Calibri" w:hAnsi="Calibri" w:cs="Calibri"/>
                  <w:sz w:val="18"/>
                  <w:szCs w:val="24"/>
                </w:rPr>
                <w:t xml:space="preserve">d3 online, </w:t>
              </w:r>
            </w:ins>
            <w:ins w:id="9" w:author="TT0529" w:date="2024-05-30T09:43:00Z">
              <w:r>
                <w:rPr>
                  <w:rFonts w:ascii="Calibri" w:hAnsi="Calibri" w:cs="Calibri"/>
                  <w:sz w:val="18"/>
                  <w:szCs w:val="24"/>
                </w:rPr>
                <w:t>producing</w:t>
              </w:r>
            </w:ins>
            <w:ins w:id="10" w:author="TT0529" w:date="2024-05-30T09:42:00Z">
              <w:r>
                <w:rPr>
                  <w:rFonts w:ascii="Calibri" w:hAnsi="Calibri" w:cs="Calibri"/>
                  <w:sz w:val="18"/>
                  <w:szCs w:val="24"/>
                </w:rPr>
                <w:t xml:space="preserve"> </w:t>
              </w:r>
            </w:ins>
            <w:ins w:id="11" w:author="TT0529" w:date="2024-05-30T09:43:00Z">
              <w:r>
                <w:rPr>
                  <w:rFonts w:ascii="Calibri" w:hAnsi="Calibri" w:cs="Calibri"/>
                  <w:sz w:val="18"/>
                  <w:szCs w:val="24"/>
                </w:rPr>
                <w:t>“</w:t>
              </w:r>
            </w:ins>
            <w:ins w:id="12" w:author="TT0529" w:date="2024-05-30T09:58:00Z">
              <w:r w:rsidR="00F30E4D" w:rsidRPr="009D0BF7">
                <w:rPr>
                  <w:rFonts w:ascii="Calibri" w:eastAsia="DengXian" w:hAnsi="Calibri" w:cs="Calibri"/>
                  <w:sz w:val="18"/>
                  <w:szCs w:val="24"/>
                  <w:lang w:eastAsia="zh-CN"/>
                </w:rPr>
                <w:t>3093</w:t>
              </w:r>
            </w:ins>
            <w:ins w:id="13" w:author="TT0529" w:date="2024-05-30T09:42:00Z">
              <w:r>
                <w:rPr>
                  <w:rFonts w:ascii="Calibri" w:hAnsi="Calibri" w:cs="Calibri"/>
                  <w:sz w:val="18"/>
                  <w:szCs w:val="24"/>
                </w:rPr>
                <w:t>d3-</w:t>
              </w:r>
            </w:ins>
            <w:ins w:id="14" w:author="TT0529" w:date="2024-05-30T09:43:00Z">
              <w:r>
                <w:rPr>
                  <w:rFonts w:ascii="Calibri" w:hAnsi="Calibri" w:cs="Calibri"/>
                  <w:sz w:val="18"/>
                  <w:szCs w:val="24"/>
                </w:rPr>
                <w:t>online”.</w:t>
              </w:r>
            </w:ins>
          </w:p>
          <w:p w14:paraId="6EF14EF9" w14:textId="2B207A15" w:rsidR="00335A64" w:rsidRPr="009B1A44" w:rsidRDefault="00335A64" w:rsidP="009B1A44">
            <w:pPr>
              <w:widowControl w:val="0"/>
              <w:rPr>
                <w:rFonts w:ascii="Calibri" w:hAnsi="Calibri" w:cs="Calibri"/>
                <w:sz w:val="18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6F9A5F" w14:textId="77777777" w:rsidR="00747172" w:rsidRPr="00902869" w:rsidRDefault="00747172" w:rsidP="00291298">
            <w:pPr>
              <w:widowControl w:val="0"/>
              <w:ind w:left="144" w:hanging="144"/>
              <w:rPr>
                <w:rFonts w:ascii="Calibri" w:hAnsi="Calibri" w:cs="Calibri"/>
                <w:sz w:val="18"/>
                <w:szCs w:val="24"/>
              </w:rPr>
            </w:pPr>
            <w:r w:rsidRPr="00902869">
              <w:rPr>
                <w:rFonts w:ascii="Calibri" w:hAnsi="Calibri" w:cs="Calibri"/>
                <w:sz w:val="18"/>
                <w:szCs w:val="24"/>
              </w:rPr>
              <w:t>discussion</w:t>
            </w:r>
          </w:p>
          <w:p w14:paraId="66820859" w14:textId="77777777" w:rsidR="00747172" w:rsidRPr="00902869" w:rsidRDefault="00747172" w:rsidP="00291298">
            <w:pPr>
              <w:widowControl w:val="0"/>
              <w:ind w:left="144" w:hanging="144"/>
              <w:rPr>
                <w:rFonts w:ascii="Calibri" w:hAnsi="Calibri" w:cs="Calibri"/>
                <w:sz w:val="18"/>
                <w:szCs w:val="24"/>
              </w:rPr>
            </w:pPr>
          </w:p>
        </w:tc>
      </w:tr>
    </w:tbl>
    <w:p w14:paraId="43847AD4" w14:textId="77777777" w:rsidR="00712392" w:rsidRDefault="00712392"/>
    <w:tbl>
      <w:tblPr>
        <w:tblW w:w="9930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1132"/>
        <w:gridCol w:w="6386"/>
        <w:gridCol w:w="2412"/>
      </w:tblGrid>
      <w:tr w:rsidR="00EA4219" w:rsidRPr="00FE4F5D" w14:paraId="48774115" w14:textId="77777777" w:rsidTr="00291298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5067C7BA" w14:textId="77777777" w:rsidR="00EA4219" w:rsidRPr="00902869" w:rsidRDefault="00EA4219" w:rsidP="00291298">
            <w:pPr>
              <w:widowControl w:val="0"/>
              <w:ind w:left="144" w:hanging="144"/>
              <w:rPr>
                <w:rFonts w:ascii="Calibri" w:hAnsi="Calibri" w:cs="Calibri"/>
                <w:sz w:val="18"/>
                <w:szCs w:val="24"/>
              </w:rPr>
            </w:pPr>
            <w:r w:rsidRPr="00EB58F3">
              <w:rPr>
                <w:rFonts w:ascii="Calibri" w:hAnsi="Calibri" w:cs="Calibri"/>
                <w:sz w:val="18"/>
                <w:szCs w:val="24"/>
              </w:rPr>
              <w:t>S5</w:t>
            </w:r>
            <w:r w:rsidRPr="00EB58F3">
              <w:rPr>
                <w:rFonts w:ascii="Cambria Math" w:hAnsi="Cambria Math" w:cs="Cambria Math"/>
                <w:sz w:val="18"/>
                <w:szCs w:val="24"/>
              </w:rPr>
              <w:t>‑</w:t>
            </w:r>
            <w:r w:rsidRPr="00EB58F3">
              <w:rPr>
                <w:rFonts w:ascii="Calibri" w:hAnsi="Calibri" w:cs="Calibri"/>
                <w:sz w:val="18"/>
                <w:szCs w:val="24"/>
              </w:rPr>
              <w:t>243211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661CE9" w14:textId="77777777" w:rsidR="00EA4219" w:rsidRDefault="00EA4219" w:rsidP="00291298">
            <w:pPr>
              <w:widowControl w:val="0"/>
              <w:ind w:left="144" w:hanging="144"/>
              <w:rPr>
                <w:rFonts w:ascii="Calibri" w:hAnsi="Calibri" w:cs="Calibri"/>
                <w:sz w:val="18"/>
                <w:szCs w:val="24"/>
              </w:rPr>
            </w:pPr>
            <w:r w:rsidRPr="00EB58F3">
              <w:rPr>
                <w:rFonts w:ascii="Calibri" w:hAnsi="Calibri" w:cs="Calibri"/>
                <w:sz w:val="18"/>
                <w:szCs w:val="24"/>
              </w:rPr>
              <w:t>NFV-SA5 joint workshop-SA5 presentation on support for containerized network functions</w:t>
            </w:r>
          </w:p>
          <w:p w14:paraId="406FF787" w14:textId="77777777" w:rsidR="00EA4219" w:rsidRPr="00291298" w:rsidRDefault="00EA4219" w:rsidP="00291298">
            <w:pPr>
              <w:widowControl w:val="0"/>
              <w:ind w:left="144" w:hanging="144"/>
              <w:rPr>
                <w:rFonts w:ascii="Calibri" w:eastAsia="DengXian" w:hAnsi="Calibri" w:cs="Calibri"/>
                <w:sz w:val="18"/>
                <w:szCs w:val="24"/>
                <w:lang w:eastAsia="zh-CN"/>
              </w:rPr>
            </w:pPr>
            <w:r w:rsidRPr="00291298">
              <w:rPr>
                <w:rFonts w:ascii="Calibri" w:eastAsia="DengXian" w:hAnsi="Calibri" w:cs="Calibri"/>
                <w:sz w:val="18"/>
                <w:szCs w:val="24"/>
                <w:highlight w:val="cyan"/>
                <w:lang w:eastAsia="zh-CN"/>
              </w:rPr>
              <w:t>Reallocate 5.1-&gt;6.1</w:t>
            </w:r>
          </w:p>
          <w:p w14:paraId="4847E307" w14:textId="77777777" w:rsidR="00EA4219" w:rsidRDefault="00EA4219" w:rsidP="00291298">
            <w:pPr>
              <w:widowControl w:val="0"/>
              <w:ind w:left="144" w:hanging="144"/>
              <w:rPr>
                <w:ins w:id="15" w:author="TT0529" w:date="2024-05-30T09:43:00Z"/>
                <w:rFonts w:ascii="Calibri" w:hAnsi="Calibri" w:cs="Calibri"/>
                <w:sz w:val="18"/>
                <w:szCs w:val="24"/>
              </w:rPr>
            </w:pPr>
            <w:r w:rsidRPr="00291298">
              <w:rPr>
                <w:rFonts w:ascii="Calibri" w:hAnsi="Calibri" w:cs="Calibri"/>
                <w:sz w:val="18"/>
                <w:szCs w:val="24"/>
                <w:highlight w:val="cyan"/>
              </w:rPr>
              <w:t>Newly created in the meeting.</w:t>
            </w:r>
          </w:p>
          <w:p w14:paraId="12986003" w14:textId="77777777" w:rsidR="00335A64" w:rsidRDefault="00335A64" w:rsidP="00291298">
            <w:pPr>
              <w:widowControl w:val="0"/>
              <w:ind w:left="144" w:hanging="144"/>
              <w:rPr>
                <w:ins w:id="16" w:author="TT0529" w:date="2024-05-30T09:43:00Z"/>
                <w:rFonts w:ascii="Calibri" w:hAnsi="Calibri" w:cs="Calibri"/>
                <w:sz w:val="18"/>
                <w:szCs w:val="24"/>
              </w:rPr>
            </w:pPr>
            <w:ins w:id="17" w:author="TT0529" w:date="2024-05-30T09:43:00Z">
              <w:r>
                <w:rPr>
                  <w:rFonts w:ascii="Calibri" w:hAnsi="Calibri" w:cs="Calibri"/>
                  <w:sz w:val="18"/>
                  <w:szCs w:val="24"/>
                </w:rPr>
                <w:t>Breakout session with d3:</w:t>
              </w:r>
            </w:ins>
          </w:p>
          <w:p w14:paraId="143C33B0" w14:textId="1A8F8F55" w:rsidR="000D2657" w:rsidRDefault="000D2657" w:rsidP="000D2657">
            <w:pPr>
              <w:widowControl w:val="0"/>
              <w:rPr>
                <w:ins w:id="18" w:author="TT0529" w:date="2024-05-30T09:56:00Z"/>
                <w:rFonts w:ascii="Calibri" w:hAnsi="Calibri" w:cs="Calibri"/>
                <w:sz w:val="18"/>
                <w:szCs w:val="24"/>
              </w:rPr>
            </w:pPr>
            <w:ins w:id="19" w:author="TT0529" w:date="2024-05-30T09:56:00Z">
              <w:r>
                <w:rPr>
                  <w:rFonts w:ascii="Calibri" w:hAnsi="Calibri" w:cs="Calibri"/>
                  <w:sz w:val="18"/>
                  <w:szCs w:val="24"/>
                </w:rPr>
                <w:t xml:space="preserve">We edited </w:t>
              </w:r>
            </w:ins>
            <w:ins w:id="20" w:author="TT0529" w:date="2024-05-30T09:58:00Z">
              <w:r w:rsidR="00F30E4D">
                <w:rPr>
                  <w:rFonts w:ascii="Calibri" w:hAnsi="Calibri" w:cs="Calibri"/>
                  <w:sz w:val="18"/>
                  <w:szCs w:val="24"/>
                </w:rPr>
                <w:t>3211</w:t>
              </w:r>
            </w:ins>
            <w:ins w:id="21" w:author="TT0529" w:date="2024-05-30T09:56:00Z">
              <w:r>
                <w:rPr>
                  <w:rFonts w:ascii="Calibri" w:hAnsi="Calibri" w:cs="Calibri"/>
                  <w:sz w:val="18"/>
                  <w:szCs w:val="24"/>
                </w:rPr>
                <w:t>d3 online, producing “</w:t>
              </w:r>
            </w:ins>
            <w:ins w:id="22" w:author="TT0529" w:date="2024-05-30T09:58:00Z">
              <w:r w:rsidR="00F30E4D">
                <w:rPr>
                  <w:rFonts w:ascii="Calibri" w:hAnsi="Calibri" w:cs="Calibri"/>
                  <w:sz w:val="18"/>
                  <w:szCs w:val="24"/>
                </w:rPr>
                <w:t>3211</w:t>
              </w:r>
            </w:ins>
            <w:ins w:id="23" w:author="TT0529" w:date="2024-05-30T09:56:00Z">
              <w:r>
                <w:rPr>
                  <w:rFonts w:ascii="Calibri" w:hAnsi="Calibri" w:cs="Calibri"/>
                  <w:sz w:val="18"/>
                  <w:szCs w:val="24"/>
                </w:rPr>
                <w:t>d3-online”.</w:t>
              </w:r>
            </w:ins>
          </w:p>
          <w:p w14:paraId="2277CA90" w14:textId="0C75DC60" w:rsidR="00335A64" w:rsidRPr="00C4653D" w:rsidRDefault="00335A64" w:rsidP="00291298">
            <w:pPr>
              <w:widowControl w:val="0"/>
              <w:ind w:left="144" w:hanging="144"/>
              <w:rPr>
                <w:rFonts w:ascii="Calibri" w:hAnsi="Calibri" w:cs="Calibri"/>
                <w:sz w:val="18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A2CBF4" w14:textId="77777777" w:rsidR="00EA4219" w:rsidRPr="00902869" w:rsidRDefault="00EA4219" w:rsidP="00291298">
            <w:pPr>
              <w:widowControl w:val="0"/>
              <w:ind w:left="144" w:hanging="144"/>
              <w:rPr>
                <w:rFonts w:ascii="Calibri" w:hAnsi="Calibri" w:cs="Calibri"/>
                <w:sz w:val="18"/>
                <w:szCs w:val="24"/>
              </w:rPr>
            </w:pPr>
          </w:p>
        </w:tc>
      </w:tr>
    </w:tbl>
    <w:p w14:paraId="57879A73" w14:textId="77777777" w:rsidR="00EA4219" w:rsidRDefault="00EA4219"/>
    <w:sectPr w:rsidR="00EA42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5C4E08"/>
    <w:multiLevelType w:val="hybridMultilevel"/>
    <w:tmpl w:val="135025D6"/>
    <w:lvl w:ilvl="0" w:tplc="211A5520">
      <w:start w:val="4"/>
      <w:numFmt w:val="bullet"/>
      <w:lvlText w:val="-"/>
      <w:lvlJc w:val="left"/>
      <w:pPr>
        <w:ind w:left="720" w:hanging="360"/>
      </w:pPr>
      <w:rPr>
        <w:rFonts w:ascii="Calibri" w:eastAsia="CG Times (WN)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8C0A8F"/>
    <w:multiLevelType w:val="hybridMultilevel"/>
    <w:tmpl w:val="4474A26C"/>
    <w:lvl w:ilvl="0" w:tplc="3A8EE336">
      <w:numFmt w:val="bullet"/>
      <w:lvlText w:val=""/>
      <w:lvlJc w:val="left"/>
      <w:pPr>
        <w:ind w:left="360" w:hanging="360"/>
      </w:pPr>
      <w:rPr>
        <w:rFonts w:ascii="Wingdings" w:eastAsia="DengXian" w:hAnsi="Wingdings" w:cs="Calibr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63921121">
    <w:abstractNumId w:val="0"/>
  </w:num>
  <w:num w:numId="2" w16cid:durableId="1701779967">
    <w:abstractNumId w:val="1"/>
  </w:num>
  <w:num w:numId="3" w16cid:durableId="571549069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homas Tovinger">
    <w15:presenceInfo w15:providerId="None" w15:userId="Thomas Tovinger"/>
  </w15:person>
  <w15:person w15:author="TT0529">
    <w15:presenceInfo w15:providerId="None" w15:userId="TT05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F09"/>
    <w:rsid w:val="000004E9"/>
    <w:rsid w:val="000D2657"/>
    <w:rsid w:val="00134068"/>
    <w:rsid w:val="001510CF"/>
    <w:rsid w:val="0016027F"/>
    <w:rsid w:val="001878FF"/>
    <w:rsid w:val="001D66E1"/>
    <w:rsid w:val="001F6272"/>
    <w:rsid w:val="00234233"/>
    <w:rsid w:val="00260E67"/>
    <w:rsid w:val="00266D0A"/>
    <w:rsid w:val="002B7662"/>
    <w:rsid w:val="002C04E1"/>
    <w:rsid w:val="002C6720"/>
    <w:rsid w:val="002F0840"/>
    <w:rsid w:val="00310017"/>
    <w:rsid w:val="00335A64"/>
    <w:rsid w:val="003B7CF0"/>
    <w:rsid w:val="003D6667"/>
    <w:rsid w:val="004077E2"/>
    <w:rsid w:val="005340CB"/>
    <w:rsid w:val="00560C3B"/>
    <w:rsid w:val="0059502C"/>
    <w:rsid w:val="005B132A"/>
    <w:rsid w:val="005F233D"/>
    <w:rsid w:val="006049E4"/>
    <w:rsid w:val="00605592"/>
    <w:rsid w:val="00624E83"/>
    <w:rsid w:val="00640AAA"/>
    <w:rsid w:val="006464B7"/>
    <w:rsid w:val="00686F09"/>
    <w:rsid w:val="006C7746"/>
    <w:rsid w:val="006D2814"/>
    <w:rsid w:val="00712392"/>
    <w:rsid w:val="00747172"/>
    <w:rsid w:val="007506AA"/>
    <w:rsid w:val="00774C91"/>
    <w:rsid w:val="0084709A"/>
    <w:rsid w:val="008D3B94"/>
    <w:rsid w:val="008F6ED1"/>
    <w:rsid w:val="00933443"/>
    <w:rsid w:val="0093414C"/>
    <w:rsid w:val="009A4E23"/>
    <w:rsid w:val="009B1A44"/>
    <w:rsid w:val="009F6AF2"/>
    <w:rsid w:val="00A32BF1"/>
    <w:rsid w:val="00AA1759"/>
    <w:rsid w:val="00AE49A4"/>
    <w:rsid w:val="00AF2B2A"/>
    <w:rsid w:val="00AF3665"/>
    <w:rsid w:val="00AF7BC1"/>
    <w:rsid w:val="00B24886"/>
    <w:rsid w:val="00B40F1C"/>
    <w:rsid w:val="00B82C7B"/>
    <w:rsid w:val="00BB62D3"/>
    <w:rsid w:val="00BF017C"/>
    <w:rsid w:val="00C27C41"/>
    <w:rsid w:val="00C3671D"/>
    <w:rsid w:val="00C808BE"/>
    <w:rsid w:val="00D05EA1"/>
    <w:rsid w:val="00D10757"/>
    <w:rsid w:val="00D37A3B"/>
    <w:rsid w:val="00D51D86"/>
    <w:rsid w:val="00D93C89"/>
    <w:rsid w:val="00E200BF"/>
    <w:rsid w:val="00EA4219"/>
    <w:rsid w:val="00EB652C"/>
    <w:rsid w:val="00ED4FB7"/>
    <w:rsid w:val="00F07B0D"/>
    <w:rsid w:val="00F30E4D"/>
    <w:rsid w:val="00F57482"/>
    <w:rsid w:val="00F8210E"/>
    <w:rsid w:val="00F95A9B"/>
    <w:rsid w:val="00FB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939B3F6"/>
  <w15:chartTrackingRefBased/>
  <w15:docId w15:val="{01C27BFB-C847-4D42-9379-B13FB0DAA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6667"/>
    <w:pPr>
      <w:spacing w:after="0" w:line="276" w:lineRule="auto"/>
    </w:pPr>
    <w:rPr>
      <w:rFonts w:ascii="Tahoma" w:eastAsia="CG Times (WN)" w:hAnsi="Tahoma" w:cs="Tahoma"/>
      <w:kern w:val="0"/>
      <w:lang w:val="en-US" w:eastAsia="en-SE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6E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1"/>
    <w:qFormat/>
    <w:rsid w:val="003D6667"/>
    <w:pPr>
      <w:keepNext/>
      <w:numPr>
        <w:ilvl w:val="1"/>
        <w:numId w:val="1"/>
      </w:numPr>
      <w:spacing w:before="60" w:after="60"/>
      <w:outlineLvl w:val="1"/>
    </w:pPr>
    <w:rPr>
      <w:rFonts w:eastAsia="Tahoma"/>
      <w:b/>
      <w:bCs/>
      <w:iCs/>
      <w:color w:val="80000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uiPriority w:val="9"/>
    <w:semiHidden/>
    <w:rsid w:val="003D6667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val="en-US" w:eastAsia="en-SE"/>
      <w14:ligatures w14:val="none"/>
    </w:rPr>
  </w:style>
  <w:style w:type="character" w:customStyle="1" w:styleId="Heading2Char1">
    <w:name w:val="Heading 2 Char1"/>
    <w:link w:val="Heading2"/>
    <w:locked/>
    <w:rsid w:val="003D6667"/>
    <w:rPr>
      <w:rFonts w:ascii="Tahoma" w:eastAsia="Tahoma" w:hAnsi="Tahoma" w:cs="Tahoma"/>
      <w:b/>
      <w:bCs/>
      <w:iCs/>
      <w:color w:val="800000"/>
      <w:kern w:val="0"/>
      <w:szCs w:val="28"/>
      <w:lang w:val="en-US" w:eastAsia="en-SE"/>
      <w14:ligatures w14:val="none"/>
    </w:rPr>
  </w:style>
  <w:style w:type="paragraph" w:styleId="Revision">
    <w:name w:val="Revision"/>
    <w:hidden/>
    <w:uiPriority w:val="99"/>
    <w:semiHidden/>
    <w:rsid w:val="001F6272"/>
    <w:pPr>
      <w:spacing w:after="0" w:line="240" w:lineRule="auto"/>
    </w:pPr>
    <w:rPr>
      <w:rFonts w:ascii="Tahoma" w:eastAsia="CG Times (WN)" w:hAnsi="Tahoma" w:cs="Tahoma"/>
      <w:kern w:val="0"/>
      <w:lang w:val="en-US" w:eastAsia="en-SE"/>
      <w14:ligatures w14:val="none"/>
    </w:rPr>
  </w:style>
  <w:style w:type="paragraph" w:styleId="ListParagraph">
    <w:name w:val="List Paragraph"/>
    <w:basedOn w:val="Normal"/>
    <w:uiPriority w:val="34"/>
    <w:qFormat/>
    <w:rsid w:val="00B40F1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F6ED1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en-US" w:eastAsia="en-SE"/>
      <w14:ligatures w14:val="none"/>
    </w:rPr>
  </w:style>
  <w:style w:type="paragraph" w:styleId="NoSpacing">
    <w:name w:val="No Spacing"/>
    <w:basedOn w:val="Normal"/>
    <w:uiPriority w:val="99"/>
    <w:qFormat/>
    <w:rsid w:val="008F6ED1"/>
    <w:pPr>
      <w:spacing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D:\Zou%20Lan\2024&#24037;&#20316;\&#26631;&#20934;&#24037;&#20316;\3GPP\SA5%23155\Docs\S5-242576.z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Ericsson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Tovinger</dc:creator>
  <cp:keywords/>
  <dc:description/>
  <cp:lastModifiedBy>TT0529</cp:lastModifiedBy>
  <cp:revision>3</cp:revision>
  <dcterms:created xsi:type="dcterms:W3CDTF">2024-05-30T01:08:00Z</dcterms:created>
  <dcterms:modified xsi:type="dcterms:W3CDTF">2024-05-30T02:28:00Z</dcterms:modified>
</cp:coreProperties>
</file>