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61B" w14:textId="6E412785" w:rsidR="007D0159" w:rsidRPr="0016551B" w:rsidRDefault="007D0159" w:rsidP="007D0159">
      <w:pPr>
        <w:pStyle w:val="NoSpacing"/>
        <w:rPr>
          <w:rFonts w:ascii="Arial" w:hAnsi="Arial" w:cs="Arial"/>
          <w:lang w:val="sv-SE"/>
        </w:rPr>
      </w:pPr>
      <w:r w:rsidRPr="0016551B">
        <w:rPr>
          <w:rFonts w:ascii="Arial" w:hAnsi="Arial" w:cs="Arial"/>
          <w:sz w:val="24"/>
          <w:szCs w:val="24"/>
          <w:lang w:val="sv-SE"/>
        </w:rPr>
        <w:t>3GPP TSG-SA WG5 #155</w:t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sz w:val="24"/>
          <w:szCs w:val="24"/>
          <w:lang w:val="sv-SE"/>
        </w:rPr>
        <w:tab/>
      </w:r>
      <w:r w:rsidRPr="0016551B">
        <w:rPr>
          <w:rFonts w:ascii="Arial" w:hAnsi="Arial" w:cs="Arial"/>
          <w:iCs/>
          <w:sz w:val="24"/>
          <w:szCs w:val="24"/>
          <w:lang w:val="sv-SE"/>
        </w:rPr>
        <w:t>S5-24</w:t>
      </w:r>
      <w:r>
        <w:rPr>
          <w:rFonts w:ascii="Arial" w:hAnsi="Arial" w:cs="Arial"/>
          <w:iCs/>
          <w:sz w:val="24"/>
          <w:szCs w:val="24"/>
          <w:lang w:val="sv-SE"/>
        </w:rPr>
        <w:t>3</w:t>
      </w:r>
      <w:r>
        <w:rPr>
          <w:rFonts w:ascii="Arial" w:hAnsi="Arial" w:cs="Arial"/>
          <w:iCs/>
          <w:sz w:val="24"/>
          <w:szCs w:val="24"/>
          <w:lang w:val="sv-SE"/>
        </w:rPr>
        <w:t>337</w:t>
      </w:r>
    </w:p>
    <w:p w14:paraId="12F441ED" w14:textId="77777777" w:rsidR="007D0159" w:rsidRPr="003255DD" w:rsidRDefault="007D0159" w:rsidP="007D0159">
      <w:pPr>
        <w:overflowPunct w:val="0"/>
        <w:autoSpaceDE w:val="0"/>
        <w:spacing w:line="240" w:lineRule="auto"/>
        <w:jc w:val="both"/>
        <w:textAlignment w:val="baseline"/>
        <w:rPr>
          <w:rFonts w:ascii="Arial" w:eastAsia="Wingdings" w:hAnsi="Arial" w:cs="Arial"/>
          <w:color w:val="000000"/>
          <w:sz w:val="24"/>
          <w:szCs w:val="24"/>
        </w:rPr>
      </w:pPr>
      <w:r w:rsidRPr="00B93B4A">
        <w:rPr>
          <w:rFonts w:ascii="Arial" w:eastAsia="Wingdings" w:hAnsi="Arial" w:cs="Arial"/>
          <w:color w:val="000000"/>
          <w:sz w:val="24"/>
          <w:szCs w:val="24"/>
        </w:rPr>
        <w:t>Jeju, South Korea, 27 - 31 May 2024</w:t>
      </w:r>
    </w:p>
    <w:p w14:paraId="3F91EBF4" w14:textId="77777777" w:rsidR="007D0159" w:rsidRPr="003255DD" w:rsidRDefault="007D0159" w:rsidP="007D0159">
      <w:pPr>
        <w:overflowPunct w:val="0"/>
        <w:autoSpaceDE w:val="0"/>
        <w:spacing w:line="240" w:lineRule="auto"/>
        <w:jc w:val="both"/>
        <w:textAlignment w:val="baseline"/>
        <w:rPr>
          <w:rFonts w:ascii="Arial" w:eastAsia="Wingdings" w:hAnsi="Arial" w:cs="Arial"/>
          <w:color w:val="000000"/>
          <w:sz w:val="24"/>
          <w:szCs w:val="24"/>
          <w:lang w:val="en-SE"/>
        </w:rPr>
      </w:pPr>
    </w:p>
    <w:p w14:paraId="5C15B4B9" w14:textId="77777777" w:rsidR="007D0159" w:rsidRPr="003255DD" w:rsidRDefault="007D0159" w:rsidP="007D0159">
      <w:pPr>
        <w:overflowPunct w:val="0"/>
        <w:autoSpaceDE w:val="0"/>
        <w:spacing w:line="240" w:lineRule="auto"/>
        <w:jc w:val="both"/>
        <w:textAlignment w:val="baseline"/>
        <w:rPr>
          <w:rFonts w:ascii="Arial" w:eastAsia="Wingdings" w:hAnsi="Arial" w:cs="Arial"/>
          <w:color w:val="000000"/>
          <w:sz w:val="24"/>
          <w:szCs w:val="24"/>
          <w:lang w:val="en-SE"/>
        </w:rPr>
      </w:pPr>
    </w:p>
    <w:p w14:paraId="47C3092E" w14:textId="77777777" w:rsidR="007D0159" w:rsidRPr="003255DD" w:rsidRDefault="007D0159" w:rsidP="007D0159">
      <w:pPr>
        <w:tabs>
          <w:tab w:val="left" w:pos="1985"/>
        </w:tabs>
        <w:spacing w:after="120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 xml:space="preserve">Source: </w:t>
      </w:r>
      <w:r w:rsidRPr="003255DD">
        <w:rPr>
          <w:rFonts w:ascii="Arial" w:hAnsi="Arial" w:cs="Arial"/>
          <w:b/>
        </w:rPr>
        <w:tab/>
      </w:r>
      <w:r w:rsidRPr="003255DD">
        <w:rPr>
          <w:rFonts w:ascii="Arial" w:hAnsi="Arial" w:cs="Arial"/>
        </w:rPr>
        <w:t>SA5</w:t>
      </w:r>
      <w:r w:rsidRPr="003255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Vice </w:t>
      </w:r>
      <w:r w:rsidRPr="003255DD">
        <w:rPr>
          <w:rFonts w:ascii="Arial" w:hAnsi="Arial" w:cs="Arial"/>
          <w:bCs/>
        </w:rPr>
        <w:t>Chair</w:t>
      </w:r>
      <w:r>
        <w:rPr>
          <w:rFonts w:ascii="Arial" w:hAnsi="Arial" w:cs="Arial"/>
          <w:bCs/>
        </w:rPr>
        <w:t xml:space="preserve"> (Ericsson)</w:t>
      </w:r>
    </w:p>
    <w:p w14:paraId="2043F9BD" w14:textId="53F35B8B" w:rsidR="007D0159" w:rsidRPr="003255DD" w:rsidRDefault="007D0159" w:rsidP="007D0159">
      <w:pPr>
        <w:spacing w:after="120"/>
        <w:ind w:left="1988" w:hanging="1988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>Title:</w:t>
      </w:r>
      <w:r w:rsidRPr="003255DD">
        <w:rPr>
          <w:rFonts w:ascii="Arial" w:hAnsi="Arial" w:cs="Arial"/>
        </w:rPr>
        <w:t xml:space="preserve"> </w:t>
      </w:r>
      <w:r w:rsidRPr="003255DD">
        <w:rPr>
          <w:rFonts w:ascii="Arial" w:hAnsi="Arial" w:cs="Arial"/>
        </w:rPr>
        <w:tab/>
      </w:r>
      <w:r>
        <w:rPr>
          <w:lang w:val="en-GB"/>
        </w:rPr>
        <w:t>Report from breakout session on FS_CCLM</w:t>
      </w:r>
    </w:p>
    <w:p w14:paraId="6AD07AD5" w14:textId="77777777" w:rsidR="007D0159" w:rsidRPr="003255DD" w:rsidRDefault="007D0159" w:rsidP="007D0159">
      <w:pPr>
        <w:tabs>
          <w:tab w:val="left" w:pos="1985"/>
        </w:tabs>
        <w:spacing w:after="120"/>
        <w:ind w:right="-446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>Document for:</w:t>
      </w:r>
      <w:r w:rsidRPr="003255DD">
        <w:rPr>
          <w:rFonts w:ascii="Arial" w:hAnsi="Arial" w:cs="Arial"/>
        </w:rPr>
        <w:tab/>
      </w:r>
      <w:bookmarkStart w:id="0" w:name="DocumentFor"/>
      <w:bookmarkEnd w:id="0"/>
      <w:r w:rsidRPr="003255DD">
        <w:rPr>
          <w:rFonts w:ascii="Arial" w:hAnsi="Arial" w:cs="Arial"/>
        </w:rPr>
        <w:t>Information</w:t>
      </w:r>
    </w:p>
    <w:p w14:paraId="5B053FE7" w14:textId="7CCF1DE2" w:rsidR="007D0159" w:rsidRPr="003255DD" w:rsidRDefault="007D0159" w:rsidP="007D0159">
      <w:pPr>
        <w:tabs>
          <w:tab w:val="left" w:pos="1985"/>
        </w:tabs>
        <w:spacing w:after="120"/>
        <w:jc w:val="both"/>
        <w:rPr>
          <w:rFonts w:ascii="Arial" w:hAnsi="Arial" w:cs="Arial"/>
        </w:rPr>
      </w:pPr>
      <w:r w:rsidRPr="003255DD">
        <w:rPr>
          <w:rFonts w:ascii="Arial" w:hAnsi="Arial" w:cs="Arial"/>
          <w:b/>
        </w:rPr>
        <w:t>Agenda Item:</w:t>
      </w:r>
      <w:r w:rsidRPr="003255DD">
        <w:rPr>
          <w:rFonts w:ascii="Arial" w:hAnsi="Arial" w:cs="Arial"/>
        </w:rPr>
        <w:tab/>
      </w:r>
      <w:bookmarkStart w:id="1" w:name="Source"/>
      <w:bookmarkEnd w:id="1"/>
      <w:r w:rsidRPr="00DF1D32">
        <w:rPr>
          <w:rFonts w:ascii="Arial" w:hAnsi="Arial" w:cs="Arial"/>
        </w:rPr>
        <w:t>6.</w:t>
      </w:r>
      <w:r>
        <w:rPr>
          <w:rFonts w:ascii="Arial" w:hAnsi="Arial" w:cs="Arial"/>
        </w:rPr>
        <w:t>19.</w:t>
      </w:r>
      <w:r>
        <w:rPr>
          <w:rFonts w:ascii="Arial" w:hAnsi="Arial" w:cs="Arial"/>
        </w:rPr>
        <w:t>4</w:t>
      </w:r>
    </w:p>
    <w:p w14:paraId="73716AF0" w14:textId="77777777" w:rsidR="007D0159" w:rsidRPr="00FE4F5D" w:rsidRDefault="007D0159" w:rsidP="007D015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rPr>
          <w:rFonts w:ascii="Calibri" w:eastAsia="Wingdings" w:hAnsi="Calibri" w:cs="Calibri"/>
          <w:color w:val="000000"/>
          <w:sz w:val="20"/>
          <w:szCs w:val="20"/>
        </w:rPr>
      </w:pPr>
    </w:p>
    <w:p w14:paraId="61207A36" w14:textId="77777777" w:rsidR="007D0159" w:rsidRDefault="007D0159" w:rsidP="007D0159">
      <w:pPr>
        <w:pStyle w:val="Heading1"/>
        <w:rPr>
          <w:rFonts w:ascii="Calibri" w:hAnsi="Calibri" w:cs="Calibri"/>
        </w:rPr>
      </w:pPr>
      <w:r w:rsidRPr="00FE4F5D">
        <w:rPr>
          <w:rFonts w:ascii="Calibri" w:hAnsi="Calibri" w:cs="Calibri"/>
        </w:rPr>
        <w:t>Agenda</w:t>
      </w:r>
    </w:p>
    <w:p w14:paraId="35FD61BA" w14:textId="77777777" w:rsidR="007D0159" w:rsidRDefault="007D0159" w:rsidP="007D0159"/>
    <w:p w14:paraId="549AFCED" w14:textId="77777777" w:rsidR="007D0159" w:rsidRDefault="007D0159" w:rsidP="007D0159">
      <w:r>
        <w:rPr>
          <w:rFonts w:eastAsia="DengXian"/>
          <w:lang w:eastAsia="zh-CN"/>
        </w:rPr>
        <w:t>The following t</w:t>
      </w:r>
      <w:r w:rsidRPr="002A4D35">
        <w:rPr>
          <w:rFonts w:eastAsia="DengXian"/>
          <w:lang w:eastAsia="zh-CN"/>
        </w:rPr>
        <w:t xml:space="preserve">docs </w:t>
      </w:r>
      <w:r>
        <w:rPr>
          <w:rFonts w:eastAsia="DengXian"/>
          <w:lang w:eastAsia="zh-CN"/>
        </w:rPr>
        <w:t>are</w:t>
      </w:r>
      <w:r w:rsidRPr="002A4D35">
        <w:rPr>
          <w:rFonts w:eastAsia="DengXian"/>
          <w:lang w:eastAsia="zh-CN"/>
        </w:rPr>
        <w:t xml:space="preserve"> checked in breakout session:</w:t>
      </w:r>
    </w:p>
    <w:p w14:paraId="7DC5600F" w14:textId="77777777" w:rsidR="00FA22AE" w:rsidRDefault="00FA22AE">
      <w:pPr>
        <w:rPr>
          <w:ins w:id="2" w:author="Thomas Tovinger" w:date="2024-05-27T18:20:00Z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6386"/>
        <w:gridCol w:w="2412"/>
      </w:tblGrid>
      <w:tr w:rsidR="002025AE" w:rsidRPr="00FE4F5D" w14:paraId="51182BA4" w14:textId="77777777" w:rsidTr="00291298">
        <w:trPr>
          <w:ins w:id="3" w:author="TT0529" w:date="2024-05-30T01:38:00Z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3C8DC8" w14:textId="77777777" w:rsidR="002025AE" w:rsidRPr="00FE4F5D" w:rsidRDefault="002025AE" w:rsidP="00291298">
            <w:pPr>
              <w:pStyle w:val="Heading2"/>
              <w:keepNext w:val="0"/>
              <w:widowControl w:val="0"/>
              <w:spacing w:after="0"/>
              <w:rPr>
                <w:ins w:id="4" w:author="TT0529" w:date="2024-05-30T01:38:00Z"/>
                <w:rFonts w:ascii="Calibri" w:hAnsi="Calibri" w:cs="Calibri"/>
                <w:color w:val="auto"/>
                <w:sz w:val="24"/>
                <w:szCs w:val="24"/>
              </w:rPr>
            </w:pPr>
            <w:ins w:id="5" w:author="TT0529" w:date="2024-05-30T01:38:00Z">
              <w:r w:rsidRPr="00286678">
                <w:rPr>
                  <w:rFonts w:ascii="Calibri" w:hAnsi="Calibri" w:cs="Calibri"/>
                  <w:color w:val="auto"/>
                  <w:sz w:val="24"/>
                  <w:szCs w:val="24"/>
                </w:rPr>
                <w:t>6.19.4 Study on closed control loop management</w:t>
              </w:r>
            </w:ins>
          </w:p>
        </w:tc>
      </w:tr>
      <w:tr w:rsidR="002025AE" w:rsidRPr="00FE4F5D" w14:paraId="1CF2C9B0" w14:textId="77777777" w:rsidTr="00291298">
        <w:trPr>
          <w:ins w:id="6" w:author="TT0529" w:date="2024-05-30T01:38:00Z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F0154" w14:textId="77777777" w:rsidR="002025AE" w:rsidRPr="00902869" w:rsidRDefault="002025AE" w:rsidP="00291298">
            <w:pPr>
              <w:widowControl w:val="0"/>
              <w:ind w:left="144" w:hanging="144"/>
              <w:rPr>
                <w:ins w:id="7" w:author="TT0529" w:date="2024-05-30T01:38:00Z"/>
                <w:rFonts w:ascii="Calibri" w:hAnsi="Calibri" w:cs="Calibri"/>
                <w:sz w:val="18"/>
                <w:szCs w:val="24"/>
              </w:rPr>
            </w:pPr>
            <w:ins w:id="8" w:author="TT0529" w:date="2024-05-30T01:38:00Z">
              <w:r w:rsidRPr="001B659D">
                <w:rPr>
                  <w:rFonts w:ascii="Calibri" w:hAnsi="Calibri" w:cs="Calibri"/>
                  <w:b/>
                  <w:color w:val="0000FF"/>
                  <w:sz w:val="18"/>
                  <w:szCs w:val="24"/>
                </w:rPr>
                <w:t xml:space="preserve">Editorial and Concept </w:t>
              </w:r>
            </w:ins>
          </w:p>
        </w:tc>
      </w:tr>
      <w:tr w:rsidR="002025AE" w:rsidRPr="00FE4F5D" w14:paraId="297281BA" w14:textId="77777777" w:rsidTr="00291298">
        <w:trPr>
          <w:ins w:id="9" w:author="TT0529" w:date="2024-05-30T01:38:00Z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6D56B" w14:textId="77777777" w:rsidR="002025AE" w:rsidRPr="00902869" w:rsidRDefault="002025AE" w:rsidP="00291298">
            <w:pPr>
              <w:widowControl w:val="0"/>
              <w:ind w:left="144" w:hanging="144"/>
              <w:rPr>
                <w:ins w:id="10" w:author="TT0529" w:date="2024-05-30T01:38:00Z"/>
                <w:rFonts w:ascii="Calibri" w:hAnsi="Calibri" w:cs="Calibri"/>
                <w:sz w:val="18"/>
                <w:szCs w:val="24"/>
              </w:rPr>
            </w:pPr>
            <w:ins w:id="11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begin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 HYPERLINK "D:\\Zou Lan\\2024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>\\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标准工作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\\3GPP\\SA5#155\\Docs\\S5-242333.zip" 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separate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t>S5-242333</w: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end"/>
              </w:r>
            </w:ins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6570B" w14:textId="77777777" w:rsidR="002025AE" w:rsidRDefault="002025AE" w:rsidP="00291298">
            <w:pPr>
              <w:widowControl w:val="0"/>
              <w:ind w:left="144" w:hanging="144"/>
              <w:rPr>
                <w:ins w:id="12" w:author="TT0529" w:date="2024-05-30T01:38:00Z"/>
                <w:rFonts w:ascii="Calibri" w:hAnsi="Calibri" w:cs="Calibri"/>
                <w:sz w:val="18"/>
                <w:szCs w:val="24"/>
              </w:rPr>
            </w:pPr>
            <w:ins w:id="13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>Rel-19 pCR TR28.867 CCL MnS.doc (Nokia) (Stephen Mwanje)</w:t>
              </w:r>
            </w:ins>
          </w:p>
          <w:p w14:paraId="44F60D6C" w14:textId="77777777" w:rsidR="002025AE" w:rsidRDefault="002025AE" w:rsidP="00291298">
            <w:pPr>
              <w:widowControl w:val="0"/>
              <w:ind w:left="144" w:hanging="144"/>
              <w:rPr>
                <w:ins w:id="14" w:author="TT0529" w:date="2024-05-30T01:38:00Z"/>
                <w:rFonts w:ascii="Calibri" w:hAnsi="Calibri" w:cs="Calibri"/>
                <w:sz w:val="18"/>
                <w:szCs w:val="24"/>
              </w:rPr>
            </w:pPr>
            <w:ins w:id="15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ZTE: editorial comments (details offline), the need for changes is unclear</w:t>
              </w:r>
            </w:ins>
          </w:p>
          <w:p w14:paraId="2E6DCC91" w14:textId="77777777" w:rsidR="002025AE" w:rsidRDefault="002025AE" w:rsidP="00291298">
            <w:pPr>
              <w:widowControl w:val="0"/>
              <w:ind w:left="144" w:hanging="144"/>
              <w:rPr>
                <w:ins w:id="16" w:author="TT0529" w:date="2024-05-30T01:38:00Z"/>
                <w:rFonts w:ascii="Calibri" w:hAnsi="Calibri" w:cs="Calibri"/>
                <w:sz w:val="18"/>
                <w:szCs w:val="24"/>
              </w:rPr>
            </w:pPr>
            <w:ins w:id="17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H: disagree to revise CCL concepts (happy with existing content)</w:t>
              </w:r>
            </w:ins>
          </w:p>
          <w:p w14:paraId="454D9278" w14:textId="77777777" w:rsidR="002025AE" w:rsidRDefault="002025AE" w:rsidP="00291298">
            <w:pPr>
              <w:widowControl w:val="0"/>
              <w:ind w:left="144" w:hanging="144"/>
              <w:rPr>
                <w:ins w:id="18" w:author="TT0529" w:date="2024-05-30T01:38:00Z"/>
                <w:rFonts w:ascii="Calibri" w:hAnsi="Calibri" w:cs="Calibri"/>
                <w:sz w:val="18"/>
                <w:szCs w:val="24"/>
              </w:rPr>
            </w:pPr>
            <w:ins w:id="19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no need to list all required capabilities in this clause… suggests to not put supported capabilities in this clause…</w:t>
              </w:r>
            </w:ins>
          </w:p>
          <w:p w14:paraId="4BF8DD7C" w14:textId="77777777" w:rsidR="002025AE" w:rsidRDefault="002025AE" w:rsidP="00291298">
            <w:pPr>
              <w:widowControl w:val="0"/>
              <w:ind w:left="144" w:hanging="144"/>
              <w:rPr>
                <w:ins w:id="20" w:author="TT0529" w:date="2024-05-30T01:38:00Z"/>
                <w:rFonts w:ascii="Calibri" w:hAnsi="Calibri" w:cs="Calibri"/>
                <w:sz w:val="18"/>
                <w:szCs w:val="24"/>
              </w:rPr>
            </w:pPr>
            <w:ins w:id="21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MCC: please, do not include ".doc" in the contribution name</w:t>
              </w:r>
            </w:ins>
          </w:p>
          <w:p w14:paraId="44CB6758" w14:textId="77777777" w:rsidR="002025AE" w:rsidRDefault="002025AE" w:rsidP="00291298">
            <w:pPr>
              <w:widowControl w:val="0"/>
              <w:ind w:left="144" w:hanging="144"/>
              <w:rPr>
                <w:ins w:id="22" w:author="TT0529" w:date="2024-05-30T08:04:00Z"/>
                <w:rFonts w:ascii="Calibri" w:hAnsi="Calibri" w:cs="Calibri"/>
                <w:sz w:val="18"/>
                <w:szCs w:val="24"/>
              </w:rPr>
            </w:pPr>
            <w:ins w:id="23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 xml:space="preserve">Revised to </w:t>
              </w:r>
              <w:r w:rsidRPr="002025AE">
                <w:rPr>
                  <w:rFonts w:ascii="Calibri" w:hAnsi="Calibri" w:cs="Calibri"/>
                  <w:sz w:val="18"/>
                  <w:szCs w:val="24"/>
                  <w:highlight w:val="yellow"/>
                  <w:rPrChange w:id="24" w:author="TT0529" w:date="2024-05-30T01:39:00Z">
                    <w:rPr>
                      <w:rFonts w:ascii="Calibri" w:hAnsi="Calibri" w:cs="Calibri"/>
                      <w:sz w:val="18"/>
                      <w:szCs w:val="24"/>
                    </w:rPr>
                  </w:rPrChange>
                </w:rPr>
                <w:t>3119</w:t>
              </w:r>
            </w:ins>
          </w:p>
          <w:p w14:paraId="0EFDDB25" w14:textId="34D8CDCE" w:rsidR="00F24DC2" w:rsidRDefault="00F24DC2" w:rsidP="00291298">
            <w:pPr>
              <w:widowControl w:val="0"/>
              <w:ind w:left="144" w:hanging="144"/>
              <w:rPr>
                <w:ins w:id="25" w:author="TT0529" w:date="2024-05-30T08:04:00Z"/>
                <w:rFonts w:ascii="Calibri" w:hAnsi="Calibri" w:cs="Calibri"/>
                <w:sz w:val="18"/>
                <w:szCs w:val="24"/>
              </w:rPr>
            </w:pPr>
            <w:ins w:id="26" w:author="TT0529" w:date="2024-05-30T08:04:00Z">
              <w:r>
                <w:rPr>
                  <w:rFonts w:ascii="Calibri" w:hAnsi="Calibri" w:cs="Calibri"/>
                  <w:sz w:val="18"/>
                  <w:szCs w:val="24"/>
                </w:rPr>
                <w:t>Breakout session</w:t>
              </w:r>
            </w:ins>
            <w:ins w:id="27" w:author="TT0529" w:date="2024-05-30T08:09:00Z">
              <w:r w:rsidR="00CA434C">
                <w:rPr>
                  <w:rFonts w:ascii="Calibri" w:hAnsi="Calibri" w:cs="Calibri"/>
                  <w:sz w:val="18"/>
                  <w:szCs w:val="24"/>
                </w:rPr>
                <w:t xml:space="preserve"> with d1</w:t>
              </w:r>
            </w:ins>
            <w:ins w:id="28" w:author="TT0529" w:date="2024-05-30T08:04:00Z">
              <w:r>
                <w:rPr>
                  <w:rFonts w:ascii="Calibri" w:hAnsi="Calibri" w:cs="Calibri"/>
                  <w:sz w:val="18"/>
                  <w:szCs w:val="24"/>
                </w:rPr>
                <w:t>:</w:t>
              </w:r>
            </w:ins>
          </w:p>
          <w:p w14:paraId="14DAF46F" w14:textId="77777777" w:rsidR="00F24DC2" w:rsidRDefault="00096A5E" w:rsidP="00291298">
            <w:pPr>
              <w:widowControl w:val="0"/>
              <w:ind w:left="144" w:hanging="144"/>
              <w:rPr>
                <w:ins w:id="29" w:author="TT0529" w:date="2024-05-30T08:09:00Z"/>
                <w:rFonts w:ascii="Calibri" w:hAnsi="Calibri" w:cs="Calibri"/>
                <w:sz w:val="18"/>
                <w:szCs w:val="24"/>
              </w:rPr>
            </w:pPr>
            <w:ins w:id="30" w:author="TT0529" w:date="2024-05-30T08:08:00Z">
              <w:r>
                <w:rPr>
                  <w:rFonts w:ascii="Calibri" w:hAnsi="Calibri" w:cs="Calibri"/>
                  <w:sz w:val="18"/>
                  <w:szCs w:val="24"/>
                </w:rPr>
                <w:t>H: Still have concerns with the diagram. We can reuse the existing diagram and enhance it.</w:t>
              </w:r>
            </w:ins>
          </w:p>
          <w:p w14:paraId="44721545" w14:textId="690231A3" w:rsidR="00CA434C" w:rsidRDefault="00CA434C" w:rsidP="00291298">
            <w:pPr>
              <w:widowControl w:val="0"/>
              <w:ind w:left="144" w:hanging="144"/>
              <w:rPr>
                <w:ins w:id="31" w:author="TT0529" w:date="2024-05-30T08:09:00Z"/>
                <w:rFonts w:ascii="Calibri" w:hAnsi="Calibri" w:cs="Calibri"/>
                <w:sz w:val="18"/>
                <w:szCs w:val="24"/>
              </w:rPr>
            </w:pPr>
            <w:ins w:id="32" w:author="TT0529" w:date="2024-05-30T08:09:00Z">
              <w:r>
                <w:rPr>
                  <w:rFonts w:ascii="Calibri" w:hAnsi="Calibri" w:cs="Calibri"/>
                  <w:sz w:val="18"/>
                  <w:szCs w:val="24"/>
                </w:rPr>
                <w:t>Z: Want to change “governed” to “managed”.</w:t>
              </w:r>
            </w:ins>
          </w:p>
          <w:p w14:paraId="693B95CE" w14:textId="77777777" w:rsidR="00CA434C" w:rsidRDefault="00CA434C" w:rsidP="00291298">
            <w:pPr>
              <w:widowControl w:val="0"/>
              <w:ind w:left="144" w:hanging="144"/>
              <w:rPr>
                <w:ins w:id="33" w:author="TT0529" w:date="2024-05-30T08:10:00Z"/>
                <w:rFonts w:ascii="Calibri" w:hAnsi="Calibri" w:cs="Calibri"/>
                <w:sz w:val="18"/>
                <w:szCs w:val="24"/>
              </w:rPr>
            </w:pPr>
            <w:ins w:id="34" w:author="TT0529" w:date="2024-05-30T08:09:00Z">
              <w:r>
                <w:rPr>
                  <w:rFonts w:ascii="Calibri" w:hAnsi="Calibri" w:cs="Calibri"/>
                  <w:sz w:val="18"/>
                  <w:szCs w:val="24"/>
                </w:rPr>
                <w:t>N: Ok.</w:t>
              </w:r>
            </w:ins>
          </w:p>
          <w:p w14:paraId="2555BA5C" w14:textId="785CE18F" w:rsidR="00CA434C" w:rsidRPr="00902869" w:rsidRDefault="00CA434C" w:rsidP="00291298">
            <w:pPr>
              <w:widowControl w:val="0"/>
              <w:ind w:left="144" w:hanging="144"/>
              <w:rPr>
                <w:ins w:id="35" w:author="TT0529" w:date="2024-05-30T01:38:00Z"/>
                <w:rFonts w:ascii="Calibri" w:hAnsi="Calibri" w:cs="Calibri"/>
                <w:sz w:val="18"/>
                <w:szCs w:val="24"/>
              </w:rPr>
            </w:pPr>
            <w:ins w:id="36" w:author="TT0529" w:date="2024-05-30T08:10:00Z">
              <w:r>
                <w:rPr>
                  <w:rFonts w:ascii="Calibri" w:hAnsi="Calibri" w:cs="Calibri"/>
                  <w:sz w:val="18"/>
                  <w:szCs w:val="24"/>
                </w:rPr>
                <w:t>Conclusion: Produce d2 with the above changes.</w:t>
              </w:r>
            </w:ins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B2CDE" w14:textId="77777777" w:rsidR="002025AE" w:rsidRPr="00902869" w:rsidRDefault="002025AE" w:rsidP="00291298">
            <w:pPr>
              <w:widowControl w:val="0"/>
              <w:ind w:left="144" w:hanging="144"/>
              <w:rPr>
                <w:ins w:id="37" w:author="TT0529" w:date="2024-05-30T01:38:00Z"/>
                <w:rFonts w:ascii="Calibri" w:hAnsi="Calibri" w:cs="Calibri"/>
                <w:sz w:val="18"/>
                <w:szCs w:val="24"/>
              </w:rPr>
            </w:pPr>
            <w:ins w:id="38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 xml:space="preserve">pCRr, TS/TR 28.867 v0.1.0, Rel-19, Cat. </w:t>
              </w:r>
            </w:ins>
          </w:p>
          <w:p w14:paraId="47552B7F" w14:textId="77777777" w:rsidR="002025AE" w:rsidRPr="00902869" w:rsidRDefault="002025AE" w:rsidP="00291298">
            <w:pPr>
              <w:widowControl w:val="0"/>
              <w:ind w:left="144" w:hanging="144"/>
              <w:rPr>
                <w:ins w:id="39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</w:tr>
      <w:tr w:rsidR="002025AE" w:rsidRPr="00FE4F5D" w14:paraId="553A8612" w14:textId="77777777" w:rsidTr="00291298">
        <w:trPr>
          <w:ins w:id="40" w:author="TT0529" w:date="2024-05-30T01:38:00Z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78733" w14:textId="77777777" w:rsidR="002025AE" w:rsidRPr="00902869" w:rsidRDefault="002025AE" w:rsidP="00291298">
            <w:pPr>
              <w:widowControl w:val="0"/>
              <w:ind w:left="144" w:hanging="144"/>
              <w:rPr>
                <w:ins w:id="41" w:author="TT0529" w:date="2024-05-30T01:38:00Z"/>
                <w:rFonts w:ascii="Calibri" w:hAnsi="Calibri" w:cs="Calibri"/>
                <w:sz w:val="18"/>
                <w:szCs w:val="24"/>
              </w:rPr>
            </w:pPr>
            <w:ins w:id="42" w:author="TT0529" w:date="2024-05-30T01:38:00Z">
              <w:r w:rsidRPr="001B659D">
                <w:rPr>
                  <w:rFonts w:ascii="Calibri" w:hAnsi="Calibri" w:cs="Calibri" w:hint="eastAsia"/>
                  <w:b/>
                  <w:color w:val="0000FF"/>
                  <w:sz w:val="18"/>
                  <w:szCs w:val="24"/>
                </w:rPr>
                <w:t>WT-</w:t>
              </w:r>
              <w:r w:rsidRPr="001B659D">
                <w:rPr>
                  <w:rFonts w:ascii="Calibri" w:hAnsi="Calibri" w:cs="Calibri"/>
                  <w:b/>
                  <w:color w:val="0000FF"/>
                  <w:sz w:val="18"/>
                  <w:szCs w:val="24"/>
                </w:rPr>
                <w:t>3</w:t>
              </w:r>
            </w:ins>
          </w:p>
        </w:tc>
      </w:tr>
      <w:tr w:rsidR="002025AE" w:rsidRPr="00FE4F5D" w14:paraId="6706901E" w14:textId="77777777" w:rsidTr="00291298">
        <w:trPr>
          <w:ins w:id="43" w:author="TT0529" w:date="2024-05-30T01:38:00Z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63283" w14:textId="77777777" w:rsidR="002025AE" w:rsidRPr="00902869" w:rsidRDefault="002025AE" w:rsidP="00291298">
            <w:pPr>
              <w:widowControl w:val="0"/>
              <w:ind w:left="144" w:hanging="144"/>
              <w:rPr>
                <w:ins w:id="44" w:author="TT0529" w:date="2024-05-30T01:38:00Z"/>
                <w:rFonts w:ascii="Calibri" w:hAnsi="Calibri" w:cs="Calibri"/>
                <w:sz w:val="18"/>
                <w:szCs w:val="24"/>
              </w:rPr>
            </w:pPr>
            <w:ins w:id="45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begin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 HYPERLINK "D:\\Zou Lan\\2024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>\\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标准工作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\\3GPP\\SA5#155\\Docs\\S5-242335.zip" 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separate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t>S5-242335</w: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end"/>
              </w:r>
            </w:ins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C9A7D" w14:textId="77777777" w:rsidR="002025AE" w:rsidRDefault="002025AE" w:rsidP="00291298">
            <w:pPr>
              <w:widowControl w:val="0"/>
              <w:ind w:left="144" w:hanging="144"/>
              <w:rPr>
                <w:ins w:id="46" w:author="TT0529" w:date="2024-05-30T01:38:00Z"/>
                <w:rFonts w:ascii="Calibri" w:hAnsi="Calibri" w:cs="Calibri"/>
                <w:sz w:val="18"/>
                <w:szCs w:val="24"/>
              </w:rPr>
            </w:pPr>
            <w:ins w:id="47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>Rel-19 pCR TR28.867 CCL Conflicts mamagement.docx (Nokia) (Stephen Mwanje)</w:t>
              </w:r>
            </w:ins>
          </w:p>
          <w:p w14:paraId="4AFF9184" w14:textId="77777777" w:rsidR="002025AE" w:rsidRDefault="002025AE" w:rsidP="00291298">
            <w:pPr>
              <w:widowControl w:val="0"/>
              <w:ind w:left="144" w:hanging="144"/>
              <w:rPr>
                <w:ins w:id="48" w:author="TT0529" w:date="2024-05-30T01:38:00Z"/>
                <w:rFonts w:ascii="Calibri" w:hAnsi="Calibri" w:cs="Calibri"/>
                <w:sz w:val="18"/>
                <w:szCs w:val="24"/>
              </w:rPr>
            </w:pPr>
            <w:ins w:id="49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E: (Jan) has offline comments…</w:t>
              </w:r>
            </w:ins>
          </w:p>
          <w:p w14:paraId="497E4234" w14:textId="77777777" w:rsidR="002025AE" w:rsidRDefault="002025AE" w:rsidP="00291298">
            <w:pPr>
              <w:widowControl w:val="0"/>
              <w:ind w:left="144" w:hanging="144"/>
              <w:rPr>
                <w:ins w:id="50" w:author="TT0529" w:date="2024-05-30T01:38:00Z"/>
                <w:rFonts w:ascii="Calibri" w:hAnsi="Calibri" w:cs="Calibri"/>
                <w:sz w:val="18"/>
                <w:szCs w:val="24"/>
              </w:rPr>
            </w:pPr>
            <w:ins w:id="51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ZTE: many offline comments (duplicate requirements is one example)</w:t>
              </w:r>
            </w:ins>
          </w:p>
          <w:p w14:paraId="0BBEA926" w14:textId="77777777" w:rsidR="002025AE" w:rsidRDefault="002025AE" w:rsidP="00291298">
            <w:pPr>
              <w:widowControl w:val="0"/>
              <w:ind w:left="144" w:hanging="144"/>
              <w:rPr>
                <w:ins w:id="52" w:author="TT0529" w:date="2024-05-30T01:38:00Z"/>
                <w:rFonts w:ascii="Calibri" w:hAnsi="Calibri" w:cs="Calibri"/>
                <w:sz w:val="18"/>
                <w:szCs w:val="24"/>
              </w:rPr>
            </w:pPr>
            <w:ins w:id="53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H: suggestion to merge two "conflicts" into one "conflict"</w:t>
              </w:r>
            </w:ins>
          </w:p>
          <w:p w14:paraId="2C6BCBA1" w14:textId="77777777" w:rsidR="002025AE" w:rsidRDefault="002025AE" w:rsidP="00291298">
            <w:pPr>
              <w:widowControl w:val="0"/>
              <w:ind w:left="144" w:hanging="144"/>
              <w:rPr>
                <w:ins w:id="54" w:author="TT0529" w:date="2024-05-30T01:38:00Z"/>
                <w:rFonts w:ascii="Calibri" w:hAnsi="Calibri" w:cs="Calibri"/>
                <w:sz w:val="18"/>
                <w:szCs w:val="24"/>
              </w:rPr>
            </w:pPr>
            <w:ins w:id="55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MCC: please, do not include ".doc" in the contribution name</w:t>
              </w:r>
            </w:ins>
          </w:p>
          <w:p w14:paraId="129EE41C" w14:textId="77777777" w:rsidR="002025AE" w:rsidRDefault="002025AE" w:rsidP="00291298">
            <w:pPr>
              <w:widowControl w:val="0"/>
              <w:ind w:left="144" w:hanging="144"/>
              <w:rPr>
                <w:ins w:id="56" w:author="TT0529" w:date="2024-05-30T08:10:00Z"/>
                <w:rFonts w:ascii="Calibri" w:hAnsi="Calibri" w:cs="Calibri"/>
                <w:sz w:val="18"/>
                <w:szCs w:val="24"/>
              </w:rPr>
            </w:pPr>
            <w:ins w:id="57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 xml:space="preserve">Revised to </w:t>
              </w:r>
              <w:r w:rsidRPr="002025AE">
                <w:rPr>
                  <w:rFonts w:ascii="Calibri" w:hAnsi="Calibri" w:cs="Calibri"/>
                  <w:sz w:val="18"/>
                  <w:szCs w:val="24"/>
                  <w:highlight w:val="yellow"/>
                  <w:rPrChange w:id="58" w:author="TT0529" w:date="2024-05-30T01:39:00Z">
                    <w:rPr>
                      <w:rFonts w:ascii="Calibri" w:hAnsi="Calibri" w:cs="Calibri"/>
                      <w:sz w:val="18"/>
                      <w:szCs w:val="24"/>
                    </w:rPr>
                  </w:rPrChange>
                </w:rPr>
                <w:t>3120</w:t>
              </w:r>
            </w:ins>
          </w:p>
          <w:p w14:paraId="1DFDBEE2" w14:textId="77777777" w:rsidR="00CA434C" w:rsidRDefault="00CA434C" w:rsidP="00CA434C">
            <w:pPr>
              <w:widowControl w:val="0"/>
              <w:ind w:left="144" w:hanging="144"/>
              <w:rPr>
                <w:ins w:id="59" w:author="TT0529" w:date="2024-05-30T08:11:00Z"/>
                <w:rFonts w:ascii="Calibri" w:hAnsi="Calibri" w:cs="Calibri"/>
                <w:sz w:val="18"/>
                <w:szCs w:val="24"/>
              </w:rPr>
            </w:pPr>
            <w:ins w:id="60" w:author="TT0529" w:date="2024-05-30T08:11:00Z">
              <w:r>
                <w:rPr>
                  <w:rFonts w:ascii="Calibri" w:hAnsi="Calibri" w:cs="Calibri"/>
                  <w:sz w:val="18"/>
                  <w:szCs w:val="24"/>
                </w:rPr>
                <w:t>Breakout session with d1:</w:t>
              </w:r>
            </w:ins>
          </w:p>
          <w:p w14:paraId="2DA24FF5" w14:textId="77777777" w:rsidR="00CA434C" w:rsidRDefault="00CA434C" w:rsidP="00291298">
            <w:pPr>
              <w:widowControl w:val="0"/>
              <w:ind w:left="144" w:hanging="144"/>
              <w:rPr>
                <w:ins w:id="61" w:author="TT0529" w:date="2024-05-30T08:12:00Z"/>
                <w:rFonts w:ascii="Calibri" w:hAnsi="Calibri" w:cs="Calibri"/>
                <w:sz w:val="18"/>
                <w:szCs w:val="24"/>
              </w:rPr>
            </w:pPr>
            <w:ins w:id="62" w:author="TT0529" w:date="2024-05-30T08:12:00Z">
              <w:r>
                <w:rPr>
                  <w:rFonts w:ascii="Calibri" w:hAnsi="Calibri" w:cs="Calibri"/>
                  <w:sz w:val="18"/>
                  <w:szCs w:val="24"/>
                </w:rPr>
                <w:t>N: All comments from E, H, Z are addressed</w:t>
              </w:r>
            </w:ins>
          </w:p>
          <w:p w14:paraId="4A0C4496" w14:textId="77777777" w:rsidR="00CA434C" w:rsidRDefault="00CA434C" w:rsidP="00291298">
            <w:pPr>
              <w:widowControl w:val="0"/>
              <w:ind w:left="144" w:hanging="144"/>
              <w:rPr>
                <w:ins w:id="63" w:author="TT0529" w:date="2024-05-30T08:12:00Z"/>
                <w:rFonts w:ascii="Calibri" w:hAnsi="Calibri" w:cs="Calibri"/>
                <w:sz w:val="18"/>
                <w:szCs w:val="24"/>
              </w:rPr>
            </w:pPr>
            <w:ins w:id="64" w:author="TT0529" w:date="2024-05-30T08:12:00Z">
              <w:r>
                <w:rPr>
                  <w:rFonts w:ascii="Calibri" w:hAnsi="Calibri" w:cs="Calibri"/>
                  <w:sz w:val="18"/>
                  <w:szCs w:val="24"/>
                </w:rPr>
                <w:t>H: Maybe you can align the text to use “3GPP mgmt system”.</w:t>
              </w:r>
            </w:ins>
          </w:p>
          <w:p w14:paraId="56E9587E" w14:textId="77777777" w:rsidR="00CA434C" w:rsidRDefault="00CA434C" w:rsidP="00291298">
            <w:pPr>
              <w:widowControl w:val="0"/>
              <w:ind w:left="144" w:hanging="144"/>
              <w:rPr>
                <w:ins w:id="65" w:author="TT0529" w:date="2024-05-30T08:13:00Z"/>
                <w:rFonts w:ascii="Calibri" w:hAnsi="Calibri" w:cs="Calibri"/>
                <w:sz w:val="18"/>
                <w:szCs w:val="24"/>
              </w:rPr>
            </w:pPr>
            <w:ins w:id="66" w:author="TT0529" w:date="2024-05-30T08:12:00Z">
              <w:r>
                <w:rPr>
                  <w:rFonts w:ascii="Calibri" w:hAnsi="Calibri" w:cs="Calibri"/>
                  <w:sz w:val="18"/>
                  <w:szCs w:val="24"/>
                </w:rPr>
                <w:t xml:space="preserve">N: In some cases it’s not so clear </w:t>
              </w:r>
            </w:ins>
            <w:ins w:id="67" w:author="TT0529" w:date="2024-05-30T08:13:00Z">
              <w:r>
                <w:rPr>
                  <w:rFonts w:ascii="Calibri" w:hAnsi="Calibri" w:cs="Calibri"/>
                  <w:sz w:val="18"/>
                  <w:szCs w:val="24"/>
                </w:rPr>
                <w:t>if we should use MnS producer or not.</w:t>
              </w:r>
            </w:ins>
          </w:p>
          <w:p w14:paraId="5D979244" w14:textId="77777777" w:rsidR="00E162B0" w:rsidRDefault="00E162B0" w:rsidP="00291298">
            <w:pPr>
              <w:widowControl w:val="0"/>
              <w:ind w:left="144" w:hanging="144"/>
              <w:rPr>
                <w:ins w:id="68" w:author="TT0529" w:date="2024-05-30T08:14:00Z"/>
                <w:rFonts w:ascii="Calibri" w:hAnsi="Calibri" w:cs="Calibri"/>
                <w:sz w:val="18"/>
                <w:szCs w:val="24"/>
              </w:rPr>
            </w:pPr>
            <w:ins w:id="69" w:author="TT0529" w:date="2024-05-30T08:13:00Z">
              <w:r>
                <w:rPr>
                  <w:rFonts w:ascii="Calibri" w:hAnsi="Calibri" w:cs="Calibri"/>
                  <w:sz w:val="18"/>
                  <w:szCs w:val="24"/>
                </w:rPr>
                <w:t>H: I prefer to use CCL MnS producer.</w:t>
              </w:r>
            </w:ins>
          </w:p>
          <w:p w14:paraId="7705BFB3" w14:textId="77777777" w:rsidR="007D5077" w:rsidRDefault="007D5077" w:rsidP="00291298">
            <w:pPr>
              <w:widowControl w:val="0"/>
              <w:ind w:left="144" w:hanging="144"/>
              <w:rPr>
                <w:ins w:id="70" w:author="TT0529" w:date="2024-05-30T08:18:00Z"/>
                <w:rFonts w:ascii="Calibri" w:hAnsi="Calibri" w:cs="Calibri"/>
                <w:sz w:val="18"/>
                <w:szCs w:val="24"/>
              </w:rPr>
            </w:pPr>
            <w:ins w:id="71" w:author="TT0529" w:date="2024-05-30T08:14:00Z">
              <w:r>
                <w:rPr>
                  <w:rFonts w:ascii="Calibri" w:hAnsi="Calibri" w:cs="Calibri"/>
                  <w:sz w:val="18"/>
                  <w:szCs w:val="24"/>
                </w:rPr>
                <w:t>S. We’d</w:t>
              </w:r>
            </w:ins>
            <w:ins w:id="72" w:author="TT0529" w:date="2024-05-30T08:15:00Z">
              <w:r>
                <w:rPr>
                  <w:rFonts w:ascii="Calibri" w:hAnsi="Calibri" w:cs="Calibri"/>
                  <w:sz w:val="18"/>
                  <w:szCs w:val="24"/>
                </w:rPr>
                <w:t xml:space="preserve"> also</w:t>
              </w:r>
            </w:ins>
            <w:ins w:id="73" w:author="TT0529" w:date="2024-05-30T08:14:00Z">
              <w:r>
                <w:rPr>
                  <w:rFonts w:ascii="Calibri" w:hAnsi="Calibri" w:cs="Calibri"/>
                  <w:sz w:val="18"/>
                  <w:szCs w:val="24"/>
                </w:rPr>
                <w:t xml:space="preserve"> like to always use CCL MnS producer</w:t>
              </w:r>
            </w:ins>
            <w:ins w:id="74" w:author="TT0529" w:date="2024-05-30T08:15:00Z">
              <w:r>
                <w:rPr>
                  <w:rFonts w:ascii="Calibri" w:hAnsi="Calibri" w:cs="Calibri"/>
                  <w:sz w:val="18"/>
                  <w:szCs w:val="24"/>
                </w:rPr>
                <w:t>.</w:t>
              </w:r>
            </w:ins>
          </w:p>
          <w:p w14:paraId="181CF452" w14:textId="688D666D" w:rsidR="00AA327F" w:rsidRDefault="00AA327F" w:rsidP="00291298">
            <w:pPr>
              <w:widowControl w:val="0"/>
              <w:ind w:left="144" w:hanging="144"/>
              <w:rPr>
                <w:ins w:id="75" w:author="TT0529" w:date="2024-05-30T08:15:00Z"/>
                <w:rFonts w:ascii="Calibri" w:hAnsi="Calibri" w:cs="Calibri"/>
                <w:sz w:val="18"/>
                <w:szCs w:val="24"/>
              </w:rPr>
            </w:pPr>
            <w:ins w:id="76" w:author="TT0529" w:date="2024-05-30T08:18:00Z">
              <w:r>
                <w:rPr>
                  <w:rFonts w:ascii="Calibri" w:hAnsi="Calibri" w:cs="Calibri"/>
                  <w:sz w:val="18"/>
                  <w:szCs w:val="24"/>
                </w:rPr>
                <w:t>N: OK, let’s change to “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CCL</w:t>
              </w:r>
              <w:r>
                <w:rPr>
                  <w:rFonts w:ascii="Calibri" w:hAnsi="Calibri" w:cs="Calibri"/>
                  <w:sz w:val="18"/>
                  <w:szCs w:val="24"/>
                </w:rPr>
                <w:t xml:space="preserve"> MnS producer” globally.</w:t>
              </w:r>
            </w:ins>
          </w:p>
          <w:p w14:paraId="1E7A359C" w14:textId="77777777" w:rsidR="007D5077" w:rsidRDefault="007D5077" w:rsidP="00291298">
            <w:pPr>
              <w:widowControl w:val="0"/>
              <w:ind w:left="144" w:hanging="144"/>
              <w:rPr>
                <w:ins w:id="77" w:author="TT0529" w:date="2024-05-30T08:15:00Z"/>
                <w:rFonts w:ascii="Calibri" w:hAnsi="Calibri" w:cs="Calibri"/>
                <w:sz w:val="18"/>
                <w:szCs w:val="24"/>
              </w:rPr>
            </w:pPr>
            <w:ins w:id="78" w:author="TT0529" w:date="2024-05-30T08:15:00Z">
              <w:r>
                <w:rPr>
                  <w:rFonts w:ascii="Calibri" w:hAnsi="Calibri" w:cs="Calibri"/>
                  <w:sz w:val="18"/>
                  <w:szCs w:val="24"/>
                </w:rPr>
                <w:t xml:space="preserve">Z: </w:t>
              </w:r>
              <w:r w:rsidR="00D80A6D">
                <w:rPr>
                  <w:rFonts w:ascii="Calibri" w:hAnsi="Calibri" w:cs="Calibri"/>
                  <w:sz w:val="18"/>
                  <w:szCs w:val="24"/>
                </w:rPr>
                <w:t>With “</w:t>
              </w:r>
              <w:r w:rsidR="00D80A6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candidate conflict</w:t>
              </w:r>
              <w:r w:rsidR="00D80A6D">
                <w:rPr>
                  <w:rFonts w:ascii="Calibri" w:hAnsi="Calibri" w:cs="Calibri"/>
                  <w:sz w:val="18"/>
                  <w:szCs w:val="24"/>
                </w:rPr>
                <w:t>”, do you mean one conflict?</w:t>
              </w:r>
            </w:ins>
          </w:p>
          <w:p w14:paraId="7ADFEB01" w14:textId="77777777" w:rsidR="00D80A6D" w:rsidRDefault="00D80A6D" w:rsidP="00291298">
            <w:pPr>
              <w:widowControl w:val="0"/>
              <w:ind w:left="144" w:hanging="144"/>
              <w:rPr>
                <w:ins w:id="79" w:author="TT0529" w:date="2024-05-30T08:16:00Z"/>
                <w:rFonts w:ascii="Calibri" w:hAnsi="Calibri" w:cs="Calibri"/>
                <w:sz w:val="18"/>
                <w:szCs w:val="24"/>
              </w:rPr>
            </w:pPr>
            <w:ins w:id="80" w:author="TT0529" w:date="2024-05-30T08:15:00Z">
              <w:r>
                <w:rPr>
                  <w:rFonts w:ascii="Calibri" w:hAnsi="Calibri" w:cs="Calibri"/>
                  <w:sz w:val="18"/>
                  <w:szCs w:val="24"/>
                </w:rPr>
                <w:t>N: Yes, one of those conflicts.</w:t>
              </w:r>
            </w:ins>
            <w:ins w:id="81" w:author="TT0529" w:date="2024-05-30T08:16:00Z">
              <w:r>
                <w:rPr>
                  <w:rFonts w:ascii="Calibri" w:hAnsi="Calibri" w:cs="Calibri"/>
                  <w:sz w:val="18"/>
                  <w:szCs w:val="24"/>
                </w:rPr>
                <w:t xml:space="preserve"> I can change to potential conflicts.</w:t>
              </w:r>
            </w:ins>
          </w:p>
          <w:p w14:paraId="7314485B" w14:textId="77777777" w:rsidR="00D80A6D" w:rsidRDefault="00E43BA3" w:rsidP="00291298">
            <w:pPr>
              <w:widowControl w:val="0"/>
              <w:ind w:left="144" w:hanging="144"/>
              <w:rPr>
                <w:ins w:id="82" w:author="TT0529" w:date="2024-05-30T08:17:00Z"/>
                <w:rFonts w:ascii="Calibri" w:hAnsi="Calibri" w:cs="Calibri"/>
                <w:sz w:val="18"/>
                <w:szCs w:val="24"/>
              </w:rPr>
            </w:pPr>
            <w:ins w:id="83" w:author="TT0529" w:date="2024-05-30T08:17:00Z">
              <w:r>
                <w:rPr>
                  <w:rFonts w:ascii="Calibri" w:hAnsi="Calibri" w:cs="Calibri"/>
                  <w:sz w:val="18"/>
                  <w:szCs w:val="24"/>
                </w:rPr>
                <w:t>E: In the Note of req.-1, change “CCL” to “CCL MnS producer”</w:t>
              </w:r>
            </w:ins>
          </w:p>
          <w:p w14:paraId="582A3DD0" w14:textId="77777777" w:rsidR="00E43BA3" w:rsidRDefault="00E43BA3" w:rsidP="00291298">
            <w:pPr>
              <w:widowControl w:val="0"/>
              <w:ind w:left="144" w:hanging="144"/>
              <w:rPr>
                <w:ins w:id="84" w:author="TT0529" w:date="2024-05-30T08:18:00Z"/>
                <w:rFonts w:ascii="Calibri" w:hAnsi="Calibri" w:cs="Calibri"/>
                <w:sz w:val="18"/>
                <w:szCs w:val="24"/>
              </w:rPr>
            </w:pPr>
            <w:ins w:id="85" w:author="TT0529" w:date="2024-05-30T08:17:00Z">
              <w:r>
                <w:rPr>
                  <w:rFonts w:ascii="Calibri" w:hAnsi="Calibri" w:cs="Calibri"/>
                  <w:sz w:val="18"/>
                  <w:szCs w:val="24"/>
                </w:rPr>
                <w:t>N: Ok.</w:t>
              </w:r>
            </w:ins>
          </w:p>
          <w:p w14:paraId="6FCC9345" w14:textId="77777777" w:rsidR="00AA327F" w:rsidRDefault="00AA327F" w:rsidP="00291298">
            <w:pPr>
              <w:widowControl w:val="0"/>
              <w:ind w:left="144" w:hanging="144"/>
              <w:rPr>
                <w:ins w:id="86" w:author="TT0529" w:date="2024-05-30T08:19:00Z"/>
                <w:rFonts w:ascii="Calibri" w:hAnsi="Calibri" w:cs="Calibri"/>
                <w:sz w:val="18"/>
                <w:szCs w:val="24"/>
              </w:rPr>
            </w:pPr>
            <w:ins w:id="87" w:author="TT0529" w:date="2024-05-30T08:18:00Z">
              <w:r>
                <w:rPr>
                  <w:rFonts w:ascii="Calibri" w:hAnsi="Calibri" w:cs="Calibri"/>
                  <w:sz w:val="18"/>
                  <w:szCs w:val="24"/>
                </w:rPr>
                <w:t>Z</w:t>
              </w:r>
            </w:ins>
            <w:ins w:id="88" w:author="TT0529" w:date="2024-05-30T08:19:00Z">
              <w:r>
                <w:rPr>
                  <w:rFonts w:ascii="Calibri" w:hAnsi="Calibri" w:cs="Calibri"/>
                  <w:sz w:val="18"/>
                  <w:szCs w:val="24"/>
                </w:rPr>
                <w:t>: In the table first row, can you make it consistent re: “</w:t>
              </w:r>
              <w:r w:rsidRPr="00073DC9">
                <w:rPr>
                  <w:rFonts w:ascii="Times New Roman" w:hAnsi="Times New Roman" w:cs="Times New Roman"/>
                  <w:sz w:val="18"/>
                  <w:szCs w:val="18"/>
                </w:rPr>
                <w:t>Goal Conflict</w:t>
              </w:r>
              <w:r>
                <w:rPr>
                  <w:rFonts w:ascii="Calibri" w:hAnsi="Calibri" w:cs="Calibri"/>
                  <w:sz w:val="18"/>
                  <w:szCs w:val="24"/>
                </w:rPr>
                <w:t>”</w:t>
              </w:r>
              <w:r w:rsidR="001C29E3">
                <w:rPr>
                  <w:rFonts w:ascii="Calibri" w:hAnsi="Calibri" w:cs="Calibri"/>
                  <w:sz w:val="18"/>
                  <w:szCs w:val="24"/>
                </w:rPr>
                <w:t>.</w:t>
              </w:r>
            </w:ins>
          </w:p>
          <w:p w14:paraId="5B4ED28B" w14:textId="77777777" w:rsidR="001C29E3" w:rsidRDefault="001C29E3" w:rsidP="00291298">
            <w:pPr>
              <w:widowControl w:val="0"/>
              <w:ind w:left="144" w:hanging="144"/>
              <w:rPr>
                <w:ins w:id="89" w:author="TT0529" w:date="2024-05-30T08:20:00Z"/>
                <w:rFonts w:ascii="Calibri" w:hAnsi="Calibri" w:cs="Calibri"/>
                <w:sz w:val="18"/>
                <w:szCs w:val="24"/>
              </w:rPr>
            </w:pPr>
            <w:ins w:id="90" w:author="TT0529" w:date="2024-05-30T08:19:00Z">
              <w:r>
                <w:rPr>
                  <w:rFonts w:ascii="Calibri" w:hAnsi="Calibri" w:cs="Calibri"/>
                  <w:sz w:val="18"/>
                  <w:szCs w:val="24"/>
                </w:rPr>
                <w:t>S: Please don’t mix it with intent.</w:t>
              </w:r>
            </w:ins>
            <w:ins w:id="91" w:author="TT0529" w:date="2024-05-30T08:20:00Z">
              <w:r>
                <w:rPr>
                  <w:rFonts w:ascii="Calibri" w:hAnsi="Calibri" w:cs="Calibri"/>
                  <w:sz w:val="18"/>
                  <w:szCs w:val="24"/>
                </w:rPr>
                <w:t xml:space="preserve"> We can use “target conflict”.</w:t>
              </w:r>
            </w:ins>
          </w:p>
          <w:p w14:paraId="656910ED" w14:textId="77777777" w:rsidR="001C29E3" w:rsidRDefault="001C29E3" w:rsidP="00291298">
            <w:pPr>
              <w:widowControl w:val="0"/>
              <w:ind w:left="144" w:hanging="144"/>
              <w:rPr>
                <w:ins w:id="92" w:author="TT0529" w:date="2024-05-30T08:20:00Z"/>
                <w:rFonts w:ascii="Calibri" w:hAnsi="Calibri" w:cs="Calibri"/>
                <w:sz w:val="18"/>
                <w:szCs w:val="24"/>
              </w:rPr>
            </w:pPr>
            <w:ins w:id="93" w:author="TT0529" w:date="2024-05-30T08:20:00Z">
              <w:r>
                <w:rPr>
                  <w:rFonts w:ascii="Calibri" w:hAnsi="Calibri" w:cs="Calibri"/>
                  <w:sz w:val="18"/>
                  <w:szCs w:val="24"/>
                </w:rPr>
                <w:lastRenderedPageBreak/>
                <w:t>N and Z: Ok.</w:t>
              </w:r>
            </w:ins>
          </w:p>
          <w:p w14:paraId="634E4B82" w14:textId="77777777" w:rsidR="001C29E3" w:rsidRDefault="00623866" w:rsidP="00291298">
            <w:pPr>
              <w:widowControl w:val="0"/>
              <w:ind w:left="144" w:hanging="144"/>
              <w:rPr>
                <w:ins w:id="94" w:author="TT0529" w:date="2024-05-30T08:22:00Z"/>
                <w:rFonts w:ascii="Calibri" w:hAnsi="Calibri" w:cs="Calibri"/>
                <w:sz w:val="18"/>
                <w:szCs w:val="24"/>
              </w:rPr>
            </w:pPr>
            <w:ins w:id="95" w:author="TT0529" w:date="2024-05-30T08:22:00Z">
              <w:r>
                <w:rPr>
                  <w:rFonts w:ascii="Calibri" w:hAnsi="Calibri" w:cs="Calibri"/>
                  <w:sz w:val="18"/>
                  <w:szCs w:val="24"/>
                </w:rPr>
                <w:t>Produce d2 with above changes.</w:t>
              </w:r>
            </w:ins>
          </w:p>
          <w:p w14:paraId="3E6FBB80" w14:textId="64D9C430" w:rsidR="00623866" w:rsidRPr="00902869" w:rsidRDefault="00623866" w:rsidP="00291298">
            <w:pPr>
              <w:widowControl w:val="0"/>
              <w:ind w:left="144" w:hanging="144"/>
              <w:rPr>
                <w:ins w:id="96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8F96F" w14:textId="77777777" w:rsidR="002025AE" w:rsidRPr="00902869" w:rsidRDefault="002025AE" w:rsidP="00291298">
            <w:pPr>
              <w:widowControl w:val="0"/>
              <w:ind w:left="144" w:hanging="144"/>
              <w:rPr>
                <w:ins w:id="97" w:author="TT0529" w:date="2024-05-30T01:38:00Z"/>
                <w:rFonts w:ascii="Calibri" w:hAnsi="Calibri" w:cs="Calibri"/>
                <w:sz w:val="18"/>
                <w:szCs w:val="24"/>
              </w:rPr>
            </w:pPr>
            <w:ins w:id="98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lastRenderedPageBreak/>
                <w:t xml:space="preserve">pCRr, TS/TR 28.867 v0.1.0, Rel-19, Cat. </w:t>
              </w:r>
            </w:ins>
          </w:p>
          <w:p w14:paraId="3F0612A8" w14:textId="77777777" w:rsidR="002025AE" w:rsidRPr="00902869" w:rsidRDefault="002025AE" w:rsidP="00291298">
            <w:pPr>
              <w:widowControl w:val="0"/>
              <w:ind w:left="144" w:hanging="144"/>
              <w:rPr>
                <w:ins w:id="99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</w:tr>
      <w:tr w:rsidR="002025AE" w:rsidRPr="00FE4F5D" w14:paraId="06DFE5CF" w14:textId="77777777" w:rsidTr="00291298">
        <w:trPr>
          <w:ins w:id="100" w:author="TT0529" w:date="2024-05-30T01:38:00Z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3CDFB" w14:textId="77777777" w:rsidR="002025AE" w:rsidRPr="00902869" w:rsidRDefault="002025AE" w:rsidP="00291298">
            <w:pPr>
              <w:widowControl w:val="0"/>
              <w:ind w:left="144" w:hanging="144"/>
              <w:rPr>
                <w:ins w:id="101" w:author="TT0529" w:date="2024-05-30T01:38:00Z"/>
                <w:rFonts w:ascii="Calibri" w:hAnsi="Calibri" w:cs="Calibri"/>
                <w:sz w:val="18"/>
                <w:szCs w:val="24"/>
              </w:rPr>
            </w:pPr>
            <w:ins w:id="102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begin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 HYPERLINK "D:\\Zou Lan\\2024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>\\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标准工作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\\3GPP\\SA5#155\\Docs\\S5-242334.zip" 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separate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t>S5-242334</w: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end"/>
              </w:r>
            </w:ins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1CC0F" w14:textId="77777777" w:rsidR="002025AE" w:rsidRDefault="002025AE" w:rsidP="00291298">
            <w:pPr>
              <w:widowControl w:val="0"/>
              <w:ind w:left="144" w:hanging="144"/>
              <w:rPr>
                <w:ins w:id="103" w:author="TT0529" w:date="2024-05-30T01:38:00Z"/>
                <w:rFonts w:ascii="Calibri" w:hAnsi="Calibri" w:cs="Calibri"/>
                <w:sz w:val="18"/>
                <w:szCs w:val="24"/>
              </w:rPr>
            </w:pPr>
            <w:ins w:id="104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>Rel-19 pCR TR28.867 CCL Conflicts.docx (Nokia) (Stephen Mwanje)</w:t>
              </w:r>
            </w:ins>
          </w:p>
          <w:p w14:paraId="354E25EE" w14:textId="77777777" w:rsidR="002025AE" w:rsidRDefault="002025AE" w:rsidP="00291298">
            <w:pPr>
              <w:widowControl w:val="0"/>
              <w:ind w:left="144" w:hanging="144"/>
              <w:rPr>
                <w:ins w:id="105" w:author="TT0529" w:date="2024-05-30T01:38:00Z"/>
                <w:rFonts w:ascii="Calibri" w:hAnsi="Calibri" w:cs="Calibri"/>
                <w:sz w:val="18"/>
                <w:szCs w:val="24"/>
              </w:rPr>
            </w:pPr>
            <w:ins w:id="106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E: (Jan) many offline comments. "already discussed in ZSM" we don't need to re-do in SA5 - requests clarification what is and what is not relevant to SA5.</w:t>
              </w:r>
            </w:ins>
          </w:p>
          <w:p w14:paraId="1211FB13" w14:textId="77777777" w:rsidR="002025AE" w:rsidRDefault="002025AE" w:rsidP="00291298">
            <w:pPr>
              <w:widowControl w:val="0"/>
              <w:ind w:left="144" w:hanging="144"/>
              <w:rPr>
                <w:ins w:id="107" w:author="TT0529" w:date="2024-05-30T01:38:00Z"/>
                <w:rFonts w:ascii="Calibri" w:hAnsi="Calibri" w:cs="Calibri"/>
                <w:sz w:val="18"/>
                <w:szCs w:val="24"/>
              </w:rPr>
            </w:pPr>
            <w:ins w:id="108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conflict scenario - anything more than what we saw in previous contribution? If so, then the content goes to clause 4 (or not - needs discussion, as part of the UC). UCs need to be discussed before solutions.</w:t>
              </w:r>
            </w:ins>
          </w:p>
          <w:p w14:paraId="56D9B2AF" w14:textId="77777777" w:rsidR="002025AE" w:rsidRDefault="002025AE" w:rsidP="00291298">
            <w:pPr>
              <w:widowControl w:val="0"/>
              <w:ind w:left="144" w:hanging="144"/>
              <w:rPr>
                <w:ins w:id="109" w:author="TT0529" w:date="2024-05-30T01:38:00Z"/>
                <w:rFonts w:ascii="Calibri" w:hAnsi="Calibri" w:cs="Calibri"/>
                <w:sz w:val="18"/>
                <w:szCs w:val="24"/>
              </w:rPr>
            </w:pPr>
            <w:ins w:id="110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H: similar comments as S (also applicable to the previous contribution.</w:t>
              </w:r>
            </w:ins>
          </w:p>
          <w:p w14:paraId="78A8D8E9" w14:textId="77777777" w:rsidR="002025AE" w:rsidRDefault="002025AE" w:rsidP="00291298">
            <w:pPr>
              <w:widowControl w:val="0"/>
              <w:ind w:left="144" w:hanging="144"/>
              <w:rPr>
                <w:ins w:id="111" w:author="TT0529" w:date="2024-05-30T01:38:00Z"/>
                <w:rFonts w:ascii="Calibri" w:hAnsi="Calibri" w:cs="Calibri"/>
                <w:sz w:val="18"/>
                <w:szCs w:val="24"/>
              </w:rPr>
            </w:pPr>
            <w:ins w:id="112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ZTE: similar comments as S. The content is not concepts and background (belongs to UCs). The processes of … are out of scope of the WT-3. Additional clarity of CCL goal is needed. Additional comments will be provided offline.</w:t>
              </w:r>
            </w:ins>
          </w:p>
          <w:p w14:paraId="00964DB9" w14:textId="77777777" w:rsidR="002025AE" w:rsidRDefault="002025AE" w:rsidP="00291298">
            <w:pPr>
              <w:widowControl w:val="0"/>
              <w:ind w:left="144" w:hanging="144"/>
              <w:rPr>
                <w:ins w:id="113" w:author="TT0529" w:date="2024-05-30T01:38:00Z"/>
                <w:rFonts w:ascii="Calibri" w:hAnsi="Calibri" w:cs="Calibri"/>
                <w:sz w:val="18"/>
                <w:szCs w:val="24"/>
              </w:rPr>
            </w:pPr>
            <w:ins w:id="114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DTAG: req should be clearer (current text is not requirement style, more of a description).</w:t>
              </w:r>
            </w:ins>
          </w:p>
          <w:p w14:paraId="2130550D" w14:textId="77777777" w:rsidR="002025AE" w:rsidRDefault="002025AE" w:rsidP="00291298">
            <w:pPr>
              <w:widowControl w:val="0"/>
              <w:ind w:left="144" w:hanging="144"/>
              <w:rPr>
                <w:ins w:id="115" w:author="TT0529" w:date="2024-05-30T01:38:00Z"/>
                <w:rFonts w:ascii="Calibri" w:hAnsi="Calibri" w:cs="Calibri"/>
                <w:sz w:val="18"/>
                <w:szCs w:val="24"/>
              </w:rPr>
            </w:pPr>
            <w:ins w:id="116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MCC: please, do not include ".doc" in the contribution name</w:t>
              </w:r>
            </w:ins>
          </w:p>
          <w:p w14:paraId="2C946129" w14:textId="77777777" w:rsidR="002025AE" w:rsidRDefault="002025AE" w:rsidP="00291298">
            <w:pPr>
              <w:widowControl w:val="0"/>
              <w:ind w:left="144" w:hanging="144"/>
              <w:rPr>
                <w:ins w:id="117" w:author="TT0529" w:date="2024-05-30T08:22:00Z"/>
                <w:rFonts w:ascii="Calibri" w:hAnsi="Calibri" w:cs="Calibri"/>
                <w:sz w:val="18"/>
                <w:szCs w:val="24"/>
              </w:rPr>
            </w:pPr>
            <w:ins w:id="118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 xml:space="preserve">Revised to </w:t>
              </w:r>
              <w:r w:rsidRPr="002025AE">
                <w:rPr>
                  <w:rFonts w:ascii="Calibri" w:hAnsi="Calibri" w:cs="Calibri"/>
                  <w:sz w:val="18"/>
                  <w:szCs w:val="24"/>
                  <w:highlight w:val="yellow"/>
                  <w:rPrChange w:id="119" w:author="TT0529" w:date="2024-05-30T01:39:00Z">
                    <w:rPr>
                      <w:rFonts w:ascii="Calibri" w:hAnsi="Calibri" w:cs="Calibri"/>
                      <w:sz w:val="18"/>
                      <w:szCs w:val="24"/>
                    </w:rPr>
                  </w:rPrChange>
                </w:rPr>
                <w:t>3121</w:t>
              </w:r>
            </w:ins>
          </w:p>
          <w:p w14:paraId="68EDB09A" w14:textId="77777777" w:rsidR="00623866" w:rsidRDefault="00623866" w:rsidP="00623866">
            <w:pPr>
              <w:widowControl w:val="0"/>
              <w:ind w:left="144" w:hanging="144"/>
              <w:rPr>
                <w:ins w:id="120" w:author="TT0529" w:date="2024-05-30T08:22:00Z"/>
                <w:rFonts w:ascii="Calibri" w:hAnsi="Calibri" w:cs="Calibri"/>
                <w:sz w:val="18"/>
                <w:szCs w:val="24"/>
              </w:rPr>
            </w:pPr>
            <w:ins w:id="121" w:author="TT0529" w:date="2024-05-30T08:22:00Z">
              <w:r>
                <w:rPr>
                  <w:rFonts w:ascii="Calibri" w:hAnsi="Calibri" w:cs="Calibri"/>
                  <w:sz w:val="18"/>
                  <w:szCs w:val="24"/>
                </w:rPr>
                <w:t>Breakout session with d1:</w:t>
              </w:r>
            </w:ins>
          </w:p>
          <w:p w14:paraId="6083311E" w14:textId="0E82DC7E" w:rsidR="00623866" w:rsidRDefault="008D209B" w:rsidP="00291298">
            <w:pPr>
              <w:widowControl w:val="0"/>
              <w:ind w:left="144" w:hanging="144"/>
              <w:rPr>
                <w:ins w:id="122" w:author="TT0529" w:date="2024-05-30T08:23:00Z"/>
                <w:rFonts w:ascii="Calibri" w:hAnsi="Calibri" w:cs="Calibri"/>
                <w:sz w:val="18"/>
                <w:szCs w:val="24"/>
              </w:rPr>
            </w:pPr>
            <w:ins w:id="123" w:author="TT0529" w:date="2024-05-30T08:23:00Z">
              <w:r>
                <w:rPr>
                  <w:rFonts w:ascii="Calibri" w:hAnsi="Calibri" w:cs="Calibri"/>
                  <w:sz w:val="18"/>
                  <w:szCs w:val="24"/>
                </w:rPr>
                <w:t>S: 4.</w:t>
              </w:r>
            </w:ins>
            <w:ins w:id="124" w:author="TT0529" w:date="2024-05-30T08:24:00Z">
              <w:r>
                <w:rPr>
                  <w:rFonts w:ascii="Calibri" w:hAnsi="Calibri" w:cs="Calibri"/>
                  <w:sz w:val="18"/>
                  <w:szCs w:val="24"/>
                </w:rPr>
                <w:t>X</w:t>
              </w:r>
            </w:ins>
            <w:ins w:id="125" w:author="TT0529" w:date="2024-05-30T08:23:00Z">
              <w:r>
                <w:rPr>
                  <w:rFonts w:ascii="Calibri" w:hAnsi="Calibri" w:cs="Calibri"/>
                  <w:sz w:val="18"/>
                  <w:szCs w:val="24"/>
                </w:rPr>
                <w:t>.3 needs to go away, it is getting into solutions. 5.A is enough for the req.</w:t>
              </w:r>
            </w:ins>
          </w:p>
          <w:p w14:paraId="5AC7030A" w14:textId="77777777" w:rsidR="008D209B" w:rsidRDefault="008D209B" w:rsidP="00291298">
            <w:pPr>
              <w:widowControl w:val="0"/>
              <w:ind w:left="144" w:hanging="144"/>
              <w:rPr>
                <w:ins w:id="126" w:author="TT0529" w:date="2024-05-30T08:24:00Z"/>
                <w:rFonts w:ascii="Calibri" w:hAnsi="Calibri" w:cs="Calibri"/>
                <w:sz w:val="18"/>
                <w:szCs w:val="24"/>
              </w:rPr>
            </w:pPr>
            <w:ins w:id="127" w:author="TT0529" w:date="2024-05-30T08:24:00Z">
              <w:r>
                <w:rPr>
                  <w:rFonts w:ascii="Calibri" w:hAnsi="Calibri" w:cs="Calibri"/>
                  <w:sz w:val="18"/>
                  <w:szCs w:val="24"/>
                </w:rPr>
                <w:t>N: This is just a starting point.</w:t>
              </w:r>
            </w:ins>
          </w:p>
          <w:p w14:paraId="7CF9571E" w14:textId="77777777" w:rsidR="008D209B" w:rsidRDefault="00601FF4" w:rsidP="00291298">
            <w:pPr>
              <w:widowControl w:val="0"/>
              <w:ind w:left="144" w:hanging="144"/>
              <w:rPr>
                <w:ins w:id="128" w:author="TT0529" w:date="2024-05-30T08:25:00Z"/>
                <w:rFonts w:ascii="Calibri" w:hAnsi="Calibri" w:cs="Calibri"/>
                <w:sz w:val="18"/>
                <w:szCs w:val="24"/>
              </w:rPr>
            </w:pPr>
            <w:ins w:id="129" w:author="TT0529" w:date="2024-05-30T08:25:00Z">
              <w:r>
                <w:rPr>
                  <w:rFonts w:ascii="Calibri" w:hAnsi="Calibri" w:cs="Calibri"/>
                  <w:sz w:val="18"/>
                  <w:szCs w:val="24"/>
                </w:rPr>
                <w:t>E: I also want to remove it…</w:t>
              </w:r>
            </w:ins>
          </w:p>
          <w:p w14:paraId="261FCF6D" w14:textId="77777777" w:rsidR="00601FF4" w:rsidRDefault="00601FF4" w:rsidP="00291298">
            <w:pPr>
              <w:widowControl w:val="0"/>
              <w:ind w:left="144" w:hanging="144"/>
              <w:rPr>
                <w:ins w:id="130" w:author="TT0529" w:date="2024-05-30T08:25:00Z"/>
                <w:rFonts w:ascii="Calibri" w:hAnsi="Calibri" w:cs="Calibri"/>
                <w:sz w:val="18"/>
                <w:szCs w:val="24"/>
              </w:rPr>
            </w:pPr>
            <w:ins w:id="131" w:author="TT0529" w:date="2024-05-30T08:25:00Z">
              <w:r>
                <w:rPr>
                  <w:rFonts w:ascii="Calibri" w:hAnsi="Calibri" w:cs="Calibri"/>
                  <w:sz w:val="18"/>
                  <w:szCs w:val="24"/>
                </w:rPr>
                <w:t>N: Ok.</w:t>
              </w:r>
            </w:ins>
          </w:p>
          <w:p w14:paraId="24281A1E" w14:textId="77777777" w:rsidR="00601FF4" w:rsidRDefault="00601FF4" w:rsidP="00291298">
            <w:pPr>
              <w:widowControl w:val="0"/>
              <w:ind w:left="144" w:hanging="144"/>
              <w:rPr>
                <w:ins w:id="132" w:author="TT0529" w:date="2024-05-30T08:27:00Z"/>
                <w:rFonts w:ascii="Calibri" w:hAnsi="Calibri" w:cs="Calibri"/>
                <w:sz w:val="18"/>
                <w:szCs w:val="24"/>
              </w:rPr>
            </w:pPr>
            <w:ins w:id="133" w:author="TT0529" w:date="2024-05-30T08:26:00Z">
              <w:r>
                <w:rPr>
                  <w:rFonts w:ascii="Calibri" w:hAnsi="Calibri" w:cs="Calibri"/>
                  <w:sz w:val="18"/>
                  <w:szCs w:val="24"/>
                </w:rPr>
                <w:t>Z: Is this consistent in the description, to align the description of different types of conflict.</w:t>
              </w:r>
            </w:ins>
          </w:p>
          <w:p w14:paraId="760B64A7" w14:textId="77777777" w:rsidR="00050453" w:rsidRDefault="00050453" w:rsidP="00291298">
            <w:pPr>
              <w:widowControl w:val="0"/>
              <w:ind w:left="144" w:hanging="144"/>
              <w:rPr>
                <w:ins w:id="134" w:author="TT0529" w:date="2024-05-30T08:29:00Z"/>
                <w:rFonts w:ascii="Calibri" w:hAnsi="Calibri" w:cs="Calibri"/>
                <w:sz w:val="18"/>
                <w:szCs w:val="24"/>
              </w:rPr>
            </w:pPr>
            <w:ins w:id="135" w:author="TT0529" w:date="2024-05-30T08:27:00Z">
              <w:r>
                <w:rPr>
                  <w:rFonts w:ascii="Calibri" w:hAnsi="Calibri" w:cs="Calibri"/>
                  <w:sz w:val="18"/>
                  <w:szCs w:val="24"/>
                </w:rPr>
                <w:t xml:space="preserve">H: Make the </w:t>
              </w:r>
            </w:ins>
            <w:ins w:id="136" w:author="TT0529" w:date="2024-05-30T08:28:00Z">
              <w:r w:rsidR="00F80F35">
                <w:rPr>
                  <w:rFonts w:ascii="Calibri" w:hAnsi="Calibri" w:cs="Calibri"/>
                  <w:sz w:val="18"/>
                  <w:szCs w:val="24"/>
                </w:rPr>
                <w:t>“</w:t>
              </w:r>
              <w:r w:rsidR="00F80F35" w:rsidRPr="00ED506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 xml:space="preserve">Figure </w:t>
              </w:r>
              <w:r w:rsidR="00F80F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4</w:t>
              </w:r>
              <w:r w:rsidR="00F80F35" w:rsidRPr="00ED506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.</w:t>
              </w:r>
              <w:r w:rsidR="00F80F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X.2</w:t>
              </w:r>
              <w:r w:rsidR="00F80F35" w:rsidRPr="00ED506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-</w:t>
              </w:r>
              <w:r w:rsidR="00F80F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1</w:t>
              </w:r>
              <w:r w:rsidR="00F80F35">
                <w:rPr>
                  <w:rFonts w:ascii="Calibri" w:hAnsi="Calibri" w:cs="Calibri"/>
                  <w:sz w:val="18"/>
                  <w:szCs w:val="24"/>
                </w:rPr>
                <w:t>” an example. Affects the text before the diag. and the caption etc.</w:t>
              </w:r>
            </w:ins>
          </w:p>
          <w:p w14:paraId="4FD46DA8" w14:textId="5B74D127" w:rsidR="00F80F35" w:rsidRDefault="00F80F35" w:rsidP="00291298">
            <w:pPr>
              <w:widowControl w:val="0"/>
              <w:ind w:left="144" w:hanging="144"/>
              <w:rPr>
                <w:ins w:id="137" w:author="TT0529" w:date="2024-05-30T08:33:00Z"/>
                <w:rFonts w:ascii="Calibri" w:hAnsi="Calibri" w:cs="Calibri"/>
                <w:sz w:val="18"/>
                <w:szCs w:val="24"/>
              </w:rPr>
            </w:pPr>
            <w:ins w:id="138" w:author="TT0529" w:date="2024-05-30T08:29:00Z">
              <w:r>
                <w:rPr>
                  <w:rFonts w:ascii="Calibri" w:hAnsi="Calibri" w:cs="Calibri"/>
                  <w:sz w:val="18"/>
                  <w:szCs w:val="24"/>
                </w:rPr>
                <w:t xml:space="preserve">E: Still some </w:t>
              </w:r>
              <w:r w:rsidR="00250042">
                <w:rPr>
                  <w:rFonts w:ascii="Calibri" w:hAnsi="Calibri" w:cs="Calibri"/>
                  <w:sz w:val="18"/>
                  <w:szCs w:val="24"/>
                </w:rPr>
                <w:t>questions/concerns on the “types of conflicts”</w:t>
              </w:r>
            </w:ins>
            <w:ins w:id="139" w:author="TT0529" w:date="2024-05-30T08:32:00Z">
              <w:r w:rsidR="000D08A8">
                <w:rPr>
                  <w:rFonts w:ascii="Calibri" w:hAnsi="Calibri" w:cs="Calibri"/>
                  <w:sz w:val="18"/>
                  <w:szCs w:val="24"/>
                </w:rPr>
                <w:t xml:space="preserve"> in 4.X.1 first bullet</w:t>
              </w:r>
            </w:ins>
            <w:ins w:id="140" w:author="TT0529" w:date="2024-05-30T08:33:00Z">
              <w:r w:rsidR="00A52C16">
                <w:rPr>
                  <w:rFonts w:ascii="Calibri" w:hAnsi="Calibri" w:cs="Calibri"/>
                  <w:sz w:val="18"/>
                  <w:szCs w:val="24"/>
                </w:rPr>
                <w:t>, regarding the timeline.</w:t>
              </w:r>
            </w:ins>
          </w:p>
          <w:p w14:paraId="23DBA0E1" w14:textId="5F5B7D50" w:rsidR="00E8739C" w:rsidRDefault="00E8739C" w:rsidP="00291298">
            <w:pPr>
              <w:widowControl w:val="0"/>
              <w:ind w:left="144" w:hanging="144"/>
              <w:rPr>
                <w:ins w:id="141" w:author="TT0529" w:date="2024-05-30T08:29:00Z"/>
                <w:rFonts w:ascii="Calibri" w:hAnsi="Calibri" w:cs="Calibri"/>
                <w:sz w:val="18"/>
                <w:szCs w:val="24"/>
              </w:rPr>
            </w:pPr>
            <w:ins w:id="142" w:author="TT0529" w:date="2024-05-30T08:33:00Z">
              <w:r>
                <w:rPr>
                  <w:rFonts w:ascii="Calibri" w:hAnsi="Calibri" w:cs="Calibri"/>
                  <w:sz w:val="18"/>
                  <w:szCs w:val="24"/>
                </w:rPr>
                <w:t xml:space="preserve">N: I can remove the </w:t>
              </w:r>
            </w:ins>
            <w:ins w:id="143" w:author="TT0529" w:date="2024-05-30T08:34:00Z">
              <w:r>
                <w:rPr>
                  <w:rFonts w:ascii="Calibri" w:hAnsi="Calibri" w:cs="Calibri"/>
                  <w:sz w:val="18"/>
                  <w:szCs w:val="24"/>
                </w:rPr>
                <w:t>“</w:t>
              </w:r>
            </w:ins>
            <w:ins w:id="144" w:author="TT0529" w:date="2024-05-30T08:33:00Z">
              <w:r>
                <w:rPr>
                  <w:rFonts w:ascii="Calibri" w:hAnsi="Calibri" w:cs="Calibri"/>
                  <w:sz w:val="18"/>
                  <w:szCs w:val="24"/>
                </w:rPr>
                <w:t>timeline</w:t>
              </w:r>
            </w:ins>
            <w:ins w:id="145" w:author="TT0529" w:date="2024-05-30T08:34:00Z">
              <w:r>
                <w:rPr>
                  <w:rFonts w:ascii="Calibri" w:hAnsi="Calibri" w:cs="Calibri"/>
                  <w:sz w:val="18"/>
                  <w:szCs w:val="24"/>
                </w:rPr>
                <w:t>”</w:t>
              </w:r>
            </w:ins>
            <w:ins w:id="146" w:author="TT0529" w:date="2024-05-30T08:33:00Z">
              <w:r>
                <w:rPr>
                  <w:rFonts w:ascii="Calibri" w:hAnsi="Calibri" w:cs="Calibri"/>
                  <w:sz w:val="18"/>
                  <w:szCs w:val="24"/>
                </w:rPr>
                <w:t xml:space="preserve"> </w:t>
              </w:r>
            </w:ins>
            <w:ins w:id="147" w:author="TT0529" w:date="2024-05-30T08:34:00Z">
              <w:r>
                <w:rPr>
                  <w:rFonts w:ascii="Calibri" w:hAnsi="Calibri" w:cs="Calibri"/>
                  <w:sz w:val="18"/>
                  <w:szCs w:val="24"/>
                </w:rPr>
                <w:t>everywhere</w:t>
              </w:r>
            </w:ins>
            <w:ins w:id="148" w:author="TT0529" w:date="2024-05-30T08:33:00Z">
              <w:r>
                <w:rPr>
                  <w:rFonts w:ascii="Calibri" w:hAnsi="Calibri" w:cs="Calibri"/>
                  <w:sz w:val="18"/>
                  <w:szCs w:val="24"/>
                </w:rPr>
                <w:t>.</w:t>
              </w:r>
            </w:ins>
          </w:p>
          <w:p w14:paraId="6871D56B" w14:textId="77777777" w:rsidR="00250042" w:rsidRDefault="005275FF" w:rsidP="00291298">
            <w:pPr>
              <w:widowControl w:val="0"/>
              <w:ind w:left="144" w:hanging="144"/>
              <w:rPr>
                <w:ins w:id="149" w:author="TT0529" w:date="2024-05-30T08:35:00Z"/>
                <w:rFonts w:ascii="Calibri" w:hAnsi="Calibri" w:cs="Calibri"/>
                <w:sz w:val="18"/>
                <w:szCs w:val="24"/>
              </w:rPr>
            </w:pPr>
            <w:ins w:id="150" w:author="TT0529" w:date="2024-05-30T08:34:00Z">
              <w:r>
                <w:rPr>
                  <w:rFonts w:ascii="Calibri" w:hAnsi="Calibri" w:cs="Calibri"/>
                  <w:sz w:val="18"/>
                  <w:szCs w:val="24"/>
                </w:rPr>
                <w:t>Produce d2 b</w:t>
              </w:r>
            </w:ins>
            <w:ins w:id="151" w:author="TT0529" w:date="2024-05-30T08:35:00Z">
              <w:r>
                <w:rPr>
                  <w:rFonts w:ascii="Calibri" w:hAnsi="Calibri" w:cs="Calibri"/>
                  <w:sz w:val="18"/>
                  <w:szCs w:val="24"/>
                </w:rPr>
                <w:t>ased on the above.</w:t>
              </w:r>
            </w:ins>
          </w:p>
          <w:p w14:paraId="563B98F5" w14:textId="635FEC4D" w:rsidR="005275FF" w:rsidRPr="00902869" w:rsidRDefault="005275FF" w:rsidP="00291298">
            <w:pPr>
              <w:widowControl w:val="0"/>
              <w:ind w:left="144" w:hanging="144"/>
              <w:rPr>
                <w:ins w:id="152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CE0D" w14:textId="77777777" w:rsidR="002025AE" w:rsidRPr="00902869" w:rsidRDefault="002025AE" w:rsidP="00291298">
            <w:pPr>
              <w:widowControl w:val="0"/>
              <w:ind w:left="144" w:hanging="144"/>
              <w:rPr>
                <w:ins w:id="153" w:author="TT0529" w:date="2024-05-30T01:38:00Z"/>
                <w:rFonts w:ascii="Calibri" w:hAnsi="Calibri" w:cs="Calibri"/>
                <w:sz w:val="18"/>
                <w:szCs w:val="24"/>
              </w:rPr>
            </w:pPr>
            <w:ins w:id="154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 xml:space="preserve">pCRr, TS/TR 28.867 v0.1.0, Rel-19, Cat. </w:t>
              </w:r>
            </w:ins>
          </w:p>
          <w:p w14:paraId="74589F30" w14:textId="77777777" w:rsidR="002025AE" w:rsidRPr="00902869" w:rsidRDefault="002025AE" w:rsidP="00291298">
            <w:pPr>
              <w:widowControl w:val="0"/>
              <w:ind w:left="144" w:hanging="144"/>
              <w:rPr>
                <w:ins w:id="155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</w:tr>
      <w:tr w:rsidR="002025AE" w:rsidRPr="00FE4F5D" w14:paraId="2C390D8F" w14:textId="77777777" w:rsidTr="00291298">
        <w:trPr>
          <w:ins w:id="156" w:author="TT0529" w:date="2024-05-30T01:38:00Z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41BBD" w14:textId="77777777" w:rsidR="002025AE" w:rsidRPr="00902869" w:rsidRDefault="002025AE" w:rsidP="00291298">
            <w:pPr>
              <w:widowControl w:val="0"/>
              <w:ind w:left="144" w:hanging="144"/>
              <w:rPr>
                <w:ins w:id="157" w:author="TT0529" w:date="2024-05-30T01:38:00Z"/>
                <w:rFonts w:ascii="Calibri" w:hAnsi="Calibri" w:cs="Calibri"/>
                <w:sz w:val="18"/>
                <w:szCs w:val="24"/>
              </w:rPr>
            </w:pPr>
            <w:ins w:id="158" w:author="TT0529" w:date="2024-05-30T01:38:00Z">
              <w:r w:rsidRPr="001B659D">
                <w:rPr>
                  <w:rFonts w:ascii="Calibri" w:hAnsi="Calibri" w:cs="Calibri" w:hint="eastAsia"/>
                  <w:b/>
                  <w:color w:val="0000FF"/>
                  <w:sz w:val="18"/>
                  <w:szCs w:val="24"/>
                </w:rPr>
                <w:t>WT-</w:t>
              </w:r>
              <w:r>
                <w:rPr>
                  <w:rFonts w:ascii="Calibri" w:hAnsi="Calibri" w:cs="Calibri"/>
                  <w:b/>
                  <w:color w:val="0000FF"/>
                  <w:sz w:val="18"/>
                  <w:szCs w:val="24"/>
                </w:rPr>
                <w:t>4</w:t>
              </w:r>
            </w:ins>
          </w:p>
        </w:tc>
      </w:tr>
      <w:tr w:rsidR="002025AE" w:rsidRPr="00FE4F5D" w14:paraId="05AA5954" w14:textId="77777777" w:rsidTr="00291298">
        <w:trPr>
          <w:ins w:id="159" w:author="TT0529" w:date="2024-05-30T01:38:00Z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9F002" w14:textId="77777777" w:rsidR="002025AE" w:rsidRPr="00902869" w:rsidRDefault="002025AE" w:rsidP="00291298">
            <w:pPr>
              <w:widowControl w:val="0"/>
              <w:ind w:left="144" w:hanging="144"/>
              <w:rPr>
                <w:ins w:id="160" w:author="TT0529" w:date="2024-05-30T01:38:00Z"/>
                <w:rFonts w:ascii="Calibri" w:hAnsi="Calibri" w:cs="Calibri"/>
                <w:sz w:val="18"/>
                <w:szCs w:val="24"/>
              </w:rPr>
            </w:pPr>
            <w:ins w:id="161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begin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 HYPERLINK "D:\\Zou Lan\\2024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>\\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标准工作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\\3GPP\\SA5#155\\Docs\\S5-242338.zip" 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separate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t>S5-242338</w: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end"/>
              </w:r>
            </w:ins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93407" w14:textId="77777777" w:rsidR="002025AE" w:rsidRDefault="002025AE" w:rsidP="00291298">
            <w:pPr>
              <w:widowControl w:val="0"/>
              <w:ind w:left="144" w:hanging="144"/>
              <w:rPr>
                <w:ins w:id="162" w:author="TT0529" w:date="2024-05-30T01:38:00Z"/>
                <w:rFonts w:ascii="Calibri" w:hAnsi="Calibri" w:cs="Calibri"/>
                <w:sz w:val="18"/>
                <w:szCs w:val="24"/>
              </w:rPr>
            </w:pPr>
            <w:ins w:id="163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>Rel-19 pCR TR28.867 CCL scope management.docx (Nokia) (Stephen Mwanje)</w:t>
              </w:r>
            </w:ins>
          </w:p>
          <w:p w14:paraId="1D1DA5F8" w14:textId="77777777" w:rsidR="002025AE" w:rsidRDefault="002025AE" w:rsidP="00291298">
            <w:pPr>
              <w:widowControl w:val="0"/>
              <w:ind w:left="144" w:hanging="144"/>
              <w:rPr>
                <w:ins w:id="164" w:author="TT0529" w:date="2024-05-30T01:38:00Z"/>
                <w:rFonts w:ascii="Calibri" w:hAnsi="Calibri" w:cs="Calibri"/>
                <w:sz w:val="18"/>
                <w:szCs w:val="24"/>
              </w:rPr>
            </w:pPr>
            <w:ins w:id="165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MCC: please, do not include ".doc" in the contribution name</w:t>
              </w:r>
            </w:ins>
          </w:p>
          <w:p w14:paraId="1574E221" w14:textId="77777777" w:rsidR="002025AE" w:rsidRDefault="002025AE" w:rsidP="00291298">
            <w:pPr>
              <w:widowControl w:val="0"/>
              <w:ind w:left="144" w:hanging="144"/>
              <w:rPr>
                <w:ins w:id="166" w:author="TT0529" w:date="2024-05-30T01:38:00Z"/>
                <w:rFonts w:ascii="Calibri" w:hAnsi="Calibri" w:cs="Calibri"/>
                <w:sz w:val="18"/>
                <w:szCs w:val="24"/>
              </w:rPr>
            </w:pPr>
            <w:ins w:id="167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H: why differentiate the two scopes (management and control)? prefers to merge them. Offline comments.</w:t>
              </w:r>
            </w:ins>
          </w:p>
          <w:p w14:paraId="4013C6F5" w14:textId="77777777" w:rsidR="002025AE" w:rsidRDefault="002025AE" w:rsidP="00291298">
            <w:pPr>
              <w:widowControl w:val="0"/>
              <w:ind w:left="144" w:hanging="144"/>
              <w:rPr>
                <w:ins w:id="168" w:author="TT0529" w:date="2024-05-30T01:38:00Z"/>
                <w:rFonts w:ascii="Calibri" w:hAnsi="Calibri" w:cs="Calibri"/>
                <w:sz w:val="18"/>
                <w:szCs w:val="24"/>
              </w:rPr>
            </w:pPr>
            <w:ins w:id="169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as per last meeting agreement, CCL can be created for various purposes… suggests to add a row in the scope about the purpose of CCL. The requirement wording needs improvement.</w:t>
              </w:r>
            </w:ins>
          </w:p>
          <w:p w14:paraId="51C47CF8" w14:textId="77777777" w:rsidR="002025AE" w:rsidRDefault="002025AE" w:rsidP="00291298">
            <w:pPr>
              <w:widowControl w:val="0"/>
              <w:ind w:left="144" w:hanging="144"/>
              <w:rPr>
                <w:ins w:id="170" w:author="TT0529" w:date="2024-05-30T01:38:00Z"/>
                <w:rFonts w:ascii="Calibri" w:hAnsi="Calibri" w:cs="Calibri"/>
                <w:sz w:val="18"/>
                <w:szCs w:val="24"/>
              </w:rPr>
            </w:pPr>
            <w:ins w:id="171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ZTE: CCL scope management is out of scope of WT-4.</w:t>
              </w:r>
            </w:ins>
          </w:p>
          <w:p w14:paraId="79FB195F" w14:textId="77777777" w:rsidR="002025AE" w:rsidRDefault="002025AE" w:rsidP="00291298">
            <w:pPr>
              <w:widowControl w:val="0"/>
              <w:ind w:left="144" w:hanging="144"/>
              <w:rPr>
                <w:ins w:id="172" w:author="TT0529" w:date="2024-05-30T01:38:00Z"/>
                <w:rFonts w:ascii="Calibri" w:hAnsi="Calibri" w:cs="Calibri"/>
                <w:sz w:val="18"/>
                <w:szCs w:val="24"/>
              </w:rPr>
            </w:pPr>
            <w:ins w:id="173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to ZTE your comment relates to S proposal (same/similar concern)</w:t>
              </w:r>
            </w:ins>
          </w:p>
          <w:p w14:paraId="31094534" w14:textId="77777777" w:rsidR="002025AE" w:rsidRDefault="002025AE" w:rsidP="00291298">
            <w:pPr>
              <w:widowControl w:val="0"/>
              <w:ind w:left="144" w:hanging="144"/>
              <w:rPr>
                <w:ins w:id="174" w:author="TT0529" w:date="2024-05-30T01:38:00Z"/>
                <w:rFonts w:ascii="Calibri" w:hAnsi="Calibri" w:cs="Calibri"/>
                <w:sz w:val="18"/>
                <w:szCs w:val="24"/>
              </w:rPr>
            </w:pPr>
            <w:ins w:id="175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E: (Jan) general concept of managing scope needs clarification. More comments offline.</w:t>
              </w:r>
            </w:ins>
          </w:p>
          <w:p w14:paraId="4BB0A0C0" w14:textId="77777777" w:rsidR="002025AE" w:rsidRDefault="002025AE" w:rsidP="00291298">
            <w:pPr>
              <w:widowControl w:val="0"/>
              <w:ind w:left="144" w:hanging="144"/>
              <w:rPr>
                <w:ins w:id="176" w:author="TT0529" w:date="2024-05-30T01:38:00Z"/>
                <w:rFonts w:ascii="Calibri" w:hAnsi="Calibri" w:cs="Calibri"/>
                <w:sz w:val="18"/>
                <w:szCs w:val="24"/>
              </w:rPr>
            </w:pPr>
            <w:ins w:id="177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DTAG: req 1 needs to be re-worded</w:t>
              </w:r>
            </w:ins>
          </w:p>
          <w:p w14:paraId="5213BCD1" w14:textId="77777777" w:rsidR="002025AE" w:rsidRDefault="002025AE" w:rsidP="00291298">
            <w:pPr>
              <w:widowControl w:val="0"/>
              <w:ind w:left="144" w:hanging="144"/>
              <w:rPr>
                <w:ins w:id="178" w:author="TT0529" w:date="2024-05-30T01:38:00Z"/>
                <w:rFonts w:ascii="Calibri" w:hAnsi="Calibri" w:cs="Calibri"/>
                <w:sz w:val="18"/>
                <w:szCs w:val="24"/>
              </w:rPr>
            </w:pPr>
            <w:ins w:id="179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 xml:space="preserve">CU: suggested improvements </w:t>
              </w:r>
            </w:ins>
          </w:p>
          <w:p w14:paraId="08F03EB0" w14:textId="77777777" w:rsidR="002025AE" w:rsidRDefault="002025AE" w:rsidP="00291298">
            <w:pPr>
              <w:widowControl w:val="0"/>
              <w:ind w:left="144" w:hanging="144"/>
              <w:rPr>
                <w:ins w:id="180" w:author="TT0529" w:date="2024-05-30T08:58:00Z"/>
                <w:rFonts w:ascii="Calibri" w:hAnsi="Calibri" w:cs="Calibri"/>
                <w:sz w:val="18"/>
                <w:szCs w:val="24"/>
              </w:rPr>
            </w:pPr>
            <w:ins w:id="181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 xml:space="preserve">Revised to </w:t>
              </w:r>
              <w:r w:rsidRPr="002025AE">
                <w:rPr>
                  <w:rFonts w:ascii="Calibri" w:hAnsi="Calibri" w:cs="Calibri"/>
                  <w:sz w:val="18"/>
                  <w:szCs w:val="24"/>
                  <w:highlight w:val="yellow"/>
                  <w:rPrChange w:id="182" w:author="TT0529" w:date="2024-05-30T01:39:00Z">
                    <w:rPr>
                      <w:rFonts w:ascii="Calibri" w:hAnsi="Calibri" w:cs="Calibri"/>
                      <w:sz w:val="18"/>
                      <w:szCs w:val="24"/>
                    </w:rPr>
                  </w:rPrChange>
                </w:rPr>
                <w:t>3139</w:t>
              </w:r>
            </w:ins>
          </w:p>
          <w:p w14:paraId="0FE35500" w14:textId="77777777" w:rsidR="00FF202E" w:rsidRDefault="00FF202E" w:rsidP="00291298">
            <w:pPr>
              <w:widowControl w:val="0"/>
              <w:ind w:left="144" w:hanging="144"/>
              <w:rPr>
                <w:ins w:id="183" w:author="TT0529" w:date="2024-05-30T08:59:00Z"/>
                <w:rFonts w:ascii="Calibri" w:hAnsi="Calibri" w:cs="Calibri"/>
                <w:sz w:val="18"/>
                <w:szCs w:val="24"/>
              </w:rPr>
            </w:pPr>
            <w:ins w:id="184" w:author="TT0529" w:date="2024-05-30T08:59:00Z">
              <w:r>
                <w:rPr>
                  <w:rFonts w:ascii="Calibri" w:hAnsi="Calibri" w:cs="Calibri"/>
                  <w:sz w:val="18"/>
                  <w:szCs w:val="24"/>
                </w:rPr>
                <w:t>Breakout session with d1</w:t>
              </w:r>
            </w:ins>
          </w:p>
          <w:p w14:paraId="56C3011F" w14:textId="77777777" w:rsidR="00FF202E" w:rsidRDefault="004D0BC9" w:rsidP="00291298">
            <w:pPr>
              <w:widowControl w:val="0"/>
              <w:ind w:left="144" w:hanging="144"/>
              <w:rPr>
                <w:ins w:id="185" w:author="TT0529" w:date="2024-05-30T09:01:00Z"/>
                <w:rFonts w:ascii="Calibri" w:hAnsi="Calibri" w:cs="Calibri"/>
                <w:sz w:val="18"/>
                <w:szCs w:val="24"/>
              </w:rPr>
            </w:pPr>
            <w:ins w:id="186" w:author="TT0529" w:date="2024-05-30T09:01:00Z">
              <w:r>
                <w:rPr>
                  <w:rFonts w:ascii="Calibri" w:hAnsi="Calibri" w:cs="Calibri"/>
                  <w:sz w:val="18"/>
                  <w:szCs w:val="24"/>
                </w:rPr>
                <w:t>S: I have suggested a row to be added at the end of the table, with one more scope.</w:t>
              </w:r>
            </w:ins>
          </w:p>
          <w:p w14:paraId="00EE8B0C" w14:textId="77777777" w:rsidR="004D0BC9" w:rsidRDefault="004D0BC9" w:rsidP="00291298">
            <w:pPr>
              <w:widowControl w:val="0"/>
              <w:ind w:left="144" w:hanging="144"/>
              <w:rPr>
                <w:ins w:id="187" w:author="TT0529" w:date="2024-05-30T09:01:00Z"/>
                <w:rFonts w:ascii="Calibri" w:hAnsi="Calibri" w:cs="Calibri"/>
                <w:sz w:val="18"/>
                <w:szCs w:val="24"/>
              </w:rPr>
            </w:pPr>
            <w:ins w:id="188" w:author="TT0529" w:date="2024-05-30T09:01:00Z">
              <w:r>
                <w:rPr>
                  <w:rFonts w:ascii="Calibri" w:hAnsi="Calibri" w:cs="Calibri"/>
                  <w:sz w:val="18"/>
                  <w:szCs w:val="24"/>
                </w:rPr>
                <w:t>N. Ok.</w:t>
              </w:r>
            </w:ins>
          </w:p>
          <w:p w14:paraId="2A2845FE" w14:textId="77777777" w:rsidR="004D0BC9" w:rsidRDefault="004D0BC9" w:rsidP="00291298">
            <w:pPr>
              <w:widowControl w:val="0"/>
              <w:ind w:left="144" w:hanging="144"/>
              <w:rPr>
                <w:ins w:id="189" w:author="TT0529" w:date="2024-05-30T09:02:00Z"/>
                <w:rFonts w:ascii="Calibri" w:hAnsi="Calibri" w:cs="Calibri"/>
                <w:sz w:val="18"/>
                <w:szCs w:val="24"/>
              </w:rPr>
            </w:pPr>
            <w:ins w:id="190" w:author="TT0529" w:date="2024-05-30T09:01:00Z">
              <w:r>
                <w:rPr>
                  <w:rFonts w:ascii="Calibri" w:hAnsi="Calibri" w:cs="Calibri"/>
                  <w:sz w:val="18"/>
                  <w:szCs w:val="24"/>
                </w:rPr>
                <w:t>E: We are ok with this table. But it is not complete, so maybe we should have a n</w:t>
              </w:r>
            </w:ins>
            <w:ins w:id="191" w:author="TT0529" w:date="2024-05-30T09:02:00Z">
              <w:r>
                <w:rPr>
                  <w:rFonts w:ascii="Calibri" w:hAnsi="Calibri" w:cs="Calibri"/>
                  <w:sz w:val="18"/>
                  <w:szCs w:val="24"/>
                </w:rPr>
                <w:t>ote that it can be improved/extended.</w:t>
              </w:r>
            </w:ins>
          </w:p>
          <w:p w14:paraId="014CCBD6" w14:textId="77777777" w:rsidR="006D33B8" w:rsidRDefault="006D33B8" w:rsidP="00291298">
            <w:pPr>
              <w:widowControl w:val="0"/>
              <w:ind w:left="144" w:hanging="144"/>
              <w:rPr>
                <w:ins w:id="192" w:author="TT0529" w:date="2024-05-30T09:02:00Z"/>
                <w:rFonts w:ascii="Calibri" w:hAnsi="Calibri" w:cs="Calibri"/>
                <w:sz w:val="18"/>
                <w:szCs w:val="24"/>
              </w:rPr>
            </w:pPr>
            <w:ins w:id="193" w:author="TT0529" w:date="2024-05-30T09:02:00Z">
              <w:r>
                <w:rPr>
                  <w:rFonts w:ascii="Calibri" w:hAnsi="Calibri" w:cs="Calibri"/>
                  <w:sz w:val="18"/>
                  <w:szCs w:val="24"/>
                </w:rPr>
                <w:t>E: On the different types of scope across different contributions, should be aligned.</w:t>
              </w:r>
            </w:ins>
          </w:p>
          <w:p w14:paraId="76AF727A" w14:textId="77777777" w:rsidR="006D33B8" w:rsidRDefault="006D33B8" w:rsidP="00291298">
            <w:pPr>
              <w:widowControl w:val="0"/>
              <w:ind w:left="144" w:hanging="144"/>
              <w:rPr>
                <w:ins w:id="194" w:author="TT0529" w:date="2024-05-30T09:03:00Z"/>
                <w:rFonts w:ascii="Calibri" w:hAnsi="Calibri" w:cs="Calibri"/>
                <w:sz w:val="18"/>
                <w:szCs w:val="24"/>
              </w:rPr>
            </w:pPr>
            <w:ins w:id="195" w:author="TT0529" w:date="2024-05-30T09:02:00Z">
              <w:r>
                <w:rPr>
                  <w:rFonts w:ascii="Calibri" w:hAnsi="Calibri" w:cs="Calibri"/>
                  <w:sz w:val="18"/>
                  <w:szCs w:val="24"/>
                </w:rPr>
                <w:t>N: We only have m</w:t>
              </w:r>
            </w:ins>
            <w:ins w:id="196" w:author="TT0529" w:date="2024-05-30T09:03:00Z">
              <w:r>
                <w:rPr>
                  <w:rFonts w:ascii="Calibri" w:hAnsi="Calibri" w:cs="Calibri"/>
                  <w:sz w:val="18"/>
                  <w:szCs w:val="24"/>
                </w:rPr>
                <w:t>easurement/control/impact scope.</w:t>
              </w:r>
            </w:ins>
          </w:p>
          <w:p w14:paraId="09E0802C" w14:textId="77777777" w:rsidR="006D33B8" w:rsidRDefault="006D33B8" w:rsidP="00291298">
            <w:pPr>
              <w:widowControl w:val="0"/>
              <w:ind w:left="144" w:hanging="144"/>
              <w:rPr>
                <w:ins w:id="197" w:author="TT0529" w:date="2024-05-30T09:05:00Z"/>
                <w:rFonts w:ascii="Calibri" w:hAnsi="Calibri" w:cs="Calibri"/>
                <w:sz w:val="18"/>
                <w:szCs w:val="24"/>
              </w:rPr>
            </w:pPr>
            <w:ins w:id="198" w:author="TT0529" w:date="2024-05-30T09:03:00Z">
              <w:r>
                <w:rPr>
                  <w:rFonts w:ascii="Calibri" w:hAnsi="Calibri" w:cs="Calibri"/>
                  <w:sz w:val="18"/>
                  <w:szCs w:val="24"/>
                </w:rPr>
                <w:t xml:space="preserve">DT: We have to improve the potential req. </w:t>
              </w:r>
            </w:ins>
            <w:ins w:id="199" w:author="TT0529" w:date="2024-05-30T09:04:00Z">
              <w:r w:rsidR="003D7D36">
                <w:rPr>
                  <w:rFonts w:ascii="Calibri" w:hAnsi="Calibri" w:cs="Calibri"/>
                  <w:sz w:val="18"/>
                  <w:szCs w:val="24"/>
                </w:rPr>
                <w:t>…</w:t>
              </w:r>
            </w:ins>
          </w:p>
          <w:p w14:paraId="6658BF6C" w14:textId="77777777" w:rsidR="0085741B" w:rsidRDefault="0085741B" w:rsidP="00291298">
            <w:pPr>
              <w:widowControl w:val="0"/>
              <w:ind w:left="144" w:hanging="144"/>
              <w:rPr>
                <w:ins w:id="200" w:author="TT0529" w:date="2024-05-30T09:05:00Z"/>
                <w:rFonts w:ascii="Calibri" w:hAnsi="Calibri" w:cs="Calibri"/>
                <w:sz w:val="18"/>
                <w:szCs w:val="24"/>
              </w:rPr>
            </w:pPr>
            <w:ins w:id="201" w:author="TT0529" w:date="2024-05-30T09:05:00Z">
              <w:r>
                <w:rPr>
                  <w:rFonts w:ascii="Calibri" w:hAnsi="Calibri" w:cs="Calibri"/>
                  <w:sz w:val="18"/>
                  <w:szCs w:val="24"/>
                </w:rPr>
                <w:lastRenderedPageBreak/>
                <w:t>N: Ok</w:t>
              </w:r>
            </w:ins>
          </w:p>
          <w:p w14:paraId="18D269BF" w14:textId="77777777" w:rsidR="0085741B" w:rsidRDefault="0085741B" w:rsidP="00291298">
            <w:pPr>
              <w:widowControl w:val="0"/>
              <w:ind w:left="144" w:hanging="144"/>
              <w:rPr>
                <w:ins w:id="202" w:author="TT0529" w:date="2024-05-30T09:06:00Z"/>
                <w:rFonts w:ascii="Calibri" w:hAnsi="Calibri" w:cs="Calibri"/>
                <w:sz w:val="18"/>
                <w:szCs w:val="24"/>
              </w:rPr>
            </w:pPr>
            <w:ins w:id="203" w:author="TT0529" w:date="2024-05-30T09:05:00Z">
              <w:r>
                <w:rPr>
                  <w:rFonts w:ascii="Calibri" w:hAnsi="Calibri" w:cs="Calibri"/>
                  <w:sz w:val="18"/>
                  <w:szCs w:val="24"/>
                </w:rPr>
                <w:t xml:space="preserve">Z: </w:t>
              </w:r>
              <w:r w:rsidR="00C11FE5">
                <w:rPr>
                  <w:rFonts w:ascii="Calibri" w:hAnsi="Calibri" w:cs="Calibri"/>
                  <w:sz w:val="18"/>
                  <w:szCs w:val="24"/>
                </w:rPr>
                <w:t>Still</w:t>
              </w:r>
            </w:ins>
            <w:ins w:id="204" w:author="TT0529" w:date="2024-05-30T09:06:00Z">
              <w:r w:rsidR="00C11FE5">
                <w:rPr>
                  <w:rFonts w:ascii="Calibri" w:hAnsi="Calibri" w:cs="Calibri"/>
                  <w:sz w:val="18"/>
                  <w:szCs w:val="24"/>
                </w:rPr>
                <w:t xml:space="preserve"> have a comment related to the scope of WT4.</w:t>
              </w:r>
            </w:ins>
          </w:p>
          <w:p w14:paraId="3F5876CA" w14:textId="77777777" w:rsidR="00C11FE5" w:rsidRDefault="00C11FE5" w:rsidP="00291298">
            <w:pPr>
              <w:widowControl w:val="0"/>
              <w:ind w:left="144" w:hanging="144"/>
              <w:rPr>
                <w:ins w:id="205" w:author="TT0529" w:date="2024-05-30T09:06:00Z"/>
                <w:rFonts w:ascii="Calibri" w:hAnsi="Calibri" w:cs="Calibri"/>
                <w:sz w:val="18"/>
                <w:szCs w:val="24"/>
              </w:rPr>
            </w:pPr>
            <w:ins w:id="206" w:author="TT0529" w:date="2024-05-30T09:06:00Z">
              <w:r>
                <w:rPr>
                  <w:rFonts w:ascii="Calibri" w:hAnsi="Calibri" w:cs="Calibri"/>
                  <w:sz w:val="18"/>
                  <w:szCs w:val="24"/>
                </w:rPr>
                <w:t>N: Ok I can try to clarify it more.</w:t>
              </w:r>
            </w:ins>
          </w:p>
          <w:p w14:paraId="1EB19496" w14:textId="77777777" w:rsidR="00C11FE5" w:rsidRDefault="00C11FE5" w:rsidP="00291298">
            <w:pPr>
              <w:widowControl w:val="0"/>
              <w:ind w:left="144" w:hanging="144"/>
              <w:rPr>
                <w:ins w:id="207" w:author="TT0529" w:date="2024-05-30T09:06:00Z"/>
                <w:rFonts w:ascii="Calibri" w:hAnsi="Calibri" w:cs="Calibri"/>
                <w:sz w:val="18"/>
                <w:szCs w:val="24"/>
              </w:rPr>
            </w:pPr>
            <w:ins w:id="208" w:author="TT0529" w:date="2024-05-30T09:06:00Z">
              <w:r>
                <w:rPr>
                  <w:rFonts w:ascii="Calibri" w:hAnsi="Calibri" w:cs="Calibri"/>
                  <w:sz w:val="18"/>
                  <w:szCs w:val="24"/>
                </w:rPr>
                <w:t>Produce d2 based on the above disc.</w:t>
              </w:r>
            </w:ins>
          </w:p>
          <w:p w14:paraId="5A3F7A50" w14:textId="36419F93" w:rsidR="00C11FE5" w:rsidRPr="00902869" w:rsidRDefault="00C11FE5" w:rsidP="00291298">
            <w:pPr>
              <w:widowControl w:val="0"/>
              <w:ind w:left="144" w:hanging="144"/>
              <w:rPr>
                <w:ins w:id="209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4277A" w14:textId="77777777" w:rsidR="002025AE" w:rsidRPr="00902869" w:rsidRDefault="002025AE" w:rsidP="00291298">
            <w:pPr>
              <w:widowControl w:val="0"/>
              <w:ind w:left="144" w:hanging="144"/>
              <w:rPr>
                <w:ins w:id="210" w:author="TT0529" w:date="2024-05-30T01:38:00Z"/>
                <w:rFonts w:ascii="Calibri" w:hAnsi="Calibri" w:cs="Calibri"/>
                <w:sz w:val="18"/>
                <w:szCs w:val="24"/>
              </w:rPr>
            </w:pPr>
            <w:ins w:id="211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lastRenderedPageBreak/>
                <w:t xml:space="preserve">pCRr, TS/TR 28.867 v0.1.0, Rel-19, Cat. </w:t>
              </w:r>
            </w:ins>
          </w:p>
          <w:p w14:paraId="61AB5A0C" w14:textId="77777777" w:rsidR="002025AE" w:rsidRPr="00902869" w:rsidRDefault="002025AE" w:rsidP="00291298">
            <w:pPr>
              <w:widowControl w:val="0"/>
              <w:ind w:left="144" w:hanging="144"/>
              <w:rPr>
                <w:ins w:id="212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</w:tr>
      <w:tr w:rsidR="002025AE" w:rsidRPr="00FE4F5D" w14:paraId="60AF5407" w14:textId="77777777" w:rsidTr="00291298">
        <w:trPr>
          <w:ins w:id="213" w:author="TT0529" w:date="2024-05-30T01:38:00Z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6C4F9" w14:textId="77777777" w:rsidR="002025AE" w:rsidRPr="00902869" w:rsidRDefault="002025AE" w:rsidP="00291298">
            <w:pPr>
              <w:widowControl w:val="0"/>
              <w:ind w:left="144" w:hanging="144"/>
              <w:rPr>
                <w:ins w:id="214" w:author="TT0529" w:date="2024-05-30T01:38:00Z"/>
                <w:rFonts w:ascii="Calibri" w:hAnsi="Calibri" w:cs="Calibri"/>
                <w:sz w:val="18"/>
                <w:szCs w:val="24"/>
              </w:rPr>
            </w:pPr>
            <w:ins w:id="215" w:author="TT0529" w:date="2024-05-30T01:38:00Z">
              <w:r w:rsidRPr="001B659D">
                <w:rPr>
                  <w:rFonts w:ascii="Calibri" w:hAnsi="Calibri" w:cs="Calibri" w:hint="eastAsia"/>
                  <w:b/>
                  <w:color w:val="0000FF"/>
                  <w:sz w:val="18"/>
                  <w:szCs w:val="24"/>
                </w:rPr>
                <w:t>WT-</w:t>
              </w:r>
              <w:r>
                <w:rPr>
                  <w:rFonts w:ascii="Calibri" w:hAnsi="Calibri" w:cs="Calibri"/>
                  <w:b/>
                  <w:color w:val="0000FF"/>
                  <w:sz w:val="18"/>
                  <w:szCs w:val="24"/>
                </w:rPr>
                <w:t>7</w:t>
              </w:r>
            </w:ins>
          </w:p>
        </w:tc>
      </w:tr>
      <w:tr w:rsidR="002025AE" w:rsidRPr="00FE4F5D" w14:paraId="1E7C494C" w14:textId="77777777" w:rsidTr="00291298">
        <w:trPr>
          <w:ins w:id="216" w:author="TT0529" w:date="2024-05-30T01:38:00Z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78D00" w14:textId="77777777" w:rsidR="002025AE" w:rsidRPr="00902869" w:rsidRDefault="002025AE" w:rsidP="00291298">
            <w:pPr>
              <w:widowControl w:val="0"/>
              <w:ind w:left="144" w:hanging="144"/>
              <w:rPr>
                <w:ins w:id="217" w:author="TT0529" w:date="2024-05-30T01:38:00Z"/>
                <w:rFonts w:ascii="Calibri" w:hAnsi="Calibri" w:cs="Calibri"/>
                <w:sz w:val="18"/>
                <w:szCs w:val="24"/>
              </w:rPr>
            </w:pPr>
            <w:ins w:id="218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begin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 HYPERLINK "D:\\Zou Lan\\2024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>\\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标准工作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\\3GPP\\SA5#155\\Docs\\S5-242946.zip" 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separate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t>S5-242946</w: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end"/>
              </w:r>
            </w:ins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90787" w14:textId="77777777" w:rsidR="002025AE" w:rsidRDefault="002025AE" w:rsidP="00291298">
            <w:pPr>
              <w:widowControl w:val="0"/>
              <w:ind w:left="144" w:hanging="144"/>
              <w:rPr>
                <w:ins w:id="219" w:author="TT0529" w:date="2024-05-30T01:38:00Z"/>
                <w:rFonts w:ascii="Calibri" w:hAnsi="Calibri" w:cs="Calibri"/>
                <w:sz w:val="18"/>
                <w:szCs w:val="24"/>
              </w:rPr>
            </w:pPr>
            <w:ins w:id="220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>Rel-19 pCR 28.867 Feedback Management (Samsung Electronics Co., Ltd) (Deepanshu Gautam)</w:t>
              </w:r>
            </w:ins>
          </w:p>
          <w:p w14:paraId="4012874E" w14:textId="77777777" w:rsidR="002025AE" w:rsidRDefault="002025AE" w:rsidP="00291298">
            <w:pPr>
              <w:widowControl w:val="0"/>
              <w:ind w:left="144" w:hanging="144"/>
              <w:rPr>
                <w:ins w:id="221" w:author="TT0529" w:date="2024-05-30T01:38:00Z"/>
                <w:rFonts w:ascii="Calibri" w:hAnsi="Calibri" w:cs="Calibri"/>
                <w:sz w:val="18"/>
                <w:szCs w:val="24"/>
              </w:rPr>
            </w:pPr>
            <w:ins w:id="222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CMCC: What is the algorithm and parameters of CCL? It should be left to the consumer… but it may be very difficult for the consumer to choose…</w:t>
              </w:r>
            </w:ins>
          </w:p>
          <w:p w14:paraId="21DD9D32" w14:textId="77777777" w:rsidR="002025AE" w:rsidRDefault="002025AE" w:rsidP="00291298">
            <w:pPr>
              <w:widowControl w:val="0"/>
              <w:ind w:left="144" w:hanging="144"/>
              <w:rPr>
                <w:ins w:id="223" w:author="TT0529" w:date="2024-05-30T01:38:00Z"/>
                <w:rFonts w:ascii="Calibri" w:hAnsi="Calibri" w:cs="Calibri"/>
                <w:sz w:val="18"/>
                <w:szCs w:val="24"/>
              </w:rPr>
            </w:pPr>
            <w:ins w:id="224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the requirements do not touch alg and parameters… just description used for justificsation… requirements focus on actions… will continue offline</w:t>
              </w:r>
            </w:ins>
          </w:p>
          <w:p w14:paraId="4DE4432E" w14:textId="77777777" w:rsidR="002025AE" w:rsidRDefault="002025AE" w:rsidP="00291298">
            <w:pPr>
              <w:widowControl w:val="0"/>
              <w:ind w:left="144" w:hanging="144"/>
              <w:rPr>
                <w:ins w:id="225" w:author="TT0529" w:date="2024-05-30T01:38:00Z"/>
                <w:rFonts w:ascii="Calibri" w:hAnsi="Calibri" w:cs="Calibri"/>
                <w:sz w:val="18"/>
                <w:szCs w:val="24"/>
              </w:rPr>
            </w:pPr>
            <w:ins w:id="226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ZTE: on entity E1 - need clarification… does not see sufficient justification in the description</w:t>
              </w:r>
            </w:ins>
          </w:p>
          <w:p w14:paraId="48F22882" w14:textId="77777777" w:rsidR="002025AE" w:rsidRDefault="002025AE" w:rsidP="00291298">
            <w:pPr>
              <w:widowControl w:val="0"/>
              <w:ind w:left="144" w:hanging="144"/>
              <w:rPr>
                <w:ins w:id="227" w:author="TT0529" w:date="2024-05-30T01:38:00Z"/>
                <w:rFonts w:ascii="Calibri" w:hAnsi="Calibri" w:cs="Calibri"/>
                <w:sz w:val="18"/>
                <w:szCs w:val="24"/>
              </w:rPr>
            </w:pPr>
            <w:ins w:id="228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E1 - just abstract name… justification for 3</w:t>
              </w:r>
              <w:r w:rsidRPr="00A2712A">
                <w:rPr>
                  <w:rFonts w:ascii="Calibri" w:hAnsi="Calibri" w:cs="Calibri"/>
                  <w:sz w:val="18"/>
                  <w:szCs w:val="24"/>
                  <w:vertAlign w:val="superscript"/>
                </w:rPr>
                <w:t>rd</w:t>
              </w:r>
              <w:r>
                <w:rPr>
                  <w:rFonts w:ascii="Calibri" w:hAnsi="Calibri" w:cs="Calibri"/>
                  <w:sz w:val="18"/>
                  <w:szCs w:val="24"/>
                </w:rPr>
                <w:t xml:space="preserve"> will be improved</w:t>
              </w:r>
            </w:ins>
          </w:p>
          <w:p w14:paraId="0D08D32E" w14:textId="77777777" w:rsidR="002025AE" w:rsidRDefault="002025AE" w:rsidP="00291298">
            <w:pPr>
              <w:widowControl w:val="0"/>
              <w:ind w:left="144" w:hanging="144"/>
              <w:rPr>
                <w:ins w:id="229" w:author="TT0529" w:date="2024-05-30T01:38:00Z"/>
                <w:rFonts w:ascii="Calibri" w:hAnsi="Calibri" w:cs="Calibri"/>
                <w:sz w:val="18"/>
                <w:szCs w:val="24"/>
              </w:rPr>
            </w:pPr>
            <w:ins w:id="230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H: 3</w:t>
              </w:r>
              <w:r w:rsidRPr="00A2712A">
                <w:rPr>
                  <w:rFonts w:ascii="Calibri" w:hAnsi="Calibri" w:cs="Calibri"/>
                  <w:sz w:val="18"/>
                  <w:szCs w:val="24"/>
                  <w:vertAlign w:val="superscript"/>
                </w:rPr>
                <w:t>rd</w:t>
              </w:r>
              <w:r>
                <w:rPr>
                  <w:rFonts w:ascii="Calibri" w:hAnsi="Calibri" w:cs="Calibri"/>
                  <w:sz w:val="18"/>
                  <w:szCs w:val="24"/>
                </w:rPr>
                <w:t xml:space="preserve"> requirement need to be changed into action to align with 2</w:t>
              </w:r>
              <w:r w:rsidRPr="00A2712A">
                <w:rPr>
                  <w:rFonts w:ascii="Calibri" w:hAnsi="Calibri" w:cs="Calibri"/>
                  <w:sz w:val="18"/>
                  <w:szCs w:val="24"/>
                  <w:vertAlign w:val="superscript"/>
                </w:rPr>
                <w:t>nd</w:t>
              </w:r>
              <w:r>
                <w:rPr>
                  <w:rFonts w:ascii="Calibri" w:hAnsi="Calibri" w:cs="Calibri"/>
                  <w:sz w:val="18"/>
                  <w:szCs w:val="24"/>
                </w:rPr>
                <w:t xml:space="preserve"> requirement</w:t>
              </w:r>
            </w:ins>
          </w:p>
          <w:p w14:paraId="269A37EC" w14:textId="77777777" w:rsidR="002025AE" w:rsidRDefault="002025AE" w:rsidP="00291298">
            <w:pPr>
              <w:widowControl w:val="0"/>
              <w:ind w:left="144" w:hanging="144"/>
              <w:rPr>
                <w:ins w:id="231" w:author="TT0529" w:date="2024-05-30T01:38:00Z"/>
                <w:rFonts w:ascii="Calibri" w:hAnsi="Calibri" w:cs="Calibri"/>
                <w:sz w:val="18"/>
                <w:szCs w:val="24"/>
              </w:rPr>
            </w:pPr>
            <w:ins w:id="232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DTAG: 1</w:t>
              </w:r>
              <w:r w:rsidRPr="00A2712A">
                <w:rPr>
                  <w:rFonts w:ascii="Calibri" w:hAnsi="Calibri" w:cs="Calibri"/>
                  <w:sz w:val="18"/>
                  <w:szCs w:val="24"/>
                  <w:vertAlign w:val="superscript"/>
                </w:rPr>
                <w:t>st</w:t>
              </w:r>
              <w:r>
                <w:rPr>
                  <w:rFonts w:ascii="Calibri" w:hAnsi="Calibri" w:cs="Calibri"/>
                  <w:sz w:val="18"/>
                  <w:szCs w:val="24"/>
                </w:rPr>
                <w:t xml:space="preserve"> req should be clarified… related to "execution feedback"</w:t>
              </w:r>
            </w:ins>
          </w:p>
          <w:p w14:paraId="056012A8" w14:textId="77777777" w:rsidR="002025AE" w:rsidRDefault="002025AE" w:rsidP="00291298">
            <w:pPr>
              <w:widowControl w:val="0"/>
              <w:ind w:left="144" w:hanging="144"/>
              <w:rPr>
                <w:ins w:id="233" w:author="TT0529" w:date="2024-05-30T01:38:00Z"/>
                <w:rFonts w:ascii="Calibri" w:hAnsi="Calibri" w:cs="Calibri"/>
                <w:sz w:val="18"/>
                <w:szCs w:val="24"/>
              </w:rPr>
            </w:pPr>
            <w:ins w:id="234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N: current model has goals… there are attributes related to how well the goal is met… if the goal is 10 and producer has 5 - what else producer can offer?</w:t>
              </w:r>
            </w:ins>
          </w:p>
          <w:p w14:paraId="51B87A2B" w14:textId="77777777" w:rsidR="002025AE" w:rsidRDefault="002025AE" w:rsidP="00291298">
            <w:pPr>
              <w:widowControl w:val="0"/>
              <w:ind w:left="144" w:hanging="144"/>
              <w:rPr>
                <w:ins w:id="235" w:author="TT0529" w:date="2024-05-30T01:38:00Z"/>
                <w:rFonts w:ascii="Calibri" w:hAnsi="Calibri" w:cs="Calibri"/>
                <w:sz w:val="18"/>
                <w:szCs w:val="24"/>
              </w:rPr>
            </w:pPr>
            <w:ins w:id="236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in this revision the focus of feedback is on actions… (south-bound actions). Offline discussion may be needed between S (Deepanshu) and N (Olaf).</w:t>
              </w:r>
            </w:ins>
          </w:p>
          <w:p w14:paraId="2D3393DF" w14:textId="77777777" w:rsidR="002025AE" w:rsidRDefault="002025AE" w:rsidP="00291298">
            <w:pPr>
              <w:widowControl w:val="0"/>
              <w:ind w:left="144" w:hanging="144"/>
              <w:rPr>
                <w:ins w:id="237" w:author="TT0529" w:date="2024-05-30T01:38:00Z"/>
                <w:rFonts w:ascii="Calibri" w:hAnsi="Calibri" w:cs="Calibri"/>
                <w:sz w:val="18"/>
                <w:szCs w:val="24"/>
              </w:rPr>
            </w:pPr>
            <w:ins w:id="238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E: (Jan) - in CCL solution if we separate the concerns of producer and consumer, then how the actions come into picture?</w:t>
              </w:r>
            </w:ins>
          </w:p>
          <w:p w14:paraId="2EBC9A18" w14:textId="77777777" w:rsidR="002025AE" w:rsidRDefault="002025AE" w:rsidP="00291298">
            <w:pPr>
              <w:widowControl w:val="0"/>
              <w:ind w:left="144" w:hanging="144"/>
              <w:rPr>
                <w:ins w:id="239" w:author="TT0529" w:date="2024-05-30T01:38:00Z"/>
                <w:rFonts w:ascii="Calibri" w:hAnsi="Calibri" w:cs="Calibri"/>
                <w:sz w:val="18"/>
                <w:szCs w:val="24"/>
              </w:rPr>
            </w:pPr>
            <w:ins w:id="240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implicit requirements (actions)… Consumer should be able to tell that certain actions are not preferred… allowing producer to alter the flow…</w:t>
              </w:r>
            </w:ins>
          </w:p>
          <w:p w14:paraId="14705A85" w14:textId="77777777" w:rsidR="002025AE" w:rsidRDefault="002025AE" w:rsidP="00291298">
            <w:pPr>
              <w:widowControl w:val="0"/>
              <w:ind w:left="144" w:hanging="144"/>
              <w:rPr>
                <w:ins w:id="241" w:author="TT0529" w:date="2024-05-30T01:38:00Z"/>
                <w:rFonts w:ascii="Calibri" w:hAnsi="Calibri" w:cs="Calibri"/>
                <w:sz w:val="18"/>
                <w:szCs w:val="24"/>
              </w:rPr>
            </w:pPr>
            <w:ins w:id="242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E: (Jan) the need for control loop is unclear in such scenario (provided as explanation above) - offline discussion</w:t>
              </w:r>
            </w:ins>
          </w:p>
          <w:p w14:paraId="354D64F4" w14:textId="77777777" w:rsidR="002025AE" w:rsidRDefault="002025AE" w:rsidP="00291298">
            <w:pPr>
              <w:widowControl w:val="0"/>
              <w:ind w:left="144" w:hanging="144"/>
              <w:rPr>
                <w:ins w:id="243" w:author="TT0529" w:date="2024-05-30T01:38:00Z"/>
                <w:rFonts w:ascii="Calibri" w:hAnsi="Calibri" w:cs="Calibri"/>
                <w:sz w:val="18"/>
                <w:szCs w:val="24"/>
              </w:rPr>
            </w:pPr>
            <w:ins w:id="244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DTAG: req 3 - which information will be sent to the consumer is unclear</w:t>
              </w:r>
            </w:ins>
          </w:p>
          <w:p w14:paraId="7526A6CD" w14:textId="77777777" w:rsidR="002025AE" w:rsidRDefault="002025AE" w:rsidP="00291298">
            <w:pPr>
              <w:widowControl w:val="0"/>
              <w:ind w:left="144" w:hanging="144"/>
              <w:rPr>
                <w:ins w:id="245" w:author="TT0529" w:date="2024-05-30T01:38:00Z"/>
                <w:rFonts w:ascii="Calibri" w:hAnsi="Calibri" w:cs="Calibri"/>
                <w:sz w:val="18"/>
                <w:szCs w:val="24"/>
              </w:rPr>
            </w:pPr>
            <w:ins w:id="246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it's part of the solution (more details offline - such as "which DN", "what has been modified", etc…)</w:t>
              </w:r>
            </w:ins>
          </w:p>
          <w:p w14:paraId="1AB27B2D" w14:textId="77777777" w:rsidR="002025AE" w:rsidRDefault="002025AE" w:rsidP="00291298">
            <w:pPr>
              <w:widowControl w:val="0"/>
              <w:ind w:left="144" w:hanging="144"/>
              <w:rPr>
                <w:ins w:id="247" w:author="TT0529" w:date="2024-05-30T08:35:00Z"/>
                <w:rFonts w:ascii="Calibri" w:hAnsi="Calibri" w:cs="Calibri"/>
                <w:sz w:val="18"/>
                <w:szCs w:val="24"/>
              </w:rPr>
            </w:pPr>
            <w:ins w:id="248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 xml:space="preserve">Revised to </w:t>
              </w:r>
              <w:r w:rsidRPr="002025AE">
                <w:rPr>
                  <w:rFonts w:ascii="Calibri" w:hAnsi="Calibri" w:cs="Calibri"/>
                  <w:sz w:val="18"/>
                  <w:szCs w:val="24"/>
                  <w:highlight w:val="yellow"/>
                  <w:rPrChange w:id="249" w:author="TT0529" w:date="2024-05-30T01:39:00Z">
                    <w:rPr>
                      <w:rFonts w:ascii="Calibri" w:hAnsi="Calibri" w:cs="Calibri"/>
                      <w:sz w:val="18"/>
                      <w:szCs w:val="24"/>
                    </w:rPr>
                  </w:rPrChange>
                </w:rPr>
                <w:t>3142</w:t>
              </w:r>
            </w:ins>
          </w:p>
          <w:p w14:paraId="08C792E5" w14:textId="39D101AF" w:rsidR="005275FF" w:rsidRDefault="005275FF" w:rsidP="00291298">
            <w:pPr>
              <w:widowControl w:val="0"/>
              <w:ind w:left="144" w:hanging="144"/>
              <w:rPr>
                <w:ins w:id="250" w:author="TT0529" w:date="2024-05-30T08:35:00Z"/>
                <w:rFonts w:ascii="Calibri" w:hAnsi="Calibri" w:cs="Calibri"/>
                <w:sz w:val="18"/>
                <w:szCs w:val="24"/>
              </w:rPr>
            </w:pPr>
            <w:ins w:id="251" w:author="TT0529" w:date="2024-05-30T08:35:00Z">
              <w:r>
                <w:rPr>
                  <w:rFonts w:ascii="Calibri" w:hAnsi="Calibri" w:cs="Calibri"/>
                  <w:sz w:val="18"/>
                  <w:szCs w:val="24"/>
                </w:rPr>
                <w:t>Breakout session with d2:</w:t>
              </w:r>
            </w:ins>
          </w:p>
          <w:p w14:paraId="152A60FE" w14:textId="77777777" w:rsidR="005275FF" w:rsidRDefault="006627B3" w:rsidP="00291298">
            <w:pPr>
              <w:widowControl w:val="0"/>
              <w:ind w:left="144" w:hanging="144"/>
              <w:rPr>
                <w:ins w:id="252" w:author="TT0529" w:date="2024-05-30T08:37:00Z"/>
                <w:rFonts w:ascii="Calibri" w:hAnsi="Calibri" w:cs="Calibri"/>
                <w:sz w:val="18"/>
                <w:szCs w:val="24"/>
              </w:rPr>
            </w:pPr>
            <w:ins w:id="253" w:author="TT0529" w:date="2024-05-30T08:36:00Z">
              <w:r>
                <w:rPr>
                  <w:rFonts w:ascii="Calibri" w:hAnsi="Calibri" w:cs="Calibri"/>
                  <w:sz w:val="18"/>
                  <w:szCs w:val="24"/>
                </w:rPr>
                <w:t xml:space="preserve">E: </w:t>
              </w:r>
            </w:ins>
            <w:ins w:id="254" w:author="TT0529" w:date="2024-05-30T08:37:00Z">
              <w:r w:rsidR="007B10ED">
                <w:rPr>
                  <w:rFonts w:ascii="Calibri" w:hAnsi="Calibri" w:cs="Calibri"/>
                  <w:sz w:val="18"/>
                  <w:szCs w:val="24"/>
                </w:rPr>
                <w:t>What is updated in d2?</w:t>
              </w:r>
            </w:ins>
          </w:p>
          <w:p w14:paraId="01CE5412" w14:textId="77777777" w:rsidR="007B10ED" w:rsidRDefault="007B10ED" w:rsidP="00291298">
            <w:pPr>
              <w:widowControl w:val="0"/>
              <w:ind w:left="144" w:hanging="144"/>
              <w:rPr>
                <w:ins w:id="255" w:author="TT0529" w:date="2024-05-30T08:37:00Z"/>
                <w:rFonts w:ascii="Calibri" w:hAnsi="Calibri" w:cs="Calibri"/>
                <w:sz w:val="18"/>
                <w:szCs w:val="24"/>
              </w:rPr>
            </w:pPr>
            <w:ins w:id="256" w:author="TT0529" w:date="2024-05-30T08:37:00Z">
              <w:r>
                <w:rPr>
                  <w:rFonts w:ascii="Calibri" w:hAnsi="Calibri" w:cs="Calibri"/>
                  <w:sz w:val="18"/>
                  <w:szCs w:val="24"/>
                </w:rPr>
                <w:t>S: I have focused on the UC and reqs.</w:t>
              </w:r>
            </w:ins>
          </w:p>
          <w:p w14:paraId="4F123FF9" w14:textId="58044817" w:rsidR="007B10ED" w:rsidRDefault="00D63AE2" w:rsidP="00291298">
            <w:pPr>
              <w:widowControl w:val="0"/>
              <w:ind w:left="144" w:hanging="144"/>
              <w:rPr>
                <w:ins w:id="257" w:author="TT0529" w:date="2024-05-30T08:38:00Z"/>
                <w:rFonts w:ascii="Calibri" w:hAnsi="Calibri" w:cs="Calibri"/>
                <w:sz w:val="18"/>
                <w:szCs w:val="24"/>
              </w:rPr>
            </w:pPr>
            <w:ins w:id="258" w:author="TT0529" w:date="2024-05-30T08:38:00Z">
              <w:r>
                <w:rPr>
                  <w:rFonts w:ascii="Calibri" w:hAnsi="Calibri" w:cs="Calibri"/>
                  <w:sz w:val="18"/>
                  <w:szCs w:val="24"/>
                </w:rPr>
                <w:t xml:space="preserve">E: What other types of feedback is expected here, except </w:t>
              </w:r>
            </w:ins>
            <w:ins w:id="259" w:author="TT0529" w:date="2024-05-30T08:42:00Z">
              <w:r w:rsidR="00956EC8">
                <w:rPr>
                  <w:rFonts w:ascii="Calibri" w:hAnsi="Calibri" w:cs="Calibri"/>
                  <w:sz w:val="18"/>
                  <w:szCs w:val="24"/>
                </w:rPr>
                <w:t>by reconfiguring the CCL</w:t>
              </w:r>
            </w:ins>
            <w:ins w:id="260" w:author="TT0529" w:date="2024-05-30T08:38:00Z">
              <w:r>
                <w:rPr>
                  <w:rFonts w:ascii="Calibri" w:hAnsi="Calibri" w:cs="Calibri"/>
                  <w:sz w:val="18"/>
                  <w:szCs w:val="24"/>
                </w:rPr>
                <w:t>?</w:t>
              </w:r>
            </w:ins>
          </w:p>
          <w:p w14:paraId="09D23F4E" w14:textId="77777777" w:rsidR="00D63AE2" w:rsidRDefault="00D63AE2" w:rsidP="00291298">
            <w:pPr>
              <w:widowControl w:val="0"/>
              <w:ind w:left="144" w:hanging="144"/>
              <w:rPr>
                <w:ins w:id="261" w:author="TT0529" w:date="2024-05-30T08:39:00Z"/>
                <w:rFonts w:ascii="Calibri" w:hAnsi="Calibri" w:cs="Calibri"/>
                <w:sz w:val="18"/>
                <w:szCs w:val="24"/>
              </w:rPr>
            </w:pPr>
            <w:ins w:id="262" w:author="TT0529" w:date="2024-05-30T08:38:00Z">
              <w:r>
                <w:rPr>
                  <w:rFonts w:ascii="Calibri" w:hAnsi="Calibri" w:cs="Calibri"/>
                  <w:sz w:val="18"/>
                  <w:szCs w:val="24"/>
                </w:rPr>
                <w:t xml:space="preserve">S: </w:t>
              </w:r>
            </w:ins>
            <w:ins w:id="263" w:author="TT0529" w:date="2024-05-30T08:39:00Z">
              <w:r w:rsidR="00FF651E">
                <w:rPr>
                  <w:rFonts w:ascii="Calibri" w:hAnsi="Calibri" w:cs="Calibri"/>
                  <w:sz w:val="18"/>
                  <w:szCs w:val="24"/>
                </w:rPr>
                <w:t>The feedback</w:t>
              </w:r>
            </w:ins>
            <w:ins w:id="264" w:author="TT0529" w:date="2024-05-30T08:38:00Z">
              <w:r>
                <w:rPr>
                  <w:rFonts w:ascii="Calibri" w:hAnsi="Calibri" w:cs="Calibri"/>
                  <w:sz w:val="18"/>
                  <w:szCs w:val="24"/>
                </w:rPr>
                <w:t xml:space="preserve"> is not on the goal fulfillment but on the actions to fulfill the goal.</w:t>
              </w:r>
            </w:ins>
          </w:p>
          <w:p w14:paraId="08DB5092" w14:textId="77777777" w:rsidR="00FF651E" w:rsidRDefault="00FF651E" w:rsidP="00291298">
            <w:pPr>
              <w:widowControl w:val="0"/>
              <w:ind w:left="144" w:hanging="144"/>
              <w:rPr>
                <w:ins w:id="265" w:author="TT0529" w:date="2024-05-30T08:42:00Z"/>
                <w:rFonts w:ascii="Calibri" w:hAnsi="Calibri" w:cs="Calibri"/>
                <w:sz w:val="18"/>
                <w:szCs w:val="24"/>
              </w:rPr>
            </w:pPr>
            <w:ins w:id="266" w:author="TT0529" w:date="2024-05-30T08:39:00Z">
              <w:r>
                <w:rPr>
                  <w:rFonts w:ascii="Calibri" w:hAnsi="Calibri" w:cs="Calibri"/>
                  <w:sz w:val="18"/>
                  <w:szCs w:val="24"/>
                </w:rPr>
                <w:t>E:</w:t>
              </w:r>
            </w:ins>
            <w:ins w:id="267" w:author="TT0529" w:date="2024-05-30T08:40:00Z">
              <w:r w:rsidR="006D60B2">
                <w:rPr>
                  <w:rFonts w:ascii="Calibri" w:hAnsi="Calibri" w:cs="Calibri"/>
                  <w:sz w:val="18"/>
                  <w:szCs w:val="24"/>
                </w:rPr>
                <w:t xml:space="preserve"> </w:t>
              </w:r>
            </w:ins>
            <w:ins w:id="268" w:author="TT0529" w:date="2024-05-30T08:41:00Z">
              <w:r w:rsidR="00691DD6">
                <w:rPr>
                  <w:rFonts w:ascii="Calibri" w:hAnsi="Calibri" w:cs="Calibri"/>
                  <w:sz w:val="18"/>
                  <w:szCs w:val="24"/>
                </w:rPr>
                <w:t xml:space="preserve">There should be a constraint </w:t>
              </w:r>
            </w:ins>
            <w:ins w:id="269" w:author="TT0529" w:date="2024-05-30T08:42:00Z">
              <w:r w:rsidR="00956EC8">
                <w:rPr>
                  <w:rFonts w:ascii="Calibri" w:hAnsi="Calibri" w:cs="Calibri"/>
                  <w:sz w:val="18"/>
                  <w:szCs w:val="24"/>
                </w:rPr>
                <w:t>on</w:t>
              </w:r>
            </w:ins>
            <w:ins w:id="270" w:author="TT0529" w:date="2024-05-30T08:41:00Z">
              <w:r w:rsidR="00691DD6">
                <w:rPr>
                  <w:rFonts w:ascii="Calibri" w:hAnsi="Calibri" w:cs="Calibri"/>
                  <w:sz w:val="18"/>
                  <w:szCs w:val="24"/>
                </w:rPr>
                <w:t xml:space="preserve"> how far back the consumer can request a rollback for actions.</w:t>
              </w:r>
            </w:ins>
          </w:p>
          <w:p w14:paraId="1826A692" w14:textId="77777777" w:rsidR="00956EC8" w:rsidRDefault="00CF11F2" w:rsidP="00291298">
            <w:pPr>
              <w:widowControl w:val="0"/>
              <w:ind w:left="144" w:hanging="144"/>
              <w:rPr>
                <w:ins w:id="271" w:author="TT0529" w:date="2024-05-30T08:44:00Z"/>
                <w:rFonts w:ascii="Calibri" w:hAnsi="Calibri" w:cs="Calibri"/>
                <w:sz w:val="18"/>
                <w:szCs w:val="24"/>
              </w:rPr>
            </w:pPr>
            <w:ins w:id="272" w:author="TT0529" w:date="2024-05-30T08:44:00Z">
              <w:r>
                <w:rPr>
                  <w:rFonts w:ascii="Calibri" w:hAnsi="Calibri" w:cs="Calibri"/>
                  <w:sz w:val="18"/>
                  <w:szCs w:val="24"/>
                </w:rPr>
                <w:t>H: Suggest to remove the example in req. 3. You can add a note.</w:t>
              </w:r>
            </w:ins>
          </w:p>
          <w:p w14:paraId="14BE42B2" w14:textId="77777777" w:rsidR="00CF11F2" w:rsidRDefault="003E0948" w:rsidP="00291298">
            <w:pPr>
              <w:widowControl w:val="0"/>
              <w:ind w:left="144" w:hanging="144"/>
              <w:rPr>
                <w:ins w:id="273" w:author="TT0529" w:date="2024-05-30T08:48:00Z"/>
                <w:rFonts w:ascii="Calibri" w:hAnsi="Calibri" w:cs="Calibri"/>
                <w:sz w:val="18"/>
                <w:szCs w:val="24"/>
              </w:rPr>
            </w:pPr>
            <w:ins w:id="274" w:author="TT0529" w:date="2024-05-30T08:45:00Z">
              <w:r>
                <w:rPr>
                  <w:rFonts w:ascii="Calibri" w:hAnsi="Calibri" w:cs="Calibri"/>
                  <w:sz w:val="18"/>
                  <w:szCs w:val="24"/>
                </w:rPr>
                <w:t>Z: Have some concerns regarding the procedure…</w:t>
              </w:r>
            </w:ins>
          </w:p>
          <w:p w14:paraId="2524EA93" w14:textId="77777777" w:rsidR="0070073E" w:rsidRDefault="0070073E" w:rsidP="00291298">
            <w:pPr>
              <w:widowControl w:val="0"/>
              <w:ind w:left="144" w:hanging="144"/>
              <w:rPr>
                <w:ins w:id="275" w:author="TT0529" w:date="2024-05-30T08:51:00Z"/>
                <w:rFonts w:ascii="Calibri" w:hAnsi="Calibri" w:cs="Calibri"/>
                <w:sz w:val="18"/>
                <w:szCs w:val="24"/>
              </w:rPr>
            </w:pPr>
            <w:ins w:id="276" w:author="TT0529" w:date="2024-05-30T08:48:00Z">
              <w:r>
                <w:rPr>
                  <w:rFonts w:ascii="Calibri" w:hAnsi="Calibri" w:cs="Calibri"/>
                  <w:sz w:val="18"/>
                  <w:szCs w:val="24"/>
                </w:rPr>
                <w:t xml:space="preserve">H: Maybe we can add a note to mention </w:t>
              </w:r>
            </w:ins>
            <w:ins w:id="277" w:author="TT0529" w:date="2024-05-30T08:50:00Z">
              <w:r w:rsidR="00932BD4">
                <w:rPr>
                  <w:rFonts w:ascii="Calibri" w:hAnsi="Calibri" w:cs="Calibri"/>
                  <w:sz w:val="18"/>
                  <w:szCs w:val="24"/>
                </w:rPr>
                <w:t>“</w:t>
              </w:r>
            </w:ins>
            <w:ins w:id="278" w:author="TT0529" w:date="2024-05-30T08:48:00Z">
              <w:r>
                <w:rPr>
                  <w:rFonts w:ascii="Calibri" w:hAnsi="Calibri" w:cs="Calibri"/>
                  <w:sz w:val="18"/>
                  <w:szCs w:val="24"/>
                </w:rPr>
                <w:t xml:space="preserve">which action can be provided by the </w:t>
              </w:r>
            </w:ins>
            <w:ins w:id="279" w:author="TT0529" w:date="2024-05-30T08:49:00Z">
              <w:r w:rsidR="00B82ADB">
                <w:rPr>
                  <w:rFonts w:ascii="Calibri" w:hAnsi="Calibri" w:cs="Calibri"/>
                  <w:sz w:val="18"/>
                  <w:szCs w:val="24"/>
                </w:rPr>
                <w:t>producer</w:t>
              </w:r>
            </w:ins>
            <w:ins w:id="280" w:author="TT0529" w:date="2024-05-30T08:48:00Z">
              <w:r>
                <w:rPr>
                  <w:rFonts w:ascii="Calibri" w:hAnsi="Calibri" w:cs="Calibri"/>
                  <w:sz w:val="18"/>
                  <w:szCs w:val="24"/>
                </w:rPr>
                <w:t xml:space="preserve"> to </w:t>
              </w:r>
            </w:ins>
            <w:ins w:id="281" w:author="TT0529" w:date="2024-05-30T08:49:00Z">
              <w:r w:rsidR="00B82ADB">
                <w:rPr>
                  <w:rFonts w:ascii="Calibri" w:hAnsi="Calibri" w:cs="Calibri"/>
                  <w:sz w:val="18"/>
                  <w:szCs w:val="24"/>
                </w:rPr>
                <w:t>the consumer should be decided by the producer</w:t>
              </w:r>
            </w:ins>
            <w:ins w:id="282" w:author="TT0529" w:date="2024-05-30T08:50:00Z">
              <w:r w:rsidR="00932BD4">
                <w:rPr>
                  <w:rFonts w:ascii="Calibri" w:hAnsi="Calibri" w:cs="Calibri"/>
                  <w:sz w:val="18"/>
                  <w:szCs w:val="24"/>
                </w:rPr>
                <w:t>”…</w:t>
              </w:r>
            </w:ins>
          </w:p>
          <w:p w14:paraId="76D29E46" w14:textId="027DF8BC" w:rsidR="00932BD4" w:rsidRDefault="00932BD4" w:rsidP="00291298">
            <w:pPr>
              <w:widowControl w:val="0"/>
              <w:ind w:left="144" w:hanging="144"/>
              <w:rPr>
                <w:ins w:id="283" w:author="TT0529" w:date="2024-05-30T08:50:00Z"/>
                <w:rFonts w:ascii="Calibri" w:hAnsi="Calibri" w:cs="Calibri"/>
                <w:sz w:val="18"/>
                <w:szCs w:val="24"/>
              </w:rPr>
            </w:pPr>
            <w:ins w:id="284" w:author="TT0529" w:date="2024-05-30T08:51:00Z">
              <w:r>
                <w:rPr>
                  <w:rFonts w:ascii="Calibri" w:hAnsi="Calibri" w:cs="Calibri"/>
                  <w:sz w:val="18"/>
                  <w:szCs w:val="24"/>
                </w:rPr>
                <w:t>Z: E1 should be updated.</w:t>
              </w:r>
            </w:ins>
          </w:p>
          <w:p w14:paraId="2FC15508" w14:textId="77777777" w:rsidR="00932BD4" w:rsidRDefault="00932BD4" w:rsidP="00291298">
            <w:pPr>
              <w:widowControl w:val="0"/>
              <w:ind w:left="144" w:hanging="144"/>
              <w:rPr>
                <w:ins w:id="285" w:author="TT0529" w:date="2024-05-30T08:50:00Z"/>
                <w:rFonts w:ascii="Calibri" w:hAnsi="Calibri" w:cs="Calibri"/>
                <w:sz w:val="18"/>
                <w:szCs w:val="24"/>
              </w:rPr>
            </w:pPr>
            <w:ins w:id="286" w:author="TT0529" w:date="2024-05-30T08:50:00Z">
              <w:r>
                <w:rPr>
                  <w:rFonts w:ascii="Calibri" w:hAnsi="Calibri" w:cs="Calibri"/>
                  <w:sz w:val="18"/>
                  <w:szCs w:val="24"/>
                </w:rPr>
                <w:t>Produce d3 based on the above.</w:t>
              </w:r>
            </w:ins>
          </w:p>
          <w:p w14:paraId="66D9EF38" w14:textId="2E76A750" w:rsidR="00932BD4" w:rsidRPr="00902869" w:rsidRDefault="00932BD4" w:rsidP="00291298">
            <w:pPr>
              <w:widowControl w:val="0"/>
              <w:ind w:left="144" w:hanging="144"/>
              <w:rPr>
                <w:ins w:id="287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3526" w14:textId="77777777" w:rsidR="002025AE" w:rsidRPr="00902869" w:rsidRDefault="002025AE" w:rsidP="00291298">
            <w:pPr>
              <w:widowControl w:val="0"/>
              <w:ind w:left="144" w:hanging="144"/>
              <w:rPr>
                <w:ins w:id="288" w:author="TT0529" w:date="2024-05-30T01:38:00Z"/>
                <w:rFonts w:ascii="Calibri" w:hAnsi="Calibri" w:cs="Calibri"/>
                <w:sz w:val="18"/>
                <w:szCs w:val="24"/>
              </w:rPr>
            </w:pPr>
            <w:ins w:id="289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 xml:space="preserve">pCRr, TS/TR 28.867 v0.2.0, Rel-19, Cat. </w:t>
              </w:r>
            </w:ins>
          </w:p>
          <w:p w14:paraId="15F2CBAC" w14:textId="77777777" w:rsidR="002025AE" w:rsidRPr="00902869" w:rsidRDefault="002025AE" w:rsidP="00291298">
            <w:pPr>
              <w:widowControl w:val="0"/>
              <w:ind w:left="144" w:hanging="144"/>
              <w:rPr>
                <w:ins w:id="290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</w:tr>
      <w:tr w:rsidR="002025AE" w:rsidRPr="00FE4F5D" w14:paraId="7313D9AB" w14:textId="77777777" w:rsidTr="00291298">
        <w:trPr>
          <w:ins w:id="291" w:author="TT0529" w:date="2024-05-30T01:38:00Z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6D706" w14:textId="77777777" w:rsidR="002025AE" w:rsidRPr="00902869" w:rsidRDefault="002025AE" w:rsidP="00291298">
            <w:pPr>
              <w:widowControl w:val="0"/>
              <w:ind w:left="144" w:hanging="144"/>
              <w:rPr>
                <w:ins w:id="292" w:author="TT0529" w:date="2024-05-30T01:38:00Z"/>
                <w:rFonts w:ascii="Calibri" w:hAnsi="Calibri" w:cs="Calibri"/>
                <w:sz w:val="18"/>
                <w:szCs w:val="24"/>
              </w:rPr>
            </w:pPr>
            <w:ins w:id="293" w:author="TT0529" w:date="2024-05-30T01:38:00Z">
              <w:r w:rsidRPr="001B659D">
                <w:rPr>
                  <w:rFonts w:ascii="Calibri" w:hAnsi="Calibri" w:cs="Calibri" w:hint="eastAsia"/>
                  <w:b/>
                  <w:color w:val="0000FF"/>
                  <w:sz w:val="18"/>
                  <w:szCs w:val="24"/>
                </w:rPr>
                <w:t>WT-</w:t>
              </w:r>
              <w:r>
                <w:rPr>
                  <w:rFonts w:ascii="Calibri" w:hAnsi="Calibri" w:cs="Calibri"/>
                  <w:b/>
                  <w:color w:val="0000FF"/>
                  <w:sz w:val="18"/>
                  <w:szCs w:val="24"/>
                </w:rPr>
                <w:t>1</w:t>
              </w:r>
            </w:ins>
          </w:p>
        </w:tc>
      </w:tr>
      <w:tr w:rsidR="002025AE" w:rsidRPr="00FE4F5D" w14:paraId="3191A790" w14:textId="77777777" w:rsidTr="00291298">
        <w:trPr>
          <w:ins w:id="294" w:author="TT0529" w:date="2024-05-30T01:38:00Z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262D1" w14:textId="77777777" w:rsidR="002025AE" w:rsidRPr="00902869" w:rsidRDefault="002025AE" w:rsidP="00291298">
            <w:pPr>
              <w:widowControl w:val="0"/>
              <w:ind w:left="144" w:hanging="144"/>
              <w:rPr>
                <w:ins w:id="295" w:author="TT0529" w:date="2024-05-30T01:38:00Z"/>
                <w:rFonts w:ascii="Calibri" w:hAnsi="Calibri" w:cs="Calibri"/>
                <w:sz w:val="18"/>
                <w:szCs w:val="24"/>
              </w:rPr>
            </w:pPr>
            <w:ins w:id="296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begin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 HYPERLINK "D:\\Zou Lan\\2024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>\\</w:instrText>
              </w:r>
              <w:r w:rsidRPr="00902869">
                <w:rPr>
                  <w:rFonts w:ascii="Calibri" w:eastAsia="Microsoft YaHei" w:hAnsi="Calibri" w:cs="Calibri" w:hint="eastAsia"/>
                  <w:sz w:val="18"/>
                  <w:szCs w:val="24"/>
                </w:rPr>
                <w:instrText>标准工作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instrText xml:space="preserve">\\3GPP\\SA5#155\\Docs\\S5-242949.zip" </w:instrTex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separate"/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t>S5-242949</w:t>
              </w:r>
              <w:r w:rsidRPr="00902869">
                <w:rPr>
                  <w:rFonts w:ascii="Calibri" w:hAnsi="Calibri" w:cs="Calibri"/>
                  <w:sz w:val="18"/>
                  <w:szCs w:val="24"/>
                </w:rPr>
                <w:fldChar w:fldCharType="end"/>
              </w:r>
            </w:ins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5C2C5" w14:textId="77777777" w:rsidR="002025AE" w:rsidRDefault="002025AE" w:rsidP="00291298">
            <w:pPr>
              <w:widowControl w:val="0"/>
              <w:ind w:left="144" w:hanging="144"/>
              <w:rPr>
                <w:ins w:id="297" w:author="TT0529" w:date="2024-05-30T01:38:00Z"/>
                <w:rFonts w:ascii="Calibri" w:hAnsi="Calibri" w:cs="Calibri"/>
                <w:sz w:val="18"/>
                <w:szCs w:val="24"/>
              </w:rPr>
            </w:pPr>
            <w:ins w:id="298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t>Rel-19 pCR 28.867 solution for triggered CCL (Samsung Electronics Co., Ltd) (Deepanshu Gautam)</w:t>
              </w:r>
            </w:ins>
          </w:p>
          <w:p w14:paraId="1E6DC70D" w14:textId="77777777" w:rsidR="002025AE" w:rsidRDefault="002025AE" w:rsidP="00291298">
            <w:pPr>
              <w:widowControl w:val="0"/>
              <w:ind w:left="144" w:hanging="144"/>
              <w:rPr>
                <w:ins w:id="299" w:author="TT0529" w:date="2024-05-30T01:38:00Z"/>
                <w:rFonts w:ascii="Calibri" w:hAnsi="Calibri" w:cs="Calibri"/>
                <w:sz w:val="18"/>
                <w:szCs w:val="24"/>
              </w:rPr>
            </w:pPr>
            <w:ins w:id="300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N: multiple comments / suggestions for improvements to be provided offline</w:t>
              </w:r>
            </w:ins>
          </w:p>
          <w:p w14:paraId="7479FC23" w14:textId="77777777" w:rsidR="002025AE" w:rsidRDefault="002025AE" w:rsidP="00291298">
            <w:pPr>
              <w:widowControl w:val="0"/>
              <w:ind w:left="144" w:hanging="144"/>
              <w:rPr>
                <w:ins w:id="301" w:author="TT0529" w:date="2024-05-30T01:38:00Z"/>
                <w:rFonts w:ascii="Calibri" w:hAnsi="Calibri" w:cs="Calibri"/>
                <w:sz w:val="18"/>
                <w:szCs w:val="24"/>
              </w:rPr>
            </w:pPr>
            <w:ins w:id="302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ZTE: overlaps with Nokia's (2336) and is too complicated… (offline discussion needed)</w:t>
              </w:r>
            </w:ins>
          </w:p>
          <w:p w14:paraId="06CAB052" w14:textId="77777777" w:rsidR="002025AE" w:rsidRDefault="002025AE" w:rsidP="00291298">
            <w:pPr>
              <w:widowControl w:val="0"/>
              <w:ind w:left="144" w:hanging="144"/>
              <w:rPr>
                <w:ins w:id="303" w:author="TT0529" w:date="2024-05-30T01:38:00Z"/>
                <w:rFonts w:ascii="Calibri" w:hAnsi="Calibri" w:cs="Calibri"/>
                <w:sz w:val="18"/>
                <w:szCs w:val="24"/>
              </w:rPr>
            </w:pPr>
            <w:ins w:id="304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N: how to express the conditions - prefers to re-use existing methods (not new trigger IOC, but e.g. "condition monitor"… also use JEX).</w:t>
              </w:r>
            </w:ins>
          </w:p>
          <w:p w14:paraId="28DAF8F5" w14:textId="77777777" w:rsidR="002025AE" w:rsidRDefault="002025AE" w:rsidP="00291298">
            <w:pPr>
              <w:widowControl w:val="0"/>
              <w:ind w:left="144" w:hanging="144"/>
              <w:rPr>
                <w:ins w:id="305" w:author="TT0529" w:date="2024-05-30T01:38:00Z"/>
                <w:rFonts w:ascii="Calibri" w:hAnsi="Calibri" w:cs="Calibri"/>
                <w:sz w:val="18"/>
                <w:szCs w:val="24"/>
              </w:rPr>
            </w:pPr>
            <w:ins w:id="306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S: will discuss with N offline</w:t>
              </w:r>
            </w:ins>
          </w:p>
          <w:p w14:paraId="738D8733" w14:textId="77777777" w:rsidR="002025AE" w:rsidRDefault="002025AE" w:rsidP="00291298">
            <w:pPr>
              <w:widowControl w:val="0"/>
              <w:ind w:left="144" w:hanging="144"/>
              <w:rPr>
                <w:ins w:id="307" w:author="TT0529" w:date="2024-05-30T01:38:00Z"/>
                <w:rFonts w:ascii="Calibri" w:hAnsi="Calibri" w:cs="Calibri"/>
                <w:sz w:val="18"/>
                <w:szCs w:val="24"/>
              </w:rPr>
            </w:pPr>
            <w:ins w:id="308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H: suggest to consider inheritance…</w:t>
              </w:r>
            </w:ins>
          </w:p>
          <w:p w14:paraId="17889236" w14:textId="77777777" w:rsidR="002025AE" w:rsidRDefault="002025AE" w:rsidP="00291298">
            <w:pPr>
              <w:widowControl w:val="0"/>
              <w:ind w:left="144" w:hanging="144"/>
              <w:rPr>
                <w:ins w:id="309" w:author="TT0529" w:date="2024-05-30T01:38:00Z"/>
                <w:rFonts w:ascii="Calibri" w:hAnsi="Calibri" w:cs="Calibri"/>
                <w:sz w:val="18"/>
                <w:szCs w:val="24"/>
              </w:rPr>
            </w:pPr>
            <w:ins w:id="310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lastRenderedPageBreak/>
                <w:t>N: prefers to re-use JEX</w:t>
              </w:r>
            </w:ins>
          </w:p>
          <w:p w14:paraId="6D5DDDA2" w14:textId="77777777" w:rsidR="002025AE" w:rsidRDefault="002025AE" w:rsidP="00291298">
            <w:pPr>
              <w:widowControl w:val="0"/>
              <w:ind w:left="144" w:hanging="144"/>
              <w:rPr>
                <w:ins w:id="311" w:author="TT0529" w:date="2024-05-30T01:38:00Z"/>
                <w:rFonts w:ascii="Calibri" w:hAnsi="Calibri" w:cs="Calibri"/>
                <w:sz w:val="18"/>
                <w:szCs w:val="24"/>
              </w:rPr>
            </w:pPr>
            <w:ins w:id="312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DTAG: do we have definition of "complex type"? (otherwise suggests to remove this term and use just "type")</w:t>
              </w:r>
            </w:ins>
          </w:p>
          <w:p w14:paraId="450C7CA6" w14:textId="77777777" w:rsidR="002025AE" w:rsidRDefault="002025AE" w:rsidP="00291298">
            <w:pPr>
              <w:widowControl w:val="0"/>
              <w:ind w:left="144" w:hanging="144"/>
              <w:rPr>
                <w:ins w:id="313" w:author="TT0529" w:date="2024-05-30T01:38:00Z"/>
                <w:rFonts w:ascii="Calibri" w:hAnsi="Calibri" w:cs="Calibri"/>
                <w:sz w:val="18"/>
                <w:szCs w:val="24"/>
              </w:rPr>
            </w:pPr>
            <w:ins w:id="314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>E: (Jan) the solution is too complex (more comments offline)</w:t>
              </w:r>
            </w:ins>
          </w:p>
          <w:p w14:paraId="7B825446" w14:textId="77777777" w:rsidR="002025AE" w:rsidRDefault="002025AE" w:rsidP="00291298">
            <w:pPr>
              <w:widowControl w:val="0"/>
              <w:ind w:left="144" w:hanging="144"/>
              <w:rPr>
                <w:ins w:id="315" w:author="TT0529" w:date="2024-05-30T08:51:00Z"/>
                <w:rFonts w:ascii="Calibri" w:hAnsi="Calibri" w:cs="Calibri"/>
                <w:sz w:val="18"/>
                <w:szCs w:val="24"/>
              </w:rPr>
            </w:pPr>
            <w:ins w:id="316" w:author="TT0529" w:date="2024-05-30T01:38:00Z">
              <w:r>
                <w:rPr>
                  <w:rFonts w:ascii="Calibri" w:hAnsi="Calibri" w:cs="Calibri"/>
                  <w:sz w:val="18"/>
                  <w:szCs w:val="24"/>
                </w:rPr>
                <w:t xml:space="preserve">Revised to </w:t>
              </w:r>
              <w:r w:rsidRPr="002025AE">
                <w:rPr>
                  <w:rFonts w:ascii="Calibri" w:hAnsi="Calibri" w:cs="Calibri"/>
                  <w:sz w:val="18"/>
                  <w:szCs w:val="24"/>
                  <w:highlight w:val="yellow"/>
                  <w:rPrChange w:id="317" w:author="TT0529" w:date="2024-05-30T01:39:00Z">
                    <w:rPr>
                      <w:rFonts w:ascii="Calibri" w:hAnsi="Calibri" w:cs="Calibri"/>
                      <w:sz w:val="18"/>
                      <w:szCs w:val="24"/>
                    </w:rPr>
                  </w:rPrChange>
                </w:rPr>
                <w:t>3144</w:t>
              </w:r>
            </w:ins>
          </w:p>
          <w:p w14:paraId="6DC9C618" w14:textId="2B3646A0" w:rsidR="00932BD4" w:rsidRDefault="00932BD4" w:rsidP="00932BD4">
            <w:pPr>
              <w:widowControl w:val="0"/>
              <w:ind w:left="144" w:hanging="144"/>
              <w:rPr>
                <w:ins w:id="318" w:author="TT0529" w:date="2024-05-30T08:51:00Z"/>
                <w:rFonts w:ascii="Calibri" w:hAnsi="Calibri" w:cs="Calibri"/>
                <w:sz w:val="18"/>
                <w:szCs w:val="24"/>
              </w:rPr>
            </w:pPr>
            <w:ins w:id="319" w:author="TT0529" w:date="2024-05-30T08:51:00Z">
              <w:r>
                <w:rPr>
                  <w:rFonts w:ascii="Calibri" w:hAnsi="Calibri" w:cs="Calibri"/>
                  <w:sz w:val="18"/>
                  <w:szCs w:val="24"/>
                </w:rPr>
                <w:t>Breakout session with d</w:t>
              </w:r>
              <w:r w:rsidR="00A56129">
                <w:rPr>
                  <w:rFonts w:ascii="Calibri" w:hAnsi="Calibri" w:cs="Calibri"/>
                  <w:sz w:val="18"/>
                  <w:szCs w:val="24"/>
                </w:rPr>
                <w:t>1</w:t>
              </w:r>
              <w:r>
                <w:rPr>
                  <w:rFonts w:ascii="Calibri" w:hAnsi="Calibri" w:cs="Calibri"/>
                  <w:sz w:val="18"/>
                  <w:szCs w:val="24"/>
                </w:rPr>
                <w:t>:</w:t>
              </w:r>
            </w:ins>
          </w:p>
          <w:p w14:paraId="33475AF7" w14:textId="77777777" w:rsidR="00932BD4" w:rsidRDefault="00A56129" w:rsidP="00291298">
            <w:pPr>
              <w:widowControl w:val="0"/>
              <w:ind w:left="144" w:hanging="144"/>
              <w:rPr>
                <w:ins w:id="320" w:author="TT0529" w:date="2024-05-30T08:52:00Z"/>
                <w:rFonts w:ascii="Calibri" w:hAnsi="Calibri" w:cs="Calibri"/>
                <w:sz w:val="18"/>
                <w:szCs w:val="24"/>
              </w:rPr>
            </w:pPr>
            <w:ins w:id="321" w:author="TT0529" w:date="2024-05-30T08:52:00Z">
              <w:r>
                <w:rPr>
                  <w:rFonts w:ascii="Calibri" w:hAnsi="Calibri" w:cs="Calibri"/>
                  <w:sz w:val="18"/>
                  <w:szCs w:val="24"/>
                </w:rPr>
                <w:t>Z: You still use ACCL…</w:t>
              </w:r>
            </w:ins>
          </w:p>
          <w:p w14:paraId="7E964A9E" w14:textId="77777777" w:rsidR="00A56129" w:rsidRDefault="00A56129" w:rsidP="00291298">
            <w:pPr>
              <w:widowControl w:val="0"/>
              <w:ind w:left="144" w:hanging="144"/>
              <w:rPr>
                <w:ins w:id="322" w:author="TT0529" w:date="2024-05-30T08:52:00Z"/>
                <w:rFonts w:ascii="Calibri" w:hAnsi="Calibri" w:cs="Calibri"/>
                <w:sz w:val="18"/>
                <w:szCs w:val="24"/>
              </w:rPr>
            </w:pPr>
            <w:ins w:id="323" w:author="TT0529" w:date="2024-05-30T08:52:00Z">
              <w:r>
                <w:rPr>
                  <w:rFonts w:ascii="Calibri" w:hAnsi="Calibri" w:cs="Calibri"/>
                  <w:sz w:val="18"/>
                  <w:szCs w:val="24"/>
                </w:rPr>
                <w:t>S: OK, I will update.</w:t>
              </w:r>
            </w:ins>
          </w:p>
          <w:p w14:paraId="5540ACF7" w14:textId="77777777" w:rsidR="00A56129" w:rsidRDefault="009F382A" w:rsidP="00291298">
            <w:pPr>
              <w:widowControl w:val="0"/>
              <w:ind w:left="144" w:hanging="144"/>
              <w:rPr>
                <w:ins w:id="324" w:author="TT0529" w:date="2024-05-30T08:55:00Z"/>
                <w:rFonts w:ascii="Calibri" w:hAnsi="Calibri" w:cs="Calibri"/>
                <w:sz w:val="18"/>
                <w:szCs w:val="24"/>
              </w:rPr>
            </w:pPr>
            <w:ins w:id="325" w:author="TT0529" w:date="2024-05-30T08:53:00Z">
              <w:r>
                <w:rPr>
                  <w:rFonts w:ascii="Calibri" w:hAnsi="Calibri" w:cs="Calibri"/>
                  <w:sz w:val="18"/>
                  <w:szCs w:val="24"/>
                </w:rPr>
                <w:t xml:space="preserve">E: </w:t>
              </w:r>
            </w:ins>
            <w:ins w:id="326" w:author="TT0529" w:date="2024-05-30T08:54:00Z">
              <w:r w:rsidR="004D0215">
                <w:rPr>
                  <w:rFonts w:ascii="Calibri" w:hAnsi="Calibri" w:cs="Calibri"/>
                  <w:sz w:val="18"/>
                  <w:szCs w:val="24"/>
                </w:rPr>
                <w:t>We need more clarification on how this could work.</w:t>
              </w:r>
            </w:ins>
          </w:p>
          <w:p w14:paraId="208CB45C" w14:textId="77777777" w:rsidR="004D0215" w:rsidRDefault="004D0215" w:rsidP="00291298">
            <w:pPr>
              <w:widowControl w:val="0"/>
              <w:ind w:left="144" w:hanging="144"/>
              <w:rPr>
                <w:ins w:id="327" w:author="TT0529" w:date="2024-05-30T08:55:00Z"/>
                <w:rFonts w:ascii="Calibri" w:hAnsi="Calibri" w:cs="Calibri"/>
                <w:sz w:val="18"/>
                <w:szCs w:val="24"/>
              </w:rPr>
            </w:pPr>
            <w:ins w:id="328" w:author="TT0529" w:date="2024-05-30T08:55:00Z">
              <w:r>
                <w:rPr>
                  <w:rFonts w:ascii="Calibri" w:hAnsi="Calibri" w:cs="Calibri"/>
                  <w:sz w:val="18"/>
                  <w:szCs w:val="24"/>
                </w:rPr>
                <w:t>S: There is a full description of that in 5.2.3.2.</w:t>
              </w:r>
            </w:ins>
          </w:p>
          <w:p w14:paraId="06987122" w14:textId="77777777" w:rsidR="004D0215" w:rsidRDefault="00DB579D" w:rsidP="00291298">
            <w:pPr>
              <w:widowControl w:val="0"/>
              <w:ind w:left="144" w:hanging="144"/>
              <w:rPr>
                <w:ins w:id="329" w:author="TT0529" w:date="2024-05-30T08:57:00Z"/>
                <w:rFonts w:ascii="Calibri" w:hAnsi="Calibri" w:cs="Calibri"/>
                <w:sz w:val="18"/>
                <w:szCs w:val="24"/>
              </w:rPr>
            </w:pPr>
            <w:ins w:id="330" w:author="TT0529" w:date="2024-05-30T08:57:00Z">
              <w:r>
                <w:rPr>
                  <w:rFonts w:ascii="Calibri" w:hAnsi="Calibri" w:cs="Calibri"/>
                  <w:sz w:val="18"/>
                  <w:szCs w:val="24"/>
                </w:rPr>
                <w:t>N: I propose to rename IOC to “information object”.</w:t>
              </w:r>
            </w:ins>
          </w:p>
          <w:p w14:paraId="0B16BC42" w14:textId="01A52EFD" w:rsidR="00DB579D" w:rsidRPr="00902869" w:rsidRDefault="00DB579D" w:rsidP="00291298">
            <w:pPr>
              <w:widowControl w:val="0"/>
              <w:ind w:left="144" w:hanging="144"/>
              <w:rPr>
                <w:ins w:id="331" w:author="TT0529" w:date="2024-05-30T01:38:00Z"/>
                <w:rFonts w:ascii="Calibri" w:hAnsi="Calibri" w:cs="Calibri"/>
                <w:sz w:val="18"/>
                <w:szCs w:val="24"/>
              </w:rPr>
            </w:pPr>
            <w:ins w:id="332" w:author="TT0529" w:date="2024-05-30T08:57:00Z">
              <w:r>
                <w:rPr>
                  <w:rFonts w:ascii="Calibri" w:hAnsi="Calibri" w:cs="Calibri"/>
                  <w:sz w:val="18"/>
                  <w:szCs w:val="24"/>
                </w:rPr>
                <w:t>S and E: Ok.</w:t>
              </w:r>
            </w:ins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0DC30" w14:textId="77777777" w:rsidR="002025AE" w:rsidRPr="00902869" w:rsidRDefault="002025AE" w:rsidP="00291298">
            <w:pPr>
              <w:widowControl w:val="0"/>
              <w:ind w:left="144" w:hanging="144"/>
              <w:rPr>
                <w:ins w:id="333" w:author="TT0529" w:date="2024-05-30T01:38:00Z"/>
                <w:rFonts w:ascii="Calibri" w:hAnsi="Calibri" w:cs="Calibri"/>
                <w:sz w:val="18"/>
                <w:szCs w:val="24"/>
              </w:rPr>
            </w:pPr>
            <w:ins w:id="334" w:author="TT0529" w:date="2024-05-30T01:38:00Z">
              <w:r w:rsidRPr="00902869">
                <w:rPr>
                  <w:rFonts w:ascii="Calibri" w:hAnsi="Calibri" w:cs="Calibri"/>
                  <w:sz w:val="18"/>
                  <w:szCs w:val="24"/>
                </w:rPr>
                <w:lastRenderedPageBreak/>
                <w:t xml:space="preserve">pCRr, TS/TR 28.867 v0.2.0, Rel-19, Cat. </w:t>
              </w:r>
            </w:ins>
          </w:p>
          <w:p w14:paraId="0D4BD75C" w14:textId="77777777" w:rsidR="002025AE" w:rsidRPr="00902869" w:rsidRDefault="002025AE" w:rsidP="00291298">
            <w:pPr>
              <w:widowControl w:val="0"/>
              <w:ind w:left="144" w:hanging="144"/>
              <w:rPr>
                <w:ins w:id="335" w:author="TT0529" w:date="2024-05-30T01:38:00Z"/>
                <w:rFonts w:ascii="Calibri" w:hAnsi="Calibri" w:cs="Calibri"/>
                <w:sz w:val="18"/>
                <w:szCs w:val="24"/>
              </w:rPr>
            </w:pPr>
          </w:p>
        </w:tc>
      </w:tr>
    </w:tbl>
    <w:p w14:paraId="43847AD4" w14:textId="77777777" w:rsidR="00712392" w:rsidRDefault="00712392"/>
    <w:sectPr w:rsidR="0071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E08"/>
    <w:multiLevelType w:val="hybridMultilevel"/>
    <w:tmpl w:val="135025D6"/>
    <w:lvl w:ilvl="0" w:tplc="211A5520">
      <w:start w:val="4"/>
      <w:numFmt w:val="bullet"/>
      <w:lvlText w:val="-"/>
      <w:lvlJc w:val="left"/>
      <w:pPr>
        <w:ind w:left="720" w:hanging="360"/>
      </w:pPr>
      <w:rPr>
        <w:rFonts w:ascii="Calibri" w:eastAsia="CG Times (WN)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1121">
    <w:abstractNumId w:val="0"/>
  </w:num>
  <w:num w:numId="2" w16cid:durableId="17017799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  <w15:person w15:author="TT0529">
    <w15:presenceInfo w15:providerId="None" w15:userId="TT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09"/>
    <w:rsid w:val="00050453"/>
    <w:rsid w:val="00087A1F"/>
    <w:rsid w:val="00096A5E"/>
    <w:rsid w:val="000D08A8"/>
    <w:rsid w:val="00134068"/>
    <w:rsid w:val="001510CF"/>
    <w:rsid w:val="0016027F"/>
    <w:rsid w:val="001C29E3"/>
    <w:rsid w:val="001D66E1"/>
    <w:rsid w:val="001F6272"/>
    <w:rsid w:val="002025AE"/>
    <w:rsid w:val="00234233"/>
    <w:rsid w:val="00250042"/>
    <w:rsid w:val="00266D0A"/>
    <w:rsid w:val="002B7662"/>
    <w:rsid w:val="002C04E1"/>
    <w:rsid w:val="002C6720"/>
    <w:rsid w:val="002F0840"/>
    <w:rsid w:val="00310017"/>
    <w:rsid w:val="003B7CF0"/>
    <w:rsid w:val="003D6667"/>
    <w:rsid w:val="003D7D36"/>
    <w:rsid w:val="003E0948"/>
    <w:rsid w:val="003F3940"/>
    <w:rsid w:val="004077E2"/>
    <w:rsid w:val="004D0215"/>
    <w:rsid w:val="004D0BC9"/>
    <w:rsid w:val="004D534B"/>
    <w:rsid w:val="005275FF"/>
    <w:rsid w:val="005340CB"/>
    <w:rsid w:val="00560C3B"/>
    <w:rsid w:val="0059502C"/>
    <w:rsid w:val="005B132A"/>
    <w:rsid w:val="005F233D"/>
    <w:rsid w:val="00601FF4"/>
    <w:rsid w:val="006049E4"/>
    <w:rsid w:val="00605592"/>
    <w:rsid w:val="00623866"/>
    <w:rsid w:val="00624E83"/>
    <w:rsid w:val="00640AAA"/>
    <w:rsid w:val="006464B7"/>
    <w:rsid w:val="006627B3"/>
    <w:rsid w:val="00686F09"/>
    <w:rsid w:val="00691DD6"/>
    <w:rsid w:val="006C7746"/>
    <w:rsid w:val="006D2814"/>
    <w:rsid w:val="006D33B8"/>
    <w:rsid w:val="006D60B2"/>
    <w:rsid w:val="0070073E"/>
    <w:rsid w:val="00712392"/>
    <w:rsid w:val="007506AA"/>
    <w:rsid w:val="00766D00"/>
    <w:rsid w:val="00774C91"/>
    <w:rsid w:val="007957AA"/>
    <w:rsid w:val="007B10ED"/>
    <w:rsid w:val="007D0159"/>
    <w:rsid w:val="007D5077"/>
    <w:rsid w:val="0084709A"/>
    <w:rsid w:val="0085741B"/>
    <w:rsid w:val="008758A5"/>
    <w:rsid w:val="008D209B"/>
    <w:rsid w:val="008D3B94"/>
    <w:rsid w:val="00932BD4"/>
    <w:rsid w:val="00933443"/>
    <w:rsid w:val="0093414C"/>
    <w:rsid w:val="00956EC8"/>
    <w:rsid w:val="009A4E23"/>
    <w:rsid w:val="009F382A"/>
    <w:rsid w:val="009F6AF2"/>
    <w:rsid w:val="00A32BF1"/>
    <w:rsid w:val="00A52C16"/>
    <w:rsid w:val="00A56129"/>
    <w:rsid w:val="00AA1759"/>
    <w:rsid w:val="00AA327F"/>
    <w:rsid w:val="00AE49A4"/>
    <w:rsid w:val="00AF2B2A"/>
    <w:rsid w:val="00AF3665"/>
    <w:rsid w:val="00AF7BC1"/>
    <w:rsid w:val="00B20A2F"/>
    <w:rsid w:val="00B24886"/>
    <w:rsid w:val="00B40F1C"/>
    <w:rsid w:val="00B82ADB"/>
    <w:rsid w:val="00B82C7B"/>
    <w:rsid w:val="00BB62D3"/>
    <w:rsid w:val="00BF6760"/>
    <w:rsid w:val="00C11FE5"/>
    <w:rsid w:val="00C27C41"/>
    <w:rsid w:val="00C3671D"/>
    <w:rsid w:val="00C808BE"/>
    <w:rsid w:val="00CA434C"/>
    <w:rsid w:val="00CF11F2"/>
    <w:rsid w:val="00D05EA1"/>
    <w:rsid w:val="00D10757"/>
    <w:rsid w:val="00D37A3B"/>
    <w:rsid w:val="00D51D86"/>
    <w:rsid w:val="00D63AE2"/>
    <w:rsid w:val="00D80A6D"/>
    <w:rsid w:val="00D93C89"/>
    <w:rsid w:val="00DB579D"/>
    <w:rsid w:val="00E162B0"/>
    <w:rsid w:val="00E200BF"/>
    <w:rsid w:val="00E43BA3"/>
    <w:rsid w:val="00E8739C"/>
    <w:rsid w:val="00EB652C"/>
    <w:rsid w:val="00ED4FB7"/>
    <w:rsid w:val="00F07B0D"/>
    <w:rsid w:val="00F24DC2"/>
    <w:rsid w:val="00F57482"/>
    <w:rsid w:val="00F80F35"/>
    <w:rsid w:val="00F8210E"/>
    <w:rsid w:val="00F95A9B"/>
    <w:rsid w:val="00FA22AE"/>
    <w:rsid w:val="00FB4812"/>
    <w:rsid w:val="00FF202E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9B3F6"/>
  <w15:chartTrackingRefBased/>
  <w15:docId w15:val="{01C27BFB-C847-4D42-9379-B13FB0D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67"/>
    <w:pPr>
      <w:spacing w:after="0" w:line="276" w:lineRule="auto"/>
    </w:pPr>
    <w:rPr>
      <w:rFonts w:ascii="Tahoma" w:eastAsia="CG Times (WN)" w:hAnsi="Tahoma" w:cs="Tahoma"/>
      <w:kern w:val="0"/>
      <w:lang w:val="en-US" w:eastAsia="en-S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3D6667"/>
    <w:pPr>
      <w:keepNext/>
      <w:numPr>
        <w:ilvl w:val="1"/>
        <w:numId w:val="1"/>
      </w:numPr>
      <w:spacing w:before="60" w:after="60"/>
      <w:outlineLvl w:val="1"/>
    </w:pPr>
    <w:rPr>
      <w:rFonts w:eastAsia="Tahoma"/>
      <w:b/>
      <w:bCs/>
      <w:iCs/>
      <w:color w:val="8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D666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 w:eastAsia="en-SE"/>
      <w14:ligatures w14:val="none"/>
    </w:rPr>
  </w:style>
  <w:style w:type="character" w:customStyle="1" w:styleId="Heading2Char1">
    <w:name w:val="Heading 2 Char1"/>
    <w:link w:val="Heading2"/>
    <w:locked/>
    <w:rsid w:val="003D6667"/>
    <w:rPr>
      <w:rFonts w:ascii="Tahoma" w:eastAsia="Tahoma" w:hAnsi="Tahoma" w:cs="Tahoma"/>
      <w:b/>
      <w:bCs/>
      <w:iCs/>
      <w:color w:val="800000"/>
      <w:kern w:val="0"/>
      <w:szCs w:val="28"/>
      <w:lang w:val="en-US" w:eastAsia="en-SE"/>
      <w14:ligatures w14:val="none"/>
    </w:rPr>
  </w:style>
  <w:style w:type="paragraph" w:styleId="Revision">
    <w:name w:val="Revision"/>
    <w:hidden/>
    <w:uiPriority w:val="99"/>
    <w:semiHidden/>
    <w:rsid w:val="001F6272"/>
    <w:pPr>
      <w:spacing w:after="0" w:line="240" w:lineRule="auto"/>
    </w:pPr>
    <w:rPr>
      <w:rFonts w:ascii="Tahoma" w:eastAsia="CG Times (WN)" w:hAnsi="Tahoma" w:cs="Tahoma"/>
      <w:kern w:val="0"/>
      <w:lang w:val="en-US" w:eastAsia="en-SE"/>
      <w14:ligatures w14:val="none"/>
    </w:rPr>
  </w:style>
  <w:style w:type="paragraph" w:styleId="ListParagraph">
    <w:name w:val="List Paragraph"/>
    <w:basedOn w:val="Normal"/>
    <w:uiPriority w:val="34"/>
    <w:qFormat/>
    <w:rsid w:val="00B40F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15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SE"/>
      <w14:ligatures w14:val="none"/>
    </w:rPr>
  </w:style>
  <w:style w:type="paragraph" w:styleId="NoSpacing">
    <w:name w:val="No Spacing"/>
    <w:basedOn w:val="Normal"/>
    <w:uiPriority w:val="99"/>
    <w:qFormat/>
    <w:rsid w:val="007D0159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Tovinger</dc:creator>
  <cp:keywords/>
  <dc:description/>
  <cp:lastModifiedBy>TT0529</cp:lastModifiedBy>
  <cp:revision>4</cp:revision>
  <dcterms:created xsi:type="dcterms:W3CDTF">2024-05-30T01:10:00Z</dcterms:created>
  <dcterms:modified xsi:type="dcterms:W3CDTF">2024-05-30T02:26:00Z</dcterms:modified>
</cp:coreProperties>
</file>