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4F911151"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t>S5-24</w:t>
      </w:r>
      <w:r w:rsidR="004D3134">
        <w:rPr>
          <w:b/>
          <w:i/>
          <w:noProof/>
          <w:sz w:val="28"/>
        </w:rPr>
        <w:t>3284</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1CC953" w:rsidR="001E41F3" w:rsidRPr="00410371" w:rsidRDefault="001800B7" w:rsidP="002926A3">
            <w:pPr>
              <w:pStyle w:val="CRCoverPage"/>
              <w:spacing w:after="0"/>
              <w:jc w:val="right"/>
              <w:rPr>
                <w:b/>
                <w:noProof/>
                <w:sz w:val="28"/>
              </w:rPr>
            </w:pPr>
            <w:r>
              <w:rPr>
                <w:b/>
                <w:noProof/>
                <w:sz w:val="28"/>
              </w:rPr>
              <w:t>28.</w:t>
            </w:r>
            <w:r w:rsidR="002926A3">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F72D2D" w:rsidR="001E41F3" w:rsidRPr="00410371" w:rsidRDefault="007D660C" w:rsidP="00E611CB">
            <w:pPr>
              <w:pStyle w:val="CRCoverPage"/>
              <w:spacing w:after="0"/>
              <w:rPr>
                <w:noProof/>
              </w:rPr>
            </w:pPr>
            <w:r>
              <w:rPr>
                <w:b/>
                <w:noProof/>
                <w:sz w:val="28"/>
              </w:rPr>
              <w:t>12</w:t>
            </w:r>
            <w:r w:rsidR="00E611CB">
              <w:rPr>
                <w:b/>
                <w:noProof/>
                <w:sz w:val="28"/>
              </w:rPr>
              <w:t>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E568EF" w:rsidR="001E41F3" w:rsidRPr="00410371" w:rsidRDefault="004D313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006466" w:rsidR="001E41F3" w:rsidRPr="00410371" w:rsidRDefault="009752A2" w:rsidP="005225EB">
            <w:pPr>
              <w:pStyle w:val="CRCoverPage"/>
              <w:spacing w:after="0"/>
              <w:jc w:val="center"/>
              <w:rPr>
                <w:noProof/>
                <w:sz w:val="28"/>
              </w:rPr>
            </w:pPr>
            <w:r>
              <w:rPr>
                <w:b/>
                <w:noProof/>
                <w:sz w:val="28"/>
              </w:rPr>
              <w:t>1</w:t>
            </w:r>
            <w:r w:rsidR="005225EB">
              <w:rPr>
                <w:b/>
                <w:noProof/>
                <w:sz w:val="28"/>
              </w:rPr>
              <w:t>8</w:t>
            </w:r>
            <w:r>
              <w:rPr>
                <w:b/>
                <w:noProof/>
                <w:sz w:val="28"/>
              </w:rPr>
              <w:t>.</w:t>
            </w:r>
            <w:r w:rsidR="005225EB">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4EC27D" w:rsidR="00F25D98" w:rsidRDefault="0018412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D78A6F" w:rsidR="001E41F3" w:rsidRDefault="002A711C" w:rsidP="007D660C">
            <w:pPr>
              <w:pStyle w:val="CRCoverPage"/>
              <w:spacing w:after="0"/>
              <w:ind w:left="100"/>
              <w:rPr>
                <w:noProof/>
              </w:rPr>
            </w:pPr>
            <w:r w:rsidRPr="002A711C">
              <w:rPr>
                <w:noProof/>
              </w:rPr>
              <w:t>Rel-</w:t>
            </w:r>
            <w:r w:rsidR="007D660C" w:rsidRPr="002A711C">
              <w:rPr>
                <w:noProof/>
              </w:rPr>
              <w:t>1</w:t>
            </w:r>
            <w:r w:rsidR="007D660C">
              <w:rPr>
                <w:noProof/>
              </w:rPr>
              <w:t>9</w:t>
            </w:r>
            <w:r w:rsidR="007D660C" w:rsidRPr="002A711C">
              <w:rPr>
                <w:noProof/>
              </w:rPr>
              <w:t xml:space="preserve"> </w:t>
            </w:r>
            <w:r w:rsidRPr="002A711C">
              <w:rPr>
                <w:noProof/>
              </w:rPr>
              <w:t>CR TS 28.</w:t>
            </w:r>
            <w:r w:rsidR="005A609C">
              <w:rPr>
                <w:noProof/>
              </w:rPr>
              <w:t>541</w:t>
            </w:r>
            <w:r w:rsidRPr="002A711C">
              <w:rPr>
                <w:noProof/>
              </w:rPr>
              <w:t xml:space="preserve"> add </w:t>
            </w:r>
            <w:r w:rsidR="009028E9">
              <w:rPr>
                <w:noProof/>
              </w:rPr>
              <w:t>hniList to UDMFunction, UDRFunction, and AUSFFunction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482368" w:rsidR="001E41F3" w:rsidRDefault="00184123">
            <w:pPr>
              <w:pStyle w:val="CRCoverPage"/>
              <w:spacing w:after="0"/>
              <w:ind w:left="100"/>
              <w:rPr>
                <w:noProof/>
              </w:rPr>
            </w:pPr>
            <w:r>
              <w:rPr>
                <w:noProof/>
              </w:rPr>
              <w:t>ZTE Corporation, 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EF8F7A" w:rsidR="001E41F3" w:rsidRDefault="005225EB" w:rsidP="004C4087">
            <w:pPr>
              <w:pStyle w:val="CRCoverPage"/>
              <w:spacing w:after="0"/>
              <w:ind w:left="100"/>
              <w:rPr>
                <w:noProof/>
              </w:rPr>
            </w:pPr>
            <w:r w:rsidRPr="005225EB">
              <w:rPr>
                <w:noProof/>
              </w:rPr>
              <w:t>AdNRM_ph</w:t>
            </w:r>
            <w:r w:rsidR="004C4087">
              <w:rPr>
                <w:noProof/>
              </w:rPr>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2D8AE1EA" w:rsidR="001E41F3" w:rsidRDefault="00BF27A2" w:rsidP="00184123">
            <w:pPr>
              <w:pStyle w:val="CRCoverPage"/>
              <w:spacing w:after="0"/>
              <w:ind w:left="100"/>
              <w:rPr>
                <w:noProof/>
              </w:rPr>
            </w:pPr>
            <w:r>
              <w:t>202</w:t>
            </w:r>
            <w:r w:rsidR="00267CD3">
              <w:t>4</w:t>
            </w:r>
            <w:r>
              <w:t>-</w:t>
            </w:r>
            <w:r w:rsidR="00184123">
              <w:t>05</w:t>
            </w:r>
            <w:r w:rsidR="00AE5DD8">
              <w:t>-</w:t>
            </w:r>
            <w:r w:rsidR="00184123">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388A5A0" w:rsidR="001E41F3" w:rsidRDefault="007D660C" w:rsidP="00184123">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B6554C" w:rsidR="001E41F3" w:rsidRDefault="00BF27A2" w:rsidP="007D660C">
            <w:pPr>
              <w:pStyle w:val="CRCoverPage"/>
              <w:spacing w:after="0"/>
              <w:ind w:left="100"/>
              <w:rPr>
                <w:noProof/>
              </w:rPr>
            </w:pPr>
            <w:r>
              <w:t>Rel-</w:t>
            </w:r>
            <w:r w:rsidR="009752A2">
              <w:t>1</w:t>
            </w:r>
            <w:r w:rsidR="007D660C">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55BC4E9" w:rsidR="001E41F3" w:rsidRDefault="00EA556B" w:rsidP="0045506B">
            <w:pPr>
              <w:pStyle w:val="CRCoverPage"/>
              <w:spacing w:after="0"/>
              <w:ind w:left="100"/>
              <w:rPr>
                <w:noProof/>
              </w:rPr>
            </w:pPr>
            <w:r w:rsidRPr="00EA556B">
              <w:rPr>
                <w:noProof/>
              </w:rPr>
              <w:t>hniList</w:t>
            </w:r>
            <w:r w:rsidR="00EF2755">
              <w:rPr>
                <w:noProof/>
              </w:rPr>
              <w:t xml:space="preserve"> is </w:t>
            </w:r>
            <w:r>
              <w:rPr>
                <w:noProof/>
              </w:rPr>
              <w:t>introduced</w:t>
            </w:r>
            <w:r w:rsidR="00EF2755">
              <w:rPr>
                <w:noProof/>
              </w:rPr>
              <w:t xml:space="preserve"> in TS 29.510 by CT4 in R1</w:t>
            </w:r>
            <w:r w:rsidR="0045506B">
              <w:rPr>
                <w:noProof/>
              </w:rPr>
              <w:t>7</w:t>
            </w:r>
            <w:r w:rsidR="00EF2755">
              <w:rPr>
                <w:noProof/>
              </w:rPr>
              <w:t xml:space="preserve"> as </w:t>
            </w:r>
            <w:r w:rsidR="0045506B">
              <w:rPr>
                <w:noProof/>
              </w:rPr>
              <w:t xml:space="preserve">a conditional mandotory </w:t>
            </w:r>
            <w:r w:rsidR="00EF2755">
              <w:rPr>
                <w:noProof/>
              </w:rPr>
              <w:t xml:space="preserve"> attribute </w:t>
            </w:r>
            <w:r w:rsidR="0045506B">
              <w:rPr>
                <w:noProof/>
              </w:rPr>
              <w:t>to support</w:t>
            </w:r>
            <w:r w:rsidR="00EF2755">
              <w:rPr>
                <w:noProof/>
              </w:rPr>
              <w:t xml:space="preserve"> SNPN</w:t>
            </w:r>
            <w:r w:rsidR="0045506B">
              <w:rPr>
                <w:noProof/>
              </w:rPr>
              <w:t xml:space="preserve"> scenario</w:t>
            </w:r>
            <w:r w:rsidR="00EF2755">
              <w:rPr>
                <w:noProof/>
              </w:rPr>
              <w:t xml:space="preserve">. However, </w:t>
            </w:r>
            <w:r w:rsidR="0045506B">
              <w:rPr>
                <w:noProof/>
              </w:rPr>
              <w:t>hniList</w:t>
            </w:r>
            <w:r w:rsidR="00EF2755">
              <w:rPr>
                <w:noProof/>
              </w:rPr>
              <w:t xml:space="preserve"> is missing in </w:t>
            </w:r>
            <w:r w:rsidR="0045506B">
              <w:rPr>
                <w:noProof/>
              </w:rPr>
              <w:t>TS 28.541</w:t>
            </w:r>
            <w:r w:rsidR="00EF2755">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F0AEEA3" w:rsidR="001E41F3" w:rsidRDefault="00E468D9" w:rsidP="00495456">
            <w:pPr>
              <w:pStyle w:val="CRCoverPage"/>
              <w:spacing w:after="0"/>
              <w:ind w:left="100"/>
              <w:rPr>
                <w:noProof/>
              </w:rPr>
            </w:pPr>
            <w:r>
              <w:rPr>
                <w:noProof/>
              </w:rPr>
              <w:t xml:space="preserve">Add the missing attribute </w:t>
            </w:r>
            <w:r w:rsidR="0045506B">
              <w:rPr>
                <w:noProof/>
              </w:rPr>
              <w:t xml:space="preserve">hniList </w:t>
            </w:r>
            <w:r>
              <w:rPr>
                <w:noProof/>
              </w:rPr>
              <w:t>to align with CT4.</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8116AD" w:rsidR="001E41F3" w:rsidRDefault="00E468D9">
            <w:pPr>
              <w:pStyle w:val="CRCoverPage"/>
              <w:spacing w:after="0"/>
              <w:ind w:left="100"/>
              <w:rPr>
                <w:noProof/>
              </w:rPr>
            </w:pPr>
            <w:r w:rsidRPr="00E468D9">
              <w:rPr>
                <w:noProof/>
              </w:rPr>
              <w:t>Inconsistent atttibutes may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9949A1" w:rsidR="001E41F3" w:rsidRDefault="002D5B85" w:rsidP="00874BCE">
            <w:pPr>
              <w:pStyle w:val="CRCoverPage"/>
              <w:spacing w:after="0"/>
              <w:ind w:left="100"/>
              <w:rPr>
                <w:noProof/>
              </w:rPr>
            </w:pPr>
            <w:r>
              <w:rPr>
                <w:noProof/>
              </w:rPr>
              <w:t>5.3.</w:t>
            </w:r>
            <w:r w:rsidR="00874BCE">
              <w:rPr>
                <w:noProof/>
              </w:rPr>
              <w:t>54</w:t>
            </w:r>
            <w:r w:rsidR="005061D4">
              <w:rPr>
                <w:noProof/>
              </w:rPr>
              <w:t>, 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E1BC70" w:rsidR="001E41F3" w:rsidRDefault="001841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06E936" w:rsidR="001E41F3" w:rsidRDefault="001841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2D6BE5" w:rsidR="001E41F3" w:rsidRDefault="001841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33B38AB" w:rsidR="001E41F3" w:rsidRDefault="0083211A" w:rsidP="001A1EE9">
            <w:pPr>
              <w:pStyle w:val="CRCoverPage"/>
              <w:spacing w:after="0"/>
              <w:ind w:left="100"/>
              <w:rPr>
                <w:noProof/>
              </w:rPr>
            </w:pPr>
            <w:r w:rsidRPr="0083211A">
              <w:rPr>
                <w:noProof/>
              </w:rPr>
              <w:t>Forge MR link: https://forge.3gpp.org/rep/sa5/MnS/-/merge_requests/117</w:t>
            </w:r>
            <w:r w:rsidR="001A1EE9">
              <w:rPr>
                <w:noProof/>
              </w:rPr>
              <w:t>9</w:t>
            </w:r>
            <w:r w:rsidRPr="0083211A">
              <w:rPr>
                <w:noProof/>
              </w:rPr>
              <w:t xml:space="preserve"> at commit </w:t>
            </w:r>
            <w:r w:rsidR="001673C4" w:rsidRPr="001673C4">
              <w:rPr>
                <w:noProof/>
              </w:rPr>
              <w:t>578254a25f7f96ed4b088889ed833f31de87c79d</w:t>
            </w:r>
            <w:bookmarkStart w:id="2" w:name="_GoBack"/>
            <w:bookmarkEnd w:id="2"/>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C9D8DBA" w:rsidR="008863B9" w:rsidRDefault="004D3134">
            <w:pPr>
              <w:pStyle w:val="CRCoverPage"/>
              <w:spacing w:after="0"/>
              <w:ind w:left="100"/>
              <w:rPr>
                <w:noProof/>
              </w:rPr>
            </w:pPr>
            <w:r>
              <w:rPr>
                <w:noProof/>
              </w:rPr>
              <w:t xml:space="preserve">Revision of </w:t>
            </w:r>
            <w:r w:rsidRPr="004D3134">
              <w:rPr>
                <w:noProof/>
              </w:rPr>
              <w:t>S5-242477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068EC7C2" w14:textId="77777777" w:rsidR="002D5B85" w:rsidRDefault="002D5B85">
      <w:pPr>
        <w:rPr>
          <w:noProof/>
        </w:rPr>
      </w:pPr>
    </w:p>
    <w:p w14:paraId="7D509681" w14:textId="77777777" w:rsidR="002D5B85" w:rsidRDefault="002D5B85">
      <w:pPr>
        <w:rPr>
          <w:noProof/>
        </w:rPr>
      </w:pPr>
    </w:p>
    <w:p w14:paraId="17AACCC6" w14:textId="77777777" w:rsidR="002D5B85" w:rsidRDefault="002D5B85">
      <w:pPr>
        <w:rPr>
          <w:noProof/>
        </w:rPr>
      </w:pPr>
    </w:p>
    <w:p w14:paraId="0E7E8FCA" w14:textId="77777777" w:rsidR="002D5B85" w:rsidRDefault="002D5B85">
      <w:pPr>
        <w:rPr>
          <w:noProof/>
        </w:rPr>
      </w:pPr>
    </w:p>
    <w:p w14:paraId="285EF347" w14:textId="77777777" w:rsidR="002D5B85" w:rsidRDefault="002D5B85">
      <w:pPr>
        <w:rPr>
          <w:noProof/>
        </w:rPr>
      </w:pPr>
    </w:p>
    <w:p w14:paraId="5DA7BBCA" w14:textId="77777777" w:rsidR="002D5B85" w:rsidRDefault="002D5B85">
      <w:pPr>
        <w:rPr>
          <w:noProof/>
        </w:rPr>
      </w:pPr>
    </w:p>
    <w:p w14:paraId="06DC1BCA" w14:textId="77777777" w:rsidR="002D5B85" w:rsidRDefault="002D5B85">
      <w:pPr>
        <w:rPr>
          <w:noProof/>
        </w:rPr>
      </w:pPr>
    </w:p>
    <w:p w14:paraId="0EADD497" w14:textId="5FCC066D" w:rsidR="004D3134" w:rsidRPr="00135C7E" w:rsidRDefault="004D3134" w:rsidP="004D3134">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lastRenderedPageBreak/>
        <w:t xml:space="preserve">Start </w:t>
      </w:r>
      <w:r w:rsidRPr="009B7D45">
        <w:rPr>
          <w:b/>
          <w:i/>
          <w:sz w:val="32"/>
        </w:rPr>
        <w:t xml:space="preserve">of </w:t>
      </w:r>
      <w:r>
        <w:rPr>
          <w:b/>
          <w:i/>
          <w:sz w:val="32"/>
        </w:rPr>
        <w:t>First</w:t>
      </w:r>
      <w:r w:rsidRPr="009B7D45">
        <w:rPr>
          <w:b/>
          <w:i/>
          <w:sz w:val="32"/>
        </w:rPr>
        <w:t xml:space="preserve"> change</w:t>
      </w:r>
    </w:p>
    <w:p w14:paraId="4522BAF9" w14:textId="77777777" w:rsidR="002D5B85" w:rsidRDefault="002D5B85">
      <w:pPr>
        <w:rPr>
          <w:noProof/>
        </w:rPr>
      </w:pPr>
    </w:p>
    <w:p w14:paraId="6C78AFA4" w14:textId="77777777" w:rsidR="004D3134" w:rsidRDefault="004D3134" w:rsidP="004D3134">
      <w:pPr>
        <w:pStyle w:val="30"/>
      </w:pPr>
      <w:bookmarkStart w:id="3" w:name="_Toc59182996"/>
      <w:bookmarkStart w:id="4" w:name="_Toc59184462"/>
      <w:bookmarkStart w:id="5" w:name="_Toc59195397"/>
      <w:bookmarkStart w:id="6" w:name="_Toc59439824"/>
      <w:bookmarkStart w:id="7" w:name="_Toc67990247"/>
      <w:r>
        <w:t>5.3.54</w:t>
      </w:r>
      <w:r>
        <w:tab/>
        <w:t>ManagedNFProfile &lt;&lt;dataType&gt;&gt;</w:t>
      </w:r>
      <w:bookmarkEnd w:id="3"/>
      <w:bookmarkEnd w:id="4"/>
      <w:bookmarkEnd w:id="5"/>
      <w:bookmarkEnd w:id="6"/>
      <w:bookmarkEnd w:id="7"/>
    </w:p>
    <w:p w14:paraId="6CF72069" w14:textId="77777777" w:rsidR="004D3134" w:rsidRDefault="004D3134" w:rsidP="004D3134">
      <w:pPr>
        <w:pStyle w:val="40"/>
      </w:pPr>
      <w:bookmarkStart w:id="8" w:name="_Toc59182997"/>
      <w:bookmarkStart w:id="9" w:name="_Toc59184463"/>
      <w:bookmarkStart w:id="10" w:name="_Toc59195398"/>
      <w:bookmarkStart w:id="11" w:name="_Toc59439825"/>
      <w:bookmarkStart w:id="12" w:name="_Toc67990248"/>
      <w:r>
        <w:rPr>
          <w:lang w:eastAsia="zh-CN"/>
        </w:rPr>
        <w:t>5</w:t>
      </w:r>
      <w:r>
        <w:t>.3.54.1</w:t>
      </w:r>
      <w:r>
        <w:tab/>
        <w:t>Definition</w:t>
      </w:r>
      <w:bookmarkEnd w:id="8"/>
      <w:bookmarkEnd w:id="9"/>
      <w:bookmarkEnd w:id="10"/>
      <w:bookmarkEnd w:id="11"/>
      <w:bookmarkEnd w:id="12"/>
    </w:p>
    <w:p w14:paraId="5FA34378" w14:textId="77777777" w:rsidR="004D3134" w:rsidRDefault="004D3134" w:rsidP="004D3134">
      <w:r>
        <w:t xml:space="preserve">This data type represents a Profile definition of a Managed NF (See TS 23.501 [2]). </w:t>
      </w:r>
    </w:p>
    <w:p w14:paraId="15603F05" w14:textId="77777777" w:rsidR="004D3134" w:rsidRDefault="004D3134" w:rsidP="004D3134">
      <w:pPr>
        <w:pStyle w:val="40"/>
      </w:pPr>
      <w:bookmarkStart w:id="13" w:name="_Toc59182998"/>
      <w:bookmarkStart w:id="14" w:name="_Toc59184464"/>
      <w:bookmarkStart w:id="15" w:name="_Toc59195399"/>
      <w:bookmarkStart w:id="16" w:name="_Toc59439826"/>
      <w:bookmarkStart w:id="17" w:name="_Toc67990249"/>
      <w:r>
        <w:rPr>
          <w:lang w:eastAsia="zh-CN"/>
        </w:rPr>
        <w:t>5</w:t>
      </w:r>
      <w:r>
        <w:t>.3.54.2</w:t>
      </w:r>
      <w:r>
        <w:tab/>
        <w:t>Attributes</w:t>
      </w:r>
      <w:bookmarkEnd w:id="13"/>
      <w:bookmarkEnd w:id="14"/>
      <w:bookmarkEnd w:id="15"/>
      <w:bookmarkEnd w:id="16"/>
      <w:bookmarkEnd w:id="17"/>
    </w:p>
    <w:p w14:paraId="285E4FED" w14:textId="77777777" w:rsidR="004D3134" w:rsidRPr="00F17312" w:rsidRDefault="004D3134" w:rsidP="004D3134">
      <w:pPr>
        <w:pStyle w:val="TH"/>
      </w:pPr>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6"/>
        <w:gridCol w:w="1551"/>
        <w:gridCol w:w="1010"/>
        <w:gridCol w:w="1134"/>
        <w:gridCol w:w="1134"/>
        <w:gridCol w:w="1134"/>
      </w:tblGrid>
      <w:tr w:rsidR="004D3134" w14:paraId="0299FC19" w14:textId="77777777" w:rsidTr="00874BCE">
        <w:trPr>
          <w:cantSplit/>
          <w:jc w:val="center"/>
        </w:trPr>
        <w:tc>
          <w:tcPr>
            <w:tcW w:w="2366" w:type="dxa"/>
            <w:tcBorders>
              <w:top w:val="single" w:sz="12" w:space="0" w:color="008000"/>
              <w:left w:val="single" w:sz="4" w:space="0" w:color="auto"/>
              <w:bottom w:val="single" w:sz="4" w:space="0" w:color="auto"/>
              <w:right w:val="single" w:sz="4" w:space="0" w:color="auto"/>
            </w:tcBorders>
            <w:shd w:val="pct12" w:color="auto" w:fill="FFFFFF"/>
            <w:hideMark/>
          </w:tcPr>
          <w:p w14:paraId="452CF7E9" w14:textId="77777777" w:rsidR="004D3134" w:rsidRDefault="004D3134" w:rsidP="00874BCE">
            <w:pPr>
              <w:keepNext/>
              <w:keepLines/>
              <w:spacing w:after="0"/>
              <w:jc w:val="center"/>
              <w:rPr>
                <w:rFonts w:ascii="Arial" w:hAnsi="Arial"/>
                <w:b/>
                <w:sz w:val="18"/>
              </w:rPr>
            </w:pPr>
            <w:r>
              <w:rPr>
                <w:rFonts w:ascii="Arial" w:hAnsi="Arial"/>
                <w:b/>
                <w:sz w:val="18"/>
              </w:rPr>
              <w:t>Attribute Name</w:t>
            </w:r>
          </w:p>
        </w:tc>
        <w:tc>
          <w:tcPr>
            <w:tcW w:w="1551" w:type="dxa"/>
            <w:tcBorders>
              <w:top w:val="single" w:sz="12" w:space="0" w:color="008000"/>
              <w:left w:val="single" w:sz="4" w:space="0" w:color="auto"/>
              <w:bottom w:val="single" w:sz="4" w:space="0" w:color="auto"/>
              <w:right w:val="single" w:sz="4" w:space="0" w:color="auto"/>
            </w:tcBorders>
            <w:shd w:val="pct12" w:color="auto" w:fill="FFFFFF"/>
            <w:hideMark/>
          </w:tcPr>
          <w:p w14:paraId="692F840D" w14:textId="77777777" w:rsidR="004D3134" w:rsidRDefault="004D3134" w:rsidP="00874BCE">
            <w:pPr>
              <w:keepNext/>
              <w:keepLines/>
              <w:spacing w:after="0"/>
              <w:jc w:val="center"/>
              <w:rPr>
                <w:rFonts w:ascii="Arial" w:hAnsi="Arial"/>
                <w:b/>
                <w:sz w:val="18"/>
              </w:rPr>
            </w:pPr>
            <w:r>
              <w:rPr>
                <w:rFonts w:ascii="Arial" w:hAnsi="Arial"/>
                <w:b/>
                <w:sz w:val="18"/>
              </w:rPr>
              <w:t>S</w:t>
            </w:r>
          </w:p>
        </w:tc>
        <w:tc>
          <w:tcPr>
            <w:tcW w:w="1010" w:type="dxa"/>
            <w:tcBorders>
              <w:top w:val="single" w:sz="12" w:space="0" w:color="008000"/>
              <w:left w:val="single" w:sz="4" w:space="0" w:color="auto"/>
              <w:bottom w:val="single" w:sz="4" w:space="0" w:color="auto"/>
              <w:right w:val="single" w:sz="4" w:space="0" w:color="auto"/>
            </w:tcBorders>
            <w:shd w:val="pct12" w:color="auto" w:fill="FFFFFF"/>
            <w:hideMark/>
          </w:tcPr>
          <w:p w14:paraId="5EE9E1D4" w14:textId="77777777" w:rsidR="004D3134" w:rsidRDefault="004D3134" w:rsidP="00874BCE">
            <w:pPr>
              <w:keepNext/>
              <w:keepLines/>
              <w:spacing w:after="0"/>
              <w:jc w:val="center"/>
              <w:rPr>
                <w:rFonts w:ascii="Arial" w:hAnsi="Arial"/>
                <w:b/>
                <w:sz w:val="18"/>
              </w:rPr>
            </w:pPr>
            <w:r>
              <w:rPr>
                <w:rFonts w:ascii="Arial" w:hAnsi="Arial"/>
                <w:b/>
                <w:sz w:val="18"/>
              </w:rPr>
              <w:t xml:space="preserve">isReadable </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4D896C90" w14:textId="77777777" w:rsidR="004D3134" w:rsidRDefault="004D3134" w:rsidP="00874BCE">
            <w:pPr>
              <w:keepNext/>
              <w:keepLines/>
              <w:spacing w:after="0"/>
              <w:jc w:val="center"/>
              <w:rPr>
                <w:rFonts w:ascii="Arial" w:hAnsi="Arial"/>
                <w:b/>
                <w:sz w:val="18"/>
              </w:rPr>
            </w:pPr>
            <w:r>
              <w:rPr>
                <w:rFonts w:ascii="Arial" w:hAnsi="Arial"/>
                <w:b/>
                <w:sz w:val="18"/>
              </w:rPr>
              <w:t>isWritable</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2C16B564" w14:textId="77777777" w:rsidR="004D3134" w:rsidRDefault="004D3134" w:rsidP="00874BCE">
            <w:pPr>
              <w:keepNext/>
              <w:keepLines/>
              <w:spacing w:after="0"/>
              <w:jc w:val="center"/>
              <w:rPr>
                <w:rFonts w:ascii="Arial" w:hAnsi="Arial"/>
                <w:b/>
                <w:sz w:val="18"/>
              </w:rPr>
            </w:pPr>
            <w:r>
              <w:rPr>
                <w:rFonts w:ascii="Arial" w:hAnsi="Arial"/>
                <w:b/>
                <w:sz w:val="18"/>
              </w:rPr>
              <w:t>isInvariant</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7E399870" w14:textId="77777777" w:rsidR="004D3134" w:rsidRDefault="004D3134" w:rsidP="00874BCE">
            <w:pPr>
              <w:keepNext/>
              <w:keepLines/>
              <w:spacing w:after="0"/>
              <w:jc w:val="center"/>
              <w:rPr>
                <w:rFonts w:ascii="Arial" w:hAnsi="Arial"/>
                <w:b/>
                <w:sz w:val="18"/>
              </w:rPr>
            </w:pPr>
            <w:r>
              <w:rPr>
                <w:rFonts w:ascii="Arial" w:hAnsi="Arial"/>
                <w:b/>
                <w:sz w:val="18"/>
              </w:rPr>
              <w:t>isNotifyable</w:t>
            </w:r>
          </w:p>
        </w:tc>
      </w:tr>
      <w:tr w:rsidR="004D3134" w14:paraId="36E46778"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686904D9"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nfInstanceID</w:t>
            </w:r>
          </w:p>
        </w:tc>
        <w:tc>
          <w:tcPr>
            <w:tcW w:w="1551" w:type="dxa"/>
            <w:tcBorders>
              <w:top w:val="single" w:sz="4" w:space="0" w:color="auto"/>
              <w:left w:val="single" w:sz="4" w:space="0" w:color="auto"/>
              <w:bottom w:val="single" w:sz="4" w:space="0" w:color="auto"/>
              <w:right w:val="single" w:sz="4" w:space="0" w:color="auto"/>
            </w:tcBorders>
            <w:hideMark/>
          </w:tcPr>
          <w:p w14:paraId="1FEBFAC3" w14:textId="77777777" w:rsidR="004D3134" w:rsidRDefault="004D3134" w:rsidP="00874BCE">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3AFFD3F8"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373B5BA"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090F51E0"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BC4C5C9"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5FEDD744"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736229F4"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nfType</w:t>
            </w:r>
          </w:p>
        </w:tc>
        <w:tc>
          <w:tcPr>
            <w:tcW w:w="1551" w:type="dxa"/>
            <w:tcBorders>
              <w:top w:val="single" w:sz="4" w:space="0" w:color="auto"/>
              <w:left w:val="single" w:sz="4" w:space="0" w:color="auto"/>
              <w:bottom w:val="single" w:sz="4" w:space="0" w:color="auto"/>
              <w:right w:val="single" w:sz="4" w:space="0" w:color="auto"/>
            </w:tcBorders>
            <w:hideMark/>
          </w:tcPr>
          <w:p w14:paraId="17F05ACC" w14:textId="77777777" w:rsidR="004D3134" w:rsidRDefault="004D3134" w:rsidP="00874BCE">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7AD7FFF9"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4B83F8AE"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20E8038E"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7FDD17FA"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16A04AAC"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426838E0" w14:textId="77777777" w:rsidR="004D3134" w:rsidRDefault="004D3134" w:rsidP="00874BCE">
            <w:pPr>
              <w:keepNext/>
              <w:keepLines/>
              <w:spacing w:after="0"/>
              <w:rPr>
                <w:rFonts w:ascii="Courier New" w:hAnsi="Courier New" w:cs="Courier New"/>
                <w:sz w:val="18"/>
              </w:rPr>
            </w:pPr>
            <w:r>
              <w:rPr>
                <w:rFonts w:ascii="Courier New" w:hAnsi="Courier New" w:cs="Courier New"/>
                <w:sz w:val="18"/>
                <w:lang w:val="de-DE"/>
              </w:rPr>
              <w:t>heartBeatTimer</w:t>
            </w:r>
          </w:p>
        </w:tc>
        <w:tc>
          <w:tcPr>
            <w:tcW w:w="1551" w:type="dxa"/>
            <w:tcBorders>
              <w:top w:val="single" w:sz="4" w:space="0" w:color="auto"/>
              <w:left w:val="single" w:sz="4" w:space="0" w:color="auto"/>
              <w:bottom w:val="single" w:sz="4" w:space="0" w:color="auto"/>
              <w:right w:val="single" w:sz="4" w:space="0" w:color="auto"/>
            </w:tcBorders>
          </w:tcPr>
          <w:p w14:paraId="335AB5CE"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9FD5DCD"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80463A1"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B6EEF60"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9E2388D"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57F28F9A"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1E5D6CF9"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hostAddr</w:t>
            </w:r>
          </w:p>
        </w:tc>
        <w:tc>
          <w:tcPr>
            <w:tcW w:w="1551" w:type="dxa"/>
            <w:tcBorders>
              <w:top w:val="single" w:sz="4" w:space="0" w:color="auto"/>
              <w:left w:val="single" w:sz="4" w:space="0" w:color="auto"/>
              <w:bottom w:val="single" w:sz="4" w:space="0" w:color="auto"/>
              <w:right w:val="single" w:sz="4" w:space="0" w:color="auto"/>
            </w:tcBorders>
            <w:hideMark/>
          </w:tcPr>
          <w:p w14:paraId="012A40B0" w14:textId="77777777" w:rsidR="004D3134" w:rsidRDefault="004D3134" w:rsidP="00874BCE">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4D004434"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1E455570"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64EB60C2"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34EBDFB9"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27E01901"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0F7BE728"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authzInfo</w:t>
            </w:r>
          </w:p>
        </w:tc>
        <w:tc>
          <w:tcPr>
            <w:tcW w:w="1551" w:type="dxa"/>
            <w:tcBorders>
              <w:top w:val="single" w:sz="4" w:space="0" w:color="auto"/>
              <w:left w:val="single" w:sz="4" w:space="0" w:color="auto"/>
              <w:bottom w:val="single" w:sz="4" w:space="0" w:color="auto"/>
              <w:right w:val="single" w:sz="4" w:space="0" w:color="auto"/>
            </w:tcBorders>
            <w:hideMark/>
          </w:tcPr>
          <w:p w14:paraId="1F5FA5B3"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33649866"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53748C3"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4EF3429"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07B0E223"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580FAE25"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5B2C0F5B"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allowedPLMNs</w:t>
            </w:r>
          </w:p>
        </w:tc>
        <w:tc>
          <w:tcPr>
            <w:tcW w:w="1551" w:type="dxa"/>
            <w:tcBorders>
              <w:top w:val="single" w:sz="4" w:space="0" w:color="auto"/>
              <w:left w:val="single" w:sz="4" w:space="0" w:color="auto"/>
              <w:bottom w:val="single" w:sz="4" w:space="0" w:color="auto"/>
              <w:right w:val="single" w:sz="4" w:space="0" w:color="auto"/>
            </w:tcBorders>
          </w:tcPr>
          <w:p w14:paraId="445607A6"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370533B"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735D5CC"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757EB5E"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2ED6385"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69938CE1"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6C98B08F"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allowedSNPNs</w:t>
            </w:r>
          </w:p>
        </w:tc>
        <w:tc>
          <w:tcPr>
            <w:tcW w:w="1551" w:type="dxa"/>
            <w:tcBorders>
              <w:top w:val="single" w:sz="4" w:space="0" w:color="auto"/>
              <w:left w:val="single" w:sz="4" w:space="0" w:color="auto"/>
              <w:bottom w:val="single" w:sz="4" w:space="0" w:color="auto"/>
              <w:right w:val="single" w:sz="4" w:space="0" w:color="auto"/>
            </w:tcBorders>
          </w:tcPr>
          <w:p w14:paraId="38BA461A"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5D201980"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37F3D56"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360CD0E"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3A7707F"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23ED5E38"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5C907E49"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allowedNfTypes</w:t>
            </w:r>
          </w:p>
        </w:tc>
        <w:tc>
          <w:tcPr>
            <w:tcW w:w="1551" w:type="dxa"/>
            <w:tcBorders>
              <w:top w:val="single" w:sz="4" w:space="0" w:color="auto"/>
              <w:left w:val="single" w:sz="4" w:space="0" w:color="auto"/>
              <w:bottom w:val="single" w:sz="4" w:space="0" w:color="auto"/>
              <w:right w:val="single" w:sz="4" w:space="0" w:color="auto"/>
            </w:tcBorders>
          </w:tcPr>
          <w:p w14:paraId="2E499B99"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58E317B2"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B10DCB6"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0EFEBCF"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F365F28"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166EA848"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64445844"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allowedNfDomains</w:t>
            </w:r>
          </w:p>
        </w:tc>
        <w:tc>
          <w:tcPr>
            <w:tcW w:w="1551" w:type="dxa"/>
            <w:tcBorders>
              <w:top w:val="single" w:sz="4" w:space="0" w:color="auto"/>
              <w:left w:val="single" w:sz="4" w:space="0" w:color="auto"/>
              <w:bottom w:val="single" w:sz="4" w:space="0" w:color="auto"/>
              <w:right w:val="single" w:sz="4" w:space="0" w:color="auto"/>
            </w:tcBorders>
          </w:tcPr>
          <w:p w14:paraId="2CFB254F"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9D32429"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41F1847"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7F33E66"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9ADAA64"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4ACBA8B5"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2E3A7FA4"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allowedNSSAIs</w:t>
            </w:r>
          </w:p>
        </w:tc>
        <w:tc>
          <w:tcPr>
            <w:tcW w:w="1551" w:type="dxa"/>
            <w:tcBorders>
              <w:top w:val="single" w:sz="4" w:space="0" w:color="auto"/>
              <w:left w:val="single" w:sz="4" w:space="0" w:color="auto"/>
              <w:bottom w:val="single" w:sz="4" w:space="0" w:color="auto"/>
              <w:right w:val="single" w:sz="4" w:space="0" w:color="auto"/>
            </w:tcBorders>
          </w:tcPr>
          <w:p w14:paraId="153F73DF"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E4CFBD1"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2A65578B"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CDC4870"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9D3BB76"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4FB68C5E"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021417ED" w14:textId="77777777" w:rsidR="004D3134" w:rsidRDefault="004D3134" w:rsidP="00874BCE">
            <w:pPr>
              <w:keepNext/>
              <w:keepLines/>
              <w:spacing w:after="0"/>
              <w:rPr>
                <w:rFonts w:ascii="Courier New" w:hAnsi="Courier New" w:cs="Courier New"/>
                <w:sz w:val="18"/>
              </w:rPr>
            </w:pPr>
            <w:r w:rsidRPr="003925DF">
              <w:rPr>
                <w:rFonts w:ascii="Courier New" w:hAnsi="Courier New" w:cs="Courier New"/>
                <w:sz w:val="18"/>
              </w:rPr>
              <w:t>locality</w:t>
            </w:r>
          </w:p>
        </w:tc>
        <w:tc>
          <w:tcPr>
            <w:tcW w:w="1551" w:type="dxa"/>
            <w:tcBorders>
              <w:top w:val="single" w:sz="4" w:space="0" w:color="auto"/>
              <w:left w:val="single" w:sz="4" w:space="0" w:color="auto"/>
              <w:bottom w:val="single" w:sz="4" w:space="0" w:color="auto"/>
              <w:right w:val="single" w:sz="4" w:space="0" w:color="auto"/>
            </w:tcBorders>
            <w:hideMark/>
          </w:tcPr>
          <w:p w14:paraId="57E68F5A"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431648A3"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48ED76FF"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58FAF00C"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2DD7ED47"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5405DC19"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2933C83E"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capacity</w:t>
            </w:r>
          </w:p>
        </w:tc>
        <w:tc>
          <w:tcPr>
            <w:tcW w:w="1551" w:type="dxa"/>
            <w:tcBorders>
              <w:top w:val="single" w:sz="4" w:space="0" w:color="auto"/>
              <w:left w:val="single" w:sz="4" w:space="0" w:color="auto"/>
              <w:bottom w:val="single" w:sz="4" w:space="0" w:color="auto"/>
              <w:right w:val="single" w:sz="4" w:space="0" w:color="auto"/>
            </w:tcBorders>
            <w:hideMark/>
          </w:tcPr>
          <w:p w14:paraId="4295C10C"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061BD0FD"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742D3566"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56692CD"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4B1A88FB"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251CA9A3"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7FD99FE4"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recoveryTime</w:t>
            </w:r>
          </w:p>
        </w:tc>
        <w:tc>
          <w:tcPr>
            <w:tcW w:w="1551" w:type="dxa"/>
            <w:tcBorders>
              <w:top w:val="single" w:sz="4" w:space="0" w:color="auto"/>
              <w:left w:val="single" w:sz="4" w:space="0" w:color="auto"/>
              <w:bottom w:val="single" w:sz="4" w:space="0" w:color="auto"/>
              <w:right w:val="single" w:sz="4" w:space="0" w:color="auto"/>
            </w:tcBorders>
          </w:tcPr>
          <w:p w14:paraId="5AD7F4D9"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29D90EF6"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71FBCF3"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7A077FD"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2280A37"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7869523D"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57A49AE5" w14:textId="77777777" w:rsidR="004D3134" w:rsidRDefault="004D3134" w:rsidP="00874BCE">
            <w:pPr>
              <w:keepNext/>
              <w:keepLines/>
              <w:spacing w:after="0"/>
              <w:rPr>
                <w:rFonts w:ascii="Courier New" w:hAnsi="Courier New" w:cs="Courier New"/>
                <w:sz w:val="18"/>
              </w:rPr>
            </w:pPr>
            <w:r>
              <w:rPr>
                <w:rFonts w:ascii="Courier New" w:hAnsi="Courier New" w:cs="Courier New"/>
                <w:sz w:val="18"/>
              </w:rPr>
              <w:t>nfServicePersistence</w:t>
            </w:r>
          </w:p>
        </w:tc>
        <w:tc>
          <w:tcPr>
            <w:tcW w:w="1551" w:type="dxa"/>
            <w:tcBorders>
              <w:top w:val="single" w:sz="4" w:space="0" w:color="auto"/>
              <w:left w:val="single" w:sz="4" w:space="0" w:color="auto"/>
              <w:bottom w:val="single" w:sz="4" w:space="0" w:color="auto"/>
              <w:right w:val="single" w:sz="4" w:space="0" w:color="auto"/>
            </w:tcBorders>
          </w:tcPr>
          <w:p w14:paraId="60D7245F"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89B40E8"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715C971"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59DDC0A0"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B33AC64"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4D85F722"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7B84ED29" w14:textId="77777777" w:rsidR="004D3134" w:rsidRDefault="004D3134" w:rsidP="00874BCE">
            <w:pPr>
              <w:keepNext/>
              <w:keepLines/>
              <w:spacing w:after="0"/>
              <w:rPr>
                <w:rFonts w:ascii="Courier New" w:hAnsi="Courier New" w:cs="Courier New"/>
                <w:sz w:val="18"/>
              </w:rPr>
            </w:pPr>
            <w:r w:rsidRPr="007640AD">
              <w:rPr>
                <w:rFonts w:ascii="Courier New" w:hAnsi="Courier New" w:cs="Courier New"/>
                <w:sz w:val="18"/>
                <w:szCs w:val="18"/>
              </w:rPr>
              <w:t>nf</w:t>
            </w:r>
            <w:r>
              <w:rPr>
                <w:rFonts w:ascii="Courier New" w:hAnsi="Courier New" w:cs="Courier New"/>
                <w:sz w:val="18"/>
                <w:szCs w:val="18"/>
              </w:rPr>
              <w:t>SetIdList</w:t>
            </w:r>
          </w:p>
        </w:tc>
        <w:tc>
          <w:tcPr>
            <w:tcW w:w="1551" w:type="dxa"/>
            <w:tcBorders>
              <w:top w:val="single" w:sz="4" w:space="0" w:color="auto"/>
              <w:left w:val="single" w:sz="4" w:space="0" w:color="auto"/>
              <w:bottom w:val="single" w:sz="4" w:space="0" w:color="auto"/>
              <w:right w:val="single" w:sz="4" w:space="0" w:color="auto"/>
            </w:tcBorders>
          </w:tcPr>
          <w:p w14:paraId="358B399A"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92D9E97"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2629D1EF" w14:textId="77777777" w:rsidR="004D3134"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2D6797D1"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A37E62B"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3C5AC2CB"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2766A267" w14:textId="77777777" w:rsidR="004D3134" w:rsidRPr="007640AD" w:rsidRDefault="004D3134" w:rsidP="00874BCE">
            <w:pPr>
              <w:keepNext/>
              <w:keepLines/>
              <w:spacing w:after="0"/>
              <w:rPr>
                <w:rFonts w:ascii="Courier New" w:hAnsi="Courier New" w:cs="Courier New"/>
                <w:sz w:val="18"/>
                <w:szCs w:val="18"/>
              </w:rPr>
            </w:pPr>
            <w:r>
              <w:rPr>
                <w:rFonts w:ascii="Courier New" w:hAnsi="Courier New" w:cs="Courier New"/>
                <w:sz w:val="18"/>
                <w:szCs w:val="18"/>
              </w:rPr>
              <w:t>nfProfileChangesSupportInd</w:t>
            </w:r>
          </w:p>
        </w:tc>
        <w:tc>
          <w:tcPr>
            <w:tcW w:w="1551" w:type="dxa"/>
            <w:tcBorders>
              <w:top w:val="single" w:sz="4" w:space="0" w:color="auto"/>
              <w:left w:val="single" w:sz="4" w:space="0" w:color="auto"/>
              <w:bottom w:val="single" w:sz="4" w:space="0" w:color="auto"/>
              <w:right w:val="single" w:sz="4" w:space="0" w:color="auto"/>
            </w:tcBorders>
          </w:tcPr>
          <w:p w14:paraId="27711519"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8432517"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2F2C85D" w14:textId="77777777" w:rsidR="004D3134" w:rsidRPr="00B8309C"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6FD4591"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D62A4D8"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674769E8"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00EFB4CD" w14:textId="77777777" w:rsidR="004D3134" w:rsidRPr="007640AD" w:rsidRDefault="004D3134" w:rsidP="00874BCE">
            <w:pPr>
              <w:keepNext/>
              <w:keepLines/>
              <w:spacing w:after="0"/>
              <w:rPr>
                <w:rFonts w:ascii="Courier New" w:hAnsi="Courier New" w:cs="Courier New"/>
                <w:sz w:val="18"/>
                <w:szCs w:val="18"/>
              </w:rPr>
            </w:pPr>
            <w:r>
              <w:rPr>
                <w:rFonts w:ascii="Courier New" w:hAnsi="Courier New" w:cs="Courier New"/>
                <w:sz w:val="18"/>
                <w:szCs w:val="18"/>
              </w:rPr>
              <w:t>defaultNotificationSubscriptions</w:t>
            </w:r>
          </w:p>
        </w:tc>
        <w:tc>
          <w:tcPr>
            <w:tcW w:w="1551" w:type="dxa"/>
            <w:tcBorders>
              <w:top w:val="single" w:sz="4" w:space="0" w:color="auto"/>
              <w:left w:val="single" w:sz="4" w:space="0" w:color="auto"/>
              <w:bottom w:val="single" w:sz="4" w:space="0" w:color="auto"/>
              <w:right w:val="single" w:sz="4" w:space="0" w:color="auto"/>
            </w:tcBorders>
          </w:tcPr>
          <w:p w14:paraId="06F7C1CA"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9D22764"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E3E17D5" w14:textId="77777777" w:rsidR="004D3134" w:rsidRPr="00B8309C"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F252922"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FA7E69F" w14:textId="77777777" w:rsidR="004D3134" w:rsidRDefault="004D3134" w:rsidP="00874BCE">
            <w:pPr>
              <w:keepNext/>
              <w:keepLines/>
              <w:spacing w:after="0"/>
              <w:jc w:val="center"/>
              <w:rPr>
                <w:rFonts w:ascii="Arial" w:hAnsi="Arial"/>
                <w:sz w:val="18"/>
              </w:rPr>
            </w:pPr>
            <w:r>
              <w:rPr>
                <w:rFonts w:ascii="Arial" w:hAnsi="Arial"/>
                <w:sz w:val="18"/>
              </w:rPr>
              <w:t>F</w:t>
            </w:r>
          </w:p>
        </w:tc>
      </w:tr>
      <w:tr w:rsidR="004D3134" w14:paraId="7418C9AB"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39B6C4C5" w14:textId="77777777" w:rsidR="004D3134" w:rsidRPr="009A0011" w:rsidRDefault="004D3134" w:rsidP="00874BCE">
            <w:pPr>
              <w:keepNext/>
              <w:keepLines/>
              <w:spacing w:after="0"/>
              <w:rPr>
                <w:rFonts w:ascii="Courier New" w:hAnsi="Courier New" w:cs="Courier New"/>
                <w:sz w:val="18"/>
                <w:szCs w:val="18"/>
              </w:rPr>
            </w:pPr>
            <w:r w:rsidRPr="007640AD">
              <w:rPr>
                <w:rFonts w:ascii="Courier New" w:hAnsi="Courier New" w:cs="Courier New"/>
                <w:sz w:val="18"/>
                <w:szCs w:val="18"/>
              </w:rPr>
              <w:t>servingScope</w:t>
            </w:r>
          </w:p>
        </w:tc>
        <w:tc>
          <w:tcPr>
            <w:tcW w:w="1551" w:type="dxa"/>
            <w:tcBorders>
              <w:top w:val="single" w:sz="4" w:space="0" w:color="auto"/>
              <w:left w:val="single" w:sz="4" w:space="0" w:color="auto"/>
              <w:bottom w:val="single" w:sz="4" w:space="0" w:color="auto"/>
              <w:right w:val="single" w:sz="4" w:space="0" w:color="auto"/>
            </w:tcBorders>
          </w:tcPr>
          <w:p w14:paraId="33A78B17" w14:textId="77777777" w:rsidR="004D3134" w:rsidRPr="009A0011"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D8FBCCF" w14:textId="77777777" w:rsidR="004D3134" w:rsidRPr="009A0011"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E4B27AA" w14:textId="77777777" w:rsidR="004D3134" w:rsidRPr="009A0011" w:rsidRDefault="004D3134" w:rsidP="00874BCE">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43D9620" w14:textId="77777777" w:rsidR="004D3134" w:rsidRPr="009A0011"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9B51CA5" w14:textId="77777777" w:rsidR="004D3134" w:rsidRPr="009A0011" w:rsidRDefault="004D3134" w:rsidP="00874BCE">
            <w:pPr>
              <w:keepNext/>
              <w:keepLines/>
              <w:spacing w:after="0"/>
              <w:jc w:val="center"/>
              <w:rPr>
                <w:rFonts w:ascii="Arial" w:hAnsi="Arial"/>
                <w:sz w:val="18"/>
              </w:rPr>
            </w:pPr>
            <w:r>
              <w:rPr>
                <w:rFonts w:ascii="Arial" w:hAnsi="Arial"/>
                <w:sz w:val="18"/>
              </w:rPr>
              <w:t>T</w:t>
            </w:r>
          </w:p>
        </w:tc>
      </w:tr>
      <w:tr w:rsidR="004D3134" w14:paraId="3AA927D8"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75FD9C41" w14:textId="77777777" w:rsidR="004D3134" w:rsidRPr="007640AD" w:rsidRDefault="004D3134" w:rsidP="00874BCE">
            <w:pPr>
              <w:keepNext/>
              <w:keepLines/>
              <w:spacing w:after="0"/>
              <w:rPr>
                <w:rFonts w:ascii="Courier New" w:hAnsi="Courier New" w:cs="Courier New"/>
                <w:sz w:val="18"/>
                <w:szCs w:val="18"/>
              </w:rPr>
            </w:pPr>
            <w:r>
              <w:rPr>
                <w:rFonts w:ascii="Courier New" w:hAnsi="Courier New" w:cs="Courier New"/>
                <w:sz w:val="18"/>
                <w:szCs w:val="18"/>
              </w:rPr>
              <w:t>lcHSupportInd</w:t>
            </w:r>
          </w:p>
        </w:tc>
        <w:tc>
          <w:tcPr>
            <w:tcW w:w="1551" w:type="dxa"/>
            <w:tcBorders>
              <w:top w:val="single" w:sz="4" w:space="0" w:color="auto"/>
              <w:left w:val="single" w:sz="4" w:space="0" w:color="auto"/>
              <w:bottom w:val="single" w:sz="4" w:space="0" w:color="auto"/>
              <w:right w:val="single" w:sz="4" w:space="0" w:color="auto"/>
            </w:tcBorders>
          </w:tcPr>
          <w:p w14:paraId="1D6062A0"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15B45517"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2311957" w14:textId="77777777" w:rsidR="004D3134" w:rsidRPr="00B8309C"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0A5EB1B"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839561C"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33B0A004"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066A61BD" w14:textId="77777777" w:rsidR="004D3134" w:rsidRPr="007640AD" w:rsidRDefault="004D3134" w:rsidP="00874BCE">
            <w:pPr>
              <w:keepNext/>
              <w:keepLines/>
              <w:spacing w:after="0"/>
              <w:rPr>
                <w:rFonts w:ascii="Courier New" w:hAnsi="Courier New" w:cs="Courier New"/>
                <w:sz w:val="18"/>
                <w:szCs w:val="18"/>
              </w:rPr>
            </w:pPr>
            <w:r>
              <w:rPr>
                <w:rFonts w:ascii="Courier New" w:hAnsi="Courier New" w:cs="Courier New"/>
                <w:sz w:val="18"/>
                <w:szCs w:val="18"/>
              </w:rPr>
              <w:t>olcHSupportInd</w:t>
            </w:r>
          </w:p>
        </w:tc>
        <w:tc>
          <w:tcPr>
            <w:tcW w:w="1551" w:type="dxa"/>
            <w:tcBorders>
              <w:top w:val="single" w:sz="4" w:space="0" w:color="auto"/>
              <w:left w:val="single" w:sz="4" w:space="0" w:color="auto"/>
              <w:bottom w:val="single" w:sz="4" w:space="0" w:color="auto"/>
              <w:right w:val="single" w:sz="4" w:space="0" w:color="auto"/>
            </w:tcBorders>
          </w:tcPr>
          <w:p w14:paraId="3A344216" w14:textId="77777777" w:rsidR="004D3134"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1D82934" w14:textId="77777777" w:rsidR="004D3134"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CB14FE2" w14:textId="77777777" w:rsidR="004D3134" w:rsidRPr="00B8309C"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9528073" w14:textId="77777777" w:rsidR="004D3134"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D16831D" w14:textId="77777777" w:rsidR="004D3134" w:rsidRDefault="004D3134" w:rsidP="00874BCE">
            <w:pPr>
              <w:keepNext/>
              <w:keepLines/>
              <w:spacing w:after="0"/>
              <w:jc w:val="center"/>
              <w:rPr>
                <w:rFonts w:ascii="Arial" w:hAnsi="Arial"/>
                <w:sz w:val="18"/>
              </w:rPr>
            </w:pPr>
            <w:r>
              <w:rPr>
                <w:rFonts w:ascii="Arial" w:hAnsi="Arial"/>
                <w:sz w:val="18"/>
              </w:rPr>
              <w:t>T</w:t>
            </w:r>
          </w:p>
        </w:tc>
      </w:tr>
      <w:tr w:rsidR="004D3134" w14:paraId="5BC874BA"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19F780F0" w14:textId="77777777" w:rsidR="004D3134" w:rsidRPr="009A0011" w:rsidRDefault="004D3134" w:rsidP="00874BCE">
            <w:pPr>
              <w:keepNext/>
              <w:keepLines/>
              <w:spacing w:after="0"/>
              <w:rPr>
                <w:rFonts w:ascii="Courier New" w:hAnsi="Courier New" w:cs="Courier New"/>
                <w:sz w:val="18"/>
                <w:szCs w:val="18"/>
              </w:rPr>
            </w:pPr>
            <w:r w:rsidRPr="008A2CFC">
              <w:rPr>
                <w:rFonts w:ascii="Courier New" w:hAnsi="Courier New" w:cs="Courier New"/>
                <w:sz w:val="18"/>
                <w:szCs w:val="18"/>
              </w:rPr>
              <w:t>nfSetRecoveryTimeList</w:t>
            </w:r>
          </w:p>
        </w:tc>
        <w:tc>
          <w:tcPr>
            <w:tcW w:w="1551" w:type="dxa"/>
            <w:tcBorders>
              <w:top w:val="single" w:sz="4" w:space="0" w:color="auto"/>
              <w:left w:val="single" w:sz="4" w:space="0" w:color="auto"/>
              <w:bottom w:val="single" w:sz="4" w:space="0" w:color="auto"/>
              <w:right w:val="single" w:sz="4" w:space="0" w:color="auto"/>
            </w:tcBorders>
          </w:tcPr>
          <w:p w14:paraId="471A359A" w14:textId="77777777" w:rsidR="004D3134" w:rsidRPr="009A0011"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53873A8C" w14:textId="77777777" w:rsidR="004D3134" w:rsidRPr="009A0011"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5DDF264" w14:textId="77777777" w:rsidR="004D3134" w:rsidRPr="009A0011"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EA89E87" w14:textId="77777777" w:rsidR="004D3134" w:rsidRPr="009A0011"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5D65D5D" w14:textId="77777777" w:rsidR="004D3134" w:rsidRPr="009A0011" w:rsidRDefault="004D3134" w:rsidP="00874BCE">
            <w:pPr>
              <w:keepNext/>
              <w:keepLines/>
              <w:spacing w:after="0"/>
              <w:jc w:val="center"/>
              <w:rPr>
                <w:rFonts w:ascii="Arial" w:hAnsi="Arial"/>
                <w:sz w:val="18"/>
              </w:rPr>
            </w:pPr>
            <w:r>
              <w:rPr>
                <w:rFonts w:ascii="Arial" w:hAnsi="Arial"/>
                <w:sz w:val="18"/>
              </w:rPr>
              <w:t>T</w:t>
            </w:r>
          </w:p>
        </w:tc>
      </w:tr>
      <w:tr w:rsidR="004D3134" w14:paraId="39351037"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3432E966" w14:textId="77777777" w:rsidR="004D3134" w:rsidRPr="009A0011" w:rsidRDefault="004D3134" w:rsidP="00874BCE">
            <w:pPr>
              <w:keepNext/>
              <w:keepLines/>
              <w:spacing w:after="0"/>
              <w:rPr>
                <w:rFonts w:ascii="Courier New" w:hAnsi="Courier New" w:cs="Courier New"/>
                <w:sz w:val="18"/>
                <w:szCs w:val="18"/>
              </w:rPr>
            </w:pPr>
            <w:r>
              <w:rPr>
                <w:rFonts w:ascii="Courier New" w:hAnsi="Courier New" w:cs="Courier New"/>
                <w:sz w:val="18"/>
                <w:szCs w:val="18"/>
              </w:rPr>
              <w:t>serviceSetRecoveryTimeList</w:t>
            </w:r>
          </w:p>
        </w:tc>
        <w:tc>
          <w:tcPr>
            <w:tcW w:w="1551" w:type="dxa"/>
            <w:tcBorders>
              <w:top w:val="single" w:sz="4" w:space="0" w:color="auto"/>
              <w:left w:val="single" w:sz="4" w:space="0" w:color="auto"/>
              <w:bottom w:val="single" w:sz="4" w:space="0" w:color="auto"/>
              <w:right w:val="single" w:sz="4" w:space="0" w:color="auto"/>
            </w:tcBorders>
          </w:tcPr>
          <w:p w14:paraId="2030C220" w14:textId="77777777" w:rsidR="004D3134" w:rsidRPr="009A0011" w:rsidRDefault="004D3134" w:rsidP="00874BCE">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99417D3" w14:textId="77777777" w:rsidR="004D3134" w:rsidRPr="009A0011" w:rsidRDefault="004D3134" w:rsidP="00874BCE">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162B719" w14:textId="77777777" w:rsidR="004D3134" w:rsidRPr="009A0011"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316EB76" w14:textId="77777777" w:rsidR="004D3134" w:rsidRPr="009A0011" w:rsidRDefault="004D3134" w:rsidP="00874BCE">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153DC3D" w14:textId="77777777" w:rsidR="004D3134" w:rsidRPr="009A0011" w:rsidRDefault="004D3134" w:rsidP="00874BCE">
            <w:pPr>
              <w:keepNext/>
              <w:keepLines/>
              <w:spacing w:after="0"/>
              <w:jc w:val="center"/>
              <w:rPr>
                <w:rFonts w:ascii="Arial" w:hAnsi="Arial"/>
                <w:sz w:val="18"/>
              </w:rPr>
            </w:pPr>
            <w:r>
              <w:rPr>
                <w:rFonts w:ascii="Arial" w:hAnsi="Arial"/>
                <w:sz w:val="18"/>
              </w:rPr>
              <w:t>F</w:t>
            </w:r>
          </w:p>
        </w:tc>
      </w:tr>
      <w:tr w:rsidR="004D3134" w14:paraId="63CC9E57"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43BBD1CA" w14:textId="77777777" w:rsidR="004D3134" w:rsidRDefault="004D3134" w:rsidP="00874BCE">
            <w:pPr>
              <w:keepNext/>
              <w:keepLines/>
              <w:spacing w:after="0"/>
              <w:rPr>
                <w:rFonts w:ascii="Courier New" w:hAnsi="Courier New" w:cs="Courier New"/>
                <w:sz w:val="18"/>
              </w:rPr>
            </w:pPr>
            <w:r w:rsidRPr="009A0011">
              <w:rPr>
                <w:rFonts w:ascii="Courier New" w:hAnsi="Courier New" w:cs="Courier New"/>
                <w:sz w:val="18"/>
                <w:szCs w:val="18"/>
              </w:rPr>
              <w:t>scpDomains</w:t>
            </w:r>
          </w:p>
        </w:tc>
        <w:tc>
          <w:tcPr>
            <w:tcW w:w="1551" w:type="dxa"/>
            <w:tcBorders>
              <w:top w:val="single" w:sz="4" w:space="0" w:color="auto"/>
              <w:left w:val="single" w:sz="4" w:space="0" w:color="auto"/>
              <w:bottom w:val="single" w:sz="4" w:space="0" w:color="auto"/>
              <w:right w:val="single" w:sz="4" w:space="0" w:color="auto"/>
            </w:tcBorders>
          </w:tcPr>
          <w:p w14:paraId="176C1AFC" w14:textId="77777777" w:rsidR="004D3134" w:rsidRDefault="004D3134" w:rsidP="00874BCE">
            <w:pPr>
              <w:keepNext/>
              <w:keepLines/>
              <w:spacing w:after="0"/>
              <w:jc w:val="center"/>
              <w:rPr>
                <w:rFonts w:ascii="Arial" w:hAnsi="Arial"/>
                <w:sz w:val="18"/>
              </w:rPr>
            </w:pPr>
            <w:r w:rsidRPr="009A0011">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2953FEE7" w14:textId="77777777" w:rsidR="004D3134" w:rsidRDefault="004D3134" w:rsidP="00874BCE">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666B717" w14:textId="77777777" w:rsidR="004D3134" w:rsidRDefault="004D3134" w:rsidP="00874BCE">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D8AB8A8" w14:textId="77777777" w:rsidR="004D3134" w:rsidRDefault="004D3134" w:rsidP="00874BCE">
            <w:pPr>
              <w:keepNext/>
              <w:keepLines/>
              <w:spacing w:after="0"/>
              <w:jc w:val="center"/>
              <w:rPr>
                <w:rFonts w:ascii="Arial" w:hAnsi="Arial"/>
                <w:sz w:val="18"/>
              </w:rPr>
            </w:pPr>
            <w:r w:rsidRPr="009A0011">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4DDAF3ED" w14:textId="77777777" w:rsidR="004D3134" w:rsidRDefault="004D3134" w:rsidP="00874BCE">
            <w:pPr>
              <w:keepNext/>
              <w:keepLines/>
              <w:spacing w:after="0"/>
              <w:jc w:val="center"/>
              <w:rPr>
                <w:rFonts w:ascii="Arial" w:hAnsi="Arial"/>
                <w:sz w:val="18"/>
              </w:rPr>
            </w:pPr>
            <w:r w:rsidRPr="009A0011">
              <w:rPr>
                <w:rFonts w:ascii="Arial" w:hAnsi="Arial"/>
                <w:sz w:val="18"/>
              </w:rPr>
              <w:t>T</w:t>
            </w:r>
          </w:p>
        </w:tc>
      </w:tr>
      <w:tr w:rsidR="004D3134" w14:paraId="4B3C53DC"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3BE3683E" w14:textId="77777777" w:rsidR="004D3134" w:rsidRPr="009A0011" w:rsidRDefault="004D3134" w:rsidP="00874BCE">
            <w:pPr>
              <w:keepNext/>
              <w:keepLines/>
              <w:spacing w:after="0"/>
              <w:rPr>
                <w:rFonts w:ascii="Courier New" w:hAnsi="Courier New" w:cs="Courier New"/>
                <w:sz w:val="18"/>
                <w:szCs w:val="18"/>
              </w:rPr>
            </w:pPr>
            <w:r w:rsidRPr="001A290B">
              <w:rPr>
                <w:rFonts w:ascii="Courier New" w:hAnsi="Courier New" w:cs="Courier New"/>
                <w:sz w:val="18"/>
              </w:rPr>
              <w:t>vendorId</w:t>
            </w:r>
          </w:p>
        </w:tc>
        <w:tc>
          <w:tcPr>
            <w:tcW w:w="1551" w:type="dxa"/>
            <w:tcBorders>
              <w:top w:val="single" w:sz="4" w:space="0" w:color="auto"/>
              <w:left w:val="single" w:sz="4" w:space="0" w:color="auto"/>
              <w:bottom w:val="single" w:sz="4" w:space="0" w:color="auto"/>
              <w:right w:val="single" w:sz="4" w:space="0" w:color="auto"/>
            </w:tcBorders>
          </w:tcPr>
          <w:p w14:paraId="1E22D6EF" w14:textId="77777777" w:rsidR="004D3134" w:rsidRPr="009A0011" w:rsidRDefault="004D3134" w:rsidP="00874BCE">
            <w:pPr>
              <w:keepNext/>
              <w:keepLines/>
              <w:spacing w:after="0"/>
              <w:jc w:val="center"/>
              <w:rPr>
                <w:rFonts w:ascii="Arial" w:hAnsi="Arial"/>
                <w:sz w:val="18"/>
              </w:rPr>
            </w:pPr>
            <w:r w:rsidRPr="009A0011">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99C6272" w14:textId="77777777" w:rsidR="004D3134" w:rsidRPr="009A0011" w:rsidRDefault="004D3134" w:rsidP="00874BCE">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F797E2A" w14:textId="77777777" w:rsidR="004D3134" w:rsidRPr="009A0011" w:rsidRDefault="004D3134" w:rsidP="00874BCE">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2E9E76D" w14:textId="77777777" w:rsidR="004D3134" w:rsidRPr="009A0011" w:rsidRDefault="004D3134" w:rsidP="00874BCE">
            <w:pPr>
              <w:keepNext/>
              <w:keepLines/>
              <w:spacing w:after="0"/>
              <w:jc w:val="center"/>
              <w:rPr>
                <w:rFonts w:ascii="Arial" w:hAnsi="Arial"/>
                <w:sz w:val="18"/>
              </w:rPr>
            </w:pPr>
            <w:r w:rsidRPr="009A0011">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52601617" w14:textId="77777777" w:rsidR="004D3134" w:rsidRPr="009A0011" w:rsidRDefault="004D3134" w:rsidP="00874BCE">
            <w:pPr>
              <w:keepNext/>
              <w:keepLines/>
              <w:spacing w:after="0"/>
              <w:jc w:val="center"/>
              <w:rPr>
                <w:rFonts w:ascii="Arial" w:hAnsi="Arial"/>
                <w:sz w:val="18"/>
              </w:rPr>
            </w:pPr>
            <w:r w:rsidRPr="009A0011">
              <w:rPr>
                <w:rFonts w:ascii="Arial" w:hAnsi="Arial"/>
                <w:sz w:val="18"/>
              </w:rPr>
              <w:t>T</w:t>
            </w:r>
          </w:p>
        </w:tc>
      </w:tr>
      <w:tr w:rsidR="004D3134" w14:paraId="341C06A0" w14:textId="77777777" w:rsidTr="00874BCE">
        <w:trPr>
          <w:cantSplit/>
          <w:jc w:val="center"/>
        </w:trPr>
        <w:tc>
          <w:tcPr>
            <w:tcW w:w="2366" w:type="dxa"/>
            <w:tcBorders>
              <w:top w:val="single" w:sz="4" w:space="0" w:color="auto"/>
              <w:left w:val="single" w:sz="4" w:space="0" w:color="auto"/>
              <w:bottom w:val="single" w:sz="4" w:space="0" w:color="auto"/>
              <w:right w:val="single" w:sz="4" w:space="0" w:color="auto"/>
            </w:tcBorders>
          </w:tcPr>
          <w:p w14:paraId="2CE12B05" w14:textId="7311EDFA" w:rsidR="004D3134" w:rsidRPr="001A290B" w:rsidRDefault="004D3134" w:rsidP="004D3134">
            <w:pPr>
              <w:keepNext/>
              <w:keepLines/>
              <w:spacing w:after="0"/>
              <w:rPr>
                <w:rFonts w:ascii="Courier New" w:hAnsi="Courier New" w:cs="Courier New"/>
                <w:sz w:val="18"/>
              </w:rPr>
            </w:pPr>
            <w:ins w:id="18" w:author="Pengxiang Xie_rev5" w:date="2024-05-29T20:43:00Z">
              <w:r>
                <w:rPr>
                  <w:rFonts w:ascii="Courier New" w:hAnsi="Courier New" w:cs="Courier New"/>
                  <w:lang w:eastAsia="zh-CN"/>
                </w:rPr>
                <w:t>hniList</w:t>
              </w:r>
            </w:ins>
          </w:p>
        </w:tc>
        <w:tc>
          <w:tcPr>
            <w:tcW w:w="1551" w:type="dxa"/>
            <w:tcBorders>
              <w:top w:val="single" w:sz="4" w:space="0" w:color="auto"/>
              <w:left w:val="single" w:sz="4" w:space="0" w:color="auto"/>
              <w:bottom w:val="single" w:sz="4" w:space="0" w:color="auto"/>
              <w:right w:val="single" w:sz="4" w:space="0" w:color="auto"/>
            </w:tcBorders>
          </w:tcPr>
          <w:p w14:paraId="553C2CBE" w14:textId="67D387C6" w:rsidR="004D3134" w:rsidRPr="009A0011" w:rsidRDefault="004D3134" w:rsidP="004D3134">
            <w:pPr>
              <w:keepNext/>
              <w:keepLines/>
              <w:spacing w:after="0"/>
              <w:jc w:val="center"/>
              <w:rPr>
                <w:rFonts w:ascii="Arial" w:hAnsi="Arial"/>
                <w:sz w:val="18"/>
              </w:rPr>
            </w:pPr>
            <w:ins w:id="19" w:author="Pengxiang Xie_rev5" w:date="2024-05-29T20:43:00Z">
              <w:r>
                <w:rPr>
                  <w:rFonts w:ascii="Arial" w:hAnsi="Arial"/>
                  <w:sz w:val="18"/>
                </w:rPr>
                <w:t>CM</w:t>
              </w:r>
            </w:ins>
          </w:p>
        </w:tc>
        <w:tc>
          <w:tcPr>
            <w:tcW w:w="1010" w:type="dxa"/>
            <w:tcBorders>
              <w:top w:val="single" w:sz="4" w:space="0" w:color="auto"/>
              <w:left w:val="single" w:sz="4" w:space="0" w:color="auto"/>
              <w:bottom w:val="single" w:sz="4" w:space="0" w:color="auto"/>
              <w:right w:val="single" w:sz="4" w:space="0" w:color="auto"/>
            </w:tcBorders>
          </w:tcPr>
          <w:p w14:paraId="008D4B45" w14:textId="390CB0FD" w:rsidR="004D3134" w:rsidRPr="009A0011" w:rsidRDefault="004D3134" w:rsidP="004D3134">
            <w:pPr>
              <w:keepNext/>
              <w:keepLines/>
              <w:spacing w:after="0"/>
              <w:jc w:val="center"/>
              <w:rPr>
                <w:rFonts w:ascii="Arial" w:hAnsi="Arial"/>
                <w:sz w:val="18"/>
              </w:rPr>
            </w:pPr>
            <w:ins w:id="20" w:author="Pengxiang Xie_rev5" w:date="2024-05-29T20:43: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478D4C2A" w14:textId="36EEAFA1" w:rsidR="004D3134" w:rsidRPr="009A0011" w:rsidRDefault="004D3134" w:rsidP="004D3134">
            <w:pPr>
              <w:keepNext/>
              <w:keepLines/>
              <w:spacing w:after="0"/>
              <w:jc w:val="center"/>
              <w:rPr>
                <w:rFonts w:ascii="Arial" w:hAnsi="Arial"/>
                <w:sz w:val="18"/>
              </w:rPr>
            </w:pPr>
            <w:ins w:id="21" w:author="Pengxiang Xie_rev5" w:date="2024-05-29T20:43: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12AFC6A5" w14:textId="7DD48588" w:rsidR="004D3134" w:rsidRPr="009A0011" w:rsidRDefault="004D3134" w:rsidP="004D3134">
            <w:pPr>
              <w:keepNext/>
              <w:keepLines/>
              <w:spacing w:after="0"/>
              <w:jc w:val="center"/>
              <w:rPr>
                <w:rFonts w:ascii="Arial" w:hAnsi="Arial"/>
                <w:sz w:val="18"/>
              </w:rPr>
            </w:pPr>
            <w:ins w:id="22" w:author="Pengxiang Xie_rev5" w:date="2024-05-29T20:43: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7C646FA5" w14:textId="5D13AEA3" w:rsidR="004D3134" w:rsidRPr="009A0011" w:rsidRDefault="004D3134" w:rsidP="004D3134">
            <w:pPr>
              <w:keepNext/>
              <w:keepLines/>
              <w:spacing w:after="0"/>
              <w:jc w:val="center"/>
              <w:rPr>
                <w:rFonts w:ascii="Arial" w:hAnsi="Arial"/>
                <w:sz w:val="18"/>
              </w:rPr>
            </w:pPr>
            <w:ins w:id="23" w:author="Pengxiang Xie_rev5" w:date="2024-05-29T20:43:00Z">
              <w:r>
                <w:rPr>
                  <w:rFonts w:ascii="Arial" w:hAnsi="Arial"/>
                  <w:sz w:val="18"/>
                </w:rPr>
                <w:t>T</w:t>
              </w:r>
            </w:ins>
          </w:p>
        </w:tc>
      </w:tr>
    </w:tbl>
    <w:p w14:paraId="646A0127" w14:textId="77777777" w:rsidR="004D3134" w:rsidRDefault="004D3134" w:rsidP="004D3134"/>
    <w:p w14:paraId="51BB1407" w14:textId="77777777" w:rsidR="004D3134" w:rsidRDefault="004D3134" w:rsidP="004D3134">
      <w:pPr>
        <w:pStyle w:val="40"/>
      </w:pPr>
      <w:bookmarkStart w:id="24" w:name="_Toc59182999"/>
      <w:bookmarkStart w:id="25" w:name="_Toc59184465"/>
      <w:bookmarkStart w:id="26" w:name="_Toc59195400"/>
      <w:bookmarkStart w:id="27" w:name="_Toc59439827"/>
      <w:bookmarkStart w:id="28" w:name="_Toc67990250"/>
      <w:r>
        <w:t>5.3.54.3</w:t>
      </w:r>
      <w:r>
        <w:tab/>
        <w:t>Attribute constraints</w:t>
      </w:r>
      <w:bookmarkEnd w:id="24"/>
      <w:bookmarkEnd w:id="25"/>
      <w:bookmarkEnd w:id="26"/>
      <w:bookmarkEnd w:id="27"/>
      <w:bookmarkEnd w:id="28"/>
    </w:p>
    <w:tbl>
      <w:tblPr>
        <w:tblW w:w="0" w:type="auto"/>
        <w:jc w:val="center"/>
        <w:tblLayout w:type="fixed"/>
        <w:tblLook w:val="01E0" w:firstRow="1" w:lastRow="1" w:firstColumn="1" w:lastColumn="1" w:noHBand="0" w:noVBand="0"/>
      </w:tblPr>
      <w:tblGrid>
        <w:gridCol w:w="3149"/>
        <w:gridCol w:w="5701"/>
      </w:tblGrid>
      <w:tr w:rsidR="004D3134" w14:paraId="4381C09E" w14:textId="77777777" w:rsidTr="00874BCE">
        <w:trPr>
          <w:cantSplit/>
          <w:jc w:val="center"/>
          <w:ins w:id="29" w:author="Pengxiang Xie_rev5" w:date="2024-05-29T20:43:00Z"/>
        </w:trPr>
        <w:tc>
          <w:tcPr>
            <w:tcW w:w="3149" w:type="dxa"/>
            <w:tcBorders>
              <w:top w:val="single" w:sz="4" w:space="0" w:color="auto"/>
              <w:left w:val="single" w:sz="4" w:space="0" w:color="auto"/>
              <w:bottom w:val="single" w:sz="4" w:space="0" w:color="auto"/>
              <w:right w:val="single" w:sz="4" w:space="0" w:color="auto"/>
            </w:tcBorders>
            <w:shd w:val="clear" w:color="auto" w:fill="D9D9D9"/>
            <w:hideMark/>
          </w:tcPr>
          <w:p w14:paraId="26791D08" w14:textId="77777777" w:rsidR="004D3134" w:rsidRDefault="004D3134" w:rsidP="00874BCE">
            <w:pPr>
              <w:pStyle w:val="TAH"/>
              <w:rPr>
                <w:ins w:id="30" w:author="Pengxiang Xie_rev5" w:date="2024-05-29T20:43:00Z"/>
              </w:rPr>
            </w:pPr>
            <w:ins w:id="31" w:author="Pengxiang Xie_rev5" w:date="2024-05-29T20:43:00Z">
              <w:r>
                <w:t>Name</w:t>
              </w:r>
            </w:ins>
          </w:p>
        </w:tc>
        <w:tc>
          <w:tcPr>
            <w:tcW w:w="5701" w:type="dxa"/>
            <w:tcBorders>
              <w:top w:val="single" w:sz="4" w:space="0" w:color="auto"/>
              <w:left w:val="single" w:sz="4" w:space="0" w:color="auto"/>
              <w:bottom w:val="single" w:sz="4" w:space="0" w:color="auto"/>
              <w:right w:val="single" w:sz="4" w:space="0" w:color="auto"/>
            </w:tcBorders>
            <w:shd w:val="clear" w:color="auto" w:fill="D9D9D9"/>
            <w:hideMark/>
          </w:tcPr>
          <w:p w14:paraId="0F5B7AC6" w14:textId="77777777" w:rsidR="004D3134" w:rsidRDefault="004D3134" w:rsidP="00874BCE">
            <w:pPr>
              <w:pStyle w:val="TAH"/>
              <w:rPr>
                <w:ins w:id="32" w:author="Pengxiang Xie_rev5" w:date="2024-05-29T20:43:00Z"/>
              </w:rPr>
            </w:pPr>
            <w:ins w:id="33" w:author="Pengxiang Xie_rev5" w:date="2024-05-29T20:43:00Z">
              <w:r>
                <w:t>Definition</w:t>
              </w:r>
            </w:ins>
          </w:p>
        </w:tc>
      </w:tr>
      <w:tr w:rsidR="004D3134" w14:paraId="308A8BCB" w14:textId="77777777" w:rsidTr="00874BCE">
        <w:trPr>
          <w:cantSplit/>
          <w:jc w:val="center"/>
          <w:ins w:id="34" w:author="Pengxiang Xie_rev5" w:date="2024-05-29T20:43:00Z"/>
        </w:trPr>
        <w:tc>
          <w:tcPr>
            <w:tcW w:w="3149" w:type="dxa"/>
            <w:tcBorders>
              <w:top w:val="single" w:sz="4" w:space="0" w:color="auto"/>
              <w:left w:val="single" w:sz="4" w:space="0" w:color="auto"/>
              <w:bottom w:val="single" w:sz="4" w:space="0" w:color="auto"/>
              <w:right w:val="single" w:sz="4" w:space="0" w:color="auto"/>
            </w:tcBorders>
            <w:hideMark/>
          </w:tcPr>
          <w:p w14:paraId="63C73A33" w14:textId="77777777" w:rsidR="004D3134" w:rsidRDefault="004D3134" w:rsidP="00874BCE">
            <w:pPr>
              <w:pStyle w:val="TAL"/>
              <w:rPr>
                <w:ins w:id="35" w:author="Pengxiang Xie_rev5" w:date="2024-05-29T20:43:00Z"/>
                <w:rFonts w:ascii="Courier New" w:hAnsi="Courier New" w:cs="Courier New"/>
                <w:lang w:eastAsia="zh-CN"/>
              </w:rPr>
            </w:pPr>
            <w:ins w:id="36" w:author="Pengxiang Xie_rev5" w:date="2024-05-29T20:43:00Z">
              <w:r>
                <w:rPr>
                  <w:rStyle w:val="normaltextrun"/>
                  <w:rFonts w:ascii="Courier New" w:hAnsi="Courier New" w:cs="Courier New"/>
                  <w:szCs w:val="18"/>
                  <w:bdr w:val="none" w:sz="0" w:space="0" w:color="auto" w:frame="1"/>
                </w:rPr>
                <w:t>hniList</w:t>
              </w:r>
              <w:r w:rsidRPr="00AC623C">
                <w:rPr>
                  <w:rFonts w:ascii="Courier New" w:hAnsi="Courier New" w:cs="Courier New"/>
                  <w:lang w:eastAsia="zh-CN"/>
                </w:rPr>
                <w:t xml:space="preserve"> </w:t>
              </w:r>
              <w:r>
                <w:rPr>
                  <w:rFonts w:cs="Arial"/>
                  <w:lang w:eastAsia="zh-CN"/>
                </w:rPr>
                <w:t>S</w:t>
              </w:r>
            </w:ins>
          </w:p>
        </w:tc>
        <w:tc>
          <w:tcPr>
            <w:tcW w:w="5701" w:type="dxa"/>
            <w:tcBorders>
              <w:top w:val="single" w:sz="4" w:space="0" w:color="auto"/>
              <w:left w:val="single" w:sz="4" w:space="0" w:color="auto"/>
              <w:bottom w:val="single" w:sz="4" w:space="0" w:color="auto"/>
              <w:right w:val="single" w:sz="4" w:space="0" w:color="auto"/>
            </w:tcBorders>
            <w:hideMark/>
          </w:tcPr>
          <w:p w14:paraId="6D109755" w14:textId="712D49ED" w:rsidR="004D3134" w:rsidRDefault="004D3134" w:rsidP="00874BCE">
            <w:pPr>
              <w:pStyle w:val="TAL"/>
              <w:rPr>
                <w:ins w:id="37" w:author="Pengxiang Xie_rev5" w:date="2024-05-29T20:43:00Z"/>
              </w:rPr>
            </w:pPr>
            <w:ins w:id="38" w:author="Pengxiang Xie_rev5" w:date="2024-05-29T20:43:00Z">
              <w:r>
                <w:rPr>
                  <w:lang w:eastAsia="zh-CN"/>
                </w:rPr>
                <w:t xml:space="preserve">Condition: </w:t>
              </w:r>
              <w:r w:rsidRPr="0042784E">
                <w:rPr>
                  <w:lang w:eastAsia="zh-CN"/>
                </w:rPr>
                <w:t xml:space="preserve">This </w:t>
              </w:r>
              <w:r>
                <w:rPr>
                  <w:lang w:eastAsia="zh-CN"/>
                </w:rPr>
                <w:t xml:space="preserve">attribute shall be present if AUSF, UDM, </w:t>
              </w:r>
            </w:ins>
            <w:ins w:id="39" w:author="Pengxiang Xie_rev5" w:date="2024-05-29T20:44:00Z">
              <w:r>
                <w:rPr>
                  <w:lang w:eastAsia="zh-CN"/>
                </w:rPr>
                <w:t xml:space="preserve">and UDRF </w:t>
              </w:r>
            </w:ins>
            <w:ins w:id="40" w:author="Pengxiang Xie_rev5" w:date="2024-05-29T20:43:00Z">
              <w:r w:rsidRPr="0042784E">
                <w:rPr>
                  <w:lang w:eastAsia="zh-CN"/>
                </w:rPr>
                <w:t xml:space="preserve">are available for the case of access to an SNPN using credentials owned by a Credentials Holder or for the case of SNPN Onboarding using a </w:t>
              </w:r>
              <w:r>
                <w:rPr>
                  <w:lang w:eastAsia="zh-CN"/>
                </w:rPr>
                <w:t>d</w:t>
              </w:r>
              <w:r w:rsidRPr="0042784E">
                <w:rPr>
                  <w:lang w:eastAsia="zh-CN"/>
                </w:rPr>
                <w:t>efault Credentials Server.</w:t>
              </w:r>
            </w:ins>
          </w:p>
        </w:tc>
      </w:tr>
    </w:tbl>
    <w:p w14:paraId="10FC28BD" w14:textId="5B8F6095" w:rsidR="004D3134" w:rsidRDefault="004D3134" w:rsidP="004D3134">
      <w:del w:id="41" w:author="Pengxiang Xie_rev5" w:date="2024-05-29T20:43:00Z">
        <w:r w:rsidDel="004D3134">
          <w:delText>None</w:delText>
        </w:r>
      </w:del>
      <w:r>
        <w:t>.</w:t>
      </w:r>
    </w:p>
    <w:p w14:paraId="34B3861F" w14:textId="77777777" w:rsidR="004D3134" w:rsidRDefault="004D3134" w:rsidP="004D3134">
      <w:pPr>
        <w:pStyle w:val="40"/>
      </w:pPr>
      <w:bookmarkStart w:id="42" w:name="_Toc59183000"/>
      <w:bookmarkStart w:id="43" w:name="_Toc59184466"/>
      <w:bookmarkStart w:id="44" w:name="_Toc59195401"/>
      <w:bookmarkStart w:id="45" w:name="_Toc59439828"/>
      <w:bookmarkStart w:id="46" w:name="_Toc67990251"/>
      <w:r>
        <w:rPr>
          <w:lang w:eastAsia="zh-CN"/>
        </w:rPr>
        <w:t>5</w:t>
      </w:r>
      <w:r>
        <w:t>.3.54.4</w:t>
      </w:r>
      <w:r>
        <w:tab/>
        <w:t>Notifications</w:t>
      </w:r>
      <w:bookmarkEnd w:id="42"/>
      <w:bookmarkEnd w:id="43"/>
      <w:bookmarkEnd w:id="44"/>
      <w:bookmarkEnd w:id="45"/>
      <w:bookmarkEnd w:id="46"/>
    </w:p>
    <w:p w14:paraId="662D1439" w14:textId="77777777" w:rsidR="004D3134" w:rsidRDefault="004D3134" w:rsidP="004D3134">
      <w:r>
        <w:t xml:space="preserve">The subclause 4.5 of the &lt;&lt;IOC&gt;&gt; using this </w:t>
      </w:r>
      <w:r>
        <w:rPr>
          <w:lang w:eastAsia="zh-CN"/>
        </w:rPr>
        <w:t>&lt;&lt;dataType&gt;&gt; as one of its attributes, shall be applicable</w:t>
      </w:r>
      <w:r>
        <w:t>.</w:t>
      </w:r>
    </w:p>
    <w:p w14:paraId="606BAAD6" w14:textId="77777777" w:rsidR="002D5B85" w:rsidRDefault="002D5B85">
      <w:pPr>
        <w:rPr>
          <w:noProof/>
        </w:rPr>
      </w:pPr>
    </w:p>
    <w:p w14:paraId="2F0D2006" w14:textId="77777777" w:rsidR="002D5B85" w:rsidRDefault="002D5B85" w:rsidP="002D5B85">
      <w:pPr>
        <w:rPr>
          <w:noProof/>
        </w:rPr>
      </w:pPr>
    </w:p>
    <w:p w14:paraId="259249D8" w14:textId="1611F74A" w:rsidR="002D5B85" w:rsidRPr="00135C7E" w:rsidRDefault="004D3134" w:rsidP="002D5B85">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lastRenderedPageBreak/>
        <w:t>End</w:t>
      </w:r>
      <w:r w:rsidR="002D5B85">
        <w:rPr>
          <w:b/>
          <w:i/>
          <w:sz w:val="32"/>
        </w:rPr>
        <w:t xml:space="preserve"> </w:t>
      </w:r>
      <w:r w:rsidR="002D5B85" w:rsidRPr="009B7D45">
        <w:rPr>
          <w:b/>
          <w:i/>
          <w:sz w:val="32"/>
        </w:rPr>
        <w:t xml:space="preserve">of </w:t>
      </w:r>
      <w:r w:rsidR="002D5B85">
        <w:rPr>
          <w:b/>
          <w:i/>
          <w:sz w:val="32"/>
        </w:rPr>
        <w:t>First</w:t>
      </w:r>
      <w:r w:rsidR="002D5B85" w:rsidRPr="009B7D45">
        <w:rPr>
          <w:b/>
          <w:i/>
          <w:sz w:val="32"/>
        </w:rPr>
        <w:t xml:space="preserve"> change</w:t>
      </w:r>
    </w:p>
    <w:p w14:paraId="010863BB" w14:textId="77777777" w:rsidR="0045506B" w:rsidRDefault="0045506B" w:rsidP="0045506B">
      <w:pPr>
        <w:pStyle w:val="2"/>
      </w:pPr>
      <w:r>
        <w:lastRenderedPageBreak/>
        <w:t>5.4</w:t>
      </w:r>
      <w:r>
        <w:tab/>
        <w:t>Attribute definitions</w:t>
      </w:r>
    </w:p>
    <w:p w14:paraId="39E6A4B9" w14:textId="77777777" w:rsidR="0045506B" w:rsidRDefault="0045506B" w:rsidP="0045506B">
      <w:pPr>
        <w:pStyle w:val="30"/>
        <w:rPr>
          <w:rFonts w:cs="Arial"/>
          <w:lang w:eastAsia="zh-CN"/>
        </w:rPr>
      </w:pPr>
      <w:bookmarkStart w:id="47" w:name="_Toc59183186"/>
      <w:bookmarkStart w:id="48" w:name="_Toc59184652"/>
      <w:bookmarkStart w:id="49" w:name="_Toc59195587"/>
      <w:bookmarkStart w:id="50" w:name="_Toc59440014"/>
      <w:bookmarkStart w:id="51" w:name="_Toc67990437"/>
      <w:r>
        <w:rPr>
          <w:rFonts w:cs="Arial"/>
          <w:lang w:eastAsia="zh-CN"/>
        </w:rPr>
        <w:t>5.4.1</w:t>
      </w:r>
      <w:r>
        <w:rPr>
          <w:rFonts w:cs="Arial"/>
          <w:lang w:eastAsia="zh-CN"/>
        </w:rPr>
        <w:tab/>
        <w:t>Attribute properties</w:t>
      </w:r>
      <w:bookmarkEnd w:id="47"/>
      <w:bookmarkEnd w:id="48"/>
      <w:bookmarkEnd w:id="49"/>
      <w:bookmarkEnd w:id="50"/>
      <w:bookmarkEnd w:id="51"/>
    </w:p>
    <w:p w14:paraId="604A11FE" w14:textId="77777777" w:rsidR="0045506B" w:rsidRDefault="0045506B" w:rsidP="0045506B">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45506B" w14:paraId="4C238BD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14A118D7" w14:textId="77777777" w:rsidR="0045506B" w:rsidRDefault="0045506B" w:rsidP="007D660C">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0342A23D" w14:textId="77777777" w:rsidR="0045506B" w:rsidRDefault="0045506B" w:rsidP="007D660C">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2E569F21" w14:textId="77777777" w:rsidR="0045506B" w:rsidRDefault="0045506B" w:rsidP="007D660C">
            <w:pPr>
              <w:pStyle w:val="TAH"/>
            </w:pPr>
            <w:r>
              <w:rPr>
                <w:rFonts w:cs="Arial"/>
                <w:szCs w:val="18"/>
              </w:rPr>
              <w:t>Properties</w:t>
            </w:r>
          </w:p>
        </w:tc>
      </w:tr>
      <w:tr w:rsidR="0045506B" w14:paraId="6179EBB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AB848DE" w14:textId="77777777" w:rsidR="0045506B" w:rsidRDefault="0045506B" w:rsidP="007D660C">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AD021FF" w14:textId="77777777" w:rsidR="0045506B" w:rsidRDefault="0045506B" w:rsidP="007D660C">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7DB51A0F" w14:textId="77777777" w:rsidR="0045506B" w:rsidRDefault="0045506B" w:rsidP="007D660C">
            <w:pPr>
              <w:pStyle w:val="TAL"/>
            </w:pPr>
            <w:r>
              <w:t>type: Integer</w:t>
            </w:r>
          </w:p>
          <w:p w14:paraId="27B5BD44" w14:textId="77777777" w:rsidR="0045506B" w:rsidRDefault="0045506B" w:rsidP="007D660C">
            <w:pPr>
              <w:pStyle w:val="TAL"/>
              <w:rPr>
                <w:lang w:eastAsia="zh-CN"/>
              </w:rPr>
            </w:pPr>
            <w:r>
              <w:t xml:space="preserve">multiplicity: </w:t>
            </w:r>
            <w:r>
              <w:rPr>
                <w:lang w:eastAsia="zh-CN"/>
              </w:rPr>
              <w:t>1</w:t>
            </w:r>
          </w:p>
          <w:p w14:paraId="022AB173" w14:textId="77777777" w:rsidR="0045506B" w:rsidRDefault="0045506B" w:rsidP="007D660C">
            <w:pPr>
              <w:pStyle w:val="TAL"/>
            </w:pPr>
            <w:r>
              <w:t>isOrdered: N/A</w:t>
            </w:r>
          </w:p>
          <w:p w14:paraId="3AE630CA" w14:textId="77777777" w:rsidR="0045506B" w:rsidRDefault="0045506B" w:rsidP="007D660C">
            <w:pPr>
              <w:pStyle w:val="TAL"/>
            </w:pPr>
            <w:r>
              <w:t>isUnique: N/A</w:t>
            </w:r>
          </w:p>
          <w:p w14:paraId="2BEA8F13" w14:textId="77777777" w:rsidR="0045506B" w:rsidRDefault="0045506B" w:rsidP="007D660C">
            <w:pPr>
              <w:pStyle w:val="TAL"/>
            </w:pPr>
            <w:r>
              <w:t>defaultValue: None</w:t>
            </w:r>
          </w:p>
          <w:p w14:paraId="607FA6A4" w14:textId="77777777" w:rsidR="0045506B" w:rsidRDefault="0045506B" w:rsidP="007D660C">
            <w:pPr>
              <w:pStyle w:val="TAL"/>
            </w:pPr>
            <w:r>
              <w:t>allowedValues: N/A</w:t>
            </w:r>
          </w:p>
          <w:p w14:paraId="1C28BA25" w14:textId="77777777" w:rsidR="0045506B" w:rsidRDefault="0045506B" w:rsidP="007D660C">
            <w:pPr>
              <w:pStyle w:val="TAL"/>
            </w:pPr>
            <w:r>
              <w:t xml:space="preserve">isNullable: </w:t>
            </w:r>
            <w:r>
              <w:rPr>
                <w:rFonts w:cs="Arial"/>
                <w:szCs w:val="18"/>
              </w:rPr>
              <w:t>False</w:t>
            </w:r>
          </w:p>
        </w:tc>
      </w:tr>
      <w:tr w:rsidR="0045506B" w14:paraId="66D47F5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D55AABF" w14:textId="77777777" w:rsidR="0045506B" w:rsidRDefault="0045506B" w:rsidP="007D660C">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7A84293D" w14:textId="77777777" w:rsidR="0045506B" w:rsidRDefault="0045506B" w:rsidP="007D660C">
            <w:pPr>
              <w:pStyle w:val="TAL"/>
            </w:pPr>
            <w:r>
              <w:t>It represents the AMF Set ID, which is uniquely identifies the AMF Set within the AMF Region.</w:t>
            </w:r>
          </w:p>
          <w:p w14:paraId="3B2F10C8" w14:textId="77777777" w:rsidR="0045506B" w:rsidRDefault="0045506B" w:rsidP="007D660C">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17A399CE" w14:textId="77777777" w:rsidR="0045506B" w:rsidRDefault="0045506B" w:rsidP="007D660C">
            <w:pPr>
              <w:pStyle w:val="TAL"/>
            </w:pPr>
            <w:r>
              <w:t>type: Integer</w:t>
            </w:r>
          </w:p>
          <w:p w14:paraId="7A5042CF" w14:textId="77777777" w:rsidR="0045506B" w:rsidRDefault="0045506B" w:rsidP="007D660C">
            <w:pPr>
              <w:pStyle w:val="TAL"/>
              <w:rPr>
                <w:lang w:eastAsia="zh-CN"/>
              </w:rPr>
            </w:pPr>
            <w:r>
              <w:t xml:space="preserve">multiplicity: </w:t>
            </w:r>
            <w:r>
              <w:rPr>
                <w:lang w:eastAsia="zh-CN"/>
              </w:rPr>
              <w:t>1</w:t>
            </w:r>
          </w:p>
          <w:p w14:paraId="741FEA45" w14:textId="77777777" w:rsidR="0045506B" w:rsidRDefault="0045506B" w:rsidP="007D660C">
            <w:pPr>
              <w:pStyle w:val="TAL"/>
            </w:pPr>
            <w:r>
              <w:t>isOrdered: N/A</w:t>
            </w:r>
          </w:p>
          <w:p w14:paraId="076B48A3" w14:textId="77777777" w:rsidR="0045506B" w:rsidRDefault="0045506B" w:rsidP="007D660C">
            <w:pPr>
              <w:pStyle w:val="TAL"/>
            </w:pPr>
            <w:r>
              <w:t>isUnique: N/A</w:t>
            </w:r>
          </w:p>
          <w:p w14:paraId="39CE5A86" w14:textId="77777777" w:rsidR="0045506B" w:rsidRDefault="0045506B" w:rsidP="007D660C">
            <w:pPr>
              <w:pStyle w:val="TAL"/>
            </w:pPr>
            <w:r>
              <w:t>defaultValue: None</w:t>
            </w:r>
          </w:p>
          <w:p w14:paraId="3C73A132" w14:textId="77777777" w:rsidR="0045506B" w:rsidRDefault="0045506B" w:rsidP="007D660C">
            <w:pPr>
              <w:pStyle w:val="TAL"/>
            </w:pPr>
            <w:r>
              <w:t>allowedValues: N/A</w:t>
            </w:r>
          </w:p>
          <w:p w14:paraId="3AFBBED3" w14:textId="77777777" w:rsidR="0045506B" w:rsidRDefault="0045506B" w:rsidP="007D660C">
            <w:pPr>
              <w:pStyle w:val="TAL"/>
            </w:pPr>
            <w:r>
              <w:t xml:space="preserve">isNullable: </w:t>
            </w:r>
            <w:r>
              <w:rPr>
                <w:rFonts w:cs="Arial"/>
              </w:rPr>
              <w:t>False</w:t>
            </w:r>
          </w:p>
        </w:tc>
      </w:tr>
      <w:tr w:rsidR="0045506B" w14:paraId="64E7253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251807" w14:textId="77777777" w:rsidR="0045506B" w:rsidRDefault="0045506B" w:rsidP="007D660C">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0717709B" w14:textId="77777777" w:rsidR="0045506B" w:rsidRDefault="0045506B" w:rsidP="007D660C">
            <w:pPr>
              <w:pStyle w:val="TAL"/>
            </w:pPr>
            <w:r>
              <w:t xml:space="preserve">It is the list of DNs of AMFFunction instances of the AMFSet. </w:t>
            </w:r>
          </w:p>
          <w:p w14:paraId="2947964B" w14:textId="77777777" w:rsidR="0045506B" w:rsidRDefault="0045506B" w:rsidP="007D660C">
            <w:pPr>
              <w:pStyle w:val="TAL"/>
            </w:pPr>
          </w:p>
          <w:p w14:paraId="3A5D9220" w14:textId="77777777" w:rsidR="0045506B" w:rsidRDefault="0045506B" w:rsidP="007D660C">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32BBB3C6" w14:textId="77777777" w:rsidR="0045506B" w:rsidRDefault="0045506B" w:rsidP="007D660C">
            <w:pPr>
              <w:pStyle w:val="TAL"/>
            </w:pPr>
            <w:r>
              <w:t>type: DN</w:t>
            </w:r>
          </w:p>
          <w:p w14:paraId="65EC8280" w14:textId="77777777" w:rsidR="0045506B" w:rsidRDefault="0045506B" w:rsidP="007D660C">
            <w:pPr>
              <w:pStyle w:val="TAL"/>
            </w:pPr>
            <w:r>
              <w:t xml:space="preserve">multiplicity: </w:t>
            </w:r>
            <w:r w:rsidRPr="00F24D16">
              <w:t>*</w:t>
            </w:r>
          </w:p>
          <w:p w14:paraId="3D5764F5" w14:textId="77777777" w:rsidR="0045506B" w:rsidRDefault="0045506B" w:rsidP="007D660C">
            <w:pPr>
              <w:pStyle w:val="TAL"/>
            </w:pPr>
            <w:r>
              <w:t xml:space="preserve">isOrdered: </w:t>
            </w:r>
            <w:r w:rsidRPr="004037B3">
              <w:t>False</w:t>
            </w:r>
          </w:p>
          <w:p w14:paraId="5CC8D987" w14:textId="77777777" w:rsidR="0045506B" w:rsidRDefault="0045506B" w:rsidP="007D660C">
            <w:pPr>
              <w:pStyle w:val="TAL"/>
            </w:pPr>
            <w:r>
              <w:t>isUnique: True</w:t>
            </w:r>
          </w:p>
          <w:p w14:paraId="204DF7AC" w14:textId="77777777" w:rsidR="0045506B" w:rsidRDefault="0045506B" w:rsidP="007D660C">
            <w:pPr>
              <w:pStyle w:val="TAL"/>
            </w:pPr>
            <w:r>
              <w:t>defaultValue: None</w:t>
            </w:r>
          </w:p>
          <w:p w14:paraId="6A233CFA" w14:textId="77777777" w:rsidR="0045506B" w:rsidRDefault="0045506B" w:rsidP="007D660C">
            <w:pPr>
              <w:pStyle w:val="TAL"/>
            </w:pPr>
            <w:r>
              <w:t>isNullable: False</w:t>
            </w:r>
          </w:p>
        </w:tc>
      </w:tr>
      <w:tr w:rsidR="0045506B" w14:paraId="296BEEC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8B0254" w14:textId="77777777" w:rsidR="0045506B" w:rsidRDefault="0045506B" w:rsidP="007D660C">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79E4FA19" w14:textId="77777777" w:rsidR="0045506B" w:rsidRDefault="0045506B" w:rsidP="007D660C">
            <w:pPr>
              <w:pStyle w:val="TAL"/>
            </w:pPr>
            <w:r>
              <w:t>It represents the AMF Region ID, which identifies the region.</w:t>
            </w:r>
          </w:p>
          <w:p w14:paraId="605B8A04" w14:textId="77777777" w:rsidR="0045506B" w:rsidRDefault="0045506B" w:rsidP="007D660C">
            <w:pPr>
              <w:pStyle w:val="TAL"/>
            </w:pPr>
          </w:p>
          <w:p w14:paraId="32CA9BE3" w14:textId="77777777" w:rsidR="0045506B" w:rsidRDefault="0045506B" w:rsidP="007D660C">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21CB248A" w14:textId="77777777" w:rsidR="0045506B" w:rsidRDefault="0045506B" w:rsidP="007D660C">
            <w:pPr>
              <w:pStyle w:val="TAL"/>
            </w:pPr>
            <w:r>
              <w:t>type: Integer</w:t>
            </w:r>
          </w:p>
          <w:p w14:paraId="09458A24" w14:textId="77777777" w:rsidR="0045506B" w:rsidRDefault="0045506B" w:rsidP="007D660C">
            <w:pPr>
              <w:pStyle w:val="TAL"/>
            </w:pPr>
            <w:r>
              <w:t>multiplicity: 1</w:t>
            </w:r>
          </w:p>
          <w:p w14:paraId="4BD14FE8" w14:textId="77777777" w:rsidR="0045506B" w:rsidRDefault="0045506B" w:rsidP="007D660C">
            <w:pPr>
              <w:pStyle w:val="TAL"/>
            </w:pPr>
            <w:r>
              <w:t>isOrdered: N/A</w:t>
            </w:r>
          </w:p>
          <w:p w14:paraId="37F36667" w14:textId="77777777" w:rsidR="0045506B" w:rsidRDefault="0045506B" w:rsidP="007D660C">
            <w:pPr>
              <w:pStyle w:val="TAL"/>
            </w:pPr>
            <w:r>
              <w:t>isUnique: N/A</w:t>
            </w:r>
          </w:p>
          <w:p w14:paraId="0FAC3F35" w14:textId="77777777" w:rsidR="0045506B" w:rsidRDefault="0045506B" w:rsidP="007D660C">
            <w:pPr>
              <w:pStyle w:val="TAL"/>
            </w:pPr>
            <w:r>
              <w:t>defaultValue: None</w:t>
            </w:r>
          </w:p>
          <w:p w14:paraId="5E019A29" w14:textId="77777777" w:rsidR="0045506B" w:rsidRDefault="0045506B" w:rsidP="007D660C">
            <w:pPr>
              <w:pStyle w:val="TAL"/>
            </w:pPr>
            <w:r>
              <w:t>allowedValues: N/A</w:t>
            </w:r>
          </w:p>
          <w:p w14:paraId="7E8402CA" w14:textId="77777777" w:rsidR="0045506B" w:rsidRDefault="0045506B" w:rsidP="007D660C">
            <w:pPr>
              <w:pStyle w:val="TAL"/>
            </w:pPr>
            <w:r>
              <w:t>isNullable: False</w:t>
            </w:r>
          </w:p>
        </w:tc>
      </w:tr>
      <w:tr w:rsidR="0045506B" w14:paraId="179DB5B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B50C36" w14:textId="77777777" w:rsidR="0045506B" w:rsidRDefault="0045506B" w:rsidP="007D660C">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38A23003" w14:textId="77777777" w:rsidR="0045506B" w:rsidRDefault="0045506B" w:rsidP="007D660C">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4118A600" w14:textId="77777777" w:rsidR="0045506B" w:rsidRPr="002A1C02" w:rsidRDefault="0045506B" w:rsidP="007D660C">
            <w:pPr>
              <w:pStyle w:val="TAL"/>
            </w:pPr>
            <w:r w:rsidRPr="002A1C02">
              <w:t>type: GUAMInfo</w:t>
            </w:r>
          </w:p>
          <w:p w14:paraId="69A52FB4" w14:textId="77777777" w:rsidR="0045506B" w:rsidRPr="00EB5968" w:rsidRDefault="0045506B" w:rsidP="007D660C">
            <w:pPr>
              <w:pStyle w:val="TAL"/>
            </w:pPr>
            <w:r w:rsidRPr="00EB5968">
              <w:t>multiplicity: 1..*</w:t>
            </w:r>
          </w:p>
          <w:p w14:paraId="01240734" w14:textId="77777777" w:rsidR="0045506B" w:rsidRPr="00E2198D" w:rsidRDefault="0045506B" w:rsidP="007D660C">
            <w:pPr>
              <w:pStyle w:val="TAL"/>
            </w:pPr>
            <w:r w:rsidRPr="00E2198D">
              <w:t xml:space="preserve">isOrdered: </w:t>
            </w:r>
            <w:r w:rsidRPr="004037B3">
              <w:t>False</w:t>
            </w:r>
          </w:p>
          <w:p w14:paraId="5E34FE33" w14:textId="77777777" w:rsidR="0045506B" w:rsidRPr="00264099" w:rsidRDefault="0045506B" w:rsidP="007D660C">
            <w:pPr>
              <w:pStyle w:val="TAL"/>
            </w:pPr>
            <w:r w:rsidRPr="00264099">
              <w:t xml:space="preserve">isUnique: </w:t>
            </w:r>
            <w:r w:rsidRPr="004037B3">
              <w:t>True</w:t>
            </w:r>
          </w:p>
          <w:p w14:paraId="3208E018" w14:textId="77777777" w:rsidR="0045506B" w:rsidRPr="00133008" w:rsidRDefault="0045506B" w:rsidP="007D660C">
            <w:pPr>
              <w:pStyle w:val="TAL"/>
            </w:pPr>
            <w:r w:rsidRPr="00133008">
              <w:t>defaultValue: None</w:t>
            </w:r>
          </w:p>
          <w:p w14:paraId="1989B770" w14:textId="77777777" w:rsidR="0045506B" w:rsidRPr="00A6492A" w:rsidRDefault="0045506B" w:rsidP="007D660C">
            <w:pPr>
              <w:pStyle w:val="TAL"/>
            </w:pPr>
            <w:r w:rsidRPr="00A6492A">
              <w:t>allowedValues: N/A</w:t>
            </w:r>
          </w:p>
          <w:p w14:paraId="534EF870" w14:textId="77777777" w:rsidR="0045506B" w:rsidRDefault="0045506B" w:rsidP="007D660C">
            <w:pPr>
              <w:pStyle w:val="TAL"/>
            </w:pPr>
            <w:r w:rsidRPr="00123371">
              <w:t>isNullable: False</w:t>
            </w:r>
          </w:p>
        </w:tc>
      </w:tr>
      <w:tr w:rsidR="0045506B" w14:paraId="45F65F8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51A6FF" w14:textId="77777777" w:rsidR="0045506B" w:rsidRDefault="0045506B" w:rsidP="007D660C">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0F8032DF" w14:textId="77777777" w:rsidR="0045506B" w:rsidRDefault="0045506B" w:rsidP="007D660C">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442C4B43" w14:textId="77777777" w:rsidR="0045506B" w:rsidRPr="002A1C02" w:rsidRDefault="0045506B" w:rsidP="007D660C">
            <w:pPr>
              <w:pStyle w:val="TAL"/>
            </w:pPr>
            <w:r w:rsidRPr="002A1C02">
              <w:t>type: GUAMInfo</w:t>
            </w:r>
          </w:p>
          <w:p w14:paraId="7250104B" w14:textId="77777777" w:rsidR="0045506B" w:rsidRPr="00EB5968" w:rsidRDefault="0045506B" w:rsidP="007D660C">
            <w:pPr>
              <w:pStyle w:val="TAL"/>
            </w:pPr>
            <w:r w:rsidRPr="00EB5968">
              <w:t>multiplicity: 1..*</w:t>
            </w:r>
          </w:p>
          <w:p w14:paraId="048E0DFA" w14:textId="77777777" w:rsidR="0045506B" w:rsidRPr="00E2198D" w:rsidRDefault="0045506B" w:rsidP="007D660C">
            <w:pPr>
              <w:pStyle w:val="TAL"/>
            </w:pPr>
            <w:r w:rsidRPr="00E2198D">
              <w:t xml:space="preserve">isOrdered: </w:t>
            </w:r>
            <w:r w:rsidRPr="004037B3">
              <w:t>False</w:t>
            </w:r>
          </w:p>
          <w:p w14:paraId="58BAE5B1" w14:textId="77777777" w:rsidR="0045506B" w:rsidRPr="00264099" w:rsidRDefault="0045506B" w:rsidP="007D660C">
            <w:pPr>
              <w:pStyle w:val="TAL"/>
            </w:pPr>
            <w:r w:rsidRPr="00264099">
              <w:t xml:space="preserve">isUnique: </w:t>
            </w:r>
            <w:r w:rsidRPr="004037B3">
              <w:t>True</w:t>
            </w:r>
          </w:p>
          <w:p w14:paraId="150AA825" w14:textId="77777777" w:rsidR="0045506B" w:rsidRPr="00133008" w:rsidRDefault="0045506B" w:rsidP="007D660C">
            <w:pPr>
              <w:pStyle w:val="TAL"/>
            </w:pPr>
            <w:r w:rsidRPr="00133008">
              <w:t>defaultValue: None</w:t>
            </w:r>
          </w:p>
          <w:p w14:paraId="54E15C0C" w14:textId="77777777" w:rsidR="0045506B" w:rsidRPr="00A6492A" w:rsidRDefault="0045506B" w:rsidP="007D660C">
            <w:pPr>
              <w:pStyle w:val="TAL"/>
            </w:pPr>
            <w:r w:rsidRPr="00A6492A">
              <w:t>allowedValues: N/A</w:t>
            </w:r>
          </w:p>
          <w:p w14:paraId="64951292" w14:textId="77777777" w:rsidR="0045506B" w:rsidRDefault="0045506B" w:rsidP="007D660C">
            <w:pPr>
              <w:pStyle w:val="TAL"/>
            </w:pPr>
            <w:r w:rsidRPr="00123371">
              <w:t>isNullable: False</w:t>
            </w:r>
          </w:p>
        </w:tc>
      </w:tr>
      <w:tr w:rsidR="0045506B" w14:paraId="551C75D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BC8F5F" w14:textId="77777777" w:rsidR="0045506B" w:rsidRDefault="0045506B" w:rsidP="007D660C">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37D4FF9C" w14:textId="77777777" w:rsidR="0045506B" w:rsidRPr="00927733" w:rsidRDefault="0045506B" w:rsidP="007D660C">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015EE42F" w14:textId="77777777" w:rsidR="0045506B" w:rsidRDefault="0045506B" w:rsidP="007D660C">
            <w:pPr>
              <w:pStyle w:val="TAL"/>
            </w:pPr>
          </w:p>
        </w:tc>
        <w:tc>
          <w:tcPr>
            <w:tcW w:w="1897" w:type="dxa"/>
            <w:tcBorders>
              <w:top w:val="single" w:sz="4" w:space="0" w:color="auto"/>
              <w:left w:val="single" w:sz="4" w:space="0" w:color="auto"/>
              <w:bottom w:val="single" w:sz="4" w:space="0" w:color="auto"/>
              <w:right w:val="single" w:sz="4" w:space="0" w:color="auto"/>
            </w:tcBorders>
          </w:tcPr>
          <w:p w14:paraId="306490C1" w14:textId="77777777" w:rsidR="0045506B" w:rsidRPr="002A1C02" w:rsidRDefault="0045506B" w:rsidP="007D660C">
            <w:pPr>
              <w:pStyle w:val="TAL"/>
            </w:pPr>
            <w:r w:rsidRPr="002A1C02">
              <w:t>type: GUAMInfo</w:t>
            </w:r>
          </w:p>
          <w:p w14:paraId="1D120000" w14:textId="77777777" w:rsidR="0045506B" w:rsidRPr="00EB5968" w:rsidRDefault="0045506B" w:rsidP="007D660C">
            <w:pPr>
              <w:pStyle w:val="TAL"/>
            </w:pPr>
            <w:r w:rsidRPr="00EB5968">
              <w:t>multiplicity: 1..*</w:t>
            </w:r>
          </w:p>
          <w:p w14:paraId="5696D4B5" w14:textId="77777777" w:rsidR="0045506B" w:rsidRPr="00E2198D" w:rsidRDefault="0045506B" w:rsidP="007D660C">
            <w:pPr>
              <w:pStyle w:val="TAL"/>
            </w:pPr>
            <w:r w:rsidRPr="00E2198D">
              <w:t xml:space="preserve">isOrdered: </w:t>
            </w:r>
            <w:r w:rsidRPr="004037B3">
              <w:t>False</w:t>
            </w:r>
          </w:p>
          <w:p w14:paraId="736AF7A2" w14:textId="77777777" w:rsidR="0045506B" w:rsidRPr="00264099" w:rsidRDefault="0045506B" w:rsidP="007D660C">
            <w:pPr>
              <w:pStyle w:val="TAL"/>
            </w:pPr>
            <w:r w:rsidRPr="00264099">
              <w:t xml:space="preserve">isUnique: </w:t>
            </w:r>
            <w:r w:rsidRPr="004037B3">
              <w:t>True</w:t>
            </w:r>
          </w:p>
          <w:p w14:paraId="69AAFC22" w14:textId="77777777" w:rsidR="0045506B" w:rsidRPr="00133008" w:rsidRDefault="0045506B" w:rsidP="007D660C">
            <w:pPr>
              <w:pStyle w:val="TAL"/>
            </w:pPr>
            <w:r w:rsidRPr="00133008">
              <w:t>defaultValue: None</w:t>
            </w:r>
          </w:p>
          <w:p w14:paraId="5F978EF9" w14:textId="77777777" w:rsidR="0045506B" w:rsidRPr="00A6492A" w:rsidRDefault="0045506B" w:rsidP="007D660C">
            <w:pPr>
              <w:pStyle w:val="TAL"/>
            </w:pPr>
            <w:r w:rsidRPr="00A6492A">
              <w:t>allowedValues: N/A</w:t>
            </w:r>
          </w:p>
          <w:p w14:paraId="5454D281" w14:textId="77777777" w:rsidR="0045506B" w:rsidRDefault="0045506B" w:rsidP="007D660C">
            <w:pPr>
              <w:pStyle w:val="TAL"/>
            </w:pPr>
            <w:r w:rsidRPr="00123371">
              <w:t>isNullable: False</w:t>
            </w:r>
          </w:p>
        </w:tc>
      </w:tr>
      <w:tr w:rsidR="0045506B" w14:paraId="0DAAA30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E227FA" w14:textId="77777777" w:rsidR="0045506B" w:rsidRDefault="0045506B" w:rsidP="007D660C">
            <w:pPr>
              <w:pStyle w:val="TAL"/>
              <w:rPr>
                <w:rFonts w:ascii="Courier New" w:hAnsi="Courier New" w:cs="Courier New"/>
              </w:rPr>
            </w:pPr>
            <w:r>
              <w:rPr>
                <w:rFonts w:ascii="Courier New" w:hAnsi="Courier New" w:cs="Courier New"/>
              </w:rPr>
              <w:t xml:space="preserve">localAddress </w:t>
            </w:r>
          </w:p>
          <w:p w14:paraId="62247E5B" w14:textId="77777777" w:rsidR="0045506B" w:rsidRDefault="0045506B" w:rsidP="007D660C">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2D104F6A" w14:textId="77777777" w:rsidR="0045506B" w:rsidRDefault="0045506B" w:rsidP="007D660C">
            <w:pPr>
              <w:pStyle w:val="TAL"/>
            </w:pPr>
            <w:r>
              <w:t>This parameter specifies the localAddress including IP address and VLAN ID used for initialization of the underlying transport.</w:t>
            </w:r>
          </w:p>
          <w:p w14:paraId="65C34DA1" w14:textId="77777777" w:rsidR="0045506B" w:rsidRDefault="0045506B" w:rsidP="007D660C">
            <w:pPr>
              <w:pStyle w:val="TAL"/>
            </w:pPr>
            <w:r>
              <w:br/>
              <w:t>First string is IP address, IP address can be an IPv4 address (See RFC 791 [37]) or an IPv6 address (See RFC 2373 [38]).</w:t>
            </w:r>
          </w:p>
          <w:p w14:paraId="1085F534" w14:textId="77777777" w:rsidR="0045506B" w:rsidRDefault="0045506B" w:rsidP="007D660C">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7E1C8BF3" w14:textId="77777777" w:rsidR="0045506B" w:rsidRDefault="0045506B" w:rsidP="007D660C">
            <w:pPr>
              <w:pStyle w:val="TAL"/>
            </w:pPr>
            <w:r>
              <w:t>type: String</w:t>
            </w:r>
          </w:p>
          <w:p w14:paraId="2831F518" w14:textId="77777777" w:rsidR="0045506B" w:rsidRDefault="0045506B" w:rsidP="007D660C">
            <w:pPr>
              <w:pStyle w:val="TAL"/>
            </w:pPr>
            <w:r>
              <w:t>multiplicity: 2</w:t>
            </w:r>
          </w:p>
          <w:p w14:paraId="1F947176" w14:textId="77777777" w:rsidR="0045506B" w:rsidRDefault="0045506B" w:rsidP="007D660C">
            <w:pPr>
              <w:pStyle w:val="TAL"/>
            </w:pPr>
            <w:r>
              <w:t>isOrdered: True</w:t>
            </w:r>
          </w:p>
          <w:p w14:paraId="1CD18A3F" w14:textId="77777777" w:rsidR="0045506B" w:rsidRDefault="0045506B" w:rsidP="007D660C">
            <w:pPr>
              <w:pStyle w:val="TAL"/>
            </w:pPr>
            <w:r>
              <w:t xml:space="preserve">isUnique: </w:t>
            </w:r>
            <w:r w:rsidRPr="0099777E">
              <w:t>True</w:t>
            </w:r>
          </w:p>
          <w:p w14:paraId="2DB14637" w14:textId="77777777" w:rsidR="0045506B" w:rsidRDefault="0045506B" w:rsidP="007D660C">
            <w:pPr>
              <w:pStyle w:val="TAL"/>
            </w:pPr>
            <w:r>
              <w:t>defaultValue: None</w:t>
            </w:r>
          </w:p>
          <w:p w14:paraId="04DF6FB8" w14:textId="77777777" w:rsidR="0045506B" w:rsidRDefault="0045506B" w:rsidP="007D660C">
            <w:pPr>
              <w:pStyle w:val="TAL"/>
            </w:pPr>
            <w:r>
              <w:t>isNullable: False</w:t>
            </w:r>
          </w:p>
          <w:p w14:paraId="0ACDA11E" w14:textId="77777777" w:rsidR="0045506B" w:rsidRDefault="0045506B" w:rsidP="007D660C">
            <w:pPr>
              <w:pStyle w:val="TAL"/>
            </w:pPr>
          </w:p>
        </w:tc>
      </w:tr>
      <w:tr w:rsidR="0045506B" w14:paraId="5277B2D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3C7CE2" w14:textId="77777777" w:rsidR="0045506B" w:rsidRDefault="0045506B" w:rsidP="007D660C">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398FDF4A" w14:textId="77777777" w:rsidR="0045506B" w:rsidRDefault="0045506B" w:rsidP="007D660C">
            <w:pPr>
              <w:pStyle w:val="TAL"/>
            </w:pPr>
            <w:r>
              <w:t>Remote address including IP address used for initialization of the underlying transport.</w:t>
            </w:r>
          </w:p>
          <w:p w14:paraId="5F75F704" w14:textId="77777777" w:rsidR="0045506B" w:rsidRDefault="0045506B" w:rsidP="007D660C">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4B924C30" w14:textId="77777777" w:rsidR="0045506B" w:rsidRDefault="0045506B" w:rsidP="007D660C">
            <w:pPr>
              <w:pStyle w:val="TAL"/>
            </w:pPr>
            <w:r>
              <w:t>type: String</w:t>
            </w:r>
          </w:p>
          <w:p w14:paraId="4681B151" w14:textId="77777777" w:rsidR="0045506B" w:rsidRDefault="0045506B" w:rsidP="007D660C">
            <w:pPr>
              <w:pStyle w:val="TAL"/>
            </w:pPr>
            <w:r>
              <w:t>multiplicity: 1</w:t>
            </w:r>
          </w:p>
          <w:p w14:paraId="787C4F22" w14:textId="77777777" w:rsidR="0045506B" w:rsidRDefault="0045506B" w:rsidP="007D660C">
            <w:pPr>
              <w:pStyle w:val="TAL"/>
            </w:pPr>
            <w:r>
              <w:t>isOrdered: N/A</w:t>
            </w:r>
          </w:p>
          <w:p w14:paraId="53F4BBF8" w14:textId="77777777" w:rsidR="0045506B" w:rsidRDefault="0045506B" w:rsidP="007D660C">
            <w:pPr>
              <w:pStyle w:val="TAL"/>
            </w:pPr>
            <w:r>
              <w:t>isUnique: N/A</w:t>
            </w:r>
          </w:p>
          <w:p w14:paraId="6EDBF33B" w14:textId="77777777" w:rsidR="0045506B" w:rsidRDefault="0045506B" w:rsidP="007D660C">
            <w:pPr>
              <w:pStyle w:val="TAL"/>
            </w:pPr>
            <w:r>
              <w:t>defaultValue: None</w:t>
            </w:r>
          </w:p>
          <w:p w14:paraId="070F0BFC" w14:textId="77777777" w:rsidR="0045506B" w:rsidRDefault="0045506B" w:rsidP="007D660C">
            <w:pPr>
              <w:pStyle w:val="TAL"/>
            </w:pPr>
            <w:r>
              <w:t>isNullable: False</w:t>
            </w:r>
          </w:p>
          <w:p w14:paraId="674B653D" w14:textId="77777777" w:rsidR="0045506B" w:rsidRDefault="0045506B" w:rsidP="007D660C">
            <w:pPr>
              <w:pStyle w:val="TAL"/>
            </w:pPr>
          </w:p>
        </w:tc>
      </w:tr>
      <w:tr w:rsidR="0045506B" w14:paraId="0072DD9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13FE13" w14:textId="77777777" w:rsidR="0045506B" w:rsidRDefault="0045506B" w:rsidP="007D660C">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7B070C4B" w14:textId="77777777" w:rsidR="0045506B" w:rsidRDefault="0045506B" w:rsidP="007D660C">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586FA0F1" w14:textId="77777777" w:rsidR="0045506B" w:rsidRDefault="0045506B" w:rsidP="007D660C">
            <w:pPr>
              <w:pStyle w:val="TAL"/>
              <w:keepNext w:val="0"/>
            </w:pPr>
            <w:r>
              <w:t>type: &lt;&lt;dataType&gt;&gt;</w:t>
            </w:r>
          </w:p>
          <w:p w14:paraId="4D7E1597" w14:textId="77777777" w:rsidR="0045506B" w:rsidRDefault="0045506B" w:rsidP="007D660C">
            <w:pPr>
              <w:pStyle w:val="TAL"/>
              <w:keepNext w:val="0"/>
            </w:pPr>
            <w:r>
              <w:t>multiplicity: *</w:t>
            </w:r>
          </w:p>
          <w:p w14:paraId="790F2C1A" w14:textId="77777777" w:rsidR="0045506B" w:rsidRDefault="0045506B" w:rsidP="007D660C">
            <w:pPr>
              <w:pStyle w:val="TAL"/>
              <w:keepNext w:val="0"/>
            </w:pPr>
            <w:r>
              <w:t xml:space="preserve">isOrdered: </w:t>
            </w:r>
            <w:r w:rsidRPr="004037B3">
              <w:t>False</w:t>
            </w:r>
          </w:p>
          <w:p w14:paraId="561BD103" w14:textId="77777777" w:rsidR="0045506B" w:rsidRDefault="0045506B" w:rsidP="007D660C">
            <w:pPr>
              <w:pStyle w:val="TAL"/>
              <w:keepNext w:val="0"/>
            </w:pPr>
            <w:r>
              <w:t xml:space="preserve">isUnique: </w:t>
            </w:r>
            <w:r w:rsidRPr="004037B3">
              <w:t>True</w:t>
            </w:r>
          </w:p>
          <w:p w14:paraId="042E4BC4" w14:textId="77777777" w:rsidR="0045506B" w:rsidRDefault="0045506B" w:rsidP="007D660C">
            <w:pPr>
              <w:pStyle w:val="TAL"/>
              <w:keepNext w:val="0"/>
            </w:pPr>
            <w:r>
              <w:t>defaultValue: None</w:t>
            </w:r>
          </w:p>
          <w:p w14:paraId="7F1D525A" w14:textId="77777777" w:rsidR="0045506B" w:rsidRDefault="0045506B" w:rsidP="007D660C">
            <w:pPr>
              <w:pStyle w:val="TAL"/>
              <w:keepNext w:val="0"/>
            </w:pPr>
            <w:r>
              <w:t>allowedValues: N/A</w:t>
            </w:r>
          </w:p>
          <w:p w14:paraId="22ED30B9" w14:textId="77777777" w:rsidR="0045506B" w:rsidRDefault="0045506B" w:rsidP="007D660C">
            <w:pPr>
              <w:pStyle w:val="TAL"/>
              <w:keepNext w:val="0"/>
            </w:pPr>
            <w:r>
              <w:t>isNullable: False</w:t>
            </w:r>
          </w:p>
        </w:tc>
      </w:tr>
      <w:tr w:rsidR="0045506B" w14:paraId="66E870F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B75B2" w14:textId="77777777" w:rsidR="0045506B" w:rsidRDefault="0045506B" w:rsidP="007D660C">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39CEFBF7" w14:textId="77777777" w:rsidR="0045506B" w:rsidRDefault="0045506B" w:rsidP="007D660C">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54A510EA" w14:textId="77777777" w:rsidR="0045506B" w:rsidRDefault="0045506B" w:rsidP="007D660C">
            <w:pPr>
              <w:pStyle w:val="TAL"/>
              <w:keepNext w:val="0"/>
            </w:pPr>
            <w:r>
              <w:t>type: String</w:t>
            </w:r>
          </w:p>
          <w:p w14:paraId="5B86C735" w14:textId="77777777" w:rsidR="0045506B" w:rsidRDefault="0045506B" w:rsidP="007D660C">
            <w:pPr>
              <w:pStyle w:val="TAL"/>
              <w:keepNext w:val="0"/>
            </w:pPr>
            <w:r>
              <w:t>multiplicity: *</w:t>
            </w:r>
          </w:p>
          <w:p w14:paraId="5C95332A" w14:textId="77777777" w:rsidR="0045506B" w:rsidRDefault="0045506B" w:rsidP="007D660C">
            <w:pPr>
              <w:pStyle w:val="TAL"/>
              <w:keepNext w:val="0"/>
            </w:pPr>
            <w:r>
              <w:t xml:space="preserve">isOrdered: </w:t>
            </w:r>
            <w:r w:rsidRPr="004037B3">
              <w:t>False</w:t>
            </w:r>
          </w:p>
          <w:p w14:paraId="62D8B636" w14:textId="77777777" w:rsidR="0045506B" w:rsidRDefault="0045506B" w:rsidP="007D660C">
            <w:pPr>
              <w:pStyle w:val="TAL"/>
              <w:keepNext w:val="0"/>
            </w:pPr>
            <w:r>
              <w:t xml:space="preserve">isUnique: </w:t>
            </w:r>
            <w:r w:rsidRPr="004037B3">
              <w:t>True</w:t>
            </w:r>
          </w:p>
          <w:p w14:paraId="2ED31B4C" w14:textId="77777777" w:rsidR="0045506B" w:rsidRDefault="0045506B" w:rsidP="007D660C">
            <w:pPr>
              <w:pStyle w:val="TAL"/>
              <w:keepNext w:val="0"/>
            </w:pPr>
            <w:r>
              <w:t>defaultValue: None</w:t>
            </w:r>
          </w:p>
          <w:p w14:paraId="73CAF8BD" w14:textId="77777777" w:rsidR="0045506B" w:rsidRDefault="0045506B" w:rsidP="007D660C">
            <w:pPr>
              <w:pStyle w:val="TAL"/>
              <w:keepNext w:val="0"/>
            </w:pPr>
            <w:r>
              <w:t>allowedValues: N/A</w:t>
            </w:r>
          </w:p>
          <w:p w14:paraId="4CB56B76" w14:textId="77777777" w:rsidR="0045506B" w:rsidRDefault="0045506B" w:rsidP="007D660C">
            <w:pPr>
              <w:pStyle w:val="TAL"/>
              <w:keepNext w:val="0"/>
            </w:pPr>
            <w:r>
              <w:t>isNullable: False</w:t>
            </w:r>
          </w:p>
        </w:tc>
      </w:tr>
      <w:tr w:rsidR="0045506B" w14:paraId="65D238A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3CC63" w14:textId="77777777" w:rsidR="0045506B" w:rsidRDefault="0045506B" w:rsidP="007D660C">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0A04E56F" w14:textId="77777777" w:rsidR="0045506B" w:rsidRPr="00FD6870" w:rsidRDefault="0045506B" w:rsidP="007D660C">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78E2835A" w14:textId="77777777" w:rsidR="0045506B" w:rsidRPr="00FD6870" w:rsidRDefault="0045506B" w:rsidP="007D660C">
            <w:pPr>
              <w:pStyle w:val="TAL"/>
              <w:rPr>
                <w:lang w:eastAsia="zh-CN"/>
              </w:rPr>
            </w:pPr>
          </w:p>
          <w:p w14:paraId="24D5FE18" w14:textId="77777777" w:rsidR="0045506B" w:rsidRDefault="0045506B" w:rsidP="007D660C">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4081B5DC" w14:textId="77777777" w:rsidR="0045506B" w:rsidRPr="00FD6870" w:rsidRDefault="0045506B" w:rsidP="007D660C">
            <w:pPr>
              <w:pStyle w:val="TAL"/>
            </w:pPr>
            <w:r w:rsidRPr="00FD6870">
              <w:t>type: ENUM</w:t>
            </w:r>
          </w:p>
          <w:p w14:paraId="4B2A9C47" w14:textId="77777777" w:rsidR="0045506B" w:rsidRPr="00FD6870" w:rsidRDefault="0045506B" w:rsidP="007D660C">
            <w:pPr>
              <w:pStyle w:val="TAL"/>
            </w:pPr>
            <w:r w:rsidRPr="00FD6870">
              <w:t>multiplicity: 1</w:t>
            </w:r>
          </w:p>
          <w:p w14:paraId="3CBA2416" w14:textId="77777777" w:rsidR="0045506B" w:rsidRPr="00FD6870" w:rsidRDefault="0045506B" w:rsidP="007D660C">
            <w:pPr>
              <w:pStyle w:val="TAL"/>
            </w:pPr>
            <w:r w:rsidRPr="00FD6870">
              <w:t>isOrdered: N/A</w:t>
            </w:r>
          </w:p>
          <w:p w14:paraId="4C074718" w14:textId="77777777" w:rsidR="0045506B" w:rsidRDefault="0045506B" w:rsidP="007D660C">
            <w:pPr>
              <w:pStyle w:val="TAL"/>
              <w:rPr>
                <w:lang w:val="fr-FR"/>
              </w:rPr>
            </w:pPr>
            <w:r>
              <w:rPr>
                <w:lang w:val="fr-FR"/>
              </w:rPr>
              <w:t>isUnique: N/A</w:t>
            </w:r>
          </w:p>
          <w:p w14:paraId="4E3F3B29" w14:textId="77777777" w:rsidR="0045506B" w:rsidRDefault="0045506B" w:rsidP="007D660C">
            <w:pPr>
              <w:pStyle w:val="TAL"/>
              <w:rPr>
                <w:lang w:val="fr-FR"/>
              </w:rPr>
            </w:pPr>
            <w:r>
              <w:rPr>
                <w:lang w:val="fr-FR"/>
              </w:rPr>
              <w:t>defaultValue: None</w:t>
            </w:r>
          </w:p>
          <w:p w14:paraId="6ACD6CC2" w14:textId="77777777" w:rsidR="0045506B" w:rsidRDefault="0045506B" w:rsidP="007D660C">
            <w:pPr>
              <w:pStyle w:val="TAL"/>
              <w:keepNext w:val="0"/>
            </w:pPr>
            <w:r>
              <w:rPr>
                <w:lang w:val="fr-FR"/>
              </w:rPr>
              <w:t>isNullable: True</w:t>
            </w:r>
          </w:p>
        </w:tc>
      </w:tr>
      <w:tr w:rsidR="0045506B" w14:paraId="1574505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D420FB" w14:textId="77777777" w:rsidR="0045506B" w:rsidRDefault="0045506B" w:rsidP="007D660C">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01020D83" w14:textId="77777777" w:rsidR="0045506B" w:rsidRPr="00FD6870" w:rsidRDefault="0045506B" w:rsidP="007D660C">
            <w:pPr>
              <w:pStyle w:val="TAL"/>
            </w:pPr>
            <w:r w:rsidRPr="00FD6870">
              <w:t>This attribute specifies the status regarding the energy saving in the edge UPF.</w:t>
            </w:r>
          </w:p>
          <w:p w14:paraId="46CD0347" w14:textId="77777777" w:rsidR="0045506B" w:rsidRPr="00FD6870" w:rsidRDefault="0045506B" w:rsidP="007D660C">
            <w:pPr>
              <w:pStyle w:val="TAL"/>
            </w:pPr>
          </w:p>
          <w:p w14:paraId="42038679" w14:textId="77777777" w:rsidR="0045506B" w:rsidRPr="00FD6870" w:rsidRDefault="0045506B" w:rsidP="007D660C">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1C4AA06F" w14:textId="77777777" w:rsidR="0045506B" w:rsidRPr="00FD6870" w:rsidRDefault="0045506B" w:rsidP="007D660C">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75F978F2" w14:textId="77777777" w:rsidR="0045506B" w:rsidRDefault="0045506B" w:rsidP="007D660C">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7EA1C5B6" w14:textId="77777777" w:rsidR="0045506B" w:rsidRPr="00FD6870" w:rsidRDefault="0045506B" w:rsidP="007D660C">
            <w:pPr>
              <w:pStyle w:val="TAL"/>
            </w:pPr>
            <w:r w:rsidRPr="00FD6870">
              <w:t>type: ENUM</w:t>
            </w:r>
          </w:p>
          <w:p w14:paraId="1F2AC33E" w14:textId="77777777" w:rsidR="0045506B" w:rsidRPr="00FD6870" w:rsidRDefault="0045506B" w:rsidP="007D660C">
            <w:pPr>
              <w:pStyle w:val="TAL"/>
            </w:pPr>
            <w:r w:rsidRPr="00FD6870">
              <w:t>multiplicity: 1</w:t>
            </w:r>
          </w:p>
          <w:p w14:paraId="4690D932" w14:textId="77777777" w:rsidR="0045506B" w:rsidRPr="00FD6870" w:rsidRDefault="0045506B" w:rsidP="007D660C">
            <w:pPr>
              <w:pStyle w:val="TAL"/>
            </w:pPr>
            <w:r w:rsidRPr="00FD6870">
              <w:t>isOrdered: N/A</w:t>
            </w:r>
          </w:p>
          <w:p w14:paraId="3DE92B6E" w14:textId="77777777" w:rsidR="0045506B" w:rsidRDefault="0045506B" w:rsidP="007D660C">
            <w:pPr>
              <w:pStyle w:val="TAL"/>
              <w:rPr>
                <w:lang w:val="fr-FR"/>
              </w:rPr>
            </w:pPr>
            <w:r>
              <w:rPr>
                <w:lang w:val="fr-FR"/>
              </w:rPr>
              <w:t>isUnique: N/A</w:t>
            </w:r>
          </w:p>
          <w:p w14:paraId="3533F3C0" w14:textId="77777777" w:rsidR="0045506B" w:rsidRDefault="0045506B" w:rsidP="007D660C">
            <w:pPr>
              <w:pStyle w:val="TAL"/>
              <w:rPr>
                <w:lang w:val="fr-FR"/>
              </w:rPr>
            </w:pPr>
            <w:r>
              <w:rPr>
                <w:lang w:val="fr-FR"/>
              </w:rPr>
              <w:t>defaultValue: None</w:t>
            </w:r>
          </w:p>
          <w:p w14:paraId="251AEFF5" w14:textId="77777777" w:rsidR="0045506B" w:rsidRDefault="0045506B" w:rsidP="007D660C">
            <w:pPr>
              <w:pStyle w:val="TAL"/>
              <w:keepNext w:val="0"/>
            </w:pPr>
            <w:r>
              <w:rPr>
                <w:lang w:val="fr-FR"/>
              </w:rPr>
              <w:t>isNullable: False</w:t>
            </w:r>
          </w:p>
        </w:tc>
      </w:tr>
      <w:tr w:rsidR="0045506B" w14:paraId="642AFE1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BC8C4" w14:textId="77777777" w:rsidR="0045506B" w:rsidRDefault="0045506B" w:rsidP="007D660C">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5291DDE5" w14:textId="77777777" w:rsidR="0045506B" w:rsidRDefault="0045506B" w:rsidP="007D660C">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40FA7A1A" w14:textId="77777777" w:rsidR="0045506B" w:rsidRDefault="0045506B" w:rsidP="007D660C">
            <w:pPr>
              <w:pStyle w:val="TAL"/>
              <w:keepNext w:val="0"/>
            </w:pPr>
          </w:p>
        </w:tc>
      </w:tr>
      <w:tr w:rsidR="0045506B" w14:paraId="12B4AB3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63104C"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375202E" w14:textId="77777777" w:rsidR="0045506B" w:rsidRDefault="0045506B" w:rsidP="007D660C">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4F60661E" w14:textId="77777777" w:rsidR="0045506B" w:rsidRDefault="0045506B" w:rsidP="007D660C">
            <w:pPr>
              <w:pStyle w:val="TAL"/>
              <w:rPr>
                <w:lang w:eastAsia="zh-CN"/>
              </w:rPr>
            </w:pPr>
            <w:r w:rsidRPr="002A1C02">
              <w:t>type:</w:t>
            </w:r>
            <w:r>
              <w:t xml:space="preserve"> PLMNInfo</w:t>
            </w:r>
          </w:p>
          <w:p w14:paraId="403A6BD5" w14:textId="77777777" w:rsidR="0045506B" w:rsidRDefault="0045506B" w:rsidP="007D660C">
            <w:pPr>
              <w:pStyle w:val="TAL"/>
              <w:rPr>
                <w:lang w:eastAsia="zh-CN"/>
              </w:rPr>
            </w:pPr>
            <w:r>
              <w:t>multiplicity: 1..*</w:t>
            </w:r>
          </w:p>
          <w:p w14:paraId="1C47A98A" w14:textId="77777777" w:rsidR="0045506B" w:rsidRDefault="0045506B" w:rsidP="007D660C">
            <w:pPr>
              <w:pStyle w:val="TAL"/>
            </w:pPr>
            <w:r>
              <w:t xml:space="preserve">isOrdered: </w:t>
            </w:r>
            <w:r w:rsidRPr="004037B3">
              <w:t>False</w:t>
            </w:r>
          </w:p>
          <w:p w14:paraId="043FE0D6" w14:textId="77777777" w:rsidR="0045506B" w:rsidRDefault="0045506B" w:rsidP="007D660C">
            <w:pPr>
              <w:pStyle w:val="TAL"/>
            </w:pPr>
            <w:r>
              <w:t xml:space="preserve">isUnique: </w:t>
            </w:r>
            <w:r w:rsidRPr="004037B3">
              <w:t>True</w:t>
            </w:r>
          </w:p>
          <w:p w14:paraId="21A13315" w14:textId="77777777" w:rsidR="0045506B" w:rsidRDefault="0045506B" w:rsidP="007D660C">
            <w:pPr>
              <w:pStyle w:val="TAL"/>
            </w:pPr>
            <w:r>
              <w:t>defaultValue: None</w:t>
            </w:r>
          </w:p>
          <w:p w14:paraId="40316F17" w14:textId="77777777" w:rsidR="0045506B" w:rsidRDefault="0045506B" w:rsidP="007D660C">
            <w:pPr>
              <w:pStyle w:val="TAL"/>
            </w:pPr>
            <w:r>
              <w:t>allowedValues: N/A</w:t>
            </w:r>
          </w:p>
          <w:p w14:paraId="437FA39E" w14:textId="77777777" w:rsidR="0045506B" w:rsidRDefault="0045506B" w:rsidP="007D660C">
            <w:pPr>
              <w:pStyle w:val="TAL"/>
              <w:keepNext w:val="0"/>
            </w:pPr>
            <w:r>
              <w:t>isNullable: Fa</w:t>
            </w:r>
            <w:r>
              <w:rPr>
                <w:lang w:eastAsia="zh-CN"/>
              </w:rPr>
              <w:t>lse</w:t>
            </w:r>
          </w:p>
        </w:tc>
      </w:tr>
      <w:tr w:rsidR="0045506B" w14:paraId="4B9934E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18DCAE"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2CD6E38B" w14:textId="77777777" w:rsidR="0045506B" w:rsidRDefault="0045506B" w:rsidP="007D660C">
            <w:pPr>
              <w:pStyle w:val="TAL"/>
              <w:keepNext w:val="0"/>
            </w:pPr>
            <w:r>
              <w:t>It is used to indicate the FQDN of the registered NF instance in service-based interface, for example, NF instance FQDN structure is:</w:t>
            </w:r>
          </w:p>
          <w:p w14:paraId="4AE4074A" w14:textId="77777777" w:rsidR="0045506B" w:rsidRDefault="0045506B" w:rsidP="007D660C">
            <w:pPr>
              <w:pStyle w:val="TAL"/>
              <w:keepNext w:val="0"/>
            </w:pPr>
            <w:r>
              <w:t>nftype&lt;nfnum&gt;.slicetype&lt;sliceid&gt;.mnc&lt;MNC&gt;.mcc&lt;MCC&gt;.3gppnetwork.org</w:t>
            </w:r>
          </w:p>
          <w:p w14:paraId="28F879C7" w14:textId="77777777" w:rsidR="0045506B" w:rsidRDefault="0045506B" w:rsidP="007D660C">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5F647D3D" w14:textId="77777777" w:rsidR="0045506B" w:rsidRDefault="0045506B" w:rsidP="007D660C">
            <w:pPr>
              <w:pStyle w:val="TAL"/>
              <w:keepNext w:val="0"/>
              <w:rPr>
                <w:lang w:eastAsia="zh-CN"/>
              </w:rPr>
            </w:pPr>
            <w:r>
              <w:t xml:space="preserve">type: </w:t>
            </w:r>
            <w:r>
              <w:rPr>
                <w:lang w:eastAsia="zh-CN"/>
              </w:rPr>
              <w:t>String</w:t>
            </w:r>
          </w:p>
          <w:p w14:paraId="2D2584F9" w14:textId="77777777" w:rsidR="0045506B" w:rsidRDefault="0045506B" w:rsidP="007D660C">
            <w:pPr>
              <w:pStyle w:val="TAL"/>
              <w:keepNext w:val="0"/>
              <w:rPr>
                <w:lang w:eastAsia="zh-CN"/>
              </w:rPr>
            </w:pPr>
            <w:r>
              <w:t>multiplicity: 1</w:t>
            </w:r>
          </w:p>
          <w:p w14:paraId="136B08F2" w14:textId="77777777" w:rsidR="0045506B" w:rsidRDefault="0045506B" w:rsidP="007D660C">
            <w:pPr>
              <w:pStyle w:val="TAL"/>
              <w:keepNext w:val="0"/>
            </w:pPr>
            <w:r>
              <w:t>isOrdered: N/A</w:t>
            </w:r>
          </w:p>
          <w:p w14:paraId="0C42E024" w14:textId="77777777" w:rsidR="0045506B" w:rsidRDefault="0045506B" w:rsidP="007D660C">
            <w:pPr>
              <w:pStyle w:val="TAL"/>
              <w:keepNext w:val="0"/>
            </w:pPr>
            <w:r>
              <w:t>isUnique: N/A</w:t>
            </w:r>
          </w:p>
          <w:p w14:paraId="7C9D8FB4" w14:textId="77777777" w:rsidR="0045506B" w:rsidRDefault="0045506B" w:rsidP="007D660C">
            <w:pPr>
              <w:pStyle w:val="TAL"/>
              <w:keepNext w:val="0"/>
            </w:pPr>
            <w:r>
              <w:t>defaultValue: None</w:t>
            </w:r>
          </w:p>
          <w:p w14:paraId="439EE94C" w14:textId="77777777" w:rsidR="0045506B" w:rsidRDefault="0045506B" w:rsidP="007D660C">
            <w:pPr>
              <w:pStyle w:val="TAL"/>
              <w:keepNext w:val="0"/>
            </w:pPr>
            <w:r>
              <w:t>allowedValues: N/A</w:t>
            </w:r>
          </w:p>
          <w:p w14:paraId="4268DAA8" w14:textId="77777777" w:rsidR="0045506B" w:rsidRDefault="0045506B" w:rsidP="007D660C">
            <w:pPr>
              <w:pStyle w:val="TAL"/>
              <w:keepNext w:val="0"/>
            </w:pPr>
            <w:r>
              <w:t>isNullable: Fa</w:t>
            </w:r>
            <w:r>
              <w:rPr>
                <w:lang w:eastAsia="zh-CN"/>
              </w:rPr>
              <w:t>lse</w:t>
            </w:r>
          </w:p>
        </w:tc>
      </w:tr>
      <w:tr w:rsidR="0045506B" w14:paraId="4009466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8F3B8A" w14:textId="77777777" w:rsidR="0045506B" w:rsidRDefault="0045506B" w:rsidP="007D660C">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44EBEAC2" w14:textId="77777777" w:rsidR="0045506B" w:rsidRPr="00690A26" w:rsidRDefault="0045506B" w:rsidP="007D660C">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2999F536" w14:textId="77777777" w:rsidR="0045506B" w:rsidRDefault="0045506B" w:rsidP="007D660C">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260DF34" w14:textId="77777777" w:rsidR="0045506B" w:rsidRDefault="0045506B" w:rsidP="007D660C">
            <w:pPr>
              <w:pStyle w:val="TAL"/>
              <w:rPr>
                <w:lang w:eastAsia="zh-CN"/>
              </w:rPr>
            </w:pPr>
            <w:r>
              <w:t xml:space="preserve">type: </w:t>
            </w:r>
            <w:r>
              <w:rPr>
                <w:lang w:eastAsia="zh-CN"/>
              </w:rPr>
              <w:t>String</w:t>
            </w:r>
          </w:p>
          <w:p w14:paraId="295F856A" w14:textId="77777777" w:rsidR="0045506B" w:rsidRDefault="0045506B" w:rsidP="007D660C">
            <w:pPr>
              <w:pStyle w:val="TAL"/>
              <w:rPr>
                <w:lang w:eastAsia="zh-CN"/>
              </w:rPr>
            </w:pPr>
            <w:r>
              <w:t>multiplicity: 0..1</w:t>
            </w:r>
          </w:p>
          <w:p w14:paraId="508DFDD6" w14:textId="77777777" w:rsidR="0045506B" w:rsidRDefault="0045506B" w:rsidP="007D660C">
            <w:pPr>
              <w:pStyle w:val="TAL"/>
            </w:pPr>
            <w:r>
              <w:t>isOrdered: N/A</w:t>
            </w:r>
          </w:p>
          <w:p w14:paraId="724FDBC6" w14:textId="77777777" w:rsidR="0045506B" w:rsidRDefault="0045506B" w:rsidP="007D660C">
            <w:pPr>
              <w:pStyle w:val="TAL"/>
            </w:pPr>
            <w:r>
              <w:t>isUnique: N/A</w:t>
            </w:r>
          </w:p>
          <w:p w14:paraId="7CAF1D62" w14:textId="77777777" w:rsidR="0045506B" w:rsidRDefault="0045506B" w:rsidP="007D660C">
            <w:pPr>
              <w:pStyle w:val="TAL"/>
            </w:pPr>
            <w:r>
              <w:t>defaultValue: None</w:t>
            </w:r>
          </w:p>
          <w:p w14:paraId="65072C84" w14:textId="77777777" w:rsidR="0045506B" w:rsidRDefault="0045506B" w:rsidP="007D660C">
            <w:pPr>
              <w:pStyle w:val="TAL"/>
            </w:pPr>
            <w:r>
              <w:t>allowedValues: N/A</w:t>
            </w:r>
          </w:p>
          <w:p w14:paraId="5F439DCA" w14:textId="77777777" w:rsidR="0045506B" w:rsidRDefault="0045506B" w:rsidP="007D660C">
            <w:pPr>
              <w:pStyle w:val="TAL"/>
              <w:keepNext w:val="0"/>
            </w:pPr>
            <w:r>
              <w:t>isNullable: Fa</w:t>
            </w:r>
            <w:r>
              <w:rPr>
                <w:lang w:eastAsia="zh-CN"/>
              </w:rPr>
              <w:t>lse</w:t>
            </w:r>
          </w:p>
        </w:tc>
      </w:tr>
      <w:tr w:rsidR="0045506B" w14:paraId="1000FCED" w14:textId="77777777" w:rsidTr="007D660C">
        <w:trPr>
          <w:cantSplit/>
          <w:tblHeader/>
          <w:jc w:val="center"/>
          <w:ins w:id="52" w:author="Pengxiang Xie_rev2" w:date="2024-05-07T16:52:00Z"/>
        </w:trPr>
        <w:tc>
          <w:tcPr>
            <w:tcW w:w="3174" w:type="dxa"/>
            <w:tcBorders>
              <w:top w:val="single" w:sz="4" w:space="0" w:color="auto"/>
              <w:left w:val="single" w:sz="4" w:space="0" w:color="auto"/>
              <w:bottom w:val="single" w:sz="4" w:space="0" w:color="auto"/>
              <w:right w:val="single" w:sz="4" w:space="0" w:color="auto"/>
            </w:tcBorders>
          </w:tcPr>
          <w:p w14:paraId="371CB858" w14:textId="096AD665" w:rsidR="0045506B" w:rsidRPr="002542F8" w:rsidRDefault="0045506B" w:rsidP="007D660C">
            <w:pPr>
              <w:pStyle w:val="TAL"/>
              <w:keepNext w:val="0"/>
              <w:rPr>
                <w:ins w:id="53" w:author="Pengxiang Xie_rev2" w:date="2024-05-07T16:52:00Z"/>
                <w:rFonts w:ascii="Courier New" w:hAnsi="Courier New" w:cs="Courier New"/>
              </w:rPr>
            </w:pPr>
            <w:ins w:id="54" w:author="Pengxiang Xie_rev2" w:date="2024-05-07T16:52:00Z">
              <w:r>
                <w:rPr>
                  <w:rFonts w:ascii="Courier New" w:hAnsi="Courier New" w:cs="Courier New"/>
                </w:rPr>
                <w:t>hniList</w:t>
              </w:r>
            </w:ins>
          </w:p>
        </w:tc>
        <w:tc>
          <w:tcPr>
            <w:tcW w:w="4395" w:type="dxa"/>
            <w:tcBorders>
              <w:top w:val="single" w:sz="4" w:space="0" w:color="auto"/>
              <w:left w:val="single" w:sz="4" w:space="0" w:color="auto"/>
              <w:bottom w:val="single" w:sz="4" w:space="0" w:color="auto"/>
              <w:right w:val="single" w:sz="4" w:space="0" w:color="auto"/>
            </w:tcBorders>
          </w:tcPr>
          <w:p w14:paraId="1A617E57" w14:textId="5614E238" w:rsidR="0045506B" w:rsidRPr="0045506B" w:rsidRDefault="0045506B" w:rsidP="0045506B">
            <w:pPr>
              <w:pStyle w:val="TAL"/>
              <w:rPr>
                <w:ins w:id="55" w:author="Pengxiang Xie_rev2" w:date="2024-05-07T16:53:00Z"/>
                <w:rFonts w:cs="Arial"/>
                <w:szCs w:val="18"/>
              </w:rPr>
            </w:pPr>
            <w:ins w:id="56" w:author="Pengxiang Xie_rev2" w:date="2024-05-07T16:53:00Z">
              <w:r w:rsidRPr="0045506B">
                <w:rPr>
                  <w:rFonts w:cs="Arial"/>
                  <w:szCs w:val="18"/>
                </w:rPr>
                <w:t>Identifications of Credentials Holder or Default Credentials Server.</w:t>
              </w:r>
            </w:ins>
            <w:ins w:id="57" w:author="Pengxiang Xie_rev2" w:date="2024-05-07T16:54:00Z">
              <w:r>
                <w:rPr>
                  <w:rFonts w:cs="Arial"/>
                  <w:szCs w:val="18"/>
                </w:rPr>
                <w:t xml:space="preserve"> It is an array of FQDN</w:t>
              </w:r>
            </w:ins>
            <w:ins w:id="58" w:author="Pengxiang Xie_rev2" w:date="2024-05-07T16:55:00Z">
              <w:r>
                <w:rPr>
                  <w:rFonts w:cs="Arial"/>
                  <w:szCs w:val="18"/>
                </w:rPr>
                <w:t>.</w:t>
              </w:r>
            </w:ins>
          </w:p>
          <w:p w14:paraId="63D8CD93" w14:textId="7C1FDF39" w:rsidR="0045506B" w:rsidRPr="00690A26" w:rsidRDefault="0045506B" w:rsidP="0045506B">
            <w:pPr>
              <w:pStyle w:val="TAL"/>
              <w:rPr>
                <w:ins w:id="59" w:author="Pengxiang Xie_rev2" w:date="2024-05-07T16:52:00Z"/>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9FDB039" w14:textId="77777777" w:rsidR="0045506B" w:rsidRDefault="0045506B" w:rsidP="0045506B">
            <w:pPr>
              <w:pStyle w:val="TAL"/>
              <w:keepNext w:val="0"/>
              <w:rPr>
                <w:ins w:id="60" w:author="Pengxiang Xie_rev2" w:date="2024-05-07T16:53:00Z"/>
                <w:lang w:eastAsia="zh-CN"/>
              </w:rPr>
            </w:pPr>
            <w:ins w:id="61" w:author="Pengxiang Xie_rev2" w:date="2024-05-07T16:53:00Z">
              <w:r>
                <w:t xml:space="preserve">type: </w:t>
              </w:r>
              <w:r>
                <w:rPr>
                  <w:lang w:eastAsia="zh-CN"/>
                </w:rPr>
                <w:t>String</w:t>
              </w:r>
            </w:ins>
          </w:p>
          <w:p w14:paraId="545E4A48" w14:textId="42DAD9E4" w:rsidR="0045506B" w:rsidRDefault="0045506B" w:rsidP="0045506B">
            <w:pPr>
              <w:pStyle w:val="TAL"/>
              <w:keepNext w:val="0"/>
              <w:rPr>
                <w:ins w:id="62" w:author="Pengxiang Xie_rev2" w:date="2024-05-07T16:53:00Z"/>
                <w:lang w:eastAsia="zh-CN"/>
              </w:rPr>
            </w:pPr>
            <w:ins w:id="63" w:author="Pengxiang Xie_rev2" w:date="2024-05-07T16:53:00Z">
              <w:r>
                <w:t xml:space="preserve">multiplicity: </w:t>
              </w:r>
              <w:del w:id="64" w:author="Pengxiang Xie_rev5" w:date="2024-05-29T20:37:00Z">
                <w:r w:rsidDel="004D3134">
                  <w:delText>1</w:delText>
                </w:r>
              </w:del>
            </w:ins>
            <w:ins w:id="65" w:author="Pengxiang Xie_rev5" w:date="2024-05-29T20:37:00Z">
              <w:r w:rsidR="004D3134">
                <w:t>*</w:t>
              </w:r>
            </w:ins>
          </w:p>
          <w:p w14:paraId="40548240" w14:textId="77777777" w:rsidR="0045506B" w:rsidRDefault="0045506B" w:rsidP="0045506B">
            <w:pPr>
              <w:pStyle w:val="TAL"/>
              <w:keepNext w:val="0"/>
              <w:rPr>
                <w:ins w:id="66" w:author="Pengxiang Xie_rev2" w:date="2024-05-07T16:53:00Z"/>
              </w:rPr>
            </w:pPr>
            <w:ins w:id="67" w:author="Pengxiang Xie_rev2" w:date="2024-05-07T16:53:00Z">
              <w:r>
                <w:t>isOrdered: N/A</w:t>
              </w:r>
            </w:ins>
          </w:p>
          <w:p w14:paraId="05159FC7" w14:textId="77777777" w:rsidR="0045506B" w:rsidRDefault="0045506B" w:rsidP="0045506B">
            <w:pPr>
              <w:pStyle w:val="TAL"/>
              <w:keepNext w:val="0"/>
              <w:rPr>
                <w:ins w:id="68" w:author="Pengxiang Xie_rev2" w:date="2024-05-07T16:53:00Z"/>
              </w:rPr>
            </w:pPr>
            <w:ins w:id="69" w:author="Pengxiang Xie_rev2" w:date="2024-05-07T16:53:00Z">
              <w:r>
                <w:t>isUnique: N/A</w:t>
              </w:r>
            </w:ins>
          </w:p>
          <w:p w14:paraId="299F568F" w14:textId="77777777" w:rsidR="0045506B" w:rsidRDefault="0045506B" w:rsidP="0045506B">
            <w:pPr>
              <w:pStyle w:val="TAL"/>
              <w:keepNext w:val="0"/>
              <w:rPr>
                <w:ins w:id="70" w:author="Pengxiang Xie_rev2" w:date="2024-05-07T16:53:00Z"/>
              </w:rPr>
            </w:pPr>
            <w:ins w:id="71" w:author="Pengxiang Xie_rev2" w:date="2024-05-07T16:53:00Z">
              <w:r>
                <w:t>defaultValue: None</w:t>
              </w:r>
            </w:ins>
          </w:p>
          <w:p w14:paraId="60C86771" w14:textId="77777777" w:rsidR="0045506B" w:rsidRDefault="0045506B" w:rsidP="0045506B">
            <w:pPr>
              <w:pStyle w:val="TAL"/>
              <w:keepNext w:val="0"/>
              <w:rPr>
                <w:ins w:id="72" w:author="Pengxiang Xie_rev2" w:date="2024-05-07T16:53:00Z"/>
              </w:rPr>
            </w:pPr>
            <w:ins w:id="73" w:author="Pengxiang Xie_rev2" w:date="2024-05-07T16:53:00Z">
              <w:r>
                <w:t>allowedValues: N/A</w:t>
              </w:r>
            </w:ins>
          </w:p>
          <w:p w14:paraId="0F5376CB" w14:textId="03353C70" w:rsidR="0045506B" w:rsidRDefault="0045506B" w:rsidP="0045506B">
            <w:pPr>
              <w:pStyle w:val="TAL"/>
              <w:rPr>
                <w:ins w:id="74" w:author="Pengxiang Xie_rev2" w:date="2024-05-07T16:52:00Z"/>
              </w:rPr>
            </w:pPr>
            <w:ins w:id="75" w:author="Pengxiang Xie_rev2" w:date="2024-05-07T16:53:00Z">
              <w:r>
                <w:t>isNullable: Fa</w:t>
              </w:r>
              <w:r>
                <w:rPr>
                  <w:lang w:eastAsia="zh-CN"/>
                </w:rPr>
                <w:t>lse</w:t>
              </w:r>
            </w:ins>
          </w:p>
        </w:tc>
      </w:tr>
      <w:tr w:rsidR="0045506B" w14:paraId="795104B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DF5043"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lastRenderedPageBreak/>
              <w:t>sBIServiceList</w:t>
            </w:r>
          </w:p>
        </w:tc>
        <w:tc>
          <w:tcPr>
            <w:tcW w:w="4395" w:type="dxa"/>
            <w:tcBorders>
              <w:top w:val="single" w:sz="4" w:space="0" w:color="auto"/>
              <w:left w:val="single" w:sz="4" w:space="0" w:color="auto"/>
              <w:bottom w:val="single" w:sz="4" w:space="0" w:color="auto"/>
              <w:right w:val="single" w:sz="4" w:space="0" w:color="auto"/>
            </w:tcBorders>
          </w:tcPr>
          <w:p w14:paraId="1816E891" w14:textId="77777777" w:rsidR="0045506B" w:rsidRDefault="0045506B" w:rsidP="007D660C">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41E4CE6E" w14:textId="77777777" w:rsidR="0045506B" w:rsidRDefault="0045506B" w:rsidP="007D660C">
            <w:pPr>
              <w:pStyle w:val="TAL"/>
              <w:keepNext w:val="0"/>
              <w:rPr>
                <w:lang w:eastAsia="zh-CN"/>
              </w:rPr>
            </w:pPr>
            <w:r>
              <w:t xml:space="preserve">type: </w:t>
            </w:r>
            <w:r>
              <w:rPr>
                <w:lang w:eastAsia="zh-CN"/>
              </w:rPr>
              <w:t>String</w:t>
            </w:r>
          </w:p>
          <w:p w14:paraId="01D01DF1" w14:textId="77777777" w:rsidR="0045506B" w:rsidRDefault="0045506B" w:rsidP="007D660C">
            <w:pPr>
              <w:pStyle w:val="TAL"/>
              <w:keepNext w:val="0"/>
              <w:rPr>
                <w:lang w:eastAsia="zh-CN"/>
              </w:rPr>
            </w:pPr>
            <w:r>
              <w:t xml:space="preserve">multiplicity: </w:t>
            </w:r>
            <w:r>
              <w:rPr>
                <w:lang w:eastAsia="zh-CN"/>
              </w:rPr>
              <w:t>*</w:t>
            </w:r>
          </w:p>
          <w:p w14:paraId="28196112" w14:textId="77777777" w:rsidR="0045506B" w:rsidRDefault="0045506B" w:rsidP="007D660C">
            <w:pPr>
              <w:pStyle w:val="TAL"/>
              <w:keepNext w:val="0"/>
            </w:pPr>
            <w:r>
              <w:t xml:space="preserve">isOrdered: </w:t>
            </w:r>
            <w:r w:rsidRPr="004037B3">
              <w:t>False</w:t>
            </w:r>
          </w:p>
          <w:p w14:paraId="70ADC40F" w14:textId="77777777" w:rsidR="0045506B" w:rsidRDefault="0045506B" w:rsidP="007D660C">
            <w:pPr>
              <w:pStyle w:val="TAL"/>
              <w:keepNext w:val="0"/>
            </w:pPr>
            <w:r>
              <w:t xml:space="preserve">isUnique: </w:t>
            </w:r>
            <w:r w:rsidRPr="004037B3">
              <w:t>True</w:t>
            </w:r>
          </w:p>
          <w:p w14:paraId="55476018" w14:textId="77777777" w:rsidR="0045506B" w:rsidRDefault="0045506B" w:rsidP="007D660C">
            <w:pPr>
              <w:pStyle w:val="TAL"/>
              <w:keepNext w:val="0"/>
            </w:pPr>
            <w:r>
              <w:t>defaultValue: None</w:t>
            </w:r>
          </w:p>
          <w:p w14:paraId="2E3E613F" w14:textId="77777777" w:rsidR="0045506B" w:rsidRDefault="0045506B" w:rsidP="007D660C">
            <w:pPr>
              <w:pStyle w:val="TAL"/>
              <w:keepNext w:val="0"/>
            </w:pPr>
            <w:r>
              <w:t>allowedValues: N/A</w:t>
            </w:r>
          </w:p>
          <w:p w14:paraId="2A257046" w14:textId="77777777" w:rsidR="0045506B" w:rsidRDefault="0045506B" w:rsidP="007D660C">
            <w:pPr>
              <w:pStyle w:val="TAL"/>
              <w:keepNext w:val="0"/>
            </w:pPr>
            <w:r>
              <w:t>isNullable: False</w:t>
            </w:r>
          </w:p>
        </w:tc>
      </w:tr>
      <w:tr w:rsidR="0045506B" w14:paraId="388ECF3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2EF823" w14:textId="77777777" w:rsidR="0045506B" w:rsidRDefault="0045506B" w:rsidP="007D660C">
            <w:pPr>
              <w:pStyle w:val="TAL"/>
              <w:keepNext w:val="0"/>
              <w:rPr>
                <w:rFonts w:ascii="Courier New" w:hAnsi="Courier New" w:cs="Courier New"/>
                <w:lang w:eastAsia="zh-CN"/>
              </w:rPr>
            </w:pPr>
            <w:r>
              <w:rPr>
                <w:rFonts w:ascii="Courier New" w:hAnsi="Courier New" w:cs="Courier New"/>
                <w:szCs w:val="18"/>
                <w:lang w:eastAsia="zh-CN"/>
              </w:rPr>
              <w:t>nRTACList</w:t>
            </w:r>
          </w:p>
        </w:tc>
        <w:tc>
          <w:tcPr>
            <w:tcW w:w="4395" w:type="dxa"/>
            <w:tcBorders>
              <w:top w:val="single" w:sz="4" w:space="0" w:color="auto"/>
              <w:left w:val="single" w:sz="4" w:space="0" w:color="auto"/>
              <w:bottom w:val="single" w:sz="4" w:space="0" w:color="auto"/>
              <w:right w:val="single" w:sz="4" w:space="0" w:color="auto"/>
            </w:tcBorders>
          </w:tcPr>
          <w:p w14:paraId="08F222C5" w14:textId="77777777" w:rsidR="0045506B" w:rsidRDefault="0045506B" w:rsidP="007D660C">
            <w:pPr>
              <w:pStyle w:val="TAL"/>
              <w:keepNext w:val="0"/>
              <w:rPr>
                <w:szCs w:val="18"/>
                <w:lang w:eastAsia="zh-CN"/>
              </w:rPr>
            </w:pPr>
            <w:r>
              <w:rPr>
                <w:szCs w:val="18"/>
                <w:lang w:eastAsia="zh-CN"/>
              </w:rPr>
              <w:t xml:space="preserve">It is the list of Tracking Area Codes (either legacy TAC or extended TAC). </w:t>
            </w:r>
          </w:p>
          <w:p w14:paraId="4C2CA10E" w14:textId="77777777" w:rsidR="0045506B" w:rsidRDefault="0045506B" w:rsidP="007D660C">
            <w:pPr>
              <w:pStyle w:val="TAL"/>
              <w:keepNext w:val="0"/>
              <w:rPr>
                <w:szCs w:val="18"/>
                <w:lang w:eastAsia="zh-CN"/>
              </w:rPr>
            </w:pPr>
          </w:p>
          <w:p w14:paraId="672B667B" w14:textId="77777777" w:rsidR="0045506B" w:rsidRDefault="0045506B" w:rsidP="007D660C">
            <w:pPr>
              <w:pStyle w:val="TAL"/>
              <w:keepNext w:val="0"/>
              <w:rPr>
                <w:szCs w:val="18"/>
              </w:rPr>
            </w:pPr>
            <w:r>
              <w:rPr>
                <w:szCs w:val="18"/>
              </w:rPr>
              <w:t>allowedValues:</w:t>
            </w:r>
          </w:p>
          <w:p w14:paraId="07077911" w14:textId="77777777" w:rsidR="0045506B" w:rsidRDefault="0045506B" w:rsidP="007D660C">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44BC48BB" w14:textId="77777777" w:rsidR="0045506B" w:rsidRDefault="0045506B" w:rsidP="007D660C">
            <w:pPr>
              <w:pStyle w:val="TAL"/>
              <w:keepNext w:val="0"/>
            </w:pPr>
            <w:r>
              <w:t>type: String</w:t>
            </w:r>
          </w:p>
          <w:p w14:paraId="063F19AF" w14:textId="77777777" w:rsidR="0045506B" w:rsidRDefault="0045506B" w:rsidP="007D660C">
            <w:pPr>
              <w:pStyle w:val="TAL"/>
              <w:keepNext w:val="0"/>
              <w:rPr>
                <w:lang w:eastAsia="zh-CN"/>
              </w:rPr>
            </w:pPr>
            <w:r>
              <w:t xml:space="preserve">multiplicity: </w:t>
            </w:r>
            <w:r>
              <w:rPr>
                <w:lang w:eastAsia="zh-CN"/>
              </w:rPr>
              <w:t>1..*</w:t>
            </w:r>
          </w:p>
          <w:p w14:paraId="3DC909B1" w14:textId="77777777" w:rsidR="0045506B" w:rsidRDefault="0045506B" w:rsidP="007D660C">
            <w:pPr>
              <w:pStyle w:val="TAL"/>
              <w:keepNext w:val="0"/>
            </w:pPr>
            <w:r>
              <w:t xml:space="preserve">isOrdered: </w:t>
            </w:r>
            <w:r w:rsidRPr="004037B3">
              <w:t>False</w:t>
            </w:r>
          </w:p>
          <w:p w14:paraId="6485B134" w14:textId="77777777" w:rsidR="0045506B" w:rsidRDefault="0045506B" w:rsidP="007D660C">
            <w:pPr>
              <w:pStyle w:val="TAL"/>
              <w:keepNext w:val="0"/>
            </w:pPr>
            <w:r>
              <w:t xml:space="preserve">isUnique: </w:t>
            </w:r>
            <w:r w:rsidRPr="004037B3">
              <w:t>True</w:t>
            </w:r>
          </w:p>
          <w:p w14:paraId="77EBF2ED" w14:textId="77777777" w:rsidR="0045506B" w:rsidRDefault="0045506B" w:rsidP="007D660C">
            <w:pPr>
              <w:pStyle w:val="TAL"/>
              <w:keepNext w:val="0"/>
            </w:pPr>
            <w:r>
              <w:t>defaultValue: None</w:t>
            </w:r>
          </w:p>
          <w:p w14:paraId="31D3628A" w14:textId="77777777" w:rsidR="0045506B" w:rsidRDefault="0045506B" w:rsidP="007D660C">
            <w:pPr>
              <w:pStyle w:val="TAL"/>
              <w:keepNext w:val="0"/>
            </w:pPr>
            <w:r>
              <w:t>allowedValues: N/A</w:t>
            </w:r>
          </w:p>
          <w:p w14:paraId="1578061A" w14:textId="77777777" w:rsidR="0045506B" w:rsidRDefault="0045506B" w:rsidP="007D660C">
            <w:pPr>
              <w:pStyle w:val="TAL"/>
              <w:keepNext w:val="0"/>
            </w:pPr>
            <w:r>
              <w:t>isNullable: False</w:t>
            </w:r>
          </w:p>
        </w:tc>
      </w:tr>
      <w:tr w:rsidR="0045506B" w14:paraId="3AC0C6C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B12F0D" w14:textId="77777777" w:rsidR="0045506B" w:rsidRDefault="0045506B" w:rsidP="007D660C">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7D66E208" w14:textId="77777777" w:rsidR="0045506B" w:rsidRPr="002A1C02" w:rsidRDefault="0045506B" w:rsidP="007D660C">
            <w:pPr>
              <w:pStyle w:val="TAL"/>
              <w:rPr>
                <w:rFonts w:ascii="Courier New" w:hAnsi="Courier New" w:cs="Courier New"/>
                <w:lang w:eastAsia="zh-CN"/>
              </w:rPr>
            </w:pPr>
            <w:r w:rsidRPr="002A1C02">
              <w:rPr>
                <w:rFonts w:cs="Arial"/>
                <w:szCs w:val="18"/>
              </w:rPr>
              <w:t xml:space="preserve">The list of TAIs. </w:t>
            </w:r>
          </w:p>
          <w:p w14:paraId="6EFA44B7" w14:textId="77777777" w:rsidR="0045506B" w:rsidRDefault="0045506B" w:rsidP="007D660C">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22B0B68" w14:textId="77777777" w:rsidR="0045506B" w:rsidRPr="002A1C02" w:rsidRDefault="0045506B" w:rsidP="007D660C">
            <w:pPr>
              <w:pStyle w:val="TAL"/>
            </w:pPr>
            <w:r w:rsidRPr="002A1C02">
              <w:t>type: TAI</w:t>
            </w:r>
          </w:p>
          <w:p w14:paraId="1861500D" w14:textId="77777777" w:rsidR="0045506B" w:rsidRPr="002A1C02" w:rsidRDefault="0045506B" w:rsidP="007D660C">
            <w:pPr>
              <w:pStyle w:val="TAL"/>
              <w:rPr>
                <w:lang w:eastAsia="zh-CN"/>
              </w:rPr>
            </w:pPr>
            <w:r w:rsidRPr="002A1C02">
              <w:t xml:space="preserve">multiplicity: </w:t>
            </w:r>
            <w:r w:rsidRPr="002A1C02">
              <w:rPr>
                <w:lang w:eastAsia="zh-CN"/>
              </w:rPr>
              <w:t>1..*</w:t>
            </w:r>
          </w:p>
          <w:p w14:paraId="6848D032" w14:textId="77777777" w:rsidR="0045506B" w:rsidRPr="00EB5968" w:rsidRDefault="0045506B" w:rsidP="007D660C">
            <w:pPr>
              <w:pStyle w:val="TAL"/>
            </w:pPr>
            <w:r w:rsidRPr="00EB5968">
              <w:t xml:space="preserve">isOrdered: </w:t>
            </w:r>
            <w:r w:rsidRPr="004037B3">
              <w:t>False</w:t>
            </w:r>
          </w:p>
          <w:p w14:paraId="4C680753" w14:textId="77777777" w:rsidR="0045506B" w:rsidRPr="00E2198D" w:rsidRDefault="0045506B" w:rsidP="007D660C">
            <w:pPr>
              <w:pStyle w:val="TAL"/>
            </w:pPr>
            <w:r w:rsidRPr="00E2198D">
              <w:t xml:space="preserve">isUnique: </w:t>
            </w:r>
            <w:r w:rsidRPr="004037B3">
              <w:t>True</w:t>
            </w:r>
          </w:p>
          <w:p w14:paraId="4DEDC9FA" w14:textId="77777777" w:rsidR="0045506B" w:rsidRPr="00264099" w:rsidRDefault="0045506B" w:rsidP="007D660C">
            <w:pPr>
              <w:pStyle w:val="TAL"/>
            </w:pPr>
            <w:r w:rsidRPr="00264099">
              <w:t>defaultValue: None</w:t>
            </w:r>
          </w:p>
          <w:p w14:paraId="366A58F5" w14:textId="77777777" w:rsidR="0045506B" w:rsidRPr="00133008" w:rsidRDefault="0045506B" w:rsidP="007D660C">
            <w:pPr>
              <w:pStyle w:val="TAL"/>
            </w:pPr>
            <w:r w:rsidRPr="00133008">
              <w:t>allowedValues: N/A</w:t>
            </w:r>
          </w:p>
          <w:p w14:paraId="28E38061" w14:textId="77777777" w:rsidR="0045506B" w:rsidRDefault="0045506B" w:rsidP="007D660C">
            <w:pPr>
              <w:pStyle w:val="TAL"/>
              <w:keepNext w:val="0"/>
            </w:pPr>
            <w:r w:rsidRPr="00A6492A">
              <w:t>isNullable: False</w:t>
            </w:r>
          </w:p>
        </w:tc>
      </w:tr>
      <w:tr w:rsidR="0045506B" w14:paraId="4EA74DE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95B8D3" w14:textId="77777777" w:rsidR="0045506B" w:rsidRDefault="0045506B" w:rsidP="007D660C">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5AE040E8" w14:textId="77777777" w:rsidR="0045506B" w:rsidRDefault="0045506B" w:rsidP="007D660C">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6826DE58" w14:textId="77777777" w:rsidR="0045506B" w:rsidRPr="002A1C02" w:rsidRDefault="0045506B" w:rsidP="007D660C">
            <w:pPr>
              <w:pStyle w:val="TAL"/>
            </w:pPr>
            <w:r w:rsidRPr="002A1C02">
              <w:t>type: TAIRange</w:t>
            </w:r>
          </w:p>
          <w:p w14:paraId="362CBC8C" w14:textId="77777777" w:rsidR="0045506B" w:rsidRPr="00EB5968" w:rsidRDefault="0045506B" w:rsidP="007D660C">
            <w:pPr>
              <w:pStyle w:val="TAL"/>
              <w:rPr>
                <w:lang w:eastAsia="zh-CN"/>
              </w:rPr>
            </w:pPr>
            <w:r w:rsidRPr="00EB5968">
              <w:t xml:space="preserve">multiplicity: </w:t>
            </w:r>
            <w:r w:rsidRPr="00EB5968">
              <w:rPr>
                <w:lang w:eastAsia="zh-CN"/>
              </w:rPr>
              <w:t>1..*</w:t>
            </w:r>
          </w:p>
          <w:p w14:paraId="6D4A13E2" w14:textId="77777777" w:rsidR="0045506B" w:rsidRPr="00E2198D" w:rsidRDefault="0045506B" w:rsidP="007D660C">
            <w:pPr>
              <w:pStyle w:val="TAL"/>
            </w:pPr>
            <w:r w:rsidRPr="00E2198D">
              <w:t xml:space="preserve">isOrdered: </w:t>
            </w:r>
            <w:r w:rsidRPr="004037B3">
              <w:t>False</w:t>
            </w:r>
          </w:p>
          <w:p w14:paraId="4DE9BAD0" w14:textId="77777777" w:rsidR="0045506B" w:rsidRPr="00264099" w:rsidRDefault="0045506B" w:rsidP="007D660C">
            <w:pPr>
              <w:pStyle w:val="TAL"/>
            </w:pPr>
            <w:r w:rsidRPr="00264099">
              <w:t xml:space="preserve">isUnique: </w:t>
            </w:r>
            <w:r w:rsidRPr="004037B3">
              <w:t>True</w:t>
            </w:r>
          </w:p>
          <w:p w14:paraId="1AB0A531" w14:textId="77777777" w:rsidR="0045506B" w:rsidRPr="00133008" w:rsidRDefault="0045506B" w:rsidP="007D660C">
            <w:pPr>
              <w:pStyle w:val="TAL"/>
            </w:pPr>
            <w:r w:rsidRPr="00133008">
              <w:t>defaultValue: None</w:t>
            </w:r>
          </w:p>
          <w:p w14:paraId="05BE044C" w14:textId="77777777" w:rsidR="0045506B" w:rsidRPr="00A6492A" w:rsidRDefault="0045506B" w:rsidP="007D660C">
            <w:pPr>
              <w:pStyle w:val="TAL"/>
            </w:pPr>
            <w:r w:rsidRPr="00A6492A">
              <w:t>allowedValues: N/A</w:t>
            </w:r>
          </w:p>
          <w:p w14:paraId="65B793A0" w14:textId="77777777" w:rsidR="0045506B" w:rsidRDefault="0045506B" w:rsidP="007D660C">
            <w:pPr>
              <w:pStyle w:val="TAL"/>
              <w:keepNext w:val="0"/>
            </w:pPr>
            <w:r w:rsidRPr="00123371">
              <w:t>isNullable: False</w:t>
            </w:r>
          </w:p>
        </w:tc>
      </w:tr>
      <w:tr w:rsidR="0045506B" w14:paraId="0410BB3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6526B0" w14:textId="77777777" w:rsidR="0045506B" w:rsidRPr="004266D1" w:rsidRDefault="0045506B" w:rsidP="007D660C">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5A89DA25" w14:textId="77777777" w:rsidR="0045506B" w:rsidRPr="008E03C1" w:rsidRDefault="0045506B" w:rsidP="007D660C">
            <w:pPr>
              <w:pStyle w:val="TAL"/>
              <w:keepNext w:val="0"/>
              <w:rPr>
                <w:rFonts w:cs="Arial"/>
                <w:szCs w:val="18"/>
              </w:rPr>
            </w:pPr>
            <w:r w:rsidRPr="008E03C1">
              <w:rPr>
                <w:rFonts w:cs="Arial"/>
                <w:szCs w:val="18"/>
              </w:rPr>
              <w:t>List of parameters supported by the SMF per S-NSSAI</w:t>
            </w:r>
          </w:p>
          <w:p w14:paraId="75829DB9" w14:textId="77777777" w:rsidR="0045506B" w:rsidRPr="002A1C02" w:rsidRDefault="0045506B" w:rsidP="007D660C">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EE9ABB5" w14:textId="77777777" w:rsidR="0045506B" w:rsidRPr="008E03C1" w:rsidRDefault="0045506B" w:rsidP="007D660C">
            <w:pPr>
              <w:pStyle w:val="TAL"/>
            </w:pPr>
            <w:r w:rsidRPr="008E03C1">
              <w:t>type: SnssaiSmfInfoItem</w:t>
            </w:r>
          </w:p>
          <w:p w14:paraId="556D0F00" w14:textId="77777777" w:rsidR="0045506B" w:rsidRPr="008E03C1" w:rsidRDefault="0045506B" w:rsidP="007D660C">
            <w:pPr>
              <w:pStyle w:val="TAL"/>
              <w:rPr>
                <w:lang w:eastAsia="zh-CN"/>
              </w:rPr>
            </w:pPr>
            <w:r w:rsidRPr="008E03C1">
              <w:t xml:space="preserve">multiplicity: </w:t>
            </w:r>
            <w:r w:rsidRPr="008E03C1">
              <w:rPr>
                <w:lang w:eastAsia="zh-CN"/>
              </w:rPr>
              <w:t>0..1</w:t>
            </w:r>
          </w:p>
          <w:p w14:paraId="53E56172" w14:textId="77777777" w:rsidR="0045506B" w:rsidRPr="0053620A" w:rsidRDefault="0045506B" w:rsidP="007D660C">
            <w:pPr>
              <w:pStyle w:val="TAL"/>
            </w:pPr>
            <w:r w:rsidRPr="0053620A">
              <w:t>isOrdered: N/A</w:t>
            </w:r>
          </w:p>
          <w:p w14:paraId="21D82237" w14:textId="77777777" w:rsidR="0045506B" w:rsidRPr="00F218CF" w:rsidRDefault="0045506B" w:rsidP="007D660C">
            <w:pPr>
              <w:pStyle w:val="TAL"/>
            </w:pPr>
            <w:r w:rsidRPr="00F218CF">
              <w:t>isUnique: N/A</w:t>
            </w:r>
          </w:p>
          <w:p w14:paraId="7BA55C9D" w14:textId="77777777" w:rsidR="0045506B" w:rsidRPr="001F4752" w:rsidRDefault="0045506B" w:rsidP="007D660C">
            <w:pPr>
              <w:pStyle w:val="TAL"/>
            </w:pPr>
            <w:r w:rsidRPr="001F4752">
              <w:t>defaultValue: None</w:t>
            </w:r>
          </w:p>
          <w:p w14:paraId="11DEDB90" w14:textId="77777777" w:rsidR="0045506B" w:rsidRPr="00A72AB5" w:rsidRDefault="0045506B" w:rsidP="007D660C">
            <w:pPr>
              <w:pStyle w:val="TAL"/>
            </w:pPr>
            <w:r w:rsidRPr="00A72AB5">
              <w:t>allowedValues: N/A</w:t>
            </w:r>
          </w:p>
          <w:p w14:paraId="2D99E5C6" w14:textId="77777777" w:rsidR="0045506B" w:rsidRPr="002A1C02" w:rsidRDefault="0045506B" w:rsidP="007D660C">
            <w:pPr>
              <w:pStyle w:val="TAL"/>
            </w:pPr>
            <w:r w:rsidRPr="008E03C1">
              <w:t>isNullable: False</w:t>
            </w:r>
          </w:p>
        </w:tc>
      </w:tr>
      <w:tr w:rsidR="0045506B" w14:paraId="40DD842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EA0D9C" w14:textId="77777777" w:rsidR="0045506B" w:rsidRPr="004266D1" w:rsidRDefault="0045506B" w:rsidP="007D660C">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7E18E618" w14:textId="77777777" w:rsidR="0045506B" w:rsidRPr="002A1C02" w:rsidRDefault="0045506B" w:rsidP="007D660C">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1C40316A" w14:textId="77777777" w:rsidR="0045506B" w:rsidRPr="002A1C02" w:rsidRDefault="0045506B" w:rsidP="007D660C">
            <w:pPr>
              <w:pStyle w:val="TAL"/>
            </w:pPr>
            <w:r w:rsidRPr="002A1C02">
              <w:t xml:space="preserve">type: </w:t>
            </w:r>
            <w:r>
              <w:t>DnnSmfInfoItem</w:t>
            </w:r>
          </w:p>
          <w:p w14:paraId="65B46B60" w14:textId="77777777" w:rsidR="0045506B" w:rsidRPr="00EB5968" w:rsidRDefault="0045506B" w:rsidP="007D660C">
            <w:pPr>
              <w:pStyle w:val="TAL"/>
              <w:rPr>
                <w:lang w:eastAsia="zh-CN"/>
              </w:rPr>
            </w:pPr>
            <w:r w:rsidRPr="00EB5968">
              <w:t xml:space="preserve">multiplicity: </w:t>
            </w:r>
            <w:r>
              <w:rPr>
                <w:lang w:eastAsia="zh-CN"/>
              </w:rPr>
              <w:t>1</w:t>
            </w:r>
            <w:r w:rsidRPr="00EB5968">
              <w:rPr>
                <w:lang w:eastAsia="zh-CN"/>
              </w:rPr>
              <w:t>..</w:t>
            </w:r>
            <w:r>
              <w:rPr>
                <w:lang w:eastAsia="zh-CN"/>
              </w:rPr>
              <w:t>N</w:t>
            </w:r>
          </w:p>
          <w:p w14:paraId="558820BC" w14:textId="77777777" w:rsidR="0045506B" w:rsidRPr="00E2198D" w:rsidRDefault="0045506B" w:rsidP="007D660C">
            <w:pPr>
              <w:pStyle w:val="TAL"/>
            </w:pPr>
            <w:r w:rsidRPr="00E2198D">
              <w:t xml:space="preserve">isOrdered: </w:t>
            </w:r>
            <w:r w:rsidRPr="004037B3">
              <w:t>False</w:t>
            </w:r>
          </w:p>
          <w:p w14:paraId="625CA47C" w14:textId="77777777" w:rsidR="0045506B" w:rsidRPr="00264099" w:rsidRDefault="0045506B" w:rsidP="007D660C">
            <w:pPr>
              <w:pStyle w:val="TAL"/>
            </w:pPr>
            <w:r w:rsidRPr="00264099">
              <w:t xml:space="preserve">isUnique: </w:t>
            </w:r>
            <w:r w:rsidRPr="004037B3">
              <w:t>True</w:t>
            </w:r>
          </w:p>
          <w:p w14:paraId="171F213C" w14:textId="77777777" w:rsidR="0045506B" w:rsidRPr="00133008" w:rsidRDefault="0045506B" w:rsidP="007D660C">
            <w:pPr>
              <w:pStyle w:val="TAL"/>
            </w:pPr>
            <w:r w:rsidRPr="00133008">
              <w:t>defaultValue: None</w:t>
            </w:r>
          </w:p>
          <w:p w14:paraId="204ABBC3" w14:textId="77777777" w:rsidR="0045506B" w:rsidRPr="00A6492A" w:rsidRDefault="0045506B" w:rsidP="007D660C">
            <w:pPr>
              <w:pStyle w:val="TAL"/>
            </w:pPr>
            <w:r w:rsidRPr="00A6492A">
              <w:t>allowedValues: N/A</w:t>
            </w:r>
          </w:p>
          <w:p w14:paraId="6E11EDD2" w14:textId="77777777" w:rsidR="0045506B" w:rsidRPr="002A1C02" w:rsidRDefault="0045506B" w:rsidP="007D660C">
            <w:pPr>
              <w:pStyle w:val="TAL"/>
            </w:pPr>
            <w:r w:rsidRPr="00123371">
              <w:t>isNullable: False</w:t>
            </w:r>
          </w:p>
        </w:tc>
      </w:tr>
      <w:tr w:rsidR="0045506B" w14:paraId="6C7EABE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23B78B" w14:textId="77777777" w:rsidR="0045506B" w:rsidRPr="004266D1" w:rsidRDefault="0045506B" w:rsidP="007D660C">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2E450E23" w14:textId="77777777" w:rsidR="0045506B" w:rsidRDefault="0045506B" w:rsidP="007D660C">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2A3C28DC" w14:textId="77777777" w:rsidR="0045506B" w:rsidRDefault="0045506B" w:rsidP="007D660C">
            <w:pPr>
              <w:pStyle w:val="TAL"/>
              <w:keepNext w:val="0"/>
            </w:pPr>
          </w:p>
          <w:p w14:paraId="60F85916" w14:textId="77777777" w:rsidR="0045506B" w:rsidRPr="002A1C02" w:rsidRDefault="0045506B" w:rsidP="007D660C">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27E80AD" w14:textId="77777777" w:rsidR="0045506B" w:rsidRPr="002A1C02" w:rsidRDefault="0045506B" w:rsidP="007D660C">
            <w:pPr>
              <w:pStyle w:val="TAL"/>
            </w:pPr>
            <w:r w:rsidRPr="002A1C02">
              <w:t xml:space="preserve">type: </w:t>
            </w:r>
            <w:r>
              <w:t>string</w:t>
            </w:r>
          </w:p>
          <w:p w14:paraId="3A1B44F7" w14:textId="77777777" w:rsidR="0045506B" w:rsidRPr="00EB5968" w:rsidRDefault="0045506B" w:rsidP="007D660C">
            <w:pPr>
              <w:pStyle w:val="TAL"/>
              <w:rPr>
                <w:lang w:eastAsia="zh-CN"/>
              </w:rPr>
            </w:pPr>
            <w:r w:rsidRPr="00EB5968">
              <w:t xml:space="preserve">multiplicity: </w:t>
            </w:r>
            <w:r>
              <w:rPr>
                <w:lang w:eastAsia="zh-CN"/>
              </w:rPr>
              <w:t>1</w:t>
            </w:r>
          </w:p>
          <w:p w14:paraId="43318295" w14:textId="77777777" w:rsidR="0045506B" w:rsidRPr="00E2198D" w:rsidRDefault="0045506B" w:rsidP="007D660C">
            <w:pPr>
              <w:pStyle w:val="TAL"/>
            </w:pPr>
            <w:r w:rsidRPr="00E2198D">
              <w:t>isOrdered: N/A</w:t>
            </w:r>
          </w:p>
          <w:p w14:paraId="5D6B7993" w14:textId="77777777" w:rsidR="0045506B" w:rsidRPr="00264099" w:rsidRDefault="0045506B" w:rsidP="007D660C">
            <w:pPr>
              <w:pStyle w:val="TAL"/>
            </w:pPr>
            <w:r w:rsidRPr="00264099">
              <w:t>isUnique: N/A</w:t>
            </w:r>
          </w:p>
          <w:p w14:paraId="7F23E85F" w14:textId="77777777" w:rsidR="0045506B" w:rsidRPr="00133008" w:rsidRDefault="0045506B" w:rsidP="007D660C">
            <w:pPr>
              <w:pStyle w:val="TAL"/>
            </w:pPr>
            <w:r w:rsidRPr="00133008">
              <w:t>defaultValue: None</w:t>
            </w:r>
          </w:p>
          <w:p w14:paraId="1F967AE7" w14:textId="77777777" w:rsidR="0045506B" w:rsidRPr="00A6492A" w:rsidRDefault="0045506B" w:rsidP="007D660C">
            <w:pPr>
              <w:pStyle w:val="TAL"/>
            </w:pPr>
            <w:r w:rsidRPr="00A6492A">
              <w:t>allowedValues: N/A</w:t>
            </w:r>
          </w:p>
          <w:p w14:paraId="6AF5A317" w14:textId="77777777" w:rsidR="0045506B" w:rsidRPr="002A1C02" w:rsidRDefault="0045506B" w:rsidP="007D660C">
            <w:pPr>
              <w:pStyle w:val="TAL"/>
            </w:pPr>
            <w:r w:rsidRPr="00123371">
              <w:t>isNullable: False</w:t>
            </w:r>
          </w:p>
        </w:tc>
      </w:tr>
      <w:tr w:rsidR="0045506B" w14:paraId="6E1AEA2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94C0C3" w14:textId="77777777" w:rsidR="0045506B" w:rsidRPr="004266D1" w:rsidRDefault="0045506B" w:rsidP="007D660C">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2FB3D394" w14:textId="77777777" w:rsidR="0045506B" w:rsidRDefault="0045506B" w:rsidP="007D660C">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20C8AD55" w14:textId="77777777" w:rsidR="0045506B" w:rsidRDefault="0045506B" w:rsidP="007D660C">
            <w:pPr>
              <w:pStyle w:val="TAL"/>
              <w:keepNext w:val="0"/>
              <w:rPr>
                <w:szCs w:val="18"/>
              </w:rPr>
            </w:pPr>
            <w:r>
              <w:rPr>
                <w:szCs w:val="18"/>
              </w:rPr>
              <w:t>allowedValues:</w:t>
            </w:r>
          </w:p>
          <w:p w14:paraId="4DAE642E" w14:textId="77777777" w:rsidR="0045506B" w:rsidRPr="002A1C02" w:rsidRDefault="0045506B" w:rsidP="007D660C">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36460B6F" w14:textId="77777777" w:rsidR="0045506B" w:rsidRPr="002A1C02" w:rsidRDefault="0045506B" w:rsidP="007D660C">
            <w:pPr>
              <w:pStyle w:val="TAL"/>
            </w:pPr>
            <w:r w:rsidRPr="002A1C02">
              <w:t xml:space="preserve">type: </w:t>
            </w:r>
            <w:r>
              <w:t>string</w:t>
            </w:r>
          </w:p>
          <w:p w14:paraId="3831692E" w14:textId="77777777" w:rsidR="0045506B" w:rsidRPr="00EB5968" w:rsidRDefault="0045506B" w:rsidP="007D660C">
            <w:pPr>
              <w:pStyle w:val="TAL"/>
              <w:rPr>
                <w:lang w:eastAsia="zh-CN"/>
              </w:rPr>
            </w:pPr>
            <w:r w:rsidRPr="00EB5968">
              <w:t xml:space="preserve">multiplicity: </w:t>
            </w:r>
            <w:r>
              <w:rPr>
                <w:lang w:eastAsia="zh-CN"/>
              </w:rPr>
              <w:t>1..N</w:t>
            </w:r>
          </w:p>
          <w:p w14:paraId="5A9CEAF7" w14:textId="77777777" w:rsidR="0045506B" w:rsidRPr="00E2198D" w:rsidRDefault="0045506B" w:rsidP="007D660C">
            <w:pPr>
              <w:pStyle w:val="TAL"/>
            </w:pPr>
            <w:r w:rsidRPr="00E2198D">
              <w:t xml:space="preserve">isOrdered: </w:t>
            </w:r>
            <w:r w:rsidRPr="004037B3">
              <w:t>False</w:t>
            </w:r>
          </w:p>
          <w:p w14:paraId="50EEFD17" w14:textId="77777777" w:rsidR="0045506B" w:rsidRPr="00264099" w:rsidRDefault="0045506B" w:rsidP="007D660C">
            <w:pPr>
              <w:pStyle w:val="TAL"/>
            </w:pPr>
            <w:r w:rsidRPr="00264099">
              <w:t xml:space="preserve">isUnique: </w:t>
            </w:r>
            <w:r w:rsidRPr="004037B3">
              <w:t>True</w:t>
            </w:r>
          </w:p>
          <w:p w14:paraId="7B7042C1" w14:textId="77777777" w:rsidR="0045506B" w:rsidRPr="00133008" w:rsidRDefault="0045506B" w:rsidP="007D660C">
            <w:pPr>
              <w:pStyle w:val="TAL"/>
            </w:pPr>
            <w:r w:rsidRPr="00133008">
              <w:t>defaultValue: None</w:t>
            </w:r>
          </w:p>
          <w:p w14:paraId="1CBDD96E" w14:textId="77777777" w:rsidR="0045506B" w:rsidRPr="00A6492A" w:rsidRDefault="0045506B" w:rsidP="007D660C">
            <w:pPr>
              <w:pStyle w:val="TAL"/>
            </w:pPr>
            <w:r w:rsidRPr="00A6492A">
              <w:t>allowedValues: N/A</w:t>
            </w:r>
          </w:p>
          <w:p w14:paraId="3A4B196B" w14:textId="77777777" w:rsidR="0045506B" w:rsidRPr="002A1C02" w:rsidRDefault="0045506B" w:rsidP="007D660C">
            <w:pPr>
              <w:pStyle w:val="TAL"/>
            </w:pPr>
            <w:r w:rsidRPr="00123371">
              <w:t>isNullable: False</w:t>
            </w:r>
          </w:p>
        </w:tc>
      </w:tr>
      <w:tr w:rsidR="0045506B" w14:paraId="1C34A69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958A33" w14:textId="77777777" w:rsidR="0045506B" w:rsidRPr="004266D1" w:rsidRDefault="0045506B" w:rsidP="007D660C">
            <w:pPr>
              <w:pStyle w:val="TAL"/>
              <w:keepNext w:val="0"/>
              <w:rPr>
                <w:rFonts w:ascii="Courier New" w:hAnsi="Courier New" w:cs="Courier New"/>
                <w:szCs w:val="18"/>
              </w:rPr>
            </w:pPr>
            <w:r w:rsidRPr="00707975">
              <w:rPr>
                <w:rFonts w:ascii="Courier New" w:hAnsi="Courier New" w:cs="Courier New"/>
                <w:szCs w:val="18"/>
              </w:rPr>
              <w:lastRenderedPageBreak/>
              <w:t>pgwFqdn</w:t>
            </w:r>
          </w:p>
        </w:tc>
        <w:tc>
          <w:tcPr>
            <w:tcW w:w="4395" w:type="dxa"/>
            <w:tcBorders>
              <w:top w:val="single" w:sz="4" w:space="0" w:color="auto"/>
              <w:left w:val="single" w:sz="4" w:space="0" w:color="auto"/>
              <w:bottom w:val="single" w:sz="4" w:space="0" w:color="auto"/>
              <w:right w:val="single" w:sz="4" w:space="0" w:color="auto"/>
            </w:tcBorders>
          </w:tcPr>
          <w:p w14:paraId="18E38AA4" w14:textId="77777777" w:rsidR="0045506B" w:rsidRPr="002A1C02" w:rsidRDefault="0045506B" w:rsidP="007D660C">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6C4A6D53" w14:textId="77777777" w:rsidR="0045506B" w:rsidRPr="002A1C02" w:rsidRDefault="0045506B" w:rsidP="007D660C">
            <w:pPr>
              <w:pStyle w:val="TAL"/>
            </w:pPr>
            <w:r w:rsidRPr="002A1C02">
              <w:t xml:space="preserve">type: </w:t>
            </w:r>
            <w:r>
              <w:t>string</w:t>
            </w:r>
          </w:p>
          <w:p w14:paraId="7E50E862"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1</w:t>
            </w:r>
          </w:p>
          <w:p w14:paraId="00EFF2B7" w14:textId="77777777" w:rsidR="0045506B" w:rsidRPr="00E2198D" w:rsidRDefault="0045506B" w:rsidP="007D660C">
            <w:pPr>
              <w:pStyle w:val="TAL"/>
            </w:pPr>
            <w:r w:rsidRPr="00E2198D">
              <w:t>isOrdered: N/A</w:t>
            </w:r>
          </w:p>
          <w:p w14:paraId="103EF461" w14:textId="77777777" w:rsidR="0045506B" w:rsidRPr="00264099" w:rsidRDefault="0045506B" w:rsidP="007D660C">
            <w:pPr>
              <w:pStyle w:val="TAL"/>
            </w:pPr>
            <w:r w:rsidRPr="00264099">
              <w:t>isUnique: N/A</w:t>
            </w:r>
          </w:p>
          <w:p w14:paraId="5A31F2EC" w14:textId="77777777" w:rsidR="0045506B" w:rsidRPr="00133008" w:rsidRDefault="0045506B" w:rsidP="007D660C">
            <w:pPr>
              <w:pStyle w:val="TAL"/>
            </w:pPr>
            <w:r w:rsidRPr="00133008">
              <w:t>defaultValue: None</w:t>
            </w:r>
          </w:p>
          <w:p w14:paraId="49412A3A" w14:textId="77777777" w:rsidR="0045506B" w:rsidRPr="00A6492A" w:rsidRDefault="0045506B" w:rsidP="007D660C">
            <w:pPr>
              <w:pStyle w:val="TAL"/>
            </w:pPr>
            <w:r w:rsidRPr="00A6492A">
              <w:t>allowedValues: N/A</w:t>
            </w:r>
          </w:p>
          <w:p w14:paraId="63FDD72C" w14:textId="77777777" w:rsidR="0045506B" w:rsidRPr="002A1C02" w:rsidRDefault="0045506B" w:rsidP="007D660C">
            <w:pPr>
              <w:pStyle w:val="TAL"/>
            </w:pPr>
            <w:r w:rsidRPr="00123371">
              <w:t>isNullable: False</w:t>
            </w:r>
          </w:p>
        </w:tc>
      </w:tr>
      <w:tr w:rsidR="0045506B" w14:paraId="3E21E7A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E81FD6" w14:textId="77777777" w:rsidR="0045506B" w:rsidRPr="004266D1" w:rsidRDefault="0045506B" w:rsidP="007D660C">
            <w:pPr>
              <w:pStyle w:val="TAL"/>
              <w:keepNext w:val="0"/>
              <w:rPr>
                <w:rFonts w:ascii="Courier New" w:hAnsi="Courier New" w:cs="Courier New"/>
                <w:szCs w:val="18"/>
              </w:rPr>
            </w:pPr>
            <w:r w:rsidRPr="0013079D">
              <w:rPr>
                <w:rFonts w:ascii="Courier New" w:hAnsi="Courier New" w:cs="Courier New"/>
                <w:szCs w:val="18"/>
              </w:rPr>
              <w:t>pgwIpAddrList</w:t>
            </w:r>
          </w:p>
        </w:tc>
        <w:tc>
          <w:tcPr>
            <w:tcW w:w="4395" w:type="dxa"/>
            <w:tcBorders>
              <w:top w:val="single" w:sz="4" w:space="0" w:color="auto"/>
              <w:left w:val="single" w:sz="4" w:space="0" w:color="auto"/>
              <w:bottom w:val="single" w:sz="4" w:space="0" w:color="auto"/>
              <w:right w:val="single" w:sz="4" w:space="0" w:color="auto"/>
            </w:tcBorders>
          </w:tcPr>
          <w:p w14:paraId="261A2FEF" w14:textId="77777777" w:rsidR="0045506B" w:rsidRDefault="0045506B" w:rsidP="007D660C">
            <w:pPr>
              <w:pStyle w:val="TAL"/>
              <w:rPr>
                <w:rFonts w:cs="Arial"/>
                <w:szCs w:val="18"/>
              </w:rPr>
            </w:pPr>
            <w:r>
              <w:rPr>
                <w:rFonts w:cs="Arial"/>
                <w:szCs w:val="18"/>
              </w:rPr>
              <w:t>The PGW IP addresses of the combined SMF/PGW-C.</w:t>
            </w:r>
          </w:p>
          <w:p w14:paraId="55AD9979" w14:textId="77777777" w:rsidR="0045506B" w:rsidRDefault="0045506B" w:rsidP="007D660C">
            <w:pPr>
              <w:pStyle w:val="TAL"/>
              <w:rPr>
                <w:rFonts w:cs="Arial"/>
                <w:szCs w:val="18"/>
              </w:rPr>
            </w:pPr>
          </w:p>
          <w:p w14:paraId="7FE592E4" w14:textId="77777777" w:rsidR="0045506B" w:rsidRPr="002A1C02" w:rsidRDefault="0045506B" w:rsidP="007D660C">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25413029" w14:textId="77777777" w:rsidR="0045506B" w:rsidRPr="002A1C02" w:rsidRDefault="0045506B" w:rsidP="007D660C">
            <w:pPr>
              <w:pStyle w:val="TAL"/>
            </w:pPr>
            <w:r w:rsidRPr="002A1C02">
              <w:t>typ</w:t>
            </w:r>
            <w:r w:rsidRPr="0013079D">
              <w:t>e: IpAddr</w:t>
            </w:r>
          </w:p>
          <w:p w14:paraId="50E16E22"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1</w:t>
            </w:r>
          </w:p>
          <w:p w14:paraId="734AF500" w14:textId="77777777" w:rsidR="0045506B" w:rsidRPr="00E2198D" w:rsidRDefault="0045506B" w:rsidP="007D660C">
            <w:pPr>
              <w:pStyle w:val="TAL"/>
            </w:pPr>
            <w:r w:rsidRPr="00E2198D">
              <w:t>isOrdered: N/A</w:t>
            </w:r>
          </w:p>
          <w:p w14:paraId="1DA5FB5C" w14:textId="77777777" w:rsidR="0045506B" w:rsidRPr="00264099" w:rsidRDefault="0045506B" w:rsidP="007D660C">
            <w:pPr>
              <w:pStyle w:val="TAL"/>
            </w:pPr>
            <w:r w:rsidRPr="00264099">
              <w:t>isUnique: N/A</w:t>
            </w:r>
          </w:p>
          <w:p w14:paraId="03A8C3BB" w14:textId="77777777" w:rsidR="0045506B" w:rsidRPr="00133008" w:rsidRDefault="0045506B" w:rsidP="007D660C">
            <w:pPr>
              <w:pStyle w:val="TAL"/>
            </w:pPr>
            <w:r w:rsidRPr="00133008">
              <w:t>defaultValue: None</w:t>
            </w:r>
          </w:p>
          <w:p w14:paraId="7C697F19" w14:textId="77777777" w:rsidR="0045506B" w:rsidRPr="00A6492A" w:rsidRDefault="0045506B" w:rsidP="007D660C">
            <w:pPr>
              <w:pStyle w:val="TAL"/>
            </w:pPr>
            <w:r w:rsidRPr="00A6492A">
              <w:t>allowedValues: N/A</w:t>
            </w:r>
          </w:p>
          <w:p w14:paraId="763DDBB0" w14:textId="77777777" w:rsidR="0045506B" w:rsidRPr="002A1C02" w:rsidRDefault="0045506B" w:rsidP="007D660C">
            <w:pPr>
              <w:pStyle w:val="TAL"/>
            </w:pPr>
            <w:r w:rsidRPr="00123371">
              <w:t>isNullable: False</w:t>
            </w:r>
          </w:p>
        </w:tc>
      </w:tr>
      <w:tr w:rsidR="0045506B" w14:paraId="1F83D21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C096C2" w14:textId="77777777" w:rsidR="0045506B" w:rsidRPr="004266D1" w:rsidRDefault="0045506B" w:rsidP="007D660C">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386466F2" w14:textId="77777777" w:rsidR="0045506B" w:rsidRDefault="0045506B" w:rsidP="007D660C">
            <w:pPr>
              <w:pStyle w:val="TAL"/>
              <w:rPr>
                <w:rFonts w:cs="Arial"/>
                <w:szCs w:val="18"/>
              </w:rPr>
            </w:pPr>
            <w:r>
              <w:rPr>
                <w:rFonts w:cs="Arial"/>
                <w:szCs w:val="18"/>
              </w:rPr>
              <w:t>Used by an SMF to explicitly indicate the support of V-SMF capability and its preference to be selected as V-SMF.</w:t>
            </w:r>
          </w:p>
          <w:p w14:paraId="7ECE1CEA" w14:textId="77777777" w:rsidR="0045506B" w:rsidRDefault="0045506B" w:rsidP="007D660C">
            <w:pPr>
              <w:pStyle w:val="TAL"/>
              <w:rPr>
                <w:rFonts w:cs="Arial"/>
                <w:szCs w:val="18"/>
              </w:rPr>
            </w:pPr>
          </w:p>
          <w:p w14:paraId="44383664" w14:textId="77777777" w:rsidR="0045506B" w:rsidRDefault="0045506B" w:rsidP="007D660C">
            <w:pPr>
              <w:pStyle w:val="TAL"/>
              <w:rPr>
                <w:rFonts w:cs="Arial"/>
                <w:szCs w:val="18"/>
              </w:rPr>
            </w:pPr>
            <w:r>
              <w:rPr>
                <w:rFonts w:cs="Arial"/>
                <w:szCs w:val="18"/>
              </w:rPr>
              <w:t>When present it indicate whether the V-SMF capability is supported by the SMF:</w:t>
            </w:r>
          </w:p>
          <w:p w14:paraId="3B8B7E0F" w14:textId="77777777" w:rsidR="0045506B" w:rsidRDefault="0045506B" w:rsidP="007D660C">
            <w:pPr>
              <w:pStyle w:val="TAL"/>
              <w:rPr>
                <w:lang w:eastAsia="zh-CN"/>
              </w:rPr>
            </w:pPr>
            <w:r>
              <w:rPr>
                <w:lang w:eastAsia="zh-CN"/>
              </w:rPr>
              <w:t>- true: V-SMF capability supported by the SMF</w:t>
            </w:r>
          </w:p>
          <w:p w14:paraId="716FD638" w14:textId="77777777" w:rsidR="0045506B" w:rsidRDefault="0045506B" w:rsidP="007D660C">
            <w:pPr>
              <w:pStyle w:val="TAL"/>
              <w:rPr>
                <w:lang w:eastAsia="zh-CN"/>
              </w:rPr>
            </w:pPr>
            <w:r>
              <w:rPr>
                <w:lang w:eastAsia="zh-CN"/>
              </w:rPr>
              <w:t>- false: V-SMF capability not supported by the SMF.</w:t>
            </w:r>
          </w:p>
          <w:p w14:paraId="6A7A1B33" w14:textId="77777777" w:rsidR="0045506B" w:rsidRDefault="0045506B" w:rsidP="007D660C">
            <w:pPr>
              <w:pStyle w:val="TAL"/>
              <w:rPr>
                <w:lang w:eastAsia="zh-CN"/>
              </w:rPr>
            </w:pPr>
          </w:p>
          <w:p w14:paraId="69727347" w14:textId="77777777" w:rsidR="0045506B" w:rsidRPr="002A1C02" w:rsidRDefault="0045506B" w:rsidP="007D660C">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66BD5F61" w14:textId="77777777" w:rsidR="0045506B" w:rsidRPr="002A1C02" w:rsidRDefault="0045506B" w:rsidP="007D660C">
            <w:pPr>
              <w:pStyle w:val="TAL"/>
            </w:pPr>
            <w:r w:rsidRPr="002A1C02">
              <w:t xml:space="preserve">type: </w:t>
            </w:r>
            <w:r>
              <w:t>boolean</w:t>
            </w:r>
          </w:p>
          <w:p w14:paraId="0A00FE5C"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1</w:t>
            </w:r>
          </w:p>
          <w:p w14:paraId="632AB509" w14:textId="77777777" w:rsidR="0045506B" w:rsidRPr="00E2198D" w:rsidRDefault="0045506B" w:rsidP="007D660C">
            <w:pPr>
              <w:pStyle w:val="TAL"/>
            </w:pPr>
            <w:r w:rsidRPr="00E2198D">
              <w:t>isOrdered: N/A</w:t>
            </w:r>
          </w:p>
          <w:p w14:paraId="786FFB26" w14:textId="77777777" w:rsidR="0045506B" w:rsidRPr="00264099" w:rsidRDefault="0045506B" w:rsidP="007D660C">
            <w:pPr>
              <w:pStyle w:val="TAL"/>
            </w:pPr>
            <w:r w:rsidRPr="00264099">
              <w:t>isUnique: N/A</w:t>
            </w:r>
          </w:p>
          <w:p w14:paraId="7B02DBAF" w14:textId="77777777" w:rsidR="0045506B" w:rsidRPr="00133008" w:rsidRDefault="0045506B" w:rsidP="007D660C">
            <w:pPr>
              <w:pStyle w:val="TAL"/>
            </w:pPr>
            <w:r w:rsidRPr="00133008">
              <w:t>defaultValue: None</w:t>
            </w:r>
          </w:p>
          <w:p w14:paraId="37B2C495" w14:textId="77777777" w:rsidR="0045506B" w:rsidRPr="00A6492A" w:rsidRDefault="0045506B" w:rsidP="007D660C">
            <w:pPr>
              <w:pStyle w:val="TAL"/>
            </w:pPr>
            <w:r w:rsidRPr="00A6492A">
              <w:t>allowedValues: N/A</w:t>
            </w:r>
          </w:p>
          <w:p w14:paraId="602C5348" w14:textId="77777777" w:rsidR="0045506B" w:rsidRPr="002A1C02" w:rsidRDefault="0045506B" w:rsidP="007D660C">
            <w:pPr>
              <w:pStyle w:val="TAL"/>
            </w:pPr>
            <w:r w:rsidRPr="00123371">
              <w:t>isNullable: False</w:t>
            </w:r>
          </w:p>
        </w:tc>
      </w:tr>
      <w:tr w:rsidR="0045506B" w14:paraId="04B2D41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207E06" w14:textId="77777777" w:rsidR="0045506B" w:rsidRPr="004266D1" w:rsidRDefault="0045506B" w:rsidP="007D660C">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3C8F7DB4" w14:textId="77777777" w:rsidR="0045506B" w:rsidRDefault="0045506B" w:rsidP="007D660C">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67D62DD7" w14:textId="77777777" w:rsidR="0045506B" w:rsidRDefault="0045506B" w:rsidP="007D660C">
            <w:pPr>
              <w:pStyle w:val="TAL"/>
              <w:rPr>
                <w:rFonts w:cs="Arial"/>
                <w:szCs w:val="18"/>
                <w:lang w:eastAsia="zh-CN"/>
              </w:rPr>
            </w:pPr>
          </w:p>
          <w:p w14:paraId="1EA98DF0" w14:textId="77777777" w:rsidR="0045506B" w:rsidRPr="002A1C02" w:rsidRDefault="0045506B" w:rsidP="007D660C">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69B6FB30" w14:textId="77777777" w:rsidR="0045506B" w:rsidRPr="002A1C02" w:rsidRDefault="0045506B" w:rsidP="007D660C">
            <w:pPr>
              <w:pStyle w:val="TAL"/>
            </w:pPr>
            <w:r w:rsidRPr="002A1C02">
              <w:t xml:space="preserve">type: </w:t>
            </w:r>
            <w:r>
              <w:t>string</w:t>
            </w:r>
          </w:p>
          <w:p w14:paraId="2BCF59D3"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N</w:t>
            </w:r>
          </w:p>
          <w:p w14:paraId="4CB5B105" w14:textId="77777777" w:rsidR="0045506B" w:rsidRPr="00E2198D" w:rsidRDefault="0045506B" w:rsidP="007D660C">
            <w:pPr>
              <w:pStyle w:val="TAL"/>
            </w:pPr>
            <w:r w:rsidRPr="00E2198D">
              <w:t xml:space="preserve">isOrdered: </w:t>
            </w:r>
            <w:r w:rsidRPr="004037B3">
              <w:t>False</w:t>
            </w:r>
          </w:p>
          <w:p w14:paraId="7154DD96" w14:textId="77777777" w:rsidR="0045506B" w:rsidRPr="00264099" w:rsidRDefault="0045506B" w:rsidP="007D660C">
            <w:pPr>
              <w:pStyle w:val="TAL"/>
            </w:pPr>
            <w:r w:rsidRPr="00264099">
              <w:t xml:space="preserve">isUnique: </w:t>
            </w:r>
            <w:r w:rsidRPr="004037B3">
              <w:t>True</w:t>
            </w:r>
          </w:p>
          <w:p w14:paraId="5FC5BC5A" w14:textId="77777777" w:rsidR="0045506B" w:rsidRPr="00133008" w:rsidRDefault="0045506B" w:rsidP="007D660C">
            <w:pPr>
              <w:pStyle w:val="TAL"/>
            </w:pPr>
            <w:r w:rsidRPr="00133008">
              <w:t>defaultValue: None</w:t>
            </w:r>
          </w:p>
          <w:p w14:paraId="3FD7A216" w14:textId="77777777" w:rsidR="0045506B" w:rsidRPr="00A6492A" w:rsidRDefault="0045506B" w:rsidP="007D660C">
            <w:pPr>
              <w:pStyle w:val="TAL"/>
            </w:pPr>
            <w:r w:rsidRPr="00A6492A">
              <w:t>allowedValues: N/A</w:t>
            </w:r>
          </w:p>
          <w:p w14:paraId="4E71F437" w14:textId="77777777" w:rsidR="0045506B" w:rsidRPr="002A1C02" w:rsidRDefault="0045506B" w:rsidP="007D660C">
            <w:pPr>
              <w:pStyle w:val="TAL"/>
            </w:pPr>
            <w:r w:rsidRPr="00123371">
              <w:t>isNullable: False</w:t>
            </w:r>
          </w:p>
        </w:tc>
      </w:tr>
      <w:tr w:rsidR="0045506B" w14:paraId="31EA2FD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F8F0F" w14:textId="77777777" w:rsidR="0045506B" w:rsidRDefault="0045506B" w:rsidP="007D660C">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47A01355" w14:textId="77777777" w:rsidR="0045506B" w:rsidRDefault="0045506B" w:rsidP="007D660C">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63127865" w14:textId="77777777" w:rsidR="0045506B" w:rsidRDefault="0045506B" w:rsidP="007D660C">
            <w:pPr>
              <w:pStyle w:val="TAL"/>
            </w:pPr>
            <w:r>
              <w:t xml:space="preserve">type: </w:t>
            </w:r>
            <w:r w:rsidRPr="00D37C8A">
              <w:t>nr</w:t>
            </w:r>
            <w:r w:rsidRPr="002A1C02">
              <w:t>TACRange</w:t>
            </w:r>
          </w:p>
          <w:p w14:paraId="56A1B6B2" w14:textId="77777777" w:rsidR="0045506B" w:rsidRDefault="0045506B" w:rsidP="007D660C">
            <w:pPr>
              <w:pStyle w:val="TAL"/>
              <w:rPr>
                <w:lang w:eastAsia="zh-CN"/>
              </w:rPr>
            </w:pPr>
            <w:r>
              <w:t xml:space="preserve">multiplicity: </w:t>
            </w:r>
            <w:r w:rsidRPr="00EB5968">
              <w:rPr>
                <w:lang w:eastAsia="zh-CN"/>
              </w:rPr>
              <w:t>1..*</w:t>
            </w:r>
          </w:p>
          <w:p w14:paraId="14EABC1C" w14:textId="77777777" w:rsidR="0045506B" w:rsidRDefault="0045506B" w:rsidP="007D660C">
            <w:pPr>
              <w:pStyle w:val="TAL"/>
            </w:pPr>
            <w:r>
              <w:t xml:space="preserve">isOrdered: </w:t>
            </w:r>
            <w:r w:rsidRPr="004037B3">
              <w:t>False</w:t>
            </w:r>
          </w:p>
          <w:p w14:paraId="0C3F31CD" w14:textId="77777777" w:rsidR="0045506B" w:rsidRDefault="0045506B" w:rsidP="007D660C">
            <w:pPr>
              <w:pStyle w:val="TAL"/>
            </w:pPr>
            <w:r>
              <w:t xml:space="preserve">isUnique: </w:t>
            </w:r>
            <w:r w:rsidRPr="004037B3">
              <w:t>True</w:t>
            </w:r>
          </w:p>
          <w:p w14:paraId="6F663EB7" w14:textId="77777777" w:rsidR="0045506B" w:rsidRDefault="0045506B" w:rsidP="007D660C">
            <w:pPr>
              <w:pStyle w:val="TAL"/>
            </w:pPr>
            <w:r>
              <w:t>defaultValue: None</w:t>
            </w:r>
          </w:p>
          <w:p w14:paraId="4080E9FE" w14:textId="77777777" w:rsidR="0045506B" w:rsidRDefault="0045506B" w:rsidP="007D660C">
            <w:pPr>
              <w:pStyle w:val="TAL"/>
            </w:pPr>
            <w:r>
              <w:t>allowedValues: N/A</w:t>
            </w:r>
          </w:p>
          <w:p w14:paraId="2C9D8453" w14:textId="77777777" w:rsidR="0045506B" w:rsidRDefault="0045506B" w:rsidP="007D660C">
            <w:pPr>
              <w:pStyle w:val="TAL"/>
              <w:keepNext w:val="0"/>
            </w:pPr>
            <w:r>
              <w:t>isNullable: False</w:t>
            </w:r>
          </w:p>
        </w:tc>
      </w:tr>
      <w:tr w:rsidR="0045506B" w14:paraId="4FF8E6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9C364" w14:textId="77777777" w:rsidR="0045506B" w:rsidRDefault="0045506B" w:rsidP="007D660C">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430991F8" w14:textId="77777777" w:rsidR="0045506B" w:rsidRDefault="0045506B" w:rsidP="007D660C">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6131AB3D" w14:textId="77777777" w:rsidR="0045506B" w:rsidRPr="00690A26" w:rsidRDefault="0045506B" w:rsidP="007D660C">
            <w:pPr>
              <w:pStyle w:val="TAL"/>
              <w:rPr>
                <w:rFonts w:cs="Arial"/>
                <w:szCs w:val="18"/>
              </w:rPr>
            </w:pPr>
          </w:p>
          <w:p w14:paraId="49832AB6" w14:textId="77777777" w:rsidR="0045506B" w:rsidRDefault="0045506B" w:rsidP="007D660C">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480A6301" w14:textId="77777777" w:rsidR="0045506B" w:rsidRDefault="0045506B" w:rsidP="007D660C">
            <w:pPr>
              <w:pStyle w:val="TAL"/>
            </w:pPr>
            <w:r>
              <w:t>type: String</w:t>
            </w:r>
          </w:p>
          <w:p w14:paraId="518503DD" w14:textId="77777777" w:rsidR="0045506B" w:rsidRDefault="0045506B" w:rsidP="007D660C">
            <w:pPr>
              <w:pStyle w:val="TAL"/>
              <w:rPr>
                <w:lang w:eastAsia="zh-CN"/>
              </w:rPr>
            </w:pPr>
            <w:r>
              <w:t>multiplicity: 0..1</w:t>
            </w:r>
          </w:p>
          <w:p w14:paraId="76F221B4" w14:textId="77777777" w:rsidR="0045506B" w:rsidRDefault="0045506B" w:rsidP="007D660C">
            <w:pPr>
              <w:pStyle w:val="TAL"/>
            </w:pPr>
            <w:r>
              <w:t>isOrdered: N/A</w:t>
            </w:r>
          </w:p>
          <w:p w14:paraId="4203F039" w14:textId="77777777" w:rsidR="0045506B" w:rsidRDefault="0045506B" w:rsidP="007D660C">
            <w:pPr>
              <w:pStyle w:val="TAL"/>
            </w:pPr>
            <w:r>
              <w:t>isUnique: N/A</w:t>
            </w:r>
          </w:p>
          <w:p w14:paraId="2C23A209" w14:textId="77777777" w:rsidR="0045506B" w:rsidRDefault="0045506B" w:rsidP="007D660C">
            <w:pPr>
              <w:pStyle w:val="TAL"/>
            </w:pPr>
            <w:r>
              <w:t>defaultValue: None</w:t>
            </w:r>
          </w:p>
          <w:p w14:paraId="6E0BF940" w14:textId="77777777" w:rsidR="0045506B" w:rsidRDefault="0045506B" w:rsidP="007D660C">
            <w:pPr>
              <w:pStyle w:val="TAL"/>
            </w:pPr>
            <w:r>
              <w:t>allowedValues: N/A</w:t>
            </w:r>
          </w:p>
          <w:p w14:paraId="5C65FF1D" w14:textId="77777777" w:rsidR="0045506B" w:rsidRDefault="0045506B" w:rsidP="007D660C">
            <w:pPr>
              <w:pStyle w:val="TAL"/>
              <w:keepNext w:val="0"/>
            </w:pPr>
            <w:r>
              <w:t>isNullable: False</w:t>
            </w:r>
          </w:p>
        </w:tc>
      </w:tr>
      <w:tr w:rsidR="0045506B" w14:paraId="2F24251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BF374A" w14:textId="77777777" w:rsidR="0045506B" w:rsidRDefault="0045506B" w:rsidP="007D660C">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34B8BFAA" w14:textId="77777777" w:rsidR="0045506B" w:rsidRPr="00690A26" w:rsidRDefault="0045506B" w:rsidP="007D660C">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2E9DB5ED" w14:textId="77777777" w:rsidR="0045506B" w:rsidRDefault="0045506B" w:rsidP="007D660C">
            <w:pPr>
              <w:pStyle w:val="TAL"/>
              <w:rPr>
                <w:rFonts w:cs="Arial"/>
                <w:szCs w:val="18"/>
              </w:rPr>
            </w:pPr>
          </w:p>
          <w:p w14:paraId="7358FE6A" w14:textId="77777777" w:rsidR="0045506B" w:rsidRDefault="0045506B" w:rsidP="007D660C">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382526FD" w14:textId="77777777" w:rsidR="0045506B" w:rsidRDefault="0045506B" w:rsidP="007D660C">
            <w:pPr>
              <w:pStyle w:val="TAL"/>
            </w:pPr>
            <w:r>
              <w:t>type: String</w:t>
            </w:r>
          </w:p>
          <w:p w14:paraId="045582C4" w14:textId="77777777" w:rsidR="0045506B" w:rsidRDefault="0045506B" w:rsidP="007D660C">
            <w:pPr>
              <w:pStyle w:val="TAL"/>
              <w:rPr>
                <w:lang w:eastAsia="zh-CN"/>
              </w:rPr>
            </w:pPr>
            <w:r>
              <w:t>multiplicity: 0..1</w:t>
            </w:r>
          </w:p>
          <w:p w14:paraId="5F865E49" w14:textId="77777777" w:rsidR="0045506B" w:rsidRDefault="0045506B" w:rsidP="007D660C">
            <w:pPr>
              <w:pStyle w:val="TAL"/>
            </w:pPr>
            <w:r>
              <w:t>isOrdered: N/A</w:t>
            </w:r>
          </w:p>
          <w:p w14:paraId="40DC027E" w14:textId="77777777" w:rsidR="0045506B" w:rsidRDefault="0045506B" w:rsidP="007D660C">
            <w:pPr>
              <w:pStyle w:val="TAL"/>
            </w:pPr>
            <w:r>
              <w:t>isUnique: N/A</w:t>
            </w:r>
          </w:p>
          <w:p w14:paraId="53586BCC" w14:textId="77777777" w:rsidR="0045506B" w:rsidRDefault="0045506B" w:rsidP="007D660C">
            <w:pPr>
              <w:pStyle w:val="TAL"/>
            </w:pPr>
            <w:r>
              <w:t>defaultValue: None</w:t>
            </w:r>
          </w:p>
          <w:p w14:paraId="022C4AA7" w14:textId="77777777" w:rsidR="0045506B" w:rsidRDefault="0045506B" w:rsidP="007D660C">
            <w:pPr>
              <w:pStyle w:val="TAL"/>
            </w:pPr>
            <w:r>
              <w:t>allowedValues: N/A</w:t>
            </w:r>
          </w:p>
          <w:p w14:paraId="78389E77" w14:textId="77777777" w:rsidR="0045506B" w:rsidRDefault="0045506B" w:rsidP="007D660C">
            <w:pPr>
              <w:pStyle w:val="TAL"/>
              <w:keepNext w:val="0"/>
            </w:pPr>
            <w:r>
              <w:t>isNullable: False</w:t>
            </w:r>
          </w:p>
        </w:tc>
      </w:tr>
      <w:tr w:rsidR="0045506B" w14:paraId="1F4379D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B0608A" w14:textId="77777777" w:rsidR="0045506B" w:rsidRDefault="0045506B" w:rsidP="007D660C">
            <w:pPr>
              <w:pStyle w:val="TAL"/>
              <w:keepNext w:val="0"/>
              <w:rPr>
                <w:rFonts w:ascii="Courier New" w:hAnsi="Courier New" w:cs="Courier New"/>
                <w:szCs w:val="18"/>
                <w:lang w:eastAsia="zh-CN"/>
              </w:rPr>
            </w:pPr>
            <w:r w:rsidRPr="00F36732">
              <w:rPr>
                <w:rFonts w:ascii="Courier New" w:hAnsi="Courier New" w:cs="Courier New"/>
                <w:lang w:eastAsia="zh-CN"/>
              </w:rPr>
              <w:lastRenderedPageBreak/>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41745EE8" w14:textId="77777777" w:rsidR="0045506B" w:rsidRDefault="0045506B" w:rsidP="007D660C">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2869BCC7" w14:textId="77777777" w:rsidR="0045506B" w:rsidRDefault="0045506B" w:rsidP="007D660C">
            <w:pPr>
              <w:pStyle w:val="TAL"/>
            </w:pPr>
            <w:r>
              <w:t>type: String</w:t>
            </w:r>
          </w:p>
          <w:p w14:paraId="7B7BF79B" w14:textId="77777777" w:rsidR="0045506B" w:rsidRDefault="0045506B" w:rsidP="007D660C">
            <w:pPr>
              <w:pStyle w:val="TAL"/>
              <w:rPr>
                <w:lang w:eastAsia="zh-CN"/>
              </w:rPr>
            </w:pPr>
            <w:r>
              <w:t>multiplicity: 0..1</w:t>
            </w:r>
          </w:p>
          <w:p w14:paraId="5DD6E2ED" w14:textId="77777777" w:rsidR="0045506B" w:rsidRDefault="0045506B" w:rsidP="007D660C">
            <w:pPr>
              <w:pStyle w:val="TAL"/>
            </w:pPr>
            <w:r>
              <w:t>isOrdered: N/A</w:t>
            </w:r>
          </w:p>
          <w:p w14:paraId="17CC946A" w14:textId="77777777" w:rsidR="0045506B" w:rsidRDefault="0045506B" w:rsidP="007D660C">
            <w:pPr>
              <w:pStyle w:val="TAL"/>
            </w:pPr>
            <w:r>
              <w:t>isUnique: N/A</w:t>
            </w:r>
          </w:p>
          <w:p w14:paraId="1E6652B8" w14:textId="77777777" w:rsidR="0045506B" w:rsidRDefault="0045506B" w:rsidP="007D660C">
            <w:pPr>
              <w:pStyle w:val="TAL"/>
            </w:pPr>
            <w:r>
              <w:t>defaultValue: None</w:t>
            </w:r>
          </w:p>
          <w:p w14:paraId="568016C3" w14:textId="77777777" w:rsidR="0045506B" w:rsidRDefault="0045506B" w:rsidP="007D660C">
            <w:pPr>
              <w:pStyle w:val="TAL"/>
            </w:pPr>
            <w:r>
              <w:t>allowedValues: N/A</w:t>
            </w:r>
          </w:p>
          <w:p w14:paraId="0AF62058" w14:textId="77777777" w:rsidR="0045506B" w:rsidRDefault="0045506B" w:rsidP="007D660C">
            <w:pPr>
              <w:pStyle w:val="TAL"/>
              <w:keepNext w:val="0"/>
            </w:pPr>
            <w:r>
              <w:t>isNullable: False</w:t>
            </w:r>
          </w:p>
        </w:tc>
      </w:tr>
      <w:tr w:rsidR="0045506B" w14:paraId="002C96B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A68EA3" w14:textId="77777777" w:rsidR="0045506B" w:rsidRDefault="0045506B" w:rsidP="007D660C">
            <w:pPr>
              <w:pStyle w:val="TAL"/>
              <w:keepNext w:val="0"/>
              <w:rPr>
                <w:rFonts w:ascii="Courier New" w:hAnsi="Courier New" w:cs="Courier New"/>
                <w:szCs w:val="18"/>
                <w:lang w:eastAsia="zh-CN"/>
              </w:rPr>
            </w:pPr>
            <w:r>
              <w:rPr>
                <w:rFonts w:ascii="Courier New" w:hAnsi="Courier New" w:cs="Courier New"/>
                <w:lang w:eastAsia="zh-CN"/>
              </w:rPr>
              <w:t>supportedBMOList</w:t>
            </w:r>
          </w:p>
        </w:tc>
        <w:tc>
          <w:tcPr>
            <w:tcW w:w="4395" w:type="dxa"/>
            <w:tcBorders>
              <w:top w:val="single" w:sz="4" w:space="0" w:color="auto"/>
              <w:left w:val="single" w:sz="4" w:space="0" w:color="auto"/>
              <w:bottom w:val="single" w:sz="4" w:space="0" w:color="auto"/>
              <w:right w:val="single" w:sz="4" w:space="0" w:color="auto"/>
            </w:tcBorders>
          </w:tcPr>
          <w:p w14:paraId="62BAF960" w14:textId="77777777" w:rsidR="0045506B" w:rsidRDefault="0045506B" w:rsidP="007D660C">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39FDC2F3" w14:textId="77777777" w:rsidR="0045506B" w:rsidRDefault="0045506B" w:rsidP="007D660C">
            <w:pPr>
              <w:pStyle w:val="TAL"/>
              <w:keepNext w:val="0"/>
              <w:rPr>
                <w:rFonts w:cs="Arial"/>
                <w:szCs w:val="18"/>
                <w:lang w:eastAsia="zh-CN"/>
              </w:rPr>
            </w:pPr>
            <w:r>
              <w:rPr>
                <w:rFonts w:cs="Arial"/>
                <w:szCs w:val="18"/>
              </w:rPr>
              <w:t xml:space="preserve">type: </w:t>
            </w:r>
            <w:r>
              <w:rPr>
                <w:rFonts w:cs="Arial"/>
                <w:szCs w:val="18"/>
                <w:lang w:eastAsia="zh-CN"/>
              </w:rPr>
              <w:t>String</w:t>
            </w:r>
          </w:p>
          <w:p w14:paraId="572CAD68" w14:textId="77777777" w:rsidR="0045506B" w:rsidRDefault="0045506B" w:rsidP="007D660C">
            <w:pPr>
              <w:pStyle w:val="TAL"/>
              <w:keepNext w:val="0"/>
              <w:rPr>
                <w:rFonts w:cs="Arial"/>
                <w:szCs w:val="18"/>
                <w:lang w:eastAsia="zh-CN"/>
              </w:rPr>
            </w:pPr>
            <w:r>
              <w:rPr>
                <w:rFonts w:cs="Arial"/>
                <w:szCs w:val="18"/>
              </w:rPr>
              <w:t xml:space="preserve">multiplicity: </w:t>
            </w:r>
            <w:r>
              <w:rPr>
                <w:rFonts w:cs="Arial"/>
                <w:szCs w:val="18"/>
                <w:lang w:eastAsia="zh-CN"/>
              </w:rPr>
              <w:t>*</w:t>
            </w:r>
          </w:p>
          <w:p w14:paraId="68055368" w14:textId="77777777" w:rsidR="0045506B" w:rsidRDefault="0045506B" w:rsidP="007D660C">
            <w:pPr>
              <w:pStyle w:val="TAL"/>
              <w:keepNext w:val="0"/>
              <w:rPr>
                <w:rFonts w:cs="Arial"/>
                <w:szCs w:val="18"/>
              </w:rPr>
            </w:pPr>
            <w:r>
              <w:rPr>
                <w:rFonts w:cs="Arial"/>
                <w:szCs w:val="18"/>
              </w:rPr>
              <w:t xml:space="preserve">isOrdered: </w:t>
            </w:r>
            <w:r w:rsidRPr="004037B3">
              <w:rPr>
                <w:rFonts w:cs="Arial"/>
                <w:szCs w:val="18"/>
              </w:rPr>
              <w:t>False</w:t>
            </w:r>
          </w:p>
          <w:p w14:paraId="2F5DBAD0" w14:textId="77777777" w:rsidR="0045506B" w:rsidRDefault="0045506B" w:rsidP="007D660C">
            <w:pPr>
              <w:pStyle w:val="TAL"/>
              <w:keepNext w:val="0"/>
              <w:rPr>
                <w:rFonts w:cs="Arial"/>
                <w:szCs w:val="18"/>
              </w:rPr>
            </w:pPr>
            <w:r>
              <w:rPr>
                <w:rFonts w:cs="Arial"/>
                <w:szCs w:val="18"/>
              </w:rPr>
              <w:t xml:space="preserve">isUnique: </w:t>
            </w:r>
            <w:r w:rsidRPr="004037B3">
              <w:rPr>
                <w:rFonts w:cs="Arial"/>
                <w:szCs w:val="18"/>
              </w:rPr>
              <w:t>True</w:t>
            </w:r>
          </w:p>
          <w:p w14:paraId="39D484F8" w14:textId="77777777" w:rsidR="0045506B" w:rsidRDefault="0045506B" w:rsidP="007D660C">
            <w:pPr>
              <w:pStyle w:val="TAL"/>
              <w:keepNext w:val="0"/>
              <w:rPr>
                <w:rFonts w:cs="Arial"/>
                <w:szCs w:val="18"/>
              </w:rPr>
            </w:pPr>
            <w:r>
              <w:rPr>
                <w:rFonts w:cs="Arial"/>
                <w:szCs w:val="18"/>
              </w:rPr>
              <w:t>defaultValue: None</w:t>
            </w:r>
          </w:p>
          <w:p w14:paraId="28FDFBE8"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32B5B6A5" w14:textId="77777777" w:rsidR="0045506B" w:rsidRDefault="0045506B" w:rsidP="007D660C">
            <w:pPr>
              <w:pStyle w:val="TAL"/>
              <w:keepNext w:val="0"/>
            </w:pPr>
            <w:r>
              <w:rPr>
                <w:rFonts w:cs="Arial"/>
                <w:szCs w:val="18"/>
              </w:rPr>
              <w:t>isNullable: False</w:t>
            </w:r>
          </w:p>
        </w:tc>
      </w:tr>
      <w:tr w:rsidR="0045506B" w14:paraId="38AA4F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9F660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03197862" w14:textId="77777777" w:rsidR="0045506B" w:rsidRDefault="0045506B" w:rsidP="007D660C">
            <w:pPr>
              <w:pStyle w:val="TAL"/>
              <w:keepNext w:val="0"/>
            </w:pPr>
            <w:r>
              <w:t xml:space="preserve">This parameter defines profile for managed NF (See TS 23.501 [2]).  </w:t>
            </w:r>
          </w:p>
          <w:p w14:paraId="032BE9B3" w14:textId="77777777" w:rsidR="0045506B" w:rsidRDefault="0045506B" w:rsidP="007D660C">
            <w:pPr>
              <w:pStyle w:val="TAL"/>
              <w:keepNext w:val="0"/>
            </w:pPr>
          </w:p>
          <w:p w14:paraId="46B11DF1" w14:textId="77777777" w:rsidR="0045506B" w:rsidRDefault="0045506B" w:rsidP="007D660C">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D693F2" w14:textId="77777777" w:rsidR="0045506B" w:rsidRDefault="0045506B" w:rsidP="007D660C">
            <w:pPr>
              <w:pStyle w:val="TAL"/>
              <w:keepNext w:val="0"/>
            </w:pPr>
            <w:r>
              <w:t>type: ManagedNFProfile</w:t>
            </w:r>
          </w:p>
          <w:p w14:paraId="29F65E3E" w14:textId="77777777" w:rsidR="0045506B" w:rsidRDefault="0045506B" w:rsidP="007D660C">
            <w:pPr>
              <w:pStyle w:val="TAL"/>
              <w:keepNext w:val="0"/>
              <w:rPr>
                <w:lang w:eastAsia="zh-CN"/>
              </w:rPr>
            </w:pPr>
            <w:r>
              <w:t xml:space="preserve">multiplicity: </w:t>
            </w:r>
            <w:r>
              <w:rPr>
                <w:lang w:eastAsia="zh-CN"/>
              </w:rPr>
              <w:t>1</w:t>
            </w:r>
          </w:p>
          <w:p w14:paraId="6B8A3442" w14:textId="77777777" w:rsidR="0045506B" w:rsidRDefault="0045506B" w:rsidP="007D660C">
            <w:pPr>
              <w:pStyle w:val="TAL"/>
              <w:keepNext w:val="0"/>
            </w:pPr>
            <w:r>
              <w:t>isOrdered: N/A</w:t>
            </w:r>
          </w:p>
          <w:p w14:paraId="3003A99C" w14:textId="77777777" w:rsidR="0045506B" w:rsidRDefault="0045506B" w:rsidP="007D660C">
            <w:pPr>
              <w:pStyle w:val="TAL"/>
              <w:keepNext w:val="0"/>
            </w:pPr>
            <w:r>
              <w:t>isUnique: N/A</w:t>
            </w:r>
          </w:p>
          <w:p w14:paraId="178E933A" w14:textId="77777777" w:rsidR="0045506B" w:rsidRDefault="0045506B" w:rsidP="007D660C">
            <w:pPr>
              <w:pStyle w:val="TAL"/>
              <w:keepNext w:val="0"/>
            </w:pPr>
            <w:r>
              <w:t>defaultValue: None</w:t>
            </w:r>
          </w:p>
          <w:p w14:paraId="53B2CB78" w14:textId="77777777" w:rsidR="0045506B" w:rsidRDefault="0045506B" w:rsidP="007D660C">
            <w:pPr>
              <w:pStyle w:val="TAL"/>
              <w:keepNext w:val="0"/>
            </w:pPr>
            <w:r>
              <w:t>allowedValues: N/A</w:t>
            </w:r>
          </w:p>
          <w:p w14:paraId="0D34ABAA" w14:textId="77777777" w:rsidR="0045506B" w:rsidRDefault="0045506B" w:rsidP="007D660C">
            <w:pPr>
              <w:pStyle w:val="TAL"/>
              <w:keepNext w:val="0"/>
              <w:rPr>
                <w:rFonts w:cs="Arial"/>
                <w:szCs w:val="18"/>
              </w:rPr>
            </w:pPr>
            <w:r>
              <w:t>isNullable: False</w:t>
            </w:r>
          </w:p>
        </w:tc>
      </w:tr>
      <w:tr w:rsidR="0045506B" w14:paraId="4741702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C84521" w14:textId="77777777" w:rsidR="0045506B" w:rsidRDefault="0045506B" w:rsidP="007D660C">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3610F8A0" w14:textId="77777777" w:rsidR="0045506B" w:rsidRDefault="0045506B" w:rsidP="007D660C">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441EF2DC" w14:textId="77777777" w:rsidR="0045506B" w:rsidRDefault="0045506B" w:rsidP="007D660C">
            <w:pPr>
              <w:pStyle w:val="TAL"/>
              <w:keepNext w:val="0"/>
              <w:rPr>
                <w:rFonts w:cs="Arial"/>
                <w:szCs w:val="18"/>
                <w:lang w:eastAsia="zh-CN"/>
              </w:rPr>
            </w:pPr>
          </w:p>
          <w:p w14:paraId="7257A880" w14:textId="77777777" w:rsidR="0045506B" w:rsidRDefault="0045506B" w:rsidP="007D660C">
            <w:pPr>
              <w:pStyle w:val="TAL"/>
              <w:keepNext w:val="0"/>
              <w:rPr>
                <w:rFonts w:cs="Arial"/>
                <w:szCs w:val="18"/>
                <w:lang w:eastAsia="zh-CN"/>
              </w:rPr>
            </w:pPr>
            <w:r>
              <w:rPr>
                <w:rFonts w:cs="Arial"/>
                <w:szCs w:val="18"/>
                <w:lang w:eastAsia="zh-CN"/>
              </w:rPr>
              <w:t>allowedValues: N/A</w:t>
            </w:r>
          </w:p>
          <w:p w14:paraId="27E83AC0" w14:textId="77777777" w:rsidR="0045506B" w:rsidRDefault="0045506B" w:rsidP="007D660C">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322A228" w14:textId="77777777" w:rsidR="0045506B" w:rsidRDefault="0045506B" w:rsidP="007D660C">
            <w:pPr>
              <w:pStyle w:val="TAL"/>
              <w:keepNext w:val="0"/>
              <w:rPr>
                <w:rFonts w:cs="Arial"/>
                <w:szCs w:val="18"/>
              </w:rPr>
            </w:pPr>
            <w:r>
              <w:rPr>
                <w:rFonts w:cs="Arial"/>
                <w:szCs w:val="18"/>
              </w:rPr>
              <w:t>type: String</w:t>
            </w:r>
          </w:p>
          <w:p w14:paraId="32B39A2B" w14:textId="77777777" w:rsidR="0045506B" w:rsidRDefault="0045506B" w:rsidP="007D660C">
            <w:pPr>
              <w:pStyle w:val="TAL"/>
              <w:keepNext w:val="0"/>
              <w:rPr>
                <w:rFonts w:cs="Arial"/>
                <w:szCs w:val="18"/>
              </w:rPr>
            </w:pPr>
            <w:r>
              <w:rPr>
                <w:rFonts w:cs="Arial"/>
                <w:szCs w:val="18"/>
              </w:rPr>
              <w:t>multiplicity: 1</w:t>
            </w:r>
          </w:p>
          <w:p w14:paraId="2F2E41F5" w14:textId="77777777" w:rsidR="0045506B" w:rsidRDefault="0045506B" w:rsidP="007D660C">
            <w:pPr>
              <w:pStyle w:val="TAL"/>
              <w:keepNext w:val="0"/>
              <w:rPr>
                <w:rFonts w:cs="Arial"/>
                <w:szCs w:val="18"/>
              </w:rPr>
            </w:pPr>
            <w:r>
              <w:rPr>
                <w:rFonts w:cs="Arial"/>
                <w:szCs w:val="18"/>
              </w:rPr>
              <w:t xml:space="preserve">isOrdered: </w:t>
            </w:r>
            <w:r w:rsidRPr="0099777E">
              <w:rPr>
                <w:rFonts w:cs="Arial"/>
                <w:szCs w:val="18"/>
              </w:rPr>
              <w:t>N/A</w:t>
            </w:r>
          </w:p>
          <w:p w14:paraId="1CA521C8" w14:textId="77777777" w:rsidR="0045506B" w:rsidRDefault="0045506B" w:rsidP="007D660C">
            <w:pPr>
              <w:pStyle w:val="TAL"/>
              <w:keepNext w:val="0"/>
              <w:rPr>
                <w:rFonts w:cs="Arial"/>
                <w:szCs w:val="18"/>
              </w:rPr>
            </w:pPr>
            <w:r>
              <w:rPr>
                <w:rFonts w:cs="Arial"/>
                <w:szCs w:val="18"/>
              </w:rPr>
              <w:t>isUnique: N/A</w:t>
            </w:r>
          </w:p>
          <w:p w14:paraId="060DBDF7" w14:textId="77777777" w:rsidR="0045506B" w:rsidRDefault="0045506B" w:rsidP="007D660C">
            <w:pPr>
              <w:pStyle w:val="TAL"/>
              <w:keepNext w:val="0"/>
              <w:rPr>
                <w:rFonts w:cs="Arial"/>
                <w:szCs w:val="18"/>
              </w:rPr>
            </w:pPr>
            <w:r>
              <w:rPr>
                <w:rFonts w:cs="Arial"/>
                <w:szCs w:val="18"/>
              </w:rPr>
              <w:t>defaultValue: None</w:t>
            </w:r>
          </w:p>
          <w:p w14:paraId="583D6B12" w14:textId="77777777" w:rsidR="0045506B" w:rsidRDefault="0045506B" w:rsidP="007D660C">
            <w:pPr>
              <w:pStyle w:val="TAL"/>
              <w:keepNext w:val="0"/>
            </w:pPr>
            <w:r>
              <w:rPr>
                <w:rFonts w:cs="Arial"/>
                <w:szCs w:val="18"/>
              </w:rPr>
              <w:t>isNullable: False</w:t>
            </w:r>
          </w:p>
        </w:tc>
      </w:tr>
      <w:tr w:rsidR="0045506B" w14:paraId="27D4557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7931A2" w14:textId="77777777" w:rsidR="0045506B" w:rsidRDefault="0045506B" w:rsidP="007D660C">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2871F20A" w14:textId="77777777" w:rsidR="0045506B" w:rsidRDefault="0045506B" w:rsidP="007D660C">
            <w:pPr>
              <w:pStyle w:val="TAL"/>
              <w:keepNext w:val="0"/>
              <w:rPr>
                <w:rFonts w:cs="Arial"/>
                <w:szCs w:val="18"/>
                <w:lang w:eastAsia="zh-CN"/>
              </w:rPr>
            </w:pPr>
            <w:r>
              <w:rPr>
                <w:rFonts w:cs="Arial"/>
                <w:szCs w:val="18"/>
                <w:lang w:eastAsia="zh-CN"/>
              </w:rPr>
              <w:t>This parameter defines type of Network Function</w:t>
            </w:r>
          </w:p>
          <w:p w14:paraId="365F2979" w14:textId="77777777" w:rsidR="0045506B" w:rsidRDefault="0045506B" w:rsidP="007D660C">
            <w:pPr>
              <w:pStyle w:val="TAL"/>
              <w:keepNext w:val="0"/>
              <w:rPr>
                <w:rFonts w:cs="Arial"/>
                <w:szCs w:val="18"/>
                <w:lang w:eastAsia="zh-CN"/>
              </w:rPr>
            </w:pPr>
          </w:p>
          <w:p w14:paraId="7BC6D780" w14:textId="77777777" w:rsidR="0045506B" w:rsidRDefault="0045506B" w:rsidP="007D660C">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164653D2" w14:textId="77777777" w:rsidR="0045506B" w:rsidRDefault="0045506B" w:rsidP="007D660C">
            <w:pPr>
              <w:pStyle w:val="TAL"/>
              <w:keepNext w:val="0"/>
            </w:pPr>
            <w:r>
              <w:t>type:  ENUM</w:t>
            </w:r>
          </w:p>
          <w:p w14:paraId="230A5EC1" w14:textId="77777777" w:rsidR="0045506B" w:rsidRDefault="0045506B" w:rsidP="007D660C">
            <w:pPr>
              <w:pStyle w:val="TAL"/>
              <w:keepNext w:val="0"/>
              <w:rPr>
                <w:lang w:eastAsia="zh-CN"/>
              </w:rPr>
            </w:pPr>
            <w:r>
              <w:t xml:space="preserve">multiplicity: </w:t>
            </w:r>
            <w:r>
              <w:rPr>
                <w:lang w:eastAsia="zh-CN"/>
              </w:rPr>
              <w:t>1..*</w:t>
            </w:r>
          </w:p>
          <w:p w14:paraId="5FE1E62E" w14:textId="77777777" w:rsidR="0045506B" w:rsidRDefault="0045506B" w:rsidP="007D660C">
            <w:pPr>
              <w:pStyle w:val="TAL"/>
              <w:keepNext w:val="0"/>
            </w:pPr>
            <w:r>
              <w:t xml:space="preserve">isOrdered: </w:t>
            </w:r>
            <w:r w:rsidRPr="004037B3">
              <w:t>False</w:t>
            </w:r>
          </w:p>
          <w:p w14:paraId="78486B44" w14:textId="77777777" w:rsidR="0045506B" w:rsidRDefault="0045506B" w:rsidP="007D660C">
            <w:pPr>
              <w:pStyle w:val="TAL"/>
              <w:keepNext w:val="0"/>
            </w:pPr>
            <w:r>
              <w:t xml:space="preserve">isUnique: </w:t>
            </w:r>
            <w:r w:rsidRPr="004037B3">
              <w:t>True</w:t>
            </w:r>
          </w:p>
          <w:p w14:paraId="0D4819E0" w14:textId="77777777" w:rsidR="0045506B" w:rsidRDefault="0045506B" w:rsidP="007D660C">
            <w:pPr>
              <w:pStyle w:val="TAL"/>
              <w:keepNext w:val="0"/>
            </w:pPr>
            <w:r>
              <w:t>defaultValue: None</w:t>
            </w:r>
          </w:p>
          <w:p w14:paraId="221557C1" w14:textId="77777777" w:rsidR="0045506B" w:rsidRDefault="0045506B" w:rsidP="007D660C">
            <w:pPr>
              <w:pStyle w:val="TAL"/>
              <w:keepNext w:val="0"/>
              <w:rPr>
                <w:rFonts w:cs="Arial"/>
                <w:szCs w:val="18"/>
              </w:rPr>
            </w:pPr>
            <w:r>
              <w:t>isNullable: False</w:t>
            </w:r>
          </w:p>
        </w:tc>
      </w:tr>
      <w:tr w:rsidR="0045506B" w14:paraId="59F678F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0761A" w14:textId="77777777" w:rsidR="0045506B" w:rsidRDefault="0045506B" w:rsidP="007D660C">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191F872F" w14:textId="77777777" w:rsidR="0045506B" w:rsidRDefault="0045506B" w:rsidP="007D660C">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6991D157" w14:textId="77777777" w:rsidR="0045506B" w:rsidRDefault="0045506B" w:rsidP="007D660C">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A18EA72" w14:textId="77777777" w:rsidR="0045506B" w:rsidRDefault="0045506B" w:rsidP="007D660C">
            <w:pPr>
              <w:pStyle w:val="TAL"/>
            </w:pPr>
            <w:r>
              <w:t>type: Integer</w:t>
            </w:r>
          </w:p>
          <w:p w14:paraId="48E6EA36" w14:textId="77777777" w:rsidR="0045506B" w:rsidRDefault="0045506B" w:rsidP="007D660C">
            <w:pPr>
              <w:pStyle w:val="TAL"/>
              <w:rPr>
                <w:lang w:eastAsia="zh-CN"/>
              </w:rPr>
            </w:pPr>
            <w:r>
              <w:t xml:space="preserve">multiplicity: </w:t>
            </w:r>
            <w:r>
              <w:rPr>
                <w:lang w:eastAsia="zh-CN"/>
              </w:rPr>
              <w:t>1</w:t>
            </w:r>
          </w:p>
          <w:p w14:paraId="5DB3E871" w14:textId="77777777" w:rsidR="0045506B" w:rsidRDefault="0045506B" w:rsidP="007D660C">
            <w:pPr>
              <w:pStyle w:val="TAL"/>
            </w:pPr>
            <w:r>
              <w:t>isOrdered: N/A</w:t>
            </w:r>
          </w:p>
          <w:p w14:paraId="59E9142F" w14:textId="77777777" w:rsidR="0045506B" w:rsidRDefault="0045506B" w:rsidP="007D660C">
            <w:pPr>
              <w:pStyle w:val="TAL"/>
            </w:pPr>
            <w:r>
              <w:t>isUnique: N/A</w:t>
            </w:r>
          </w:p>
          <w:p w14:paraId="5DB846CF" w14:textId="77777777" w:rsidR="0045506B" w:rsidRDefault="0045506B" w:rsidP="007D660C">
            <w:pPr>
              <w:pStyle w:val="TAL"/>
            </w:pPr>
            <w:r>
              <w:t>defaultValue: 0</w:t>
            </w:r>
          </w:p>
          <w:p w14:paraId="01815715" w14:textId="77777777" w:rsidR="0045506B" w:rsidRDefault="0045506B" w:rsidP="007D660C">
            <w:pPr>
              <w:pStyle w:val="TAL"/>
              <w:keepNext w:val="0"/>
            </w:pPr>
            <w:r>
              <w:t>isNullable: False</w:t>
            </w:r>
          </w:p>
        </w:tc>
      </w:tr>
      <w:tr w:rsidR="0045506B" w14:paraId="510A4C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8BD913" w14:textId="77777777" w:rsidR="0045506B" w:rsidRDefault="0045506B" w:rsidP="007D660C">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1313936F" w14:textId="77777777" w:rsidR="0045506B" w:rsidRDefault="0045506B" w:rsidP="007D660C">
            <w:pPr>
              <w:pStyle w:val="TAL"/>
              <w:keepNext w:val="0"/>
              <w:rPr>
                <w:lang w:eastAsia="zh-CN"/>
              </w:rPr>
            </w:pPr>
            <w:r>
              <w:rPr>
                <w:lang w:eastAsia="zh-CN"/>
              </w:rPr>
              <w:t>This parameter defines FQDN of the Network Function (See TS 23.003 [13])</w:t>
            </w:r>
          </w:p>
          <w:p w14:paraId="710BC185" w14:textId="77777777" w:rsidR="0045506B" w:rsidRDefault="0045506B" w:rsidP="007D660C">
            <w:pPr>
              <w:pStyle w:val="TAL"/>
              <w:keepNext w:val="0"/>
              <w:rPr>
                <w:lang w:eastAsia="zh-CN"/>
              </w:rPr>
            </w:pPr>
          </w:p>
          <w:p w14:paraId="6B0BEDFF" w14:textId="77777777" w:rsidR="0045506B" w:rsidRDefault="0045506B" w:rsidP="007D660C">
            <w:pPr>
              <w:pStyle w:val="TAL"/>
              <w:keepNext w:val="0"/>
              <w:rPr>
                <w:lang w:eastAsia="zh-CN"/>
              </w:rPr>
            </w:pPr>
            <w:r>
              <w:rPr>
                <w:lang w:eastAsia="zh-CN"/>
              </w:rPr>
              <w:t>allowedValues: N/A</w:t>
            </w:r>
          </w:p>
          <w:p w14:paraId="43B63205" w14:textId="77777777" w:rsidR="0045506B" w:rsidRDefault="0045506B" w:rsidP="007D660C">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FA9B053" w14:textId="77777777" w:rsidR="0045506B" w:rsidRDefault="0045506B" w:rsidP="007D660C">
            <w:pPr>
              <w:pStyle w:val="TAL"/>
              <w:keepNext w:val="0"/>
            </w:pPr>
            <w:r>
              <w:t>type: String</w:t>
            </w:r>
          </w:p>
          <w:p w14:paraId="6BDE3711" w14:textId="77777777" w:rsidR="0045506B" w:rsidRDefault="0045506B" w:rsidP="007D660C">
            <w:pPr>
              <w:pStyle w:val="TAL"/>
              <w:keepNext w:val="0"/>
            </w:pPr>
            <w:r>
              <w:t>multiplicity: 1</w:t>
            </w:r>
          </w:p>
          <w:p w14:paraId="46F37BFD" w14:textId="77777777" w:rsidR="0045506B" w:rsidRDefault="0045506B" w:rsidP="007D660C">
            <w:pPr>
              <w:pStyle w:val="TAL"/>
              <w:keepNext w:val="0"/>
            </w:pPr>
            <w:r>
              <w:t xml:space="preserve">isOrdered: </w:t>
            </w:r>
            <w:r w:rsidRPr="0099777E">
              <w:t>N/A</w:t>
            </w:r>
          </w:p>
          <w:p w14:paraId="05E879A5" w14:textId="77777777" w:rsidR="0045506B" w:rsidRDefault="0045506B" w:rsidP="007D660C">
            <w:pPr>
              <w:pStyle w:val="TAL"/>
              <w:keepNext w:val="0"/>
            </w:pPr>
            <w:r>
              <w:t>isUnique: N/A</w:t>
            </w:r>
          </w:p>
          <w:p w14:paraId="428F7586" w14:textId="77777777" w:rsidR="0045506B" w:rsidRDefault="0045506B" w:rsidP="007D660C">
            <w:pPr>
              <w:pStyle w:val="TAL"/>
              <w:keepNext w:val="0"/>
            </w:pPr>
            <w:r>
              <w:t>defaultValue: None</w:t>
            </w:r>
          </w:p>
          <w:p w14:paraId="149C7391" w14:textId="77777777" w:rsidR="0045506B" w:rsidRDefault="0045506B" w:rsidP="007D660C">
            <w:pPr>
              <w:pStyle w:val="TAL"/>
              <w:keepNext w:val="0"/>
            </w:pPr>
            <w:r>
              <w:t>isNullable: False</w:t>
            </w:r>
          </w:p>
        </w:tc>
      </w:tr>
      <w:tr w:rsidR="0045506B" w14:paraId="203E816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2A366" w14:textId="77777777" w:rsidR="0045506B" w:rsidRDefault="0045506B" w:rsidP="007D660C">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4D133C26" w14:textId="77777777" w:rsidR="0045506B" w:rsidRDefault="0045506B" w:rsidP="007D660C">
            <w:pPr>
              <w:pStyle w:val="TAL"/>
              <w:keepNext w:val="0"/>
              <w:rPr>
                <w:lang w:eastAsia="zh-CN"/>
              </w:rPr>
            </w:pPr>
            <w:r>
              <w:rPr>
                <w:lang w:eastAsia="zh-CN"/>
              </w:rPr>
              <w:t>This parameter defines IP Address of the Network Function. It can be IPv4 address (See RFC 791 [37]) or IPv6 address (See RFC 2373 [38]).</w:t>
            </w:r>
          </w:p>
          <w:p w14:paraId="75F74B34" w14:textId="77777777" w:rsidR="0045506B" w:rsidRDefault="0045506B" w:rsidP="007D660C">
            <w:pPr>
              <w:pStyle w:val="TAL"/>
              <w:keepNext w:val="0"/>
              <w:rPr>
                <w:lang w:eastAsia="zh-CN"/>
              </w:rPr>
            </w:pPr>
          </w:p>
          <w:p w14:paraId="2B0CFC15" w14:textId="77777777" w:rsidR="0045506B" w:rsidRDefault="0045506B" w:rsidP="007D660C">
            <w:pPr>
              <w:pStyle w:val="TAL"/>
              <w:keepNext w:val="0"/>
              <w:rPr>
                <w:lang w:eastAsia="zh-CN"/>
              </w:rPr>
            </w:pPr>
            <w:r>
              <w:rPr>
                <w:lang w:eastAsia="zh-CN"/>
              </w:rPr>
              <w:t>allowedValues: N/A</w:t>
            </w:r>
          </w:p>
          <w:p w14:paraId="2C2F8493"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5FDD82A" w14:textId="77777777" w:rsidR="0045506B" w:rsidRDefault="0045506B" w:rsidP="007D660C">
            <w:pPr>
              <w:pStyle w:val="TAL"/>
              <w:keepNext w:val="0"/>
            </w:pPr>
            <w:r>
              <w:t>type: String</w:t>
            </w:r>
          </w:p>
          <w:p w14:paraId="665A9826" w14:textId="77777777" w:rsidR="0045506B" w:rsidRDefault="0045506B" w:rsidP="007D660C">
            <w:pPr>
              <w:pStyle w:val="TAL"/>
              <w:keepNext w:val="0"/>
            </w:pPr>
            <w:r>
              <w:t>multiplicity: 1</w:t>
            </w:r>
          </w:p>
          <w:p w14:paraId="3C8BE24A" w14:textId="77777777" w:rsidR="0045506B" w:rsidRDefault="0045506B" w:rsidP="007D660C">
            <w:pPr>
              <w:pStyle w:val="TAL"/>
              <w:keepNext w:val="0"/>
            </w:pPr>
            <w:r>
              <w:t xml:space="preserve">isOrdered: </w:t>
            </w:r>
            <w:r w:rsidRPr="0099777E">
              <w:t>N/A</w:t>
            </w:r>
          </w:p>
          <w:p w14:paraId="5D750DB8" w14:textId="77777777" w:rsidR="0045506B" w:rsidRDefault="0045506B" w:rsidP="007D660C">
            <w:pPr>
              <w:pStyle w:val="TAL"/>
              <w:keepNext w:val="0"/>
            </w:pPr>
            <w:r>
              <w:t>isUnique: N/A</w:t>
            </w:r>
          </w:p>
          <w:p w14:paraId="6E9C27B4" w14:textId="77777777" w:rsidR="0045506B" w:rsidRDefault="0045506B" w:rsidP="007D660C">
            <w:pPr>
              <w:pStyle w:val="TAL"/>
              <w:keepNext w:val="0"/>
            </w:pPr>
            <w:r>
              <w:t>defaultValue: None</w:t>
            </w:r>
          </w:p>
          <w:p w14:paraId="77AC18C0" w14:textId="77777777" w:rsidR="0045506B" w:rsidRDefault="0045506B" w:rsidP="007D660C">
            <w:pPr>
              <w:pStyle w:val="TAL"/>
              <w:keepNext w:val="0"/>
            </w:pPr>
            <w:r>
              <w:t>isNullable: False</w:t>
            </w:r>
          </w:p>
        </w:tc>
      </w:tr>
      <w:tr w:rsidR="0045506B" w14:paraId="4BC95AB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70571" w14:textId="77777777" w:rsidR="0045506B" w:rsidRDefault="0045506B" w:rsidP="007D660C">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57987C4B" w14:textId="77777777" w:rsidR="0045506B" w:rsidRDefault="0045506B" w:rsidP="007D660C">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0FE52496" w14:textId="77777777" w:rsidR="0045506B" w:rsidRDefault="0045506B" w:rsidP="007D660C">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4B95213" w14:textId="77777777" w:rsidR="0045506B" w:rsidRDefault="0045506B" w:rsidP="007D660C">
            <w:pPr>
              <w:pStyle w:val="TAL"/>
              <w:keepNext w:val="0"/>
            </w:pPr>
            <w:r>
              <w:t>type: String</w:t>
            </w:r>
          </w:p>
          <w:p w14:paraId="348E9CF6" w14:textId="77777777" w:rsidR="0045506B" w:rsidRDefault="0045506B" w:rsidP="007D660C">
            <w:pPr>
              <w:pStyle w:val="TAL"/>
              <w:keepNext w:val="0"/>
            </w:pPr>
            <w:r>
              <w:t>multiplicity: 0..1</w:t>
            </w:r>
          </w:p>
          <w:p w14:paraId="5E285F15" w14:textId="77777777" w:rsidR="0045506B" w:rsidRDefault="0045506B" w:rsidP="007D660C">
            <w:pPr>
              <w:pStyle w:val="TAL"/>
              <w:keepNext w:val="0"/>
            </w:pPr>
            <w:r>
              <w:t xml:space="preserve">isOrdered: </w:t>
            </w:r>
            <w:r w:rsidRPr="0099777E">
              <w:t>N/A</w:t>
            </w:r>
          </w:p>
          <w:p w14:paraId="4DD4A10A" w14:textId="77777777" w:rsidR="0045506B" w:rsidRDefault="0045506B" w:rsidP="007D660C">
            <w:pPr>
              <w:pStyle w:val="TAL"/>
              <w:keepNext w:val="0"/>
            </w:pPr>
            <w:r>
              <w:t>isUnique: N/A</w:t>
            </w:r>
          </w:p>
          <w:p w14:paraId="7132D27F" w14:textId="77777777" w:rsidR="0045506B" w:rsidRDefault="0045506B" w:rsidP="007D660C">
            <w:pPr>
              <w:pStyle w:val="TAL"/>
              <w:keepNext w:val="0"/>
            </w:pPr>
            <w:r>
              <w:t>defaultValue: None</w:t>
            </w:r>
          </w:p>
          <w:p w14:paraId="45C2587C" w14:textId="77777777" w:rsidR="0045506B" w:rsidRDefault="0045506B" w:rsidP="007D660C">
            <w:pPr>
              <w:pStyle w:val="TAL"/>
              <w:keepNext w:val="0"/>
            </w:pPr>
            <w:r>
              <w:t>isNullable: False</w:t>
            </w:r>
          </w:p>
        </w:tc>
      </w:tr>
      <w:tr w:rsidR="0045506B" w14:paraId="2F9CD2F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B3917" w14:textId="77777777" w:rsidR="0045506B" w:rsidRDefault="0045506B" w:rsidP="007D660C">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71B9E9D0" w14:textId="77777777" w:rsidR="0045506B" w:rsidRPr="00E3185B" w:rsidRDefault="0045506B" w:rsidP="007D660C">
            <w:pPr>
              <w:pStyle w:val="TAL"/>
              <w:rPr>
                <w:rFonts w:cs="Arial"/>
                <w:szCs w:val="18"/>
              </w:rPr>
            </w:pPr>
            <w:r w:rsidRPr="00E3185B">
              <w:rPr>
                <w:rFonts w:cs="Arial"/>
                <w:szCs w:val="18"/>
              </w:rPr>
              <w:t>PLMNs allowed to access the NF instance.</w:t>
            </w:r>
          </w:p>
          <w:p w14:paraId="044BD531" w14:textId="77777777" w:rsidR="0045506B" w:rsidRDefault="0045506B" w:rsidP="007D660C">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6C3E5964" w14:textId="77777777" w:rsidR="0045506B" w:rsidRDefault="0045506B" w:rsidP="007D660C">
            <w:pPr>
              <w:pStyle w:val="TAL"/>
            </w:pPr>
            <w:r w:rsidRPr="002A1C02">
              <w:t xml:space="preserve">type: </w:t>
            </w:r>
            <w:r w:rsidRPr="002A1C02">
              <w:rPr>
                <w:szCs w:val="18"/>
              </w:rPr>
              <w:t>PLMNId</w:t>
            </w:r>
          </w:p>
          <w:p w14:paraId="2EF8520E" w14:textId="77777777" w:rsidR="0045506B" w:rsidRDefault="0045506B" w:rsidP="007D660C">
            <w:pPr>
              <w:pStyle w:val="TAL"/>
            </w:pPr>
            <w:r>
              <w:t>multiplicity: *</w:t>
            </w:r>
          </w:p>
          <w:p w14:paraId="0770BF54" w14:textId="77777777" w:rsidR="0045506B" w:rsidRDefault="0045506B" w:rsidP="007D660C">
            <w:pPr>
              <w:pStyle w:val="TAL"/>
            </w:pPr>
            <w:r>
              <w:t>isOrdered: F</w:t>
            </w:r>
            <w:r w:rsidRPr="004037B3">
              <w:t>alse</w:t>
            </w:r>
          </w:p>
          <w:p w14:paraId="0B689DA2" w14:textId="77777777" w:rsidR="0045506B" w:rsidRDefault="0045506B" w:rsidP="007D660C">
            <w:pPr>
              <w:pStyle w:val="TAL"/>
            </w:pPr>
            <w:r>
              <w:t xml:space="preserve">isUnique: </w:t>
            </w:r>
            <w:r w:rsidRPr="004037B3">
              <w:t>True</w:t>
            </w:r>
          </w:p>
          <w:p w14:paraId="47741875" w14:textId="77777777" w:rsidR="0045506B" w:rsidRDefault="0045506B" w:rsidP="007D660C">
            <w:pPr>
              <w:pStyle w:val="TAL"/>
            </w:pPr>
            <w:r>
              <w:t>defaultValue: None</w:t>
            </w:r>
          </w:p>
          <w:p w14:paraId="4BDB1AB8" w14:textId="77777777" w:rsidR="0045506B" w:rsidRDefault="0045506B" w:rsidP="007D660C">
            <w:pPr>
              <w:pStyle w:val="TAL"/>
              <w:keepNext w:val="0"/>
            </w:pPr>
            <w:r>
              <w:t>isNullable: False</w:t>
            </w:r>
          </w:p>
        </w:tc>
      </w:tr>
      <w:tr w:rsidR="0045506B" w14:paraId="307241E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7456C" w14:textId="77777777" w:rsidR="0045506B" w:rsidRDefault="0045506B" w:rsidP="007D660C">
            <w:pPr>
              <w:pStyle w:val="TAL"/>
              <w:keepNext w:val="0"/>
              <w:rPr>
                <w:rFonts w:ascii="Courier New" w:hAnsi="Courier New" w:cs="Courier New"/>
                <w:szCs w:val="18"/>
              </w:rPr>
            </w:pPr>
            <w:r w:rsidRPr="004F5FCF">
              <w:rPr>
                <w:rFonts w:ascii="Courier New" w:hAnsi="Courier New" w:cs="Courier New"/>
                <w:szCs w:val="18"/>
              </w:rPr>
              <w:lastRenderedPageBreak/>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650F1055" w14:textId="77777777" w:rsidR="0045506B" w:rsidRPr="002A1C02" w:rsidRDefault="0045506B" w:rsidP="007D660C">
            <w:pPr>
              <w:pStyle w:val="TAL"/>
              <w:rPr>
                <w:rFonts w:cs="Arial"/>
                <w:szCs w:val="18"/>
              </w:rPr>
            </w:pPr>
            <w:r w:rsidRPr="002A1C02">
              <w:rPr>
                <w:rFonts w:cs="Arial"/>
                <w:szCs w:val="18"/>
              </w:rPr>
              <w:t>SNPNs allowed to access the NF instance.</w:t>
            </w:r>
          </w:p>
          <w:p w14:paraId="0DF26D64" w14:textId="77777777" w:rsidR="0045506B" w:rsidRPr="002A1C02" w:rsidRDefault="0045506B" w:rsidP="007D660C">
            <w:pPr>
              <w:pStyle w:val="TAL"/>
              <w:rPr>
                <w:rFonts w:cs="Arial"/>
                <w:szCs w:val="18"/>
              </w:rPr>
            </w:pPr>
          </w:p>
          <w:p w14:paraId="285B4702" w14:textId="77777777" w:rsidR="0045506B" w:rsidRDefault="0045506B" w:rsidP="007D660C">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50BFDB9C" w14:textId="77777777" w:rsidR="0045506B" w:rsidRPr="002A1C02" w:rsidRDefault="0045506B" w:rsidP="007D660C">
            <w:pPr>
              <w:pStyle w:val="TAL"/>
            </w:pPr>
            <w:r w:rsidRPr="002A1C02">
              <w:t>type: SNPNInfo</w:t>
            </w:r>
          </w:p>
          <w:p w14:paraId="6B58DF3D" w14:textId="77777777" w:rsidR="0045506B" w:rsidRPr="002A1C02" w:rsidRDefault="0045506B" w:rsidP="007D660C">
            <w:pPr>
              <w:pStyle w:val="TAL"/>
            </w:pPr>
            <w:r w:rsidRPr="002A1C02">
              <w:t>multiplicity: *</w:t>
            </w:r>
          </w:p>
          <w:p w14:paraId="4B7912C2" w14:textId="77777777" w:rsidR="0045506B" w:rsidRPr="00EB5968" w:rsidRDefault="0045506B" w:rsidP="007D660C">
            <w:pPr>
              <w:pStyle w:val="TAL"/>
            </w:pPr>
            <w:r w:rsidRPr="00EB5968">
              <w:t>isOrdered: F</w:t>
            </w:r>
            <w:r w:rsidRPr="004037B3">
              <w:t>alse</w:t>
            </w:r>
          </w:p>
          <w:p w14:paraId="7ED17005" w14:textId="77777777" w:rsidR="0045506B" w:rsidRPr="00E2198D" w:rsidRDefault="0045506B" w:rsidP="007D660C">
            <w:pPr>
              <w:pStyle w:val="TAL"/>
            </w:pPr>
            <w:r w:rsidRPr="00E2198D">
              <w:t xml:space="preserve">isUnique: </w:t>
            </w:r>
            <w:r w:rsidRPr="004037B3">
              <w:t>True</w:t>
            </w:r>
          </w:p>
          <w:p w14:paraId="43C35DF6" w14:textId="77777777" w:rsidR="0045506B" w:rsidRPr="00264099" w:rsidRDefault="0045506B" w:rsidP="007D660C">
            <w:pPr>
              <w:pStyle w:val="TAL"/>
            </w:pPr>
            <w:r w:rsidRPr="00264099">
              <w:t>defaultValue: None</w:t>
            </w:r>
          </w:p>
          <w:p w14:paraId="38F880CE" w14:textId="77777777" w:rsidR="0045506B" w:rsidRDefault="0045506B" w:rsidP="007D660C">
            <w:pPr>
              <w:pStyle w:val="TAL"/>
              <w:keepNext w:val="0"/>
            </w:pPr>
            <w:r w:rsidRPr="00133008">
              <w:t xml:space="preserve">isNullable: </w:t>
            </w:r>
            <w:r>
              <w:t>False</w:t>
            </w:r>
          </w:p>
        </w:tc>
      </w:tr>
      <w:tr w:rsidR="0045506B" w14:paraId="4A2BEAC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56A69D"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mCC</w:t>
            </w:r>
          </w:p>
        </w:tc>
        <w:tc>
          <w:tcPr>
            <w:tcW w:w="4395" w:type="dxa"/>
            <w:tcBorders>
              <w:top w:val="single" w:sz="4" w:space="0" w:color="auto"/>
              <w:left w:val="single" w:sz="4" w:space="0" w:color="auto"/>
              <w:bottom w:val="single" w:sz="4" w:space="0" w:color="auto"/>
              <w:right w:val="single" w:sz="4" w:space="0" w:color="auto"/>
            </w:tcBorders>
          </w:tcPr>
          <w:p w14:paraId="5942A642" w14:textId="77777777" w:rsidR="0045506B" w:rsidRDefault="0045506B" w:rsidP="007D660C">
            <w:pPr>
              <w:pStyle w:val="TAL"/>
              <w:rPr>
                <w:rFonts w:cs="Arial"/>
              </w:rPr>
            </w:pPr>
            <w:r>
              <w:rPr>
                <w:rFonts w:cs="Arial"/>
              </w:rPr>
              <w:t>This is the Mobile Country Code (MCC) of the PLMN identifier. See TS 23.003 [3] subclause 2.2 and 12.1.</w:t>
            </w:r>
          </w:p>
          <w:p w14:paraId="6CF107EB" w14:textId="77777777" w:rsidR="0045506B" w:rsidRDefault="0045506B" w:rsidP="007D660C">
            <w:pPr>
              <w:pStyle w:val="TAL"/>
              <w:rPr>
                <w:rFonts w:cs="Arial"/>
              </w:rPr>
            </w:pPr>
          </w:p>
          <w:p w14:paraId="75C9A952" w14:textId="77777777" w:rsidR="0045506B" w:rsidRDefault="0045506B" w:rsidP="007D660C">
            <w:pPr>
              <w:pStyle w:val="TAL"/>
            </w:pPr>
            <w:r>
              <w:rPr>
                <w:lang w:eastAsia="zh-CN"/>
              </w:rPr>
              <w:t>allowedValues:</w:t>
            </w:r>
            <w:r>
              <w:t xml:space="preserve"> a bounded string of 3 characters representing 3 digits.</w:t>
            </w:r>
          </w:p>
          <w:p w14:paraId="54719ECE"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5E633F5" w14:textId="77777777" w:rsidR="0045506B" w:rsidRDefault="0045506B" w:rsidP="007D660C">
            <w:pPr>
              <w:pStyle w:val="TAL"/>
              <w:rPr>
                <w:lang w:eastAsia="zh-CN"/>
              </w:rPr>
            </w:pPr>
            <w:r>
              <w:t xml:space="preserve">type: </w:t>
            </w:r>
            <w:r>
              <w:rPr>
                <w:lang w:eastAsia="zh-CN"/>
              </w:rPr>
              <w:t>String</w:t>
            </w:r>
          </w:p>
          <w:p w14:paraId="0B63FFCB" w14:textId="77777777" w:rsidR="0045506B" w:rsidRDefault="0045506B" w:rsidP="007D660C">
            <w:pPr>
              <w:pStyle w:val="TAL"/>
              <w:rPr>
                <w:lang w:eastAsia="zh-CN"/>
              </w:rPr>
            </w:pPr>
            <w:r>
              <w:t>multiplicity: 1</w:t>
            </w:r>
          </w:p>
          <w:p w14:paraId="1658D4A8" w14:textId="77777777" w:rsidR="0045506B" w:rsidRDefault="0045506B" w:rsidP="007D660C">
            <w:pPr>
              <w:pStyle w:val="TAL"/>
            </w:pPr>
            <w:r>
              <w:t>isOrdered: N/A</w:t>
            </w:r>
          </w:p>
          <w:p w14:paraId="68E2F690" w14:textId="77777777" w:rsidR="0045506B" w:rsidRDefault="0045506B" w:rsidP="007D660C">
            <w:pPr>
              <w:pStyle w:val="TAL"/>
            </w:pPr>
            <w:r>
              <w:t>isUnique: N/A</w:t>
            </w:r>
          </w:p>
          <w:p w14:paraId="6619E1BB" w14:textId="77777777" w:rsidR="0045506B" w:rsidRDefault="0045506B" w:rsidP="007D660C">
            <w:pPr>
              <w:pStyle w:val="TAL"/>
            </w:pPr>
            <w:r>
              <w:t>defaultValue: None</w:t>
            </w:r>
          </w:p>
          <w:p w14:paraId="09F5A099" w14:textId="77777777" w:rsidR="0045506B" w:rsidRDefault="0045506B" w:rsidP="007D660C">
            <w:pPr>
              <w:pStyle w:val="TAL"/>
              <w:rPr>
                <w:lang w:val="en-US"/>
              </w:rPr>
            </w:pPr>
            <w:r>
              <w:t xml:space="preserve">isNullable: </w:t>
            </w:r>
            <w:r>
              <w:rPr>
                <w:lang w:val="en-US"/>
              </w:rPr>
              <w:t>False</w:t>
            </w:r>
          </w:p>
          <w:p w14:paraId="2F1EC302" w14:textId="77777777" w:rsidR="0045506B" w:rsidRDefault="0045506B" w:rsidP="007D660C">
            <w:pPr>
              <w:pStyle w:val="TAL"/>
              <w:keepNext w:val="0"/>
            </w:pPr>
          </w:p>
        </w:tc>
      </w:tr>
      <w:tr w:rsidR="0045506B" w14:paraId="727BC5D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D9F5D0"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71B7DE2A" w14:textId="77777777" w:rsidR="0045506B" w:rsidRDefault="0045506B" w:rsidP="007D660C">
            <w:pPr>
              <w:pStyle w:val="TAL"/>
              <w:rPr>
                <w:rFonts w:cs="Arial"/>
              </w:rPr>
            </w:pPr>
            <w:r>
              <w:rPr>
                <w:rFonts w:cs="Arial"/>
              </w:rPr>
              <w:t>This is the Mobile Network Code (MNC) of the PLMN identifier. See TS 23.003 [3] subclause 2.2 and 12.1.</w:t>
            </w:r>
          </w:p>
          <w:p w14:paraId="35D2D48A" w14:textId="77777777" w:rsidR="0045506B" w:rsidRDefault="0045506B" w:rsidP="007D660C">
            <w:pPr>
              <w:pStyle w:val="TAL"/>
              <w:rPr>
                <w:rFonts w:cs="Arial"/>
              </w:rPr>
            </w:pPr>
          </w:p>
          <w:p w14:paraId="74307F88" w14:textId="77777777" w:rsidR="0045506B" w:rsidRDefault="0045506B" w:rsidP="007D660C">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0399769A"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1679E87" w14:textId="77777777" w:rsidR="0045506B" w:rsidRDefault="0045506B" w:rsidP="007D660C">
            <w:pPr>
              <w:pStyle w:val="TAL"/>
              <w:rPr>
                <w:lang w:eastAsia="zh-CN"/>
              </w:rPr>
            </w:pPr>
            <w:r>
              <w:t xml:space="preserve">type: </w:t>
            </w:r>
            <w:r>
              <w:rPr>
                <w:lang w:eastAsia="zh-CN"/>
              </w:rPr>
              <w:t>String</w:t>
            </w:r>
          </w:p>
          <w:p w14:paraId="6F397DCD" w14:textId="77777777" w:rsidR="0045506B" w:rsidRDefault="0045506B" w:rsidP="007D660C">
            <w:pPr>
              <w:pStyle w:val="TAL"/>
              <w:rPr>
                <w:lang w:eastAsia="zh-CN"/>
              </w:rPr>
            </w:pPr>
            <w:r>
              <w:t>multiplicity: 1</w:t>
            </w:r>
          </w:p>
          <w:p w14:paraId="0B9C1CBC" w14:textId="77777777" w:rsidR="0045506B" w:rsidRDefault="0045506B" w:rsidP="007D660C">
            <w:pPr>
              <w:pStyle w:val="TAL"/>
            </w:pPr>
            <w:r>
              <w:t>isOrdered: N/A</w:t>
            </w:r>
          </w:p>
          <w:p w14:paraId="7F070420" w14:textId="77777777" w:rsidR="0045506B" w:rsidRDefault="0045506B" w:rsidP="007D660C">
            <w:pPr>
              <w:pStyle w:val="TAL"/>
            </w:pPr>
            <w:r>
              <w:t>isUnique: N/A</w:t>
            </w:r>
          </w:p>
          <w:p w14:paraId="4B3649CB" w14:textId="77777777" w:rsidR="0045506B" w:rsidRDefault="0045506B" w:rsidP="007D660C">
            <w:pPr>
              <w:pStyle w:val="TAL"/>
            </w:pPr>
            <w:r>
              <w:t>defaultValue: None</w:t>
            </w:r>
          </w:p>
          <w:p w14:paraId="7CB9C87C" w14:textId="77777777" w:rsidR="0045506B" w:rsidRDefault="0045506B" w:rsidP="007D660C">
            <w:pPr>
              <w:pStyle w:val="TAL"/>
              <w:rPr>
                <w:lang w:val="en-US"/>
              </w:rPr>
            </w:pPr>
            <w:r>
              <w:t xml:space="preserve">isNullable: </w:t>
            </w:r>
            <w:r>
              <w:rPr>
                <w:lang w:val="en-US"/>
              </w:rPr>
              <w:t>False</w:t>
            </w:r>
          </w:p>
          <w:p w14:paraId="7E4D31C8" w14:textId="77777777" w:rsidR="0045506B" w:rsidRDefault="0045506B" w:rsidP="007D660C">
            <w:pPr>
              <w:pStyle w:val="TAL"/>
              <w:keepNext w:val="0"/>
            </w:pPr>
          </w:p>
        </w:tc>
      </w:tr>
      <w:tr w:rsidR="0045506B" w14:paraId="490FF85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625AAC"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053D328F" w14:textId="77777777" w:rsidR="0045506B" w:rsidRDefault="0045506B" w:rsidP="007D660C">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17C942A9" w14:textId="77777777" w:rsidR="0045506B" w:rsidRDefault="0045506B" w:rsidP="007D660C">
            <w:pPr>
              <w:pStyle w:val="TAL"/>
              <w:rPr>
                <w:lang w:eastAsia="zh-CN"/>
              </w:rPr>
            </w:pPr>
            <w:r>
              <w:t xml:space="preserve">type: </w:t>
            </w:r>
            <w:r>
              <w:rPr>
                <w:lang w:eastAsia="zh-CN"/>
              </w:rPr>
              <w:t>String</w:t>
            </w:r>
          </w:p>
          <w:p w14:paraId="1F0F1567" w14:textId="77777777" w:rsidR="0045506B" w:rsidRDefault="0045506B" w:rsidP="007D660C">
            <w:pPr>
              <w:pStyle w:val="TAL"/>
              <w:rPr>
                <w:lang w:eastAsia="zh-CN"/>
              </w:rPr>
            </w:pPr>
            <w:r>
              <w:t>multiplicity: 1</w:t>
            </w:r>
          </w:p>
          <w:p w14:paraId="20B4D940" w14:textId="77777777" w:rsidR="0045506B" w:rsidRDefault="0045506B" w:rsidP="007D660C">
            <w:pPr>
              <w:pStyle w:val="TAL"/>
            </w:pPr>
            <w:r>
              <w:t>isOrdered: N/A</w:t>
            </w:r>
          </w:p>
          <w:p w14:paraId="54FF3501" w14:textId="77777777" w:rsidR="0045506B" w:rsidRDefault="0045506B" w:rsidP="007D660C">
            <w:pPr>
              <w:pStyle w:val="TAL"/>
            </w:pPr>
            <w:r>
              <w:t>isUnique: N/A</w:t>
            </w:r>
          </w:p>
          <w:p w14:paraId="5DA14F83" w14:textId="77777777" w:rsidR="0045506B" w:rsidRDefault="0045506B" w:rsidP="007D660C">
            <w:pPr>
              <w:pStyle w:val="TAL"/>
            </w:pPr>
            <w:r>
              <w:t>defaultValue: None</w:t>
            </w:r>
          </w:p>
          <w:p w14:paraId="107440DD" w14:textId="77777777" w:rsidR="0045506B" w:rsidRDefault="0045506B" w:rsidP="007D660C">
            <w:pPr>
              <w:pStyle w:val="TAL"/>
              <w:rPr>
                <w:lang w:val="en-US"/>
              </w:rPr>
            </w:pPr>
            <w:r>
              <w:t xml:space="preserve">isNullable: </w:t>
            </w:r>
            <w:r>
              <w:rPr>
                <w:lang w:val="en-US"/>
              </w:rPr>
              <w:t>False</w:t>
            </w:r>
          </w:p>
          <w:p w14:paraId="56E923D1" w14:textId="77777777" w:rsidR="0045506B" w:rsidRDefault="0045506B" w:rsidP="007D660C">
            <w:pPr>
              <w:pStyle w:val="TAL"/>
              <w:keepNext w:val="0"/>
            </w:pPr>
          </w:p>
        </w:tc>
      </w:tr>
      <w:tr w:rsidR="0045506B" w14:paraId="41E7C98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B725A2" w14:textId="77777777" w:rsidR="0045506B" w:rsidRDefault="0045506B" w:rsidP="007D660C">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012B6D48" w14:textId="77777777" w:rsidR="0045506B" w:rsidRPr="002A1C02" w:rsidRDefault="0045506B" w:rsidP="007D660C">
            <w:pPr>
              <w:pStyle w:val="TAL"/>
              <w:rPr>
                <w:rFonts w:cs="Arial"/>
                <w:szCs w:val="18"/>
              </w:rPr>
            </w:pPr>
            <w:r w:rsidRPr="002A1C02">
              <w:rPr>
                <w:rFonts w:cs="Arial"/>
                <w:szCs w:val="18"/>
              </w:rPr>
              <w:t>Type of the NFs allowed to access the NF instance.</w:t>
            </w:r>
          </w:p>
          <w:p w14:paraId="7A0C03D2" w14:textId="77777777" w:rsidR="0045506B" w:rsidRPr="002A1C02" w:rsidRDefault="0045506B" w:rsidP="007D660C">
            <w:pPr>
              <w:pStyle w:val="TAL"/>
              <w:rPr>
                <w:rFonts w:cs="Arial"/>
                <w:szCs w:val="18"/>
              </w:rPr>
            </w:pPr>
            <w:r w:rsidRPr="002A1C02">
              <w:rPr>
                <w:rFonts w:cs="Arial"/>
                <w:szCs w:val="18"/>
              </w:rPr>
              <w:t>If not provided, any NF type is allowed to access the NF.</w:t>
            </w:r>
          </w:p>
          <w:p w14:paraId="39FB96FC" w14:textId="77777777" w:rsidR="0045506B" w:rsidRPr="002A1C02" w:rsidRDefault="0045506B" w:rsidP="007D660C">
            <w:pPr>
              <w:pStyle w:val="TAL"/>
              <w:rPr>
                <w:lang w:eastAsia="zh-CN"/>
              </w:rPr>
            </w:pPr>
          </w:p>
          <w:p w14:paraId="03DC2521" w14:textId="77777777" w:rsidR="0045506B" w:rsidRDefault="0045506B" w:rsidP="007D660C">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2F8925D3" w14:textId="77777777" w:rsidR="0045506B" w:rsidRPr="002A1C02" w:rsidRDefault="0045506B" w:rsidP="007D660C">
            <w:pPr>
              <w:pStyle w:val="TAL"/>
            </w:pPr>
            <w:r w:rsidRPr="002A1C02">
              <w:t>type: ENUM</w:t>
            </w:r>
          </w:p>
          <w:p w14:paraId="3B7CEA64" w14:textId="77777777" w:rsidR="0045506B" w:rsidRPr="002A1C02" w:rsidRDefault="0045506B" w:rsidP="007D660C">
            <w:pPr>
              <w:pStyle w:val="TAL"/>
            </w:pPr>
            <w:r w:rsidRPr="002A1C02">
              <w:t>multiplicity: *</w:t>
            </w:r>
          </w:p>
          <w:p w14:paraId="4238D6E5" w14:textId="77777777" w:rsidR="0045506B" w:rsidRPr="00EB5968" w:rsidRDefault="0045506B" w:rsidP="007D660C">
            <w:pPr>
              <w:pStyle w:val="TAL"/>
            </w:pPr>
            <w:r w:rsidRPr="00EB5968">
              <w:t>isOrdered: F</w:t>
            </w:r>
            <w:r w:rsidRPr="00511852">
              <w:t>alse</w:t>
            </w:r>
          </w:p>
          <w:p w14:paraId="1998DD7F" w14:textId="77777777" w:rsidR="0045506B" w:rsidRPr="00E2198D" w:rsidRDefault="0045506B" w:rsidP="007D660C">
            <w:pPr>
              <w:pStyle w:val="TAL"/>
            </w:pPr>
            <w:r w:rsidRPr="00E2198D">
              <w:t xml:space="preserve">isUnique: </w:t>
            </w:r>
            <w:r w:rsidRPr="00511852">
              <w:t>True</w:t>
            </w:r>
          </w:p>
          <w:p w14:paraId="1875FD7F" w14:textId="77777777" w:rsidR="0045506B" w:rsidRPr="00264099" w:rsidRDefault="0045506B" w:rsidP="007D660C">
            <w:pPr>
              <w:pStyle w:val="TAL"/>
            </w:pPr>
            <w:r w:rsidRPr="00264099">
              <w:t>defaultValue: None</w:t>
            </w:r>
          </w:p>
          <w:p w14:paraId="018AB8FF" w14:textId="77777777" w:rsidR="0045506B" w:rsidRDefault="0045506B" w:rsidP="007D660C">
            <w:pPr>
              <w:pStyle w:val="TAL"/>
              <w:keepNext w:val="0"/>
            </w:pPr>
            <w:r w:rsidRPr="00133008">
              <w:t xml:space="preserve">isNullable: </w:t>
            </w:r>
            <w:r>
              <w:t>False</w:t>
            </w:r>
          </w:p>
        </w:tc>
      </w:tr>
      <w:tr w:rsidR="0045506B" w14:paraId="5B55B3C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B3767" w14:textId="77777777" w:rsidR="0045506B" w:rsidRDefault="0045506B" w:rsidP="007D660C">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38F95D49" w14:textId="77777777" w:rsidR="0045506B" w:rsidRPr="002A1C02" w:rsidRDefault="0045506B" w:rsidP="007D660C">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517C7E87" w14:textId="77777777" w:rsidR="0045506B" w:rsidRPr="00EB5968" w:rsidRDefault="0045506B" w:rsidP="007D660C">
            <w:pPr>
              <w:pStyle w:val="TAL"/>
              <w:rPr>
                <w:rFonts w:cs="Arial"/>
                <w:szCs w:val="18"/>
              </w:rPr>
            </w:pPr>
          </w:p>
          <w:p w14:paraId="300EE60C" w14:textId="77777777" w:rsidR="0045506B" w:rsidRPr="00E2198D" w:rsidRDefault="0045506B" w:rsidP="007D660C">
            <w:pPr>
              <w:pStyle w:val="TAL"/>
              <w:rPr>
                <w:rFonts w:cs="Arial"/>
                <w:szCs w:val="18"/>
              </w:rPr>
            </w:pPr>
            <w:r w:rsidRPr="00E2198D">
              <w:rPr>
                <w:rFonts w:cs="Arial"/>
                <w:szCs w:val="18"/>
              </w:rPr>
              <w:t>If not provided, any NF domain is allowed to access the NF.</w:t>
            </w:r>
          </w:p>
          <w:p w14:paraId="469C2E81"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0B0E406" w14:textId="77777777" w:rsidR="0045506B" w:rsidRPr="002A1C02" w:rsidRDefault="0045506B" w:rsidP="007D660C">
            <w:pPr>
              <w:pStyle w:val="TAL"/>
            </w:pPr>
            <w:r w:rsidRPr="002A1C02">
              <w:t>type: String</w:t>
            </w:r>
          </w:p>
          <w:p w14:paraId="4D28C03A" w14:textId="77777777" w:rsidR="0045506B" w:rsidRPr="002A1C02" w:rsidRDefault="0045506B" w:rsidP="007D660C">
            <w:pPr>
              <w:pStyle w:val="TAL"/>
            </w:pPr>
            <w:r w:rsidRPr="002A1C02">
              <w:t>multiplicity: *</w:t>
            </w:r>
          </w:p>
          <w:p w14:paraId="2F634943" w14:textId="77777777" w:rsidR="0045506B" w:rsidRPr="00EB5968" w:rsidRDefault="0045506B" w:rsidP="007D660C">
            <w:pPr>
              <w:pStyle w:val="TAL"/>
            </w:pPr>
            <w:r w:rsidRPr="00EB5968">
              <w:t>isOrdered: F</w:t>
            </w:r>
            <w:r w:rsidRPr="00511852">
              <w:t>alse</w:t>
            </w:r>
          </w:p>
          <w:p w14:paraId="0EFE612A" w14:textId="77777777" w:rsidR="0045506B" w:rsidRPr="00E2198D" w:rsidRDefault="0045506B" w:rsidP="007D660C">
            <w:pPr>
              <w:pStyle w:val="TAL"/>
            </w:pPr>
            <w:r w:rsidRPr="00E2198D">
              <w:t xml:space="preserve">isUnique: </w:t>
            </w:r>
            <w:r w:rsidRPr="00511852">
              <w:t>True</w:t>
            </w:r>
          </w:p>
          <w:p w14:paraId="4FE24938" w14:textId="77777777" w:rsidR="0045506B" w:rsidRPr="00264099" w:rsidRDefault="0045506B" w:rsidP="007D660C">
            <w:pPr>
              <w:pStyle w:val="TAL"/>
            </w:pPr>
            <w:r w:rsidRPr="00264099">
              <w:t>defaultValue: None</w:t>
            </w:r>
          </w:p>
          <w:p w14:paraId="371FD5B1" w14:textId="77777777" w:rsidR="0045506B" w:rsidRDefault="0045506B" w:rsidP="007D660C">
            <w:pPr>
              <w:pStyle w:val="TAL"/>
              <w:keepNext w:val="0"/>
            </w:pPr>
            <w:r w:rsidRPr="00133008">
              <w:t xml:space="preserve">isNullable: </w:t>
            </w:r>
            <w:r>
              <w:t>False</w:t>
            </w:r>
          </w:p>
        </w:tc>
      </w:tr>
      <w:tr w:rsidR="0045506B" w14:paraId="01AA4B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DFAAC6" w14:textId="77777777" w:rsidR="0045506B" w:rsidRDefault="0045506B" w:rsidP="007D660C">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7CA72599" w14:textId="77777777" w:rsidR="0045506B" w:rsidRPr="002A1C02" w:rsidRDefault="0045506B" w:rsidP="007D660C">
            <w:pPr>
              <w:pStyle w:val="TAL"/>
              <w:rPr>
                <w:rFonts w:cs="Arial"/>
                <w:szCs w:val="18"/>
              </w:rPr>
            </w:pPr>
            <w:r w:rsidRPr="002A1C02">
              <w:rPr>
                <w:rFonts w:cs="Arial"/>
                <w:szCs w:val="18"/>
              </w:rPr>
              <w:t>S-NSSAI of the allowed slices to access the NF instance.</w:t>
            </w:r>
          </w:p>
          <w:p w14:paraId="335A5D37" w14:textId="77777777" w:rsidR="0045506B" w:rsidRPr="002A1C02" w:rsidRDefault="0045506B" w:rsidP="007D660C">
            <w:pPr>
              <w:pStyle w:val="TAL"/>
              <w:rPr>
                <w:rFonts w:cs="Arial"/>
                <w:szCs w:val="18"/>
              </w:rPr>
            </w:pPr>
          </w:p>
          <w:p w14:paraId="2CB6D07D" w14:textId="77777777" w:rsidR="0045506B" w:rsidRPr="00EB5968" w:rsidRDefault="0045506B" w:rsidP="007D660C">
            <w:pPr>
              <w:pStyle w:val="TAL"/>
              <w:rPr>
                <w:rFonts w:cs="Arial"/>
                <w:szCs w:val="18"/>
              </w:rPr>
            </w:pPr>
            <w:r w:rsidRPr="00EB5968">
              <w:rPr>
                <w:rFonts w:cs="Arial"/>
                <w:szCs w:val="18"/>
              </w:rPr>
              <w:t>If not provided, any slice is allowed to access the NF.</w:t>
            </w:r>
          </w:p>
          <w:p w14:paraId="7C690627"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41DEF97" w14:textId="77777777" w:rsidR="0045506B" w:rsidRPr="002A1C02" w:rsidRDefault="0045506B" w:rsidP="007D660C">
            <w:pPr>
              <w:pStyle w:val="TAL"/>
            </w:pPr>
            <w:r w:rsidRPr="002A1C02">
              <w:t xml:space="preserve">type: </w:t>
            </w:r>
            <w:r w:rsidRPr="002A1C02">
              <w:rPr>
                <w:rFonts w:cs="Arial"/>
                <w:szCs w:val="18"/>
              </w:rPr>
              <w:t>S-NSSAI</w:t>
            </w:r>
          </w:p>
          <w:p w14:paraId="6B7D6392" w14:textId="77777777" w:rsidR="0045506B" w:rsidRPr="002A1C02" w:rsidRDefault="0045506B" w:rsidP="007D660C">
            <w:pPr>
              <w:pStyle w:val="TAL"/>
            </w:pPr>
            <w:r w:rsidRPr="002A1C02">
              <w:t>multiplicity: *</w:t>
            </w:r>
          </w:p>
          <w:p w14:paraId="4461D193" w14:textId="77777777" w:rsidR="0045506B" w:rsidRPr="00EB5968" w:rsidRDefault="0045506B" w:rsidP="007D660C">
            <w:pPr>
              <w:pStyle w:val="TAL"/>
            </w:pPr>
            <w:r w:rsidRPr="00EB5968">
              <w:t>isOrdered: F</w:t>
            </w:r>
            <w:r w:rsidRPr="00511852">
              <w:t>alse</w:t>
            </w:r>
          </w:p>
          <w:p w14:paraId="77B1BFDA" w14:textId="77777777" w:rsidR="0045506B" w:rsidRPr="00E2198D" w:rsidRDefault="0045506B" w:rsidP="007D660C">
            <w:pPr>
              <w:pStyle w:val="TAL"/>
            </w:pPr>
            <w:r w:rsidRPr="00E2198D">
              <w:t xml:space="preserve">isUnique: </w:t>
            </w:r>
            <w:r w:rsidRPr="00511852">
              <w:t>True</w:t>
            </w:r>
          </w:p>
          <w:p w14:paraId="791A0B06" w14:textId="77777777" w:rsidR="0045506B" w:rsidRPr="00264099" w:rsidRDefault="0045506B" w:rsidP="007D660C">
            <w:pPr>
              <w:pStyle w:val="TAL"/>
            </w:pPr>
            <w:r w:rsidRPr="00264099">
              <w:t>defaultValue: None</w:t>
            </w:r>
          </w:p>
          <w:p w14:paraId="7725D6B1" w14:textId="77777777" w:rsidR="0045506B" w:rsidRDefault="0045506B" w:rsidP="007D660C">
            <w:pPr>
              <w:pStyle w:val="TAL"/>
              <w:keepNext w:val="0"/>
            </w:pPr>
            <w:r w:rsidRPr="00133008">
              <w:t xml:space="preserve">isNullable: </w:t>
            </w:r>
            <w:r>
              <w:t>False</w:t>
            </w:r>
          </w:p>
        </w:tc>
      </w:tr>
      <w:tr w:rsidR="0045506B" w14:paraId="690EA18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26CE31" w14:textId="77777777" w:rsidR="0045506B" w:rsidRDefault="0045506B" w:rsidP="007D660C">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54C12889" w14:textId="77777777" w:rsidR="0045506B" w:rsidRDefault="0045506B" w:rsidP="007D660C">
            <w:pPr>
              <w:pStyle w:val="TAL"/>
              <w:keepNext w:val="0"/>
              <w:rPr>
                <w:lang w:eastAsia="zh-CN"/>
              </w:rPr>
            </w:pPr>
            <w:r>
              <w:rPr>
                <w:lang w:eastAsia="zh-CN"/>
              </w:rPr>
              <w:t>The parameter defines information about the location of the NF instance (e.g. geographic location, data center) defined by operator (See TS 29.510[23]).</w:t>
            </w:r>
          </w:p>
          <w:p w14:paraId="113CE305" w14:textId="77777777" w:rsidR="0045506B" w:rsidRDefault="0045506B" w:rsidP="007D660C">
            <w:pPr>
              <w:pStyle w:val="TAL"/>
              <w:keepNext w:val="0"/>
              <w:rPr>
                <w:lang w:eastAsia="zh-CN"/>
              </w:rPr>
            </w:pPr>
          </w:p>
          <w:p w14:paraId="67DDE2B9" w14:textId="77777777" w:rsidR="0045506B" w:rsidRDefault="0045506B" w:rsidP="007D660C">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4FBDFB" w14:textId="77777777" w:rsidR="0045506B" w:rsidRDefault="0045506B" w:rsidP="007D660C">
            <w:pPr>
              <w:pStyle w:val="TAL"/>
              <w:keepNext w:val="0"/>
            </w:pPr>
            <w:r>
              <w:t>type: String</w:t>
            </w:r>
          </w:p>
          <w:p w14:paraId="7C3819CD" w14:textId="77777777" w:rsidR="0045506B" w:rsidRDefault="0045506B" w:rsidP="007D660C">
            <w:pPr>
              <w:pStyle w:val="TAL"/>
              <w:keepNext w:val="0"/>
            </w:pPr>
            <w:r>
              <w:t>multiplicity: 0..1</w:t>
            </w:r>
          </w:p>
          <w:p w14:paraId="0F42C297" w14:textId="77777777" w:rsidR="0045506B" w:rsidRDefault="0045506B" w:rsidP="007D660C">
            <w:pPr>
              <w:pStyle w:val="TAL"/>
              <w:keepNext w:val="0"/>
            </w:pPr>
            <w:r>
              <w:t xml:space="preserve">isOrdered: </w:t>
            </w:r>
            <w:r w:rsidRPr="0099777E">
              <w:t>N/A</w:t>
            </w:r>
          </w:p>
          <w:p w14:paraId="0F2FCABD" w14:textId="77777777" w:rsidR="0045506B" w:rsidRDefault="0045506B" w:rsidP="007D660C">
            <w:pPr>
              <w:pStyle w:val="TAL"/>
              <w:keepNext w:val="0"/>
            </w:pPr>
            <w:r>
              <w:t>isUnique: N/A</w:t>
            </w:r>
          </w:p>
          <w:p w14:paraId="37816AC2" w14:textId="77777777" w:rsidR="0045506B" w:rsidRDefault="0045506B" w:rsidP="007D660C">
            <w:pPr>
              <w:pStyle w:val="TAL"/>
              <w:keepNext w:val="0"/>
            </w:pPr>
            <w:r>
              <w:t>defaultValue: None</w:t>
            </w:r>
          </w:p>
          <w:p w14:paraId="7AE973DB" w14:textId="77777777" w:rsidR="0045506B" w:rsidRDefault="0045506B" w:rsidP="007D660C">
            <w:pPr>
              <w:pStyle w:val="TAL"/>
              <w:keepNext w:val="0"/>
            </w:pPr>
            <w:r>
              <w:t>isNullable: False</w:t>
            </w:r>
          </w:p>
        </w:tc>
      </w:tr>
      <w:tr w:rsidR="0045506B" w14:paraId="42813A0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579361" w14:textId="77777777" w:rsidR="0045506B" w:rsidRDefault="0045506B" w:rsidP="007D660C">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47BDDA30" w14:textId="77777777" w:rsidR="0045506B" w:rsidRDefault="0045506B" w:rsidP="007D660C">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59683748" w14:textId="77777777" w:rsidR="0045506B" w:rsidRDefault="0045506B" w:rsidP="007D660C">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0E1DA8D0" w14:textId="77777777" w:rsidR="0045506B" w:rsidRDefault="0045506B" w:rsidP="007D660C">
            <w:pPr>
              <w:pStyle w:val="TAL"/>
              <w:keepNext w:val="0"/>
            </w:pPr>
            <w:r>
              <w:t>type: Integer</w:t>
            </w:r>
          </w:p>
          <w:p w14:paraId="22E1FD5E" w14:textId="77777777" w:rsidR="0045506B" w:rsidRDefault="0045506B" w:rsidP="007D660C">
            <w:pPr>
              <w:pStyle w:val="TAL"/>
              <w:keepNext w:val="0"/>
              <w:rPr>
                <w:lang w:eastAsia="zh-CN"/>
              </w:rPr>
            </w:pPr>
            <w:r>
              <w:t xml:space="preserve">multiplicity: </w:t>
            </w:r>
            <w:r>
              <w:rPr>
                <w:lang w:eastAsia="zh-CN"/>
              </w:rPr>
              <w:t>1</w:t>
            </w:r>
          </w:p>
          <w:p w14:paraId="52C1D5C4" w14:textId="77777777" w:rsidR="0045506B" w:rsidRDefault="0045506B" w:rsidP="007D660C">
            <w:pPr>
              <w:pStyle w:val="TAL"/>
              <w:keepNext w:val="0"/>
            </w:pPr>
            <w:r>
              <w:t>isOrdered: N/A</w:t>
            </w:r>
          </w:p>
          <w:p w14:paraId="71329924" w14:textId="77777777" w:rsidR="0045506B" w:rsidRDefault="0045506B" w:rsidP="007D660C">
            <w:pPr>
              <w:pStyle w:val="TAL"/>
              <w:keepNext w:val="0"/>
            </w:pPr>
            <w:r>
              <w:t>isUnique: N/A</w:t>
            </w:r>
          </w:p>
          <w:p w14:paraId="3D29EB38" w14:textId="77777777" w:rsidR="0045506B" w:rsidRDefault="0045506B" w:rsidP="007D660C">
            <w:pPr>
              <w:pStyle w:val="TAL"/>
              <w:keepNext w:val="0"/>
            </w:pPr>
            <w:r>
              <w:t>defaultValue: None</w:t>
            </w:r>
          </w:p>
          <w:p w14:paraId="0C31A7FA" w14:textId="77777777" w:rsidR="0045506B" w:rsidRDefault="0045506B" w:rsidP="007D660C">
            <w:pPr>
              <w:pStyle w:val="TAL"/>
              <w:keepNext w:val="0"/>
            </w:pPr>
            <w:r>
              <w:t>allowedValues: N/A</w:t>
            </w:r>
          </w:p>
          <w:p w14:paraId="6805D31F" w14:textId="77777777" w:rsidR="0045506B" w:rsidRDefault="0045506B" w:rsidP="007D660C">
            <w:pPr>
              <w:pStyle w:val="TAL"/>
              <w:keepNext w:val="0"/>
            </w:pPr>
            <w:r>
              <w:t>isNullable: False</w:t>
            </w:r>
          </w:p>
        </w:tc>
      </w:tr>
      <w:tr w:rsidR="0045506B" w14:paraId="653E5BC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9C22B7" w14:textId="77777777" w:rsidR="0045506B" w:rsidRDefault="0045506B" w:rsidP="007D660C">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6AECB034" w14:textId="77777777" w:rsidR="0045506B" w:rsidRPr="00F45C7E" w:rsidRDefault="0045506B" w:rsidP="007D660C">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1530A01F"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57B8807" w14:textId="77777777" w:rsidR="0045506B" w:rsidRPr="00D52704" w:rsidRDefault="0045506B" w:rsidP="007D660C">
            <w:pPr>
              <w:pStyle w:val="TAL"/>
              <w:rPr>
                <w:rFonts w:cs="Arial"/>
                <w:szCs w:val="18"/>
                <w:lang w:eastAsia="zh-CN"/>
              </w:rPr>
            </w:pPr>
            <w:r>
              <w:t xml:space="preserve">type: </w:t>
            </w:r>
            <w:r>
              <w:rPr>
                <w:rFonts w:cs="Arial"/>
                <w:szCs w:val="18"/>
                <w:lang w:eastAsia="zh-CN"/>
              </w:rPr>
              <w:t>DateTime</w:t>
            </w:r>
          </w:p>
          <w:p w14:paraId="6F1E21F2" w14:textId="77777777" w:rsidR="0045506B" w:rsidRDefault="0045506B" w:rsidP="007D660C">
            <w:pPr>
              <w:pStyle w:val="TAL"/>
              <w:rPr>
                <w:lang w:eastAsia="zh-CN"/>
              </w:rPr>
            </w:pPr>
            <w:r>
              <w:t>multiplicity: 0..</w:t>
            </w:r>
            <w:r>
              <w:rPr>
                <w:lang w:eastAsia="zh-CN"/>
              </w:rPr>
              <w:t>1</w:t>
            </w:r>
          </w:p>
          <w:p w14:paraId="720943F6" w14:textId="77777777" w:rsidR="0045506B" w:rsidRDefault="0045506B" w:rsidP="007D660C">
            <w:pPr>
              <w:pStyle w:val="TAL"/>
            </w:pPr>
            <w:r>
              <w:t>isOrdered: N/A</w:t>
            </w:r>
          </w:p>
          <w:p w14:paraId="688128BB" w14:textId="77777777" w:rsidR="0045506B" w:rsidRDefault="0045506B" w:rsidP="007D660C">
            <w:pPr>
              <w:pStyle w:val="TAL"/>
            </w:pPr>
            <w:r>
              <w:t>isUnique: N/A</w:t>
            </w:r>
          </w:p>
          <w:p w14:paraId="3E046B38" w14:textId="77777777" w:rsidR="0045506B" w:rsidRDefault="0045506B" w:rsidP="007D660C">
            <w:pPr>
              <w:pStyle w:val="TAL"/>
            </w:pPr>
            <w:r>
              <w:t>defaultValue: None</w:t>
            </w:r>
          </w:p>
          <w:p w14:paraId="4A9222A7" w14:textId="77777777" w:rsidR="0045506B" w:rsidRDefault="0045506B" w:rsidP="007D660C">
            <w:pPr>
              <w:pStyle w:val="TAL"/>
            </w:pPr>
            <w:r>
              <w:t>allowedValues: N/A</w:t>
            </w:r>
          </w:p>
          <w:p w14:paraId="63483C4E" w14:textId="77777777" w:rsidR="0045506B" w:rsidRDefault="0045506B" w:rsidP="007D660C">
            <w:pPr>
              <w:pStyle w:val="TAL"/>
              <w:keepNext w:val="0"/>
            </w:pPr>
            <w:r>
              <w:t>isNullable: False</w:t>
            </w:r>
          </w:p>
        </w:tc>
      </w:tr>
      <w:tr w:rsidR="0045506B" w14:paraId="6AB361A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546452" w14:textId="77777777" w:rsidR="0045506B" w:rsidRDefault="0045506B" w:rsidP="007D660C">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54997501" w14:textId="77777777" w:rsidR="0045506B" w:rsidRPr="00690A26" w:rsidRDefault="0045506B" w:rsidP="007D660C">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1E2A91B0"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223DD1C" w14:textId="77777777" w:rsidR="0045506B" w:rsidRPr="00D52704" w:rsidRDefault="0045506B" w:rsidP="007D660C">
            <w:pPr>
              <w:pStyle w:val="TAL"/>
              <w:rPr>
                <w:rFonts w:cs="Arial"/>
                <w:szCs w:val="18"/>
                <w:lang w:eastAsia="zh-CN"/>
              </w:rPr>
            </w:pPr>
            <w:r>
              <w:t xml:space="preserve">type: </w:t>
            </w:r>
            <w:r>
              <w:rPr>
                <w:rFonts w:cs="Arial"/>
                <w:szCs w:val="18"/>
                <w:lang w:eastAsia="zh-CN"/>
              </w:rPr>
              <w:t>Boolean</w:t>
            </w:r>
          </w:p>
          <w:p w14:paraId="14E662A7" w14:textId="77777777" w:rsidR="0045506B" w:rsidRDefault="0045506B" w:rsidP="007D660C">
            <w:pPr>
              <w:pStyle w:val="TAL"/>
              <w:rPr>
                <w:lang w:eastAsia="zh-CN"/>
              </w:rPr>
            </w:pPr>
            <w:r>
              <w:t>multiplicity: 0..</w:t>
            </w:r>
            <w:r>
              <w:rPr>
                <w:lang w:eastAsia="zh-CN"/>
              </w:rPr>
              <w:t>1</w:t>
            </w:r>
          </w:p>
          <w:p w14:paraId="65634E39" w14:textId="77777777" w:rsidR="0045506B" w:rsidRDefault="0045506B" w:rsidP="007D660C">
            <w:pPr>
              <w:pStyle w:val="TAL"/>
            </w:pPr>
            <w:r>
              <w:t>isOrdered: N/A</w:t>
            </w:r>
          </w:p>
          <w:p w14:paraId="2DBCCB55" w14:textId="77777777" w:rsidR="0045506B" w:rsidRDefault="0045506B" w:rsidP="007D660C">
            <w:pPr>
              <w:pStyle w:val="TAL"/>
            </w:pPr>
            <w:r>
              <w:t>isUnique: N/A</w:t>
            </w:r>
          </w:p>
          <w:p w14:paraId="3ED14190" w14:textId="77777777" w:rsidR="0045506B" w:rsidRDefault="0045506B" w:rsidP="007D660C">
            <w:pPr>
              <w:pStyle w:val="TAL"/>
            </w:pPr>
            <w:r>
              <w:t>defaultValue: None</w:t>
            </w:r>
          </w:p>
          <w:p w14:paraId="7CCD084D" w14:textId="77777777" w:rsidR="0045506B" w:rsidRDefault="0045506B" w:rsidP="007D660C">
            <w:pPr>
              <w:pStyle w:val="TAL"/>
            </w:pPr>
            <w:r>
              <w:t>allowedValues: N/A</w:t>
            </w:r>
          </w:p>
          <w:p w14:paraId="60C46DC1" w14:textId="77777777" w:rsidR="0045506B" w:rsidRDefault="0045506B" w:rsidP="007D660C">
            <w:pPr>
              <w:pStyle w:val="TAL"/>
              <w:keepNext w:val="0"/>
            </w:pPr>
            <w:r>
              <w:t xml:space="preserve">isNullable: False </w:t>
            </w:r>
          </w:p>
        </w:tc>
      </w:tr>
      <w:tr w:rsidR="0045506B" w14:paraId="1D4F54D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B603A7" w14:textId="77777777" w:rsidR="0045506B" w:rsidRDefault="0045506B" w:rsidP="007D660C">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27B72285" w14:textId="77777777" w:rsidR="0045506B" w:rsidRPr="003E5DF0" w:rsidRDefault="0045506B" w:rsidP="007D660C">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37B3FDBE" w14:textId="77777777" w:rsidR="0045506B" w:rsidRPr="008E6607" w:rsidRDefault="0045506B" w:rsidP="007D660C">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F1A290F" w14:textId="77777777" w:rsidR="0045506B" w:rsidRPr="008E6607" w:rsidRDefault="0045506B" w:rsidP="007D660C">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79A5DF6A" w14:textId="77777777" w:rsidR="0045506B" w:rsidRPr="008E6607" w:rsidRDefault="0045506B" w:rsidP="007D660C">
            <w:pPr>
              <w:pStyle w:val="B1"/>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6B78E3D6" w14:textId="77777777" w:rsidR="0045506B" w:rsidRDefault="0045506B" w:rsidP="007D660C">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17C96C2D" w14:textId="77777777" w:rsidR="0045506B" w:rsidRPr="00C93211" w:rsidRDefault="0045506B" w:rsidP="007D660C">
            <w:pPr>
              <w:pStyle w:val="TAL"/>
              <w:rPr>
                <w:rFonts w:cs="Arial"/>
                <w:szCs w:val="18"/>
                <w:lang w:eastAsia="zh-CN"/>
              </w:rPr>
            </w:pPr>
            <w:r w:rsidRPr="002A1C02">
              <w:t>type: String</w:t>
            </w:r>
          </w:p>
          <w:p w14:paraId="2547AF53" w14:textId="77777777" w:rsidR="0045506B" w:rsidRDefault="0045506B" w:rsidP="007D660C">
            <w:pPr>
              <w:pStyle w:val="TAL"/>
              <w:rPr>
                <w:lang w:eastAsia="zh-CN"/>
              </w:rPr>
            </w:pPr>
            <w:r>
              <w:t>multiplicity: 1..*</w:t>
            </w:r>
          </w:p>
          <w:p w14:paraId="4A1DC6BD" w14:textId="77777777" w:rsidR="0045506B" w:rsidRDefault="0045506B" w:rsidP="007D660C">
            <w:pPr>
              <w:pStyle w:val="TAL"/>
            </w:pPr>
            <w:r>
              <w:t xml:space="preserve">isOrdered: </w:t>
            </w:r>
            <w:r w:rsidRPr="00511852">
              <w:t>False</w:t>
            </w:r>
          </w:p>
          <w:p w14:paraId="735E145A" w14:textId="77777777" w:rsidR="0045506B" w:rsidRDefault="0045506B" w:rsidP="007D660C">
            <w:pPr>
              <w:pStyle w:val="TAL"/>
            </w:pPr>
            <w:r>
              <w:t xml:space="preserve">isUnique: </w:t>
            </w:r>
            <w:r w:rsidRPr="00511852">
              <w:t>True</w:t>
            </w:r>
          </w:p>
          <w:p w14:paraId="7B3FBCC6" w14:textId="77777777" w:rsidR="0045506B" w:rsidRDefault="0045506B" w:rsidP="007D660C">
            <w:pPr>
              <w:pStyle w:val="TAL"/>
            </w:pPr>
            <w:r>
              <w:t>defaultValue: None</w:t>
            </w:r>
          </w:p>
          <w:p w14:paraId="5739F057" w14:textId="77777777" w:rsidR="0045506B" w:rsidRDefault="0045506B" w:rsidP="007D660C">
            <w:pPr>
              <w:pStyle w:val="TAL"/>
            </w:pPr>
            <w:r>
              <w:t>allowedValues: N/A</w:t>
            </w:r>
          </w:p>
          <w:p w14:paraId="64C60F8C" w14:textId="77777777" w:rsidR="0045506B" w:rsidRDefault="0045506B" w:rsidP="007D660C">
            <w:pPr>
              <w:pStyle w:val="TAL"/>
              <w:keepNext w:val="0"/>
            </w:pPr>
            <w:r>
              <w:t>isNullable: False</w:t>
            </w:r>
          </w:p>
        </w:tc>
      </w:tr>
      <w:tr w:rsidR="0045506B" w14:paraId="550006F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757912" w14:textId="77777777" w:rsidR="0045506B" w:rsidRPr="00A97254" w:rsidRDefault="0045506B" w:rsidP="007D660C">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40B26248" w14:textId="77777777" w:rsidR="0045506B" w:rsidRDefault="0045506B" w:rsidP="007D660C">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16714D95" w14:textId="77777777" w:rsidR="0045506B" w:rsidRPr="003E5DF0" w:rsidRDefault="0045506B" w:rsidP="007D660C">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13BA1669" w14:textId="77777777" w:rsidR="0045506B" w:rsidRPr="00D52704" w:rsidRDefault="0045506B" w:rsidP="007D660C">
            <w:pPr>
              <w:pStyle w:val="TAL"/>
              <w:rPr>
                <w:rFonts w:cs="Arial"/>
                <w:szCs w:val="18"/>
                <w:lang w:eastAsia="zh-CN"/>
              </w:rPr>
            </w:pPr>
            <w:r>
              <w:t xml:space="preserve">type: </w:t>
            </w:r>
            <w:r>
              <w:rPr>
                <w:rFonts w:cs="Arial"/>
                <w:szCs w:val="18"/>
                <w:lang w:eastAsia="zh-CN"/>
              </w:rPr>
              <w:t>Boolean</w:t>
            </w:r>
          </w:p>
          <w:p w14:paraId="64FA8658" w14:textId="77777777" w:rsidR="0045506B" w:rsidRDefault="0045506B" w:rsidP="007D660C">
            <w:pPr>
              <w:pStyle w:val="TAL"/>
              <w:rPr>
                <w:lang w:eastAsia="zh-CN"/>
              </w:rPr>
            </w:pPr>
            <w:r>
              <w:t>multiplicity: 0..</w:t>
            </w:r>
            <w:r>
              <w:rPr>
                <w:lang w:eastAsia="zh-CN"/>
              </w:rPr>
              <w:t>1</w:t>
            </w:r>
          </w:p>
          <w:p w14:paraId="7A00D3C1" w14:textId="77777777" w:rsidR="0045506B" w:rsidRDefault="0045506B" w:rsidP="007D660C">
            <w:pPr>
              <w:pStyle w:val="TAL"/>
            </w:pPr>
            <w:r>
              <w:t>isOrdered: N/A</w:t>
            </w:r>
          </w:p>
          <w:p w14:paraId="0CC881A3" w14:textId="77777777" w:rsidR="0045506B" w:rsidRDefault="0045506B" w:rsidP="007D660C">
            <w:pPr>
              <w:pStyle w:val="TAL"/>
            </w:pPr>
            <w:r>
              <w:t>isUnique: N/A</w:t>
            </w:r>
          </w:p>
          <w:p w14:paraId="0321FAB3" w14:textId="77777777" w:rsidR="0045506B" w:rsidRDefault="0045506B" w:rsidP="007D660C">
            <w:pPr>
              <w:pStyle w:val="TAL"/>
            </w:pPr>
            <w:r>
              <w:t>defaultValue: None</w:t>
            </w:r>
          </w:p>
          <w:p w14:paraId="499B4625" w14:textId="77777777" w:rsidR="0045506B" w:rsidRDefault="0045506B" w:rsidP="007D660C">
            <w:pPr>
              <w:pStyle w:val="TAL"/>
            </w:pPr>
            <w:r>
              <w:t>allowedValues: N/A</w:t>
            </w:r>
          </w:p>
          <w:p w14:paraId="64DEDE38" w14:textId="77777777" w:rsidR="0045506B" w:rsidRPr="002A1C02" w:rsidRDefault="0045506B" w:rsidP="007D660C">
            <w:pPr>
              <w:pStyle w:val="TAL"/>
            </w:pPr>
            <w:r>
              <w:t>isNullable: False</w:t>
            </w:r>
          </w:p>
        </w:tc>
      </w:tr>
      <w:tr w:rsidR="0045506B" w14:paraId="5325E2B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1774BC" w14:textId="77777777" w:rsidR="0045506B" w:rsidRPr="00A97254" w:rsidRDefault="0045506B" w:rsidP="007D660C">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07E6560C" w14:textId="77777777" w:rsidR="0045506B" w:rsidRPr="002A1C02" w:rsidRDefault="0045506B" w:rsidP="007D660C">
            <w:pPr>
              <w:pStyle w:val="TAL"/>
            </w:pPr>
            <w:r w:rsidRPr="002A1C02">
              <w:t>Notification endpoints for different notification types.</w:t>
            </w:r>
          </w:p>
          <w:p w14:paraId="2A7FC6AE" w14:textId="77777777" w:rsidR="0045506B" w:rsidRPr="00EB5968" w:rsidRDefault="0045506B" w:rsidP="007D660C">
            <w:pPr>
              <w:pStyle w:val="TAL"/>
            </w:pPr>
          </w:p>
          <w:p w14:paraId="02F5BD28" w14:textId="77777777" w:rsidR="0045506B" w:rsidRPr="003E5DF0" w:rsidRDefault="0045506B" w:rsidP="007D660C">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286666FF" w14:textId="77777777" w:rsidR="0045506B" w:rsidRPr="00E2198D" w:rsidRDefault="0045506B" w:rsidP="007D660C">
            <w:pPr>
              <w:pStyle w:val="TAL"/>
              <w:rPr>
                <w:rFonts w:cs="Arial"/>
                <w:szCs w:val="18"/>
                <w:lang w:eastAsia="zh-CN"/>
              </w:rPr>
            </w:pPr>
            <w:r w:rsidRPr="002A1C02">
              <w:t xml:space="preserve">type: </w:t>
            </w:r>
            <w:r w:rsidRPr="00EB5968">
              <w:t>DefaultNotificationSubscription</w:t>
            </w:r>
          </w:p>
          <w:p w14:paraId="7B8A18B5" w14:textId="77777777" w:rsidR="0045506B" w:rsidRPr="00264099" w:rsidRDefault="0045506B" w:rsidP="007D660C">
            <w:pPr>
              <w:pStyle w:val="TAL"/>
              <w:rPr>
                <w:lang w:eastAsia="zh-CN"/>
              </w:rPr>
            </w:pPr>
            <w:r w:rsidRPr="00264099">
              <w:t>multiplicity: 1..*</w:t>
            </w:r>
          </w:p>
          <w:p w14:paraId="7BE2C0F3" w14:textId="77777777" w:rsidR="0045506B" w:rsidRPr="00133008" w:rsidRDefault="0045506B" w:rsidP="007D660C">
            <w:pPr>
              <w:pStyle w:val="TAL"/>
            </w:pPr>
            <w:r w:rsidRPr="00133008">
              <w:t xml:space="preserve">isOrdered: </w:t>
            </w:r>
            <w:r w:rsidRPr="00511852">
              <w:t>False</w:t>
            </w:r>
          </w:p>
          <w:p w14:paraId="45112B61" w14:textId="77777777" w:rsidR="0045506B" w:rsidRPr="00A6492A" w:rsidRDefault="0045506B" w:rsidP="007D660C">
            <w:pPr>
              <w:pStyle w:val="TAL"/>
            </w:pPr>
            <w:r w:rsidRPr="00A6492A">
              <w:t xml:space="preserve">isUnique: </w:t>
            </w:r>
            <w:r>
              <w:t>True</w:t>
            </w:r>
          </w:p>
          <w:p w14:paraId="3EBA00E1" w14:textId="77777777" w:rsidR="0045506B" w:rsidRPr="00123371" w:rsidRDefault="0045506B" w:rsidP="007D660C">
            <w:pPr>
              <w:pStyle w:val="TAL"/>
            </w:pPr>
            <w:r w:rsidRPr="00123371">
              <w:t>defaultValue: None</w:t>
            </w:r>
          </w:p>
          <w:p w14:paraId="00C08D03" w14:textId="77777777" w:rsidR="0045506B" w:rsidRPr="002A1C02" w:rsidRDefault="0045506B" w:rsidP="007D660C">
            <w:pPr>
              <w:pStyle w:val="TAL"/>
            </w:pPr>
            <w:r w:rsidRPr="002A1C02">
              <w:t>allowedValues: N/A</w:t>
            </w:r>
          </w:p>
          <w:p w14:paraId="75EE5453" w14:textId="77777777" w:rsidR="0045506B" w:rsidRPr="002A1C02" w:rsidRDefault="0045506B" w:rsidP="007D660C">
            <w:pPr>
              <w:pStyle w:val="TAL"/>
            </w:pPr>
            <w:r w:rsidRPr="002A1C02">
              <w:t>isNullable: False</w:t>
            </w:r>
          </w:p>
        </w:tc>
      </w:tr>
      <w:tr w:rsidR="0045506B" w14:paraId="3F2E673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78A2A9" w14:textId="77777777" w:rsidR="0045506B" w:rsidRPr="00A97254" w:rsidRDefault="0045506B" w:rsidP="007D660C">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02050F1B" w14:textId="77777777" w:rsidR="0045506B" w:rsidRPr="002A1C02" w:rsidRDefault="0045506B" w:rsidP="007D660C">
            <w:pPr>
              <w:pStyle w:val="TAL"/>
              <w:rPr>
                <w:lang w:eastAsia="zh-CN"/>
              </w:rPr>
            </w:pPr>
            <w:r w:rsidRPr="002A1C02">
              <w:rPr>
                <w:lang w:eastAsia="zh-CN"/>
              </w:rPr>
              <w:t>This parameter indicates the t</w:t>
            </w:r>
            <w:r w:rsidRPr="002A1C02">
              <w:t>ypes of notifications used in Default Notification URIs in the NF Profile of an NF Instance.</w:t>
            </w:r>
          </w:p>
          <w:p w14:paraId="17212CE4" w14:textId="77777777" w:rsidR="0045506B" w:rsidRPr="00EB5968" w:rsidRDefault="0045506B" w:rsidP="007D660C">
            <w:pPr>
              <w:pStyle w:val="TAL"/>
              <w:rPr>
                <w:lang w:eastAsia="zh-CN"/>
              </w:rPr>
            </w:pPr>
          </w:p>
          <w:p w14:paraId="6EC3F581" w14:textId="77777777" w:rsidR="0045506B" w:rsidRPr="00E2198D" w:rsidRDefault="0045506B" w:rsidP="007D660C">
            <w:pPr>
              <w:pStyle w:val="TAL"/>
              <w:rPr>
                <w:lang w:eastAsia="zh-CN"/>
              </w:rPr>
            </w:pPr>
            <w:r w:rsidRPr="00E2198D">
              <w:rPr>
                <w:lang w:eastAsia="zh-CN"/>
              </w:rPr>
              <w:t xml:space="preserve">allowedValues: </w:t>
            </w:r>
          </w:p>
          <w:p w14:paraId="6EAE3C10" w14:textId="77777777" w:rsidR="0045506B" w:rsidRPr="00264099" w:rsidRDefault="0045506B" w:rsidP="007D660C">
            <w:pPr>
              <w:pStyle w:val="TAL"/>
            </w:pPr>
            <w:r w:rsidRPr="00264099">
              <w:t xml:space="preserve">"N1_MESSAGES", </w:t>
            </w:r>
          </w:p>
          <w:p w14:paraId="2D4328BA" w14:textId="77777777" w:rsidR="0045506B" w:rsidRPr="00133008" w:rsidRDefault="0045506B" w:rsidP="007D660C">
            <w:pPr>
              <w:pStyle w:val="TAL"/>
            </w:pPr>
            <w:r w:rsidRPr="00133008">
              <w:t xml:space="preserve">"N2_INFORMATION", </w:t>
            </w:r>
          </w:p>
          <w:p w14:paraId="047E253E" w14:textId="77777777" w:rsidR="0045506B" w:rsidRPr="00123371" w:rsidRDefault="0045506B" w:rsidP="007D660C">
            <w:pPr>
              <w:pStyle w:val="TAL"/>
            </w:pPr>
            <w:r w:rsidRPr="00A6492A">
              <w:t>"LOCATION_NOTIFICATION",</w:t>
            </w:r>
          </w:p>
          <w:p w14:paraId="76675B71" w14:textId="77777777" w:rsidR="0045506B" w:rsidRPr="002A1C02" w:rsidRDefault="0045506B" w:rsidP="007D660C">
            <w:pPr>
              <w:pStyle w:val="TAL"/>
            </w:pPr>
            <w:r w:rsidRPr="002A1C02">
              <w:t>”DATA_REMOVAL_NOTIFICATION”,</w:t>
            </w:r>
          </w:p>
          <w:p w14:paraId="762BE66C" w14:textId="77777777" w:rsidR="0045506B" w:rsidRPr="002A1C02" w:rsidRDefault="0045506B" w:rsidP="007D660C">
            <w:pPr>
              <w:pStyle w:val="TAL"/>
            </w:pPr>
            <w:r w:rsidRPr="002A1C02">
              <w:rPr>
                <w:lang w:val="en-US"/>
              </w:rPr>
              <w:t>"DATA_CHANGE_NOTIFICATION",</w:t>
            </w:r>
          </w:p>
          <w:p w14:paraId="0D33BE7D" w14:textId="77777777" w:rsidR="0045506B" w:rsidRPr="002A1C02" w:rsidRDefault="0045506B" w:rsidP="007D660C">
            <w:pPr>
              <w:pStyle w:val="TAL"/>
            </w:pPr>
            <w:r w:rsidRPr="002A1C02">
              <w:t>"</w:t>
            </w:r>
            <w:r w:rsidRPr="002A1C02">
              <w:rPr>
                <w:lang w:val="en-US"/>
              </w:rPr>
              <w:t>LOCATION_UPDATE_NOTIFICATION",</w:t>
            </w:r>
          </w:p>
          <w:p w14:paraId="151F81A0" w14:textId="77777777" w:rsidR="0045506B" w:rsidRPr="00AF27E6" w:rsidRDefault="0045506B" w:rsidP="007D660C">
            <w:pPr>
              <w:pStyle w:val="TAL"/>
            </w:pPr>
            <w:r w:rsidRPr="002A1C02">
              <w:t>"NSSAA_REAUTH_NOTIFICATION"</w:t>
            </w:r>
            <w:r>
              <w:t>,</w:t>
            </w:r>
          </w:p>
          <w:p w14:paraId="74BCA426" w14:textId="77777777" w:rsidR="0045506B" w:rsidRPr="003E5DF0" w:rsidRDefault="0045506B" w:rsidP="007D660C">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03F23B85" w14:textId="77777777" w:rsidR="0045506B" w:rsidRPr="002A1C02" w:rsidRDefault="0045506B" w:rsidP="007D660C">
            <w:pPr>
              <w:pStyle w:val="TAL"/>
              <w:rPr>
                <w:rFonts w:cs="Arial"/>
                <w:szCs w:val="18"/>
                <w:lang w:eastAsia="zh-CN"/>
              </w:rPr>
            </w:pPr>
            <w:r w:rsidRPr="002A1C02">
              <w:t>type: ENUM</w:t>
            </w:r>
          </w:p>
          <w:p w14:paraId="7EE21E93" w14:textId="77777777" w:rsidR="0045506B" w:rsidRPr="002A1C02" w:rsidRDefault="0045506B" w:rsidP="007D660C">
            <w:pPr>
              <w:pStyle w:val="TAL"/>
              <w:rPr>
                <w:lang w:eastAsia="zh-CN"/>
              </w:rPr>
            </w:pPr>
            <w:r w:rsidRPr="002A1C02">
              <w:t>multiplicity: 1</w:t>
            </w:r>
          </w:p>
          <w:p w14:paraId="43BBF59F" w14:textId="77777777" w:rsidR="0045506B" w:rsidRPr="00EB5968" w:rsidRDefault="0045506B" w:rsidP="007D660C">
            <w:pPr>
              <w:pStyle w:val="TAL"/>
            </w:pPr>
            <w:r w:rsidRPr="00EB5968">
              <w:t>isOrdered: N/A</w:t>
            </w:r>
          </w:p>
          <w:p w14:paraId="1CCAB74B" w14:textId="77777777" w:rsidR="0045506B" w:rsidRPr="00E2198D" w:rsidRDefault="0045506B" w:rsidP="007D660C">
            <w:pPr>
              <w:pStyle w:val="TAL"/>
            </w:pPr>
            <w:r w:rsidRPr="00E2198D">
              <w:t>isUnique: N/A</w:t>
            </w:r>
          </w:p>
          <w:p w14:paraId="27E68C9E" w14:textId="77777777" w:rsidR="0045506B" w:rsidRPr="00264099" w:rsidRDefault="0045506B" w:rsidP="007D660C">
            <w:pPr>
              <w:pStyle w:val="TAL"/>
            </w:pPr>
            <w:r w:rsidRPr="00264099">
              <w:t>defaultValue: None</w:t>
            </w:r>
          </w:p>
          <w:p w14:paraId="52AD511B" w14:textId="77777777" w:rsidR="0045506B" w:rsidRPr="00133008" w:rsidRDefault="0045506B" w:rsidP="007D660C">
            <w:pPr>
              <w:pStyle w:val="TAL"/>
            </w:pPr>
            <w:r w:rsidRPr="00133008">
              <w:t>allowedValues: N/A</w:t>
            </w:r>
          </w:p>
          <w:p w14:paraId="5E0D4C21" w14:textId="77777777" w:rsidR="0045506B" w:rsidRPr="002A1C02" w:rsidRDefault="0045506B" w:rsidP="007D660C">
            <w:pPr>
              <w:pStyle w:val="TAL"/>
            </w:pPr>
            <w:r w:rsidRPr="00A6492A">
              <w:t>isNullable: False</w:t>
            </w:r>
          </w:p>
        </w:tc>
      </w:tr>
      <w:tr w:rsidR="0045506B" w14:paraId="3C69C72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3B02B8" w14:textId="77777777" w:rsidR="0045506B" w:rsidRPr="00A97254" w:rsidRDefault="0045506B" w:rsidP="007D660C">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5CE44733" w14:textId="77777777" w:rsidR="0045506B" w:rsidRPr="003E5DF0" w:rsidRDefault="0045506B" w:rsidP="007D660C">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3C8C6132" w14:textId="77777777" w:rsidR="0045506B" w:rsidRPr="002A1C02" w:rsidRDefault="0045506B" w:rsidP="007D660C">
            <w:pPr>
              <w:pStyle w:val="TAL"/>
              <w:rPr>
                <w:rFonts w:cs="Arial"/>
                <w:szCs w:val="18"/>
                <w:lang w:eastAsia="zh-CN"/>
              </w:rPr>
            </w:pPr>
            <w:r w:rsidRPr="002A1C02">
              <w:t>type: String</w:t>
            </w:r>
          </w:p>
          <w:p w14:paraId="707983B1" w14:textId="77777777" w:rsidR="0045506B" w:rsidRPr="002A1C02" w:rsidRDefault="0045506B" w:rsidP="007D660C">
            <w:pPr>
              <w:pStyle w:val="TAL"/>
              <w:rPr>
                <w:lang w:eastAsia="zh-CN"/>
              </w:rPr>
            </w:pPr>
            <w:r w:rsidRPr="002A1C02">
              <w:t>multiplicity: 1</w:t>
            </w:r>
          </w:p>
          <w:p w14:paraId="00BE16EA" w14:textId="77777777" w:rsidR="0045506B" w:rsidRPr="00EB5968" w:rsidRDefault="0045506B" w:rsidP="007D660C">
            <w:pPr>
              <w:pStyle w:val="TAL"/>
            </w:pPr>
            <w:r w:rsidRPr="00EB5968">
              <w:t>isOrdered: N/A</w:t>
            </w:r>
          </w:p>
          <w:p w14:paraId="1781BAFE" w14:textId="77777777" w:rsidR="0045506B" w:rsidRPr="00E2198D" w:rsidRDefault="0045506B" w:rsidP="007D660C">
            <w:pPr>
              <w:pStyle w:val="TAL"/>
            </w:pPr>
            <w:r w:rsidRPr="00E2198D">
              <w:t>isUnique: N/A</w:t>
            </w:r>
          </w:p>
          <w:p w14:paraId="66EF6DA7" w14:textId="77777777" w:rsidR="0045506B" w:rsidRPr="00264099" w:rsidRDefault="0045506B" w:rsidP="007D660C">
            <w:pPr>
              <w:pStyle w:val="TAL"/>
            </w:pPr>
            <w:r w:rsidRPr="00264099">
              <w:t>defaultValue: None</w:t>
            </w:r>
          </w:p>
          <w:p w14:paraId="0A4E7AAC" w14:textId="77777777" w:rsidR="0045506B" w:rsidRPr="00133008" w:rsidRDefault="0045506B" w:rsidP="007D660C">
            <w:pPr>
              <w:pStyle w:val="TAL"/>
            </w:pPr>
            <w:r w:rsidRPr="00133008">
              <w:t>allowedValues: N/A</w:t>
            </w:r>
          </w:p>
          <w:p w14:paraId="7FC4CFEE" w14:textId="77777777" w:rsidR="0045506B" w:rsidRPr="002A1C02" w:rsidRDefault="0045506B" w:rsidP="007D660C">
            <w:pPr>
              <w:pStyle w:val="TAL"/>
            </w:pPr>
            <w:r w:rsidRPr="00A6492A">
              <w:t>isNullable: False</w:t>
            </w:r>
          </w:p>
        </w:tc>
      </w:tr>
      <w:tr w:rsidR="0045506B" w14:paraId="2821E8C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0B3B4D" w14:textId="77777777" w:rsidR="0045506B" w:rsidRPr="00A97254" w:rsidRDefault="0045506B" w:rsidP="007D660C">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66EEE205" w14:textId="77777777" w:rsidR="0045506B" w:rsidRPr="004C430E" w:rsidRDefault="0045506B" w:rsidP="007D660C">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7561CCFA" w14:textId="77777777" w:rsidR="0045506B" w:rsidRPr="003E5DF0" w:rsidRDefault="0045506B" w:rsidP="007D660C">
            <w:pPr>
              <w:pStyle w:val="TAL"/>
            </w:pPr>
          </w:p>
        </w:tc>
        <w:tc>
          <w:tcPr>
            <w:tcW w:w="1897" w:type="dxa"/>
            <w:tcBorders>
              <w:top w:val="single" w:sz="4" w:space="0" w:color="auto"/>
              <w:left w:val="single" w:sz="4" w:space="0" w:color="auto"/>
              <w:bottom w:val="single" w:sz="4" w:space="0" w:color="auto"/>
              <w:right w:val="single" w:sz="4" w:space="0" w:color="auto"/>
            </w:tcBorders>
          </w:tcPr>
          <w:p w14:paraId="440199FE" w14:textId="77777777" w:rsidR="0045506B" w:rsidRPr="002A1C02" w:rsidRDefault="0045506B" w:rsidP="007D660C">
            <w:pPr>
              <w:pStyle w:val="TAL"/>
              <w:rPr>
                <w:rFonts w:cs="Arial"/>
                <w:szCs w:val="18"/>
                <w:lang w:eastAsia="zh-CN"/>
              </w:rPr>
            </w:pPr>
            <w:r w:rsidRPr="002A1C02">
              <w:t xml:space="preserve">type: </w:t>
            </w:r>
            <w:r w:rsidRPr="002A1C02">
              <w:rPr>
                <w:rFonts w:cs="Arial"/>
                <w:szCs w:val="18"/>
                <w:lang w:eastAsia="zh-CN"/>
              </w:rPr>
              <w:t>Boolean</w:t>
            </w:r>
          </w:p>
          <w:p w14:paraId="0C7D72D4" w14:textId="77777777" w:rsidR="0045506B" w:rsidRPr="002A1C02" w:rsidRDefault="0045506B" w:rsidP="007D660C">
            <w:pPr>
              <w:pStyle w:val="TAL"/>
              <w:rPr>
                <w:lang w:eastAsia="zh-CN"/>
              </w:rPr>
            </w:pPr>
            <w:r w:rsidRPr="002A1C02">
              <w:t xml:space="preserve">multiplicity: </w:t>
            </w:r>
            <w:r>
              <w:t>0..</w:t>
            </w:r>
            <w:r w:rsidRPr="002A1C02">
              <w:t>1</w:t>
            </w:r>
          </w:p>
          <w:p w14:paraId="43AAE26B" w14:textId="77777777" w:rsidR="0045506B" w:rsidRPr="00EB5968" w:rsidRDefault="0045506B" w:rsidP="007D660C">
            <w:pPr>
              <w:pStyle w:val="TAL"/>
            </w:pPr>
            <w:r w:rsidRPr="00EB5968">
              <w:t>isOrdered: N/A</w:t>
            </w:r>
          </w:p>
          <w:p w14:paraId="0DBCED94" w14:textId="77777777" w:rsidR="0045506B" w:rsidRPr="00E2198D" w:rsidRDefault="0045506B" w:rsidP="007D660C">
            <w:pPr>
              <w:pStyle w:val="TAL"/>
            </w:pPr>
            <w:r w:rsidRPr="00E2198D">
              <w:t>isUnique: N/A</w:t>
            </w:r>
          </w:p>
          <w:p w14:paraId="23F2FDEA" w14:textId="77777777" w:rsidR="0045506B" w:rsidRPr="00264099" w:rsidRDefault="0045506B" w:rsidP="007D660C">
            <w:pPr>
              <w:pStyle w:val="TAL"/>
            </w:pPr>
            <w:r w:rsidRPr="00264099">
              <w:t>defaultValue: None</w:t>
            </w:r>
          </w:p>
          <w:p w14:paraId="3C03C7DC" w14:textId="77777777" w:rsidR="0045506B" w:rsidRPr="00133008" w:rsidRDefault="0045506B" w:rsidP="007D660C">
            <w:pPr>
              <w:pStyle w:val="TAL"/>
            </w:pPr>
            <w:r w:rsidRPr="00133008">
              <w:t>allowedValues: N/A</w:t>
            </w:r>
          </w:p>
          <w:p w14:paraId="78171231" w14:textId="77777777" w:rsidR="0045506B" w:rsidRPr="002A1C02" w:rsidRDefault="0045506B" w:rsidP="007D660C">
            <w:pPr>
              <w:pStyle w:val="TAL"/>
            </w:pPr>
            <w:r w:rsidRPr="00A6492A">
              <w:t xml:space="preserve">isNullable: </w:t>
            </w:r>
            <w:r>
              <w:t>False</w:t>
            </w:r>
          </w:p>
        </w:tc>
      </w:tr>
      <w:tr w:rsidR="0045506B" w14:paraId="4EEEEC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EAC679" w14:textId="77777777" w:rsidR="0045506B" w:rsidRPr="00A97254" w:rsidRDefault="0045506B" w:rsidP="007D660C">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44CCD6B0" w14:textId="77777777" w:rsidR="0045506B" w:rsidRPr="004C430E" w:rsidRDefault="0045506B" w:rsidP="007D660C">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015509C3" w14:textId="77777777" w:rsidR="0045506B" w:rsidRPr="003E5DF0" w:rsidRDefault="0045506B" w:rsidP="007D660C">
            <w:pPr>
              <w:pStyle w:val="TAL"/>
            </w:pPr>
          </w:p>
        </w:tc>
        <w:tc>
          <w:tcPr>
            <w:tcW w:w="1897" w:type="dxa"/>
            <w:tcBorders>
              <w:top w:val="single" w:sz="4" w:space="0" w:color="auto"/>
              <w:left w:val="single" w:sz="4" w:space="0" w:color="auto"/>
              <w:bottom w:val="single" w:sz="4" w:space="0" w:color="auto"/>
              <w:right w:val="single" w:sz="4" w:space="0" w:color="auto"/>
            </w:tcBorders>
          </w:tcPr>
          <w:p w14:paraId="36643FED" w14:textId="77777777" w:rsidR="0045506B" w:rsidRPr="002A1C02" w:rsidRDefault="0045506B" w:rsidP="007D660C">
            <w:pPr>
              <w:pStyle w:val="TAL"/>
              <w:rPr>
                <w:rFonts w:cs="Arial"/>
                <w:szCs w:val="18"/>
                <w:lang w:eastAsia="zh-CN"/>
              </w:rPr>
            </w:pPr>
            <w:r w:rsidRPr="002A1C02">
              <w:t xml:space="preserve">type: </w:t>
            </w:r>
            <w:r w:rsidRPr="002A1C02">
              <w:rPr>
                <w:rFonts w:cs="Arial"/>
                <w:szCs w:val="18"/>
                <w:lang w:eastAsia="zh-CN"/>
              </w:rPr>
              <w:t>Boolean</w:t>
            </w:r>
          </w:p>
          <w:p w14:paraId="3EF548E1" w14:textId="77777777" w:rsidR="0045506B" w:rsidRPr="004C430E" w:rsidRDefault="0045506B" w:rsidP="007D660C">
            <w:pPr>
              <w:pStyle w:val="TAL"/>
              <w:rPr>
                <w:lang w:eastAsia="zh-CN"/>
              </w:rPr>
            </w:pPr>
            <w:r w:rsidRPr="002A1C02">
              <w:t xml:space="preserve">multiplicity: </w:t>
            </w:r>
            <w:r>
              <w:t>0..</w:t>
            </w:r>
            <w:r w:rsidRPr="002A1C02">
              <w:t>1</w:t>
            </w:r>
          </w:p>
          <w:p w14:paraId="62F9C69D" w14:textId="77777777" w:rsidR="0045506B" w:rsidRPr="00EB5968" w:rsidRDefault="0045506B" w:rsidP="007D660C">
            <w:pPr>
              <w:pStyle w:val="TAL"/>
            </w:pPr>
            <w:r w:rsidRPr="00EB5968">
              <w:t>isOrdered: N/A</w:t>
            </w:r>
          </w:p>
          <w:p w14:paraId="23455DF0" w14:textId="77777777" w:rsidR="0045506B" w:rsidRPr="00E2198D" w:rsidRDefault="0045506B" w:rsidP="007D660C">
            <w:pPr>
              <w:pStyle w:val="TAL"/>
            </w:pPr>
            <w:r w:rsidRPr="00E2198D">
              <w:t>isUnique: N/A</w:t>
            </w:r>
          </w:p>
          <w:p w14:paraId="37317F0E" w14:textId="77777777" w:rsidR="0045506B" w:rsidRPr="00264099" w:rsidRDefault="0045506B" w:rsidP="007D660C">
            <w:pPr>
              <w:pStyle w:val="TAL"/>
            </w:pPr>
            <w:r w:rsidRPr="00264099">
              <w:t>defaultValue: None</w:t>
            </w:r>
          </w:p>
          <w:p w14:paraId="00E3FEC7" w14:textId="77777777" w:rsidR="0045506B" w:rsidRPr="00133008" w:rsidRDefault="0045506B" w:rsidP="007D660C">
            <w:pPr>
              <w:pStyle w:val="TAL"/>
            </w:pPr>
            <w:r w:rsidRPr="00133008">
              <w:t>allowedValues: N/A</w:t>
            </w:r>
          </w:p>
          <w:p w14:paraId="45B1BEBB" w14:textId="77777777" w:rsidR="0045506B" w:rsidRPr="002A1C02" w:rsidRDefault="0045506B" w:rsidP="007D660C">
            <w:pPr>
              <w:pStyle w:val="TAL"/>
            </w:pPr>
            <w:r w:rsidRPr="00A6492A">
              <w:t xml:space="preserve">isNullable: </w:t>
            </w:r>
            <w:r>
              <w:t>False</w:t>
            </w:r>
          </w:p>
        </w:tc>
      </w:tr>
      <w:tr w:rsidR="0045506B" w14:paraId="2451E53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FD0E0A" w14:textId="77777777" w:rsidR="0045506B" w:rsidRPr="00A97254" w:rsidRDefault="0045506B" w:rsidP="007D660C">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0D106762" w14:textId="77777777" w:rsidR="0045506B" w:rsidRPr="003E5DF0" w:rsidRDefault="0045506B" w:rsidP="007D660C">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495AD499" w14:textId="77777777" w:rsidR="0045506B" w:rsidRPr="002A1C02" w:rsidRDefault="0045506B" w:rsidP="007D660C">
            <w:pPr>
              <w:pStyle w:val="TAL"/>
              <w:rPr>
                <w:rFonts w:cs="Arial"/>
                <w:szCs w:val="18"/>
                <w:lang w:eastAsia="zh-CN"/>
              </w:rPr>
            </w:pPr>
            <w:r w:rsidRPr="002A1C02">
              <w:t>type: String</w:t>
            </w:r>
          </w:p>
          <w:p w14:paraId="3C9ABBB0" w14:textId="77777777" w:rsidR="0045506B" w:rsidRPr="002A1C02" w:rsidRDefault="0045506B" w:rsidP="007D660C">
            <w:pPr>
              <w:pStyle w:val="TAL"/>
              <w:rPr>
                <w:lang w:eastAsia="zh-CN"/>
              </w:rPr>
            </w:pPr>
            <w:r w:rsidRPr="002A1C02">
              <w:t>multiplicity: 1..*</w:t>
            </w:r>
          </w:p>
          <w:p w14:paraId="171F1B11" w14:textId="77777777" w:rsidR="0045506B" w:rsidRPr="00EB5968" w:rsidRDefault="0045506B" w:rsidP="007D660C">
            <w:pPr>
              <w:pStyle w:val="TAL"/>
            </w:pPr>
            <w:r w:rsidRPr="00EB5968">
              <w:t xml:space="preserve">isOrdered: </w:t>
            </w:r>
            <w:r w:rsidRPr="00511852">
              <w:t>False</w:t>
            </w:r>
          </w:p>
          <w:p w14:paraId="1F5E23A2" w14:textId="77777777" w:rsidR="0045506B" w:rsidRPr="00E2198D" w:rsidRDefault="0045506B" w:rsidP="007D660C">
            <w:pPr>
              <w:pStyle w:val="TAL"/>
            </w:pPr>
            <w:r w:rsidRPr="00E2198D">
              <w:t xml:space="preserve">isUnique: </w:t>
            </w:r>
            <w:r w:rsidRPr="00511852">
              <w:t>True</w:t>
            </w:r>
          </w:p>
          <w:p w14:paraId="7989CA20" w14:textId="77777777" w:rsidR="0045506B" w:rsidRPr="00264099" w:rsidRDefault="0045506B" w:rsidP="007D660C">
            <w:pPr>
              <w:pStyle w:val="TAL"/>
            </w:pPr>
            <w:r w:rsidRPr="00264099">
              <w:t>defaultValue: None</w:t>
            </w:r>
          </w:p>
          <w:p w14:paraId="361C2A62" w14:textId="77777777" w:rsidR="0045506B" w:rsidRPr="00133008" w:rsidRDefault="0045506B" w:rsidP="007D660C">
            <w:pPr>
              <w:pStyle w:val="TAL"/>
            </w:pPr>
            <w:r w:rsidRPr="00133008">
              <w:t>allowedValues: N/A</w:t>
            </w:r>
          </w:p>
          <w:p w14:paraId="7192B5B5" w14:textId="77777777" w:rsidR="0045506B" w:rsidRPr="002A1C02" w:rsidRDefault="0045506B" w:rsidP="007D660C">
            <w:pPr>
              <w:pStyle w:val="TAL"/>
            </w:pPr>
            <w:r w:rsidRPr="00A6492A">
              <w:t>isNullable: False</w:t>
            </w:r>
          </w:p>
        </w:tc>
      </w:tr>
      <w:tr w:rsidR="0045506B" w14:paraId="7ADC09A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D3C14D" w14:textId="77777777" w:rsidR="0045506B" w:rsidRPr="00A97254" w:rsidRDefault="0045506B" w:rsidP="007D660C">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7AABA200" w14:textId="77777777" w:rsidR="0045506B" w:rsidRPr="003E5DF0" w:rsidRDefault="0045506B" w:rsidP="007D660C">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572E418" w14:textId="77777777" w:rsidR="0045506B" w:rsidRPr="002A1C02" w:rsidRDefault="0045506B" w:rsidP="007D660C">
            <w:pPr>
              <w:pStyle w:val="TAL"/>
              <w:rPr>
                <w:rFonts w:cs="Arial"/>
                <w:szCs w:val="18"/>
                <w:lang w:eastAsia="zh-CN"/>
              </w:rPr>
            </w:pPr>
            <w:r w:rsidRPr="002A1C02">
              <w:t>type: String</w:t>
            </w:r>
          </w:p>
          <w:p w14:paraId="43A53D91" w14:textId="77777777" w:rsidR="0045506B" w:rsidRPr="002A1C02" w:rsidRDefault="0045506B" w:rsidP="007D660C">
            <w:pPr>
              <w:pStyle w:val="TAL"/>
              <w:rPr>
                <w:lang w:eastAsia="zh-CN"/>
              </w:rPr>
            </w:pPr>
            <w:r w:rsidRPr="002A1C02">
              <w:t>multiplicity: 1</w:t>
            </w:r>
          </w:p>
          <w:p w14:paraId="3537BD24" w14:textId="77777777" w:rsidR="0045506B" w:rsidRPr="00EB5968" w:rsidRDefault="0045506B" w:rsidP="007D660C">
            <w:pPr>
              <w:pStyle w:val="TAL"/>
            </w:pPr>
            <w:r w:rsidRPr="00EB5968">
              <w:t>isOrdered: N/A</w:t>
            </w:r>
          </w:p>
          <w:p w14:paraId="365FE346" w14:textId="77777777" w:rsidR="0045506B" w:rsidRPr="00E2198D" w:rsidRDefault="0045506B" w:rsidP="007D660C">
            <w:pPr>
              <w:pStyle w:val="TAL"/>
            </w:pPr>
            <w:r w:rsidRPr="00E2198D">
              <w:t>isUnique: N/A</w:t>
            </w:r>
          </w:p>
          <w:p w14:paraId="179EBC10" w14:textId="77777777" w:rsidR="0045506B" w:rsidRPr="00264099" w:rsidRDefault="0045506B" w:rsidP="007D660C">
            <w:pPr>
              <w:pStyle w:val="TAL"/>
            </w:pPr>
            <w:r w:rsidRPr="00264099">
              <w:t>defaultValue: None</w:t>
            </w:r>
          </w:p>
          <w:p w14:paraId="3FA17E2A" w14:textId="77777777" w:rsidR="0045506B" w:rsidRPr="00133008" w:rsidRDefault="0045506B" w:rsidP="007D660C">
            <w:pPr>
              <w:pStyle w:val="TAL"/>
            </w:pPr>
            <w:r w:rsidRPr="00133008">
              <w:t>allowedValues: N/A</w:t>
            </w:r>
          </w:p>
          <w:p w14:paraId="3171EE9F" w14:textId="77777777" w:rsidR="0045506B" w:rsidRPr="002A1C02" w:rsidRDefault="0045506B" w:rsidP="007D660C">
            <w:pPr>
              <w:pStyle w:val="TAL"/>
            </w:pPr>
            <w:r w:rsidRPr="00A6492A">
              <w:t>isNullable: False</w:t>
            </w:r>
          </w:p>
        </w:tc>
      </w:tr>
      <w:tr w:rsidR="0045506B" w14:paraId="6F545E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6C095D" w14:textId="77777777" w:rsidR="0045506B" w:rsidRPr="00A37907" w:rsidRDefault="0045506B" w:rsidP="007D660C">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59B0149E" w14:textId="77777777" w:rsidR="0045506B" w:rsidRPr="00CC5A0A" w:rsidRDefault="0045506B" w:rsidP="007D660C">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5313D773" w14:textId="77777777" w:rsidR="0045506B" w:rsidRDefault="0045506B" w:rsidP="007D660C">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B3D3FC1" w14:textId="77777777" w:rsidR="0045506B" w:rsidRPr="00CC5A0A" w:rsidRDefault="0045506B" w:rsidP="007D660C">
            <w:pPr>
              <w:pStyle w:val="TAL"/>
              <w:rPr>
                <w:rFonts w:cs="Arial"/>
                <w:szCs w:val="18"/>
                <w:lang w:eastAsia="zh-CN"/>
              </w:rPr>
            </w:pPr>
            <w:r w:rsidRPr="00CC5A0A">
              <w:t xml:space="preserve">type: </w:t>
            </w:r>
            <w:r>
              <w:t>String</w:t>
            </w:r>
          </w:p>
          <w:p w14:paraId="37C394F3" w14:textId="77777777" w:rsidR="0045506B" w:rsidRPr="00CC5A0A" w:rsidRDefault="0045506B" w:rsidP="007D660C">
            <w:pPr>
              <w:pStyle w:val="TAL"/>
              <w:rPr>
                <w:lang w:eastAsia="zh-CN"/>
              </w:rPr>
            </w:pPr>
            <w:r w:rsidRPr="00CC5A0A">
              <w:t>multiplicity: 1..*</w:t>
            </w:r>
          </w:p>
          <w:p w14:paraId="6535ECD7" w14:textId="77777777" w:rsidR="0045506B" w:rsidRPr="00CC5A0A" w:rsidRDefault="0045506B" w:rsidP="007D660C">
            <w:pPr>
              <w:pStyle w:val="TAL"/>
            </w:pPr>
            <w:r w:rsidRPr="00CC5A0A">
              <w:t xml:space="preserve">isOrdered: </w:t>
            </w:r>
            <w:r w:rsidRPr="00511852">
              <w:t>False</w:t>
            </w:r>
          </w:p>
          <w:p w14:paraId="60CBE7A5" w14:textId="77777777" w:rsidR="0045506B" w:rsidRPr="00CC5A0A" w:rsidRDefault="0045506B" w:rsidP="007D660C">
            <w:pPr>
              <w:pStyle w:val="TAL"/>
            </w:pPr>
            <w:r w:rsidRPr="00CC5A0A">
              <w:t xml:space="preserve">isUnique: </w:t>
            </w:r>
            <w:r w:rsidRPr="00511852">
              <w:t>True</w:t>
            </w:r>
          </w:p>
          <w:p w14:paraId="0982823B" w14:textId="77777777" w:rsidR="0045506B" w:rsidRPr="00CC5A0A" w:rsidRDefault="0045506B" w:rsidP="007D660C">
            <w:pPr>
              <w:pStyle w:val="TAL"/>
            </w:pPr>
            <w:r w:rsidRPr="00CC5A0A">
              <w:t>defaultValue: None</w:t>
            </w:r>
          </w:p>
          <w:p w14:paraId="6ECACA60" w14:textId="77777777" w:rsidR="0045506B" w:rsidRPr="00CC5A0A" w:rsidRDefault="0045506B" w:rsidP="007D660C">
            <w:pPr>
              <w:pStyle w:val="TAL"/>
            </w:pPr>
            <w:r w:rsidRPr="00CC5A0A">
              <w:t>allowedValues: N/A</w:t>
            </w:r>
          </w:p>
          <w:p w14:paraId="74C2C6DF" w14:textId="77777777" w:rsidR="0045506B" w:rsidRPr="002A1C02" w:rsidRDefault="0045506B" w:rsidP="007D660C">
            <w:pPr>
              <w:pStyle w:val="TAL"/>
            </w:pPr>
            <w:r w:rsidRPr="00CC5A0A">
              <w:t>isNullable: False</w:t>
            </w:r>
          </w:p>
        </w:tc>
      </w:tr>
      <w:tr w:rsidR="0045506B" w14:paraId="5264954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C9DAE7" w14:textId="77777777" w:rsidR="0045506B" w:rsidRPr="00CC5A0A" w:rsidRDefault="0045506B" w:rsidP="007D660C">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4DF83B1" w14:textId="77777777" w:rsidR="0045506B" w:rsidRDefault="0045506B" w:rsidP="007D660C">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6DCC0AD8" w14:textId="77777777" w:rsidR="0045506B" w:rsidRPr="00CC5A0A" w:rsidRDefault="0045506B" w:rsidP="007D660C">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7C8EFBD" w14:textId="77777777" w:rsidR="0045506B" w:rsidRPr="00D52704" w:rsidRDefault="0045506B" w:rsidP="007D660C">
            <w:pPr>
              <w:pStyle w:val="TAL"/>
              <w:rPr>
                <w:rFonts w:cs="Arial"/>
                <w:szCs w:val="18"/>
                <w:lang w:eastAsia="zh-CN"/>
              </w:rPr>
            </w:pPr>
            <w:r>
              <w:t xml:space="preserve">type: </w:t>
            </w:r>
            <w:r>
              <w:rPr>
                <w:rFonts w:cs="Arial"/>
                <w:szCs w:val="18"/>
                <w:lang w:eastAsia="zh-CN"/>
              </w:rPr>
              <w:t>Boolean</w:t>
            </w:r>
          </w:p>
          <w:p w14:paraId="02A1F576" w14:textId="77777777" w:rsidR="0045506B" w:rsidRDefault="0045506B" w:rsidP="007D660C">
            <w:pPr>
              <w:pStyle w:val="TAL"/>
              <w:rPr>
                <w:lang w:eastAsia="zh-CN"/>
              </w:rPr>
            </w:pPr>
            <w:r>
              <w:t>multiplicity: 0..</w:t>
            </w:r>
            <w:r>
              <w:rPr>
                <w:lang w:eastAsia="zh-CN"/>
              </w:rPr>
              <w:t>1</w:t>
            </w:r>
          </w:p>
          <w:p w14:paraId="1A527481" w14:textId="77777777" w:rsidR="0045506B" w:rsidRDefault="0045506B" w:rsidP="007D660C">
            <w:pPr>
              <w:pStyle w:val="TAL"/>
            </w:pPr>
            <w:r>
              <w:t>isOrdered: N/A</w:t>
            </w:r>
          </w:p>
          <w:p w14:paraId="684C3B06" w14:textId="77777777" w:rsidR="0045506B" w:rsidRDefault="0045506B" w:rsidP="007D660C">
            <w:pPr>
              <w:pStyle w:val="TAL"/>
            </w:pPr>
            <w:r>
              <w:t>isUnique: N/A</w:t>
            </w:r>
          </w:p>
          <w:p w14:paraId="4F8154EF" w14:textId="77777777" w:rsidR="0045506B" w:rsidRDefault="0045506B" w:rsidP="007D660C">
            <w:pPr>
              <w:pStyle w:val="TAL"/>
            </w:pPr>
            <w:r>
              <w:t>defaultValue: False</w:t>
            </w:r>
          </w:p>
          <w:p w14:paraId="2FA4230D" w14:textId="77777777" w:rsidR="0045506B" w:rsidRDefault="0045506B" w:rsidP="007D660C">
            <w:pPr>
              <w:pStyle w:val="TAL"/>
            </w:pPr>
            <w:r>
              <w:t>allowedValues: N/A</w:t>
            </w:r>
          </w:p>
          <w:p w14:paraId="46E1757A" w14:textId="77777777" w:rsidR="0045506B" w:rsidRPr="00CC5A0A" w:rsidRDefault="0045506B" w:rsidP="007D660C">
            <w:pPr>
              <w:pStyle w:val="TAL"/>
            </w:pPr>
            <w:r>
              <w:t xml:space="preserve">isNullable: False </w:t>
            </w:r>
          </w:p>
        </w:tc>
      </w:tr>
      <w:tr w:rsidR="0045506B" w14:paraId="45A02FC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C0657D" w14:textId="77777777" w:rsidR="0045506B" w:rsidRPr="00CC5A0A" w:rsidRDefault="0045506B" w:rsidP="007D660C">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2B02674B" w14:textId="77777777" w:rsidR="0045506B" w:rsidRDefault="0045506B" w:rsidP="007D660C">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16417DE4" w14:textId="77777777" w:rsidR="0045506B" w:rsidRPr="00CC5A0A" w:rsidRDefault="0045506B" w:rsidP="007D660C">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9875EE7" w14:textId="77777777" w:rsidR="0045506B" w:rsidRPr="00D52704" w:rsidRDefault="0045506B" w:rsidP="007D660C">
            <w:pPr>
              <w:pStyle w:val="TAL"/>
              <w:rPr>
                <w:rFonts w:cs="Arial"/>
                <w:szCs w:val="18"/>
                <w:lang w:eastAsia="zh-CN"/>
              </w:rPr>
            </w:pPr>
            <w:r>
              <w:t xml:space="preserve">type: </w:t>
            </w:r>
            <w:r>
              <w:rPr>
                <w:rFonts w:cs="Arial"/>
                <w:szCs w:val="18"/>
                <w:lang w:eastAsia="zh-CN"/>
              </w:rPr>
              <w:t>Boolean</w:t>
            </w:r>
          </w:p>
          <w:p w14:paraId="0950C446" w14:textId="77777777" w:rsidR="0045506B" w:rsidRDefault="0045506B" w:rsidP="007D660C">
            <w:pPr>
              <w:pStyle w:val="TAL"/>
              <w:rPr>
                <w:lang w:eastAsia="zh-CN"/>
              </w:rPr>
            </w:pPr>
            <w:r>
              <w:t>multiplicity: 0..</w:t>
            </w:r>
            <w:r>
              <w:rPr>
                <w:lang w:eastAsia="zh-CN"/>
              </w:rPr>
              <w:t>1</w:t>
            </w:r>
          </w:p>
          <w:p w14:paraId="7A866AAC" w14:textId="77777777" w:rsidR="0045506B" w:rsidRDefault="0045506B" w:rsidP="007D660C">
            <w:pPr>
              <w:pStyle w:val="TAL"/>
            </w:pPr>
            <w:r>
              <w:t>isOrdered: N/A</w:t>
            </w:r>
          </w:p>
          <w:p w14:paraId="11B74000" w14:textId="77777777" w:rsidR="0045506B" w:rsidRDefault="0045506B" w:rsidP="007D660C">
            <w:pPr>
              <w:pStyle w:val="TAL"/>
            </w:pPr>
            <w:r>
              <w:t>isUnique: N/A</w:t>
            </w:r>
          </w:p>
          <w:p w14:paraId="3E1EE8B0" w14:textId="77777777" w:rsidR="0045506B" w:rsidRDefault="0045506B" w:rsidP="007D660C">
            <w:pPr>
              <w:pStyle w:val="TAL"/>
            </w:pPr>
            <w:r>
              <w:t>defaultValue: False</w:t>
            </w:r>
          </w:p>
          <w:p w14:paraId="42D1739D" w14:textId="77777777" w:rsidR="0045506B" w:rsidRDefault="0045506B" w:rsidP="007D660C">
            <w:pPr>
              <w:pStyle w:val="TAL"/>
            </w:pPr>
            <w:r>
              <w:t>allowedValues: N/A</w:t>
            </w:r>
          </w:p>
          <w:p w14:paraId="784D3967" w14:textId="77777777" w:rsidR="0045506B" w:rsidRPr="00CC5A0A" w:rsidRDefault="0045506B" w:rsidP="007D660C">
            <w:pPr>
              <w:pStyle w:val="TAL"/>
            </w:pPr>
            <w:r>
              <w:t xml:space="preserve">isNullable: False </w:t>
            </w:r>
          </w:p>
        </w:tc>
      </w:tr>
      <w:tr w:rsidR="0045506B" w14:paraId="3F24553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56062A" w14:textId="77777777" w:rsidR="0045506B" w:rsidRPr="00A37907" w:rsidRDefault="0045506B" w:rsidP="007D660C">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5837526C" w14:textId="77777777" w:rsidR="0045506B" w:rsidRDefault="0045506B" w:rsidP="007D660C">
            <w:pPr>
              <w:pStyle w:val="TAL"/>
            </w:pPr>
            <w:r>
              <w:rPr>
                <w:lang w:eastAsia="zh-CN"/>
              </w:rPr>
              <w:t xml:space="preserve">This parameter contains </w:t>
            </w:r>
            <w:r>
              <w:t xml:space="preserve">the recovery time of NF Set(s) indicated by the </w:t>
            </w:r>
            <w:r w:rsidRPr="00690A26">
              <w:t>NfSetId</w:t>
            </w:r>
            <w:r>
              <w:t>, where the NF instance belongs.</w:t>
            </w:r>
          </w:p>
          <w:p w14:paraId="5D61D8EB" w14:textId="77777777" w:rsidR="0045506B" w:rsidRDefault="0045506B" w:rsidP="007D660C">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DCB877D" w14:textId="77777777" w:rsidR="0045506B" w:rsidRPr="002A1C02" w:rsidRDefault="0045506B" w:rsidP="007D660C">
            <w:pPr>
              <w:pStyle w:val="TAL"/>
              <w:rPr>
                <w:rFonts w:cs="Arial"/>
                <w:szCs w:val="18"/>
                <w:lang w:eastAsia="zh-CN"/>
              </w:rPr>
            </w:pPr>
            <w:r w:rsidRPr="002A1C02">
              <w:t xml:space="preserve">type: </w:t>
            </w:r>
            <w:r w:rsidRPr="002A1C02">
              <w:rPr>
                <w:rFonts w:cs="Arial"/>
                <w:szCs w:val="18"/>
                <w:lang w:eastAsia="zh-CN"/>
              </w:rPr>
              <w:t>DateTime</w:t>
            </w:r>
          </w:p>
          <w:p w14:paraId="54199143" w14:textId="77777777" w:rsidR="0045506B" w:rsidRPr="00EB5968" w:rsidRDefault="0045506B" w:rsidP="007D660C">
            <w:pPr>
              <w:pStyle w:val="TAL"/>
              <w:rPr>
                <w:lang w:eastAsia="zh-CN"/>
              </w:rPr>
            </w:pPr>
            <w:r w:rsidRPr="00EB5968">
              <w:t>multiplicity: 1..*</w:t>
            </w:r>
          </w:p>
          <w:p w14:paraId="73E6A2C9" w14:textId="77777777" w:rsidR="0045506B" w:rsidRPr="00E2198D" w:rsidRDefault="0045506B" w:rsidP="007D660C">
            <w:pPr>
              <w:pStyle w:val="TAL"/>
            </w:pPr>
            <w:r w:rsidRPr="00E2198D">
              <w:t xml:space="preserve">isOrdered: </w:t>
            </w:r>
            <w:r w:rsidRPr="00511852">
              <w:t>False</w:t>
            </w:r>
          </w:p>
          <w:p w14:paraId="71FFE4FD" w14:textId="77777777" w:rsidR="0045506B" w:rsidRPr="00264099" w:rsidRDefault="0045506B" w:rsidP="007D660C">
            <w:pPr>
              <w:pStyle w:val="TAL"/>
            </w:pPr>
            <w:r w:rsidRPr="00264099">
              <w:t xml:space="preserve">isUnique: </w:t>
            </w:r>
            <w:r w:rsidRPr="00511852">
              <w:t>True</w:t>
            </w:r>
          </w:p>
          <w:p w14:paraId="0100B460" w14:textId="77777777" w:rsidR="0045506B" w:rsidRPr="00133008" w:rsidRDefault="0045506B" w:rsidP="007D660C">
            <w:pPr>
              <w:pStyle w:val="TAL"/>
            </w:pPr>
            <w:r w:rsidRPr="00133008">
              <w:t>defaultValue: None</w:t>
            </w:r>
          </w:p>
          <w:p w14:paraId="13148119" w14:textId="77777777" w:rsidR="0045506B" w:rsidRPr="00123371" w:rsidRDefault="0045506B" w:rsidP="007D660C">
            <w:pPr>
              <w:pStyle w:val="TAL"/>
            </w:pPr>
            <w:r w:rsidRPr="00A6492A">
              <w:t>allowedValues: N/A</w:t>
            </w:r>
          </w:p>
          <w:p w14:paraId="14A954BB" w14:textId="77777777" w:rsidR="0045506B" w:rsidRPr="002A1C02" w:rsidRDefault="0045506B" w:rsidP="007D660C">
            <w:pPr>
              <w:pStyle w:val="TAL"/>
            </w:pPr>
            <w:r w:rsidRPr="002A1C02">
              <w:t>isNullable: False</w:t>
            </w:r>
          </w:p>
        </w:tc>
      </w:tr>
      <w:tr w:rsidR="0045506B" w14:paraId="17B63AE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E55DC1" w14:textId="77777777" w:rsidR="0045506B" w:rsidRPr="00A37907" w:rsidRDefault="0045506B" w:rsidP="007D660C">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4D4A9D90" w14:textId="77777777" w:rsidR="0045506B" w:rsidRDefault="0045506B" w:rsidP="007D660C">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428B7F3E" w14:textId="77777777" w:rsidR="0045506B" w:rsidRDefault="0045506B" w:rsidP="007D660C">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C9D56DF" w14:textId="77777777" w:rsidR="0045506B" w:rsidRPr="00932D08" w:rsidRDefault="0045506B" w:rsidP="007D660C">
            <w:pPr>
              <w:pStyle w:val="TAL"/>
            </w:pPr>
            <w:r>
              <w:t>t</w:t>
            </w:r>
            <w:r w:rsidRPr="00932D08">
              <w:t>ype: DateTime</w:t>
            </w:r>
          </w:p>
          <w:p w14:paraId="3B1A91B0" w14:textId="77777777" w:rsidR="0045506B" w:rsidRPr="00932D08" w:rsidRDefault="0045506B" w:rsidP="007D660C">
            <w:pPr>
              <w:pStyle w:val="TAL"/>
            </w:pPr>
            <w:r w:rsidRPr="00932D08">
              <w:t>multiplicity: 1..*</w:t>
            </w:r>
          </w:p>
          <w:p w14:paraId="0553DD57" w14:textId="77777777" w:rsidR="0045506B" w:rsidRPr="00932D08" w:rsidRDefault="0045506B" w:rsidP="007D660C">
            <w:pPr>
              <w:pStyle w:val="TAL"/>
            </w:pPr>
            <w:r w:rsidRPr="00932D08">
              <w:t>isOrdered: False</w:t>
            </w:r>
          </w:p>
          <w:p w14:paraId="7D5F0242" w14:textId="77777777" w:rsidR="0045506B" w:rsidRPr="00932D08" w:rsidRDefault="0045506B" w:rsidP="007D660C">
            <w:pPr>
              <w:pStyle w:val="TAL"/>
            </w:pPr>
            <w:r w:rsidRPr="00932D08">
              <w:t>isUnique: True</w:t>
            </w:r>
          </w:p>
          <w:p w14:paraId="40E68BE6" w14:textId="77777777" w:rsidR="0045506B" w:rsidRPr="00932D08" w:rsidRDefault="0045506B" w:rsidP="007D660C">
            <w:pPr>
              <w:pStyle w:val="TAL"/>
            </w:pPr>
            <w:r w:rsidRPr="00932D08">
              <w:t>defaultValue: None</w:t>
            </w:r>
          </w:p>
          <w:p w14:paraId="6791BC03" w14:textId="77777777" w:rsidR="0045506B" w:rsidRPr="00932D08" w:rsidRDefault="0045506B" w:rsidP="007D660C">
            <w:pPr>
              <w:pStyle w:val="TAL"/>
            </w:pPr>
            <w:r w:rsidRPr="00932D08">
              <w:t>allowedValues: N/A</w:t>
            </w:r>
          </w:p>
          <w:p w14:paraId="5CE6A78A" w14:textId="77777777" w:rsidR="0045506B" w:rsidRPr="003F6C9B" w:rsidRDefault="0045506B" w:rsidP="007D660C">
            <w:pPr>
              <w:pStyle w:val="TAL"/>
              <w:rPr>
                <w:rFonts w:cs="Arial"/>
              </w:rPr>
            </w:pPr>
            <w:r w:rsidRPr="009A27C2">
              <w:t>isNullable: False</w:t>
            </w:r>
          </w:p>
        </w:tc>
      </w:tr>
      <w:tr w:rsidR="0045506B" w14:paraId="0D76F32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EFE6C" w14:textId="77777777" w:rsidR="0045506B" w:rsidRDefault="0045506B" w:rsidP="007D660C">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05733FCB" w14:textId="77777777" w:rsidR="0045506B" w:rsidRDefault="0045506B" w:rsidP="007D660C">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3162F7F5" w14:textId="77777777" w:rsidR="0045506B" w:rsidRDefault="0045506B" w:rsidP="007D660C">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3CCF4819" w14:textId="77777777" w:rsidR="0045506B" w:rsidRPr="002A1C02" w:rsidRDefault="0045506B" w:rsidP="007D660C">
            <w:pPr>
              <w:pStyle w:val="TAL"/>
              <w:rPr>
                <w:rFonts w:cs="Arial"/>
                <w:szCs w:val="18"/>
                <w:lang w:eastAsia="zh-CN"/>
              </w:rPr>
            </w:pPr>
            <w:r w:rsidRPr="002A1C02">
              <w:t>type: String</w:t>
            </w:r>
          </w:p>
          <w:p w14:paraId="770DB59B" w14:textId="77777777" w:rsidR="0045506B" w:rsidRPr="00EB5968" w:rsidRDefault="0045506B" w:rsidP="007D660C">
            <w:pPr>
              <w:pStyle w:val="TAL"/>
              <w:rPr>
                <w:lang w:eastAsia="zh-CN"/>
              </w:rPr>
            </w:pPr>
            <w:r w:rsidRPr="00EB5968">
              <w:t>multiplicity: 1..*</w:t>
            </w:r>
          </w:p>
          <w:p w14:paraId="63FCE2EF" w14:textId="77777777" w:rsidR="0045506B" w:rsidRPr="00E2198D" w:rsidRDefault="0045506B" w:rsidP="007D660C">
            <w:pPr>
              <w:pStyle w:val="TAL"/>
            </w:pPr>
            <w:r w:rsidRPr="00E2198D">
              <w:t xml:space="preserve">isOrdered: </w:t>
            </w:r>
            <w:r w:rsidRPr="00511852">
              <w:t>False</w:t>
            </w:r>
          </w:p>
          <w:p w14:paraId="779ACCC1" w14:textId="77777777" w:rsidR="0045506B" w:rsidRPr="00264099" w:rsidRDefault="0045506B" w:rsidP="007D660C">
            <w:pPr>
              <w:pStyle w:val="TAL"/>
            </w:pPr>
            <w:r w:rsidRPr="00264099">
              <w:t xml:space="preserve">isUnique: </w:t>
            </w:r>
            <w:r w:rsidRPr="00511852">
              <w:t>True</w:t>
            </w:r>
          </w:p>
          <w:p w14:paraId="08ADF177" w14:textId="77777777" w:rsidR="0045506B" w:rsidRPr="00133008" w:rsidRDefault="0045506B" w:rsidP="007D660C">
            <w:pPr>
              <w:pStyle w:val="TAL"/>
            </w:pPr>
            <w:r w:rsidRPr="00133008">
              <w:t>defaultValue: None</w:t>
            </w:r>
          </w:p>
          <w:p w14:paraId="141524B2" w14:textId="77777777" w:rsidR="0045506B" w:rsidRPr="00A6492A" w:rsidRDefault="0045506B" w:rsidP="007D660C">
            <w:pPr>
              <w:pStyle w:val="TAL"/>
            </w:pPr>
            <w:r w:rsidRPr="00A6492A">
              <w:t>allowedValues: N/A</w:t>
            </w:r>
          </w:p>
          <w:p w14:paraId="0A2D7890" w14:textId="77777777" w:rsidR="0045506B" w:rsidRDefault="0045506B" w:rsidP="007D660C">
            <w:pPr>
              <w:pStyle w:val="TAL"/>
              <w:keepNext w:val="0"/>
            </w:pPr>
            <w:r w:rsidRPr="00123371">
              <w:t>isNullable: False</w:t>
            </w:r>
          </w:p>
        </w:tc>
      </w:tr>
      <w:tr w:rsidR="0045506B" w14:paraId="317BF2B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59B8B1" w14:textId="77777777" w:rsidR="0045506B" w:rsidRDefault="0045506B" w:rsidP="007D660C">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380F1C44" w14:textId="77777777" w:rsidR="0045506B" w:rsidRPr="00052BD0" w:rsidRDefault="0045506B" w:rsidP="007D660C">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36BC3EDC" w14:textId="77777777" w:rsidR="0045506B" w:rsidRPr="00052BD0" w:rsidRDefault="0045506B" w:rsidP="007D660C">
            <w:pPr>
              <w:pStyle w:val="TAL"/>
              <w:rPr>
                <w:rFonts w:cs="Arial"/>
                <w:szCs w:val="18"/>
              </w:rPr>
            </w:pPr>
          </w:p>
          <w:p w14:paraId="6EC455CF" w14:textId="77777777" w:rsidR="0045506B" w:rsidRPr="00EB5968" w:rsidRDefault="0045506B" w:rsidP="007D660C">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7D1CE8DF"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91EAAD2" w14:textId="77777777" w:rsidR="0045506B" w:rsidRPr="00052BD0" w:rsidRDefault="0045506B" w:rsidP="007D660C">
            <w:pPr>
              <w:pStyle w:val="TAL"/>
              <w:rPr>
                <w:rFonts w:cs="Arial"/>
                <w:szCs w:val="18"/>
                <w:lang w:eastAsia="zh-CN"/>
              </w:rPr>
            </w:pPr>
            <w:r w:rsidRPr="00052BD0">
              <w:t>type: String</w:t>
            </w:r>
          </w:p>
          <w:p w14:paraId="088C2537" w14:textId="77777777" w:rsidR="0045506B" w:rsidRPr="00052BD0" w:rsidRDefault="0045506B" w:rsidP="007D660C">
            <w:pPr>
              <w:pStyle w:val="TAL"/>
              <w:rPr>
                <w:lang w:eastAsia="zh-CN"/>
              </w:rPr>
            </w:pPr>
            <w:r w:rsidRPr="00052BD0">
              <w:t>multiplicity: 0..1</w:t>
            </w:r>
          </w:p>
          <w:p w14:paraId="037C6A2E" w14:textId="77777777" w:rsidR="0045506B" w:rsidRPr="00052BD0" w:rsidRDefault="0045506B" w:rsidP="007D660C">
            <w:pPr>
              <w:pStyle w:val="TAL"/>
            </w:pPr>
            <w:r w:rsidRPr="00052BD0">
              <w:t>isOrdered: N/A</w:t>
            </w:r>
          </w:p>
          <w:p w14:paraId="570206DB" w14:textId="77777777" w:rsidR="0045506B" w:rsidRPr="001E0DCD" w:rsidRDefault="0045506B" w:rsidP="007D660C">
            <w:pPr>
              <w:pStyle w:val="TAL"/>
            </w:pPr>
            <w:r w:rsidRPr="001E0DCD">
              <w:t>isUnique: N/A</w:t>
            </w:r>
          </w:p>
          <w:p w14:paraId="03CDD67B" w14:textId="77777777" w:rsidR="0045506B" w:rsidRPr="001E0DCD" w:rsidRDefault="0045506B" w:rsidP="007D660C">
            <w:pPr>
              <w:pStyle w:val="TAL"/>
            </w:pPr>
            <w:r w:rsidRPr="001E0DCD">
              <w:t>defaultValue: None</w:t>
            </w:r>
          </w:p>
          <w:p w14:paraId="0AA9D4C6" w14:textId="77777777" w:rsidR="0045506B" w:rsidRPr="00EB5968" w:rsidRDefault="0045506B" w:rsidP="007D660C">
            <w:pPr>
              <w:pStyle w:val="TAL"/>
            </w:pPr>
            <w:r w:rsidRPr="00EB5968">
              <w:t>allowedValues: N/A</w:t>
            </w:r>
          </w:p>
          <w:p w14:paraId="30546A3A" w14:textId="77777777" w:rsidR="0045506B" w:rsidRDefault="0045506B" w:rsidP="007D660C">
            <w:pPr>
              <w:pStyle w:val="TAL"/>
              <w:keepNext w:val="0"/>
            </w:pPr>
            <w:r w:rsidRPr="00E2198D">
              <w:t>isNullable: False</w:t>
            </w:r>
          </w:p>
        </w:tc>
      </w:tr>
      <w:tr w:rsidR="0045506B" w14:paraId="52E796F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1A0594" w14:textId="77777777" w:rsidR="0045506B" w:rsidRDefault="0045506B" w:rsidP="007D660C">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3054EF16" w14:textId="77777777" w:rsidR="0045506B" w:rsidRDefault="0045506B" w:rsidP="007D660C">
            <w:pPr>
              <w:pStyle w:val="TAL"/>
              <w:keepNext w:val="0"/>
              <w:rPr>
                <w:lang w:eastAsia="zh-CN"/>
              </w:rPr>
            </w:pPr>
            <w:r>
              <w:rPr>
                <w:lang w:eastAsia="zh-CN"/>
              </w:rPr>
              <w:t>This parameter defines host address of a NF</w:t>
            </w:r>
          </w:p>
          <w:p w14:paraId="4564DD42" w14:textId="77777777" w:rsidR="0045506B" w:rsidRDefault="0045506B" w:rsidP="007D660C">
            <w:pPr>
              <w:pStyle w:val="TAL"/>
              <w:keepNext w:val="0"/>
              <w:rPr>
                <w:lang w:eastAsia="zh-CN"/>
              </w:rPr>
            </w:pPr>
          </w:p>
          <w:p w14:paraId="498904A4" w14:textId="77777777" w:rsidR="0045506B" w:rsidRDefault="0045506B" w:rsidP="007D660C">
            <w:pPr>
              <w:pStyle w:val="TAL"/>
              <w:keepNext w:val="0"/>
              <w:rPr>
                <w:lang w:eastAsia="zh-CN"/>
              </w:rPr>
            </w:pPr>
          </w:p>
          <w:p w14:paraId="2883F55A" w14:textId="77777777" w:rsidR="0045506B" w:rsidRDefault="0045506B" w:rsidP="007D660C">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683524" w14:textId="77777777" w:rsidR="0045506B" w:rsidRDefault="0045506B" w:rsidP="007D660C">
            <w:pPr>
              <w:pStyle w:val="TAL"/>
              <w:keepNext w:val="0"/>
            </w:pPr>
            <w:r>
              <w:t>type: HostAddr</w:t>
            </w:r>
          </w:p>
          <w:p w14:paraId="5DCB8FCD" w14:textId="77777777" w:rsidR="0045506B" w:rsidRDefault="0045506B" w:rsidP="007D660C">
            <w:pPr>
              <w:pStyle w:val="TAL"/>
              <w:keepNext w:val="0"/>
              <w:rPr>
                <w:lang w:eastAsia="zh-CN"/>
              </w:rPr>
            </w:pPr>
            <w:r>
              <w:t xml:space="preserve">multiplicity: </w:t>
            </w:r>
            <w:r>
              <w:rPr>
                <w:lang w:eastAsia="zh-CN"/>
              </w:rPr>
              <w:t>1</w:t>
            </w:r>
          </w:p>
          <w:p w14:paraId="655890A0" w14:textId="77777777" w:rsidR="0045506B" w:rsidRDefault="0045506B" w:rsidP="007D660C">
            <w:pPr>
              <w:pStyle w:val="TAL"/>
              <w:keepNext w:val="0"/>
            </w:pPr>
            <w:r>
              <w:t>isOrdered: N/A</w:t>
            </w:r>
          </w:p>
          <w:p w14:paraId="11B12C36" w14:textId="77777777" w:rsidR="0045506B" w:rsidRDefault="0045506B" w:rsidP="007D660C">
            <w:pPr>
              <w:pStyle w:val="TAL"/>
              <w:keepNext w:val="0"/>
            </w:pPr>
            <w:r>
              <w:t>isUnique: N/A</w:t>
            </w:r>
          </w:p>
          <w:p w14:paraId="54F9BE2D" w14:textId="77777777" w:rsidR="0045506B" w:rsidRDefault="0045506B" w:rsidP="007D660C">
            <w:pPr>
              <w:pStyle w:val="TAL"/>
              <w:keepNext w:val="0"/>
            </w:pPr>
            <w:r>
              <w:t>defaultValue: None</w:t>
            </w:r>
          </w:p>
          <w:p w14:paraId="0C01A4C9" w14:textId="77777777" w:rsidR="0045506B" w:rsidRDefault="0045506B" w:rsidP="007D660C">
            <w:pPr>
              <w:pStyle w:val="TAL"/>
              <w:keepNext w:val="0"/>
            </w:pPr>
            <w:r>
              <w:t>allowedValues: N/A</w:t>
            </w:r>
          </w:p>
          <w:p w14:paraId="361B5DBB" w14:textId="77777777" w:rsidR="0045506B" w:rsidRDefault="0045506B" w:rsidP="007D660C">
            <w:pPr>
              <w:pStyle w:val="TAL"/>
              <w:keepNext w:val="0"/>
            </w:pPr>
            <w:r>
              <w:t>isNullable: False</w:t>
            </w:r>
          </w:p>
        </w:tc>
      </w:tr>
      <w:tr w:rsidR="0045506B" w14:paraId="63A8FF1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966462" w14:textId="77777777" w:rsidR="0045506B" w:rsidRDefault="0045506B" w:rsidP="007D660C">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3995CC5C" w14:textId="77777777" w:rsidR="0045506B" w:rsidRDefault="0045506B" w:rsidP="007D660C">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42CDA736" w14:textId="77777777" w:rsidR="0045506B" w:rsidRDefault="0045506B" w:rsidP="007D660C">
            <w:pPr>
              <w:pStyle w:val="TAL"/>
              <w:keepNext w:val="0"/>
              <w:rPr>
                <w:lang w:eastAsia="zh-CN"/>
              </w:rPr>
            </w:pPr>
          </w:p>
          <w:p w14:paraId="66948886" w14:textId="77777777" w:rsidR="0045506B" w:rsidRDefault="0045506B" w:rsidP="007D660C">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6B466893" w14:textId="77777777" w:rsidR="0045506B" w:rsidRDefault="0045506B" w:rsidP="007D660C">
            <w:pPr>
              <w:pStyle w:val="TAL"/>
              <w:keepNext w:val="0"/>
            </w:pPr>
            <w:r>
              <w:t>type: Integer</w:t>
            </w:r>
          </w:p>
          <w:p w14:paraId="0726BED3" w14:textId="77777777" w:rsidR="0045506B" w:rsidRDefault="0045506B" w:rsidP="007D660C">
            <w:pPr>
              <w:pStyle w:val="TAL"/>
              <w:keepNext w:val="0"/>
              <w:rPr>
                <w:lang w:eastAsia="zh-CN"/>
              </w:rPr>
            </w:pPr>
            <w:r>
              <w:t xml:space="preserve">multiplicity: </w:t>
            </w:r>
            <w:r>
              <w:rPr>
                <w:lang w:eastAsia="zh-CN"/>
              </w:rPr>
              <w:t>1</w:t>
            </w:r>
          </w:p>
          <w:p w14:paraId="74735C05" w14:textId="77777777" w:rsidR="0045506B" w:rsidRDefault="0045506B" w:rsidP="007D660C">
            <w:pPr>
              <w:pStyle w:val="TAL"/>
              <w:keepNext w:val="0"/>
            </w:pPr>
            <w:r>
              <w:t>isOrdered: N/A</w:t>
            </w:r>
          </w:p>
          <w:p w14:paraId="089E34F0" w14:textId="77777777" w:rsidR="0045506B" w:rsidRDefault="0045506B" w:rsidP="007D660C">
            <w:pPr>
              <w:pStyle w:val="TAL"/>
              <w:keepNext w:val="0"/>
            </w:pPr>
            <w:r>
              <w:t>isUnique: N/A</w:t>
            </w:r>
          </w:p>
          <w:p w14:paraId="38619E40" w14:textId="77777777" w:rsidR="0045506B" w:rsidRDefault="0045506B" w:rsidP="007D660C">
            <w:pPr>
              <w:pStyle w:val="TAL"/>
              <w:keepNext w:val="0"/>
            </w:pPr>
            <w:r>
              <w:t>defaultValue: None</w:t>
            </w:r>
          </w:p>
          <w:p w14:paraId="1400C688" w14:textId="77777777" w:rsidR="0045506B" w:rsidRDefault="0045506B" w:rsidP="007D660C">
            <w:pPr>
              <w:pStyle w:val="TAL"/>
              <w:keepNext w:val="0"/>
            </w:pPr>
            <w:r>
              <w:t>allowedValues: N/A</w:t>
            </w:r>
          </w:p>
          <w:p w14:paraId="7CCD1B9B" w14:textId="77777777" w:rsidR="0045506B" w:rsidRDefault="0045506B" w:rsidP="007D660C">
            <w:pPr>
              <w:pStyle w:val="TAL"/>
              <w:keepNext w:val="0"/>
            </w:pPr>
            <w:r>
              <w:t>isNullable: False</w:t>
            </w:r>
          </w:p>
        </w:tc>
      </w:tr>
      <w:tr w:rsidR="0045506B" w14:paraId="44CDD55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4F2A3C" w14:textId="77777777" w:rsidR="0045506B" w:rsidRDefault="0045506B" w:rsidP="007D660C">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29143CEE" w14:textId="77777777" w:rsidR="0045506B" w:rsidRDefault="0045506B" w:rsidP="007D660C">
            <w:pPr>
              <w:pStyle w:val="TAL"/>
              <w:keepNext w:val="0"/>
              <w:rPr>
                <w:lang w:eastAsia="zh-CN"/>
              </w:rPr>
            </w:pPr>
            <w:r>
              <w:rPr>
                <w:lang w:eastAsia="zh-CN"/>
              </w:rPr>
              <w:t>This parameter defines list of supported data sets in the UDR instance (See TS 29.510[23]).</w:t>
            </w:r>
          </w:p>
          <w:p w14:paraId="087236FA" w14:textId="77777777" w:rsidR="0045506B" w:rsidRDefault="0045506B" w:rsidP="007D660C">
            <w:pPr>
              <w:pStyle w:val="TAL"/>
              <w:keepNext w:val="0"/>
              <w:rPr>
                <w:lang w:eastAsia="zh-CN"/>
              </w:rPr>
            </w:pPr>
          </w:p>
          <w:p w14:paraId="20B3D75C" w14:textId="77777777" w:rsidR="0045506B" w:rsidRDefault="0045506B" w:rsidP="007D660C">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2E59A34A" w14:textId="77777777" w:rsidR="0045506B" w:rsidRDefault="0045506B" w:rsidP="007D660C">
            <w:pPr>
              <w:pStyle w:val="TAL"/>
              <w:keepNext w:val="0"/>
            </w:pPr>
            <w:r>
              <w:t>type: ENUM</w:t>
            </w:r>
          </w:p>
          <w:p w14:paraId="3FDA1092" w14:textId="77777777" w:rsidR="0045506B" w:rsidRDefault="0045506B" w:rsidP="007D660C">
            <w:pPr>
              <w:pStyle w:val="TAL"/>
              <w:keepNext w:val="0"/>
            </w:pPr>
            <w:r>
              <w:t>multiplicity: 1..*</w:t>
            </w:r>
          </w:p>
          <w:p w14:paraId="2BBA7DD8" w14:textId="77777777" w:rsidR="0045506B" w:rsidRDefault="0045506B" w:rsidP="007D660C">
            <w:pPr>
              <w:pStyle w:val="TAL"/>
              <w:keepNext w:val="0"/>
            </w:pPr>
            <w:r>
              <w:t xml:space="preserve">isOrdered: </w:t>
            </w:r>
            <w:r w:rsidRPr="0021260C">
              <w:t>False</w:t>
            </w:r>
          </w:p>
          <w:p w14:paraId="2C7A81EA" w14:textId="77777777" w:rsidR="0045506B" w:rsidRDefault="0045506B" w:rsidP="007D660C">
            <w:pPr>
              <w:pStyle w:val="TAL"/>
              <w:keepNext w:val="0"/>
            </w:pPr>
            <w:r>
              <w:t>isUnique: False</w:t>
            </w:r>
          </w:p>
          <w:p w14:paraId="72D6BB8E" w14:textId="77777777" w:rsidR="0045506B" w:rsidRDefault="0045506B" w:rsidP="007D660C">
            <w:pPr>
              <w:pStyle w:val="TAL"/>
              <w:keepNext w:val="0"/>
            </w:pPr>
            <w:r>
              <w:t>defaultValue: None</w:t>
            </w:r>
          </w:p>
          <w:p w14:paraId="32E636B7" w14:textId="77777777" w:rsidR="0045506B" w:rsidRDefault="0045506B" w:rsidP="007D660C">
            <w:pPr>
              <w:pStyle w:val="TAL"/>
              <w:keepNext w:val="0"/>
            </w:pPr>
            <w:r>
              <w:t>isNullable: False</w:t>
            </w:r>
          </w:p>
        </w:tc>
      </w:tr>
      <w:tr w:rsidR="0045506B" w14:paraId="3935521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7E0954" w14:textId="77777777" w:rsidR="0045506B" w:rsidRDefault="0045506B" w:rsidP="007D660C">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2938A120" w14:textId="77777777" w:rsidR="0045506B" w:rsidRDefault="0045506B" w:rsidP="007D660C">
            <w:pPr>
              <w:pStyle w:val="TAL"/>
              <w:keepNext w:val="0"/>
              <w:rPr>
                <w:lang w:eastAsia="zh-CN"/>
              </w:rPr>
            </w:pPr>
            <w:r>
              <w:rPr>
                <w:lang w:eastAsia="zh-CN"/>
              </w:rPr>
              <w:t>This parameter defines identity of the group that is served by the NF instance (See TS 29.510[23]).</w:t>
            </w:r>
          </w:p>
          <w:p w14:paraId="7C8A18A5" w14:textId="77777777" w:rsidR="0045506B" w:rsidRDefault="0045506B" w:rsidP="007D660C">
            <w:pPr>
              <w:pStyle w:val="TAL"/>
              <w:keepNext w:val="0"/>
              <w:rPr>
                <w:lang w:eastAsia="zh-CN"/>
              </w:rPr>
            </w:pPr>
          </w:p>
          <w:p w14:paraId="58E071D8" w14:textId="77777777" w:rsidR="0045506B" w:rsidRDefault="0045506B" w:rsidP="007D660C">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7C47B5" w14:textId="77777777" w:rsidR="0045506B" w:rsidRDefault="0045506B" w:rsidP="007D660C">
            <w:pPr>
              <w:pStyle w:val="TAL"/>
              <w:keepNext w:val="0"/>
            </w:pPr>
            <w:r>
              <w:t>type: String</w:t>
            </w:r>
          </w:p>
          <w:p w14:paraId="7BD7B53B" w14:textId="77777777" w:rsidR="0045506B" w:rsidRDefault="0045506B" w:rsidP="007D660C">
            <w:pPr>
              <w:pStyle w:val="TAL"/>
              <w:keepNext w:val="0"/>
            </w:pPr>
            <w:r>
              <w:t>multiplicity: 1</w:t>
            </w:r>
          </w:p>
          <w:p w14:paraId="1D508768" w14:textId="77777777" w:rsidR="0045506B" w:rsidRDefault="0045506B" w:rsidP="007D660C">
            <w:pPr>
              <w:pStyle w:val="TAL"/>
              <w:keepNext w:val="0"/>
            </w:pPr>
            <w:r>
              <w:t xml:space="preserve">isOrdered: </w:t>
            </w:r>
            <w:r w:rsidRPr="00511852">
              <w:t>N/A</w:t>
            </w:r>
          </w:p>
          <w:p w14:paraId="356754B5" w14:textId="77777777" w:rsidR="0045506B" w:rsidRDefault="0045506B" w:rsidP="007D660C">
            <w:pPr>
              <w:pStyle w:val="TAL"/>
              <w:keepNext w:val="0"/>
            </w:pPr>
            <w:r>
              <w:t>isUnique: N/A</w:t>
            </w:r>
          </w:p>
          <w:p w14:paraId="582978DF" w14:textId="77777777" w:rsidR="0045506B" w:rsidRDefault="0045506B" w:rsidP="007D660C">
            <w:pPr>
              <w:pStyle w:val="TAL"/>
              <w:keepNext w:val="0"/>
            </w:pPr>
            <w:r>
              <w:t>defaultValue: None</w:t>
            </w:r>
          </w:p>
          <w:p w14:paraId="4A0EEA0A" w14:textId="77777777" w:rsidR="0045506B" w:rsidRDefault="0045506B" w:rsidP="007D660C">
            <w:pPr>
              <w:pStyle w:val="TAL"/>
              <w:keepNext w:val="0"/>
            </w:pPr>
            <w:r>
              <w:t>isNullable: False</w:t>
            </w:r>
          </w:p>
        </w:tc>
      </w:tr>
      <w:tr w:rsidR="0045506B" w14:paraId="4DCB1C2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BB2CB" w14:textId="77777777" w:rsidR="0045506B" w:rsidRDefault="0045506B" w:rsidP="007D660C">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6926FF8B" w14:textId="77777777" w:rsidR="0045506B" w:rsidRDefault="0045506B" w:rsidP="007D660C">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1826639F" w14:textId="77777777" w:rsidR="0045506B" w:rsidRDefault="0045506B" w:rsidP="007D660C">
            <w:pPr>
              <w:pStyle w:val="TAL"/>
              <w:keepNext w:val="0"/>
              <w:rPr>
                <w:lang w:eastAsia="zh-CN"/>
              </w:rPr>
            </w:pPr>
          </w:p>
          <w:p w14:paraId="13C8825D" w14:textId="77777777" w:rsidR="0045506B" w:rsidRDefault="0045506B" w:rsidP="007D660C">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E3DD4B9" w14:textId="77777777" w:rsidR="0045506B" w:rsidRDefault="0045506B" w:rsidP="007D660C">
            <w:pPr>
              <w:pStyle w:val="TAL"/>
              <w:keepNext w:val="0"/>
            </w:pPr>
            <w:r>
              <w:t>type: String</w:t>
            </w:r>
          </w:p>
          <w:p w14:paraId="751673C0" w14:textId="77777777" w:rsidR="0045506B" w:rsidRDefault="0045506B" w:rsidP="007D660C">
            <w:pPr>
              <w:pStyle w:val="TAL"/>
              <w:keepNext w:val="0"/>
            </w:pPr>
            <w:r>
              <w:t>multiplicity: 1..*</w:t>
            </w:r>
          </w:p>
          <w:p w14:paraId="796395F1" w14:textId="77777777" w:rsidR="0045506B" w:rsidRDefault="0045506B" w:rsidP="007D660C">
            <w:pPr>
              <w:pStyle w:val="TAL"/>
              <w:keepNext w:val="0"/>
            </w:pPr>
            <w:r>
              <w:t>isOrdered: F</w:t>
            </w:r>
            <w:r w:rsidRPr="00511852">
              <w:t>alse</w:t>
            </w:r>
          </w:p>
          <w:p w14:paraId="7C7C2EDD" w14:textId="77777777" w:rsidR="0045506B" w:rsidRDefault="0045506B" w:rsidP="007D660C">
            <w:pPr>
              <w:pStyle w:val="TAL"/>
              <w:keepNext w:val="0"/>
            </w:pPr>
            <w:r>
              <w:t>isUnique: True</w:t>
            </w:r>
          </w:p>
          <w:p w14:paraId="431EDF47" w14:textId="77777777" w:rsidR="0045506B" w:rsidRDefault="0045506B" w:rsidP="007D660C">
            <w:pPr>
              <w:pStyle w:val="TAL"/>
              <w:keepNext w:val="0"/>
            </w:pPr>
            <w:r>
              <w:t>defaultValue: None</w:t>
            </w:r>
          </w:p>
          <w:p w14:paraId="12687E89" w14:textId="77777777" w:rsidR="0045506B" w:rsidRDefault="0045506B" w:rsidP="007D660C">
            <w:pPr>
              <w:pStyle w:val="TAL"/>
              <w:keepNext w:val="0"/>
            </w:pPr>
            <w:r>
              <w:t>isNullable: False</w:t>
            </w:r>
          </w:p>
        </w:tc>
      </w:tr>
      <w:tr w:rsidR="0045506B" w14:paraId="002C171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039122" w14:textId="77777777" w:rsidR="0045506B" w:rsidRDefault="0045506B" w:rsidP="007D660C">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17E38917" w14:textId="77777777" w:rsidR="0045506B" w:rsidRDefault="0045506B" w:rsidP="007D660C">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0F0EF2A1" w14:textId="77777777" w:rsidR="0045506B" w:rsidRDefault="0045506B" w:rsidP="007D660C">
            <w:pPr>
              <w:pStyle w:val="TAL"/>
              <w:keepNext w:val="0"/>
            </w:pPr>
            <w:r>
              <w:t xml:space="preserve">type: </w:t>
            </w:r>
            <w:r w:rsidRPr="00690A26">
              <w:rPr>
                <w:lang w:eastAsia="zh-CN"/>
              </w:rPr>
              <w:t>InterfaceUpfInfoItem</w:t>
            </w:r>
          </w:p>
          <w:p w14:paraId="4B7EB19A" w14:textId="77777777" w:rsidR="0045506B" w:rsidRDefault="0045506B" w:rsidP="007D660C">
            <w:pPr>
              <w:pStyle w:val="TAL"/>
              <w:keepNext w:val="0"/>
            </w:pPr>
            <w:r>
              <w:t>multiplicity: 1..*</w:t>
            </w:r>
          </w:p>
          <w:p w14:paraId="567033BD" w14:textId="77777777" w:rsidR="0045506B" w:rsidRDefault="0045506B" w:rsidP="007D660C">
            <w:pPr>
              <w:pStyle w:val="TAL"/>
              <w:keepNext w:val="0"/>
            </w:pPr>
            <w:r>
              <w:t>isOrdered: False</w:t>
            </w:r>
          </w:p>
          <w:p w14:paraId="297DCEDA" w14:textId="77777777" w:rsidR="0045506B" w:rsidRDefault="0045506B" w:rsidP="007D660C">
            <w:pPr>
              <w:pStyle w:val="TAL"/>
              <w:keepNext w:val="0"/>
            </w:pPr>
            <w:r>
              <w:t>isUnique: True</w:t>
            </w:r>
          </w:p>
          <w:p w14:paraId="5A7537F7" w14:textId="77777777" w:rsidR="0045506B" w:rsidRDefault="0045506B" w:rsidP="007D660C">
            <w:pPr>
              <w:pStyle w:val="TAL"/>
              <w:keepNext w:val="0"/>
            </w:pPr>
            <w:r>
              <w:t>defaultValue: None</w:t>
            </w:r>
          </w:p>
          <w:p w14:paraId="5DF0F677" w14:textId="77777777" w:rsidR="0045506B" w:rsidRDefault="0045506B" w:rsidP="007D660C">
            <w:pPr>
              <w:pStyle w:val="TAL"/>
              <w:keepNext w:val="0"/>
            </w:pPr>
            <w:r>
              <w:t>isNullable: False</w:t>
            </w:r>
          </w:p>
        </w:tc>
      </w:tr>
      <w:tr w:rsidR="0045506B" w14:paraId="6984090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7F6BE2" w14:textId="77777777" w:rsidR="0045506B" w:rsidRDefault="0045506B" w:rsidP="007D660C">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515A875B" w14:textId="77777777" w:rsidR="0045506B" w:rsidRDefault="0045506B" w:rsidP="007D660C">
            <w:pPr>
              <w:pStyle w:val="TAL"/>
              <w:keepNext w:val="0"/>
              <w:rPr>
                <w:lang w:eastAsia="zh-CN"/>
              </w:rPr>
            </w:pPr>
            <w:r>
              <w:rPr>
                <w:lang w:eastAsia="zh-CN"/>
              </w:rPr>
              <w:t xml:space="preserve">This parameter defines the type of User Plane (UP) interface. </w:t>
            </w:r>
          </w:p>
          <w:p w14:paraId="19079683" w14:textId="77777777" w:rsidR="0045506B" w:rsidRDefault="0045506B" w:rsidP="007D660C">
            <w:pPr>
              <w:pStyle w:val="TAL"/>
              <w:keepNext w:val="0"/>
              <w:rPr>
                <w:rFonts w:cs="Arial"/>
                <w:szCs w:val="18"/>
              </w:rPr>
            </w:pPr>
          </w:p>
          <w:p w14:paraId="5325DB02" w14:textId="77777777" w:rsidR="0045506B" w:rsidRPr="00690A26" w:rsidRDefault="0045506B" w:rsidP="007D660C">
            <w:pPr>
              <w:pStyle w:val="TAL"/>
              <w:rPr>
                <w:rFonts w:cs="Arial"/>
                <w:szCs w:val="18"/>
              </w:rPr>
            </w:pPr>
            <w:r>
              <w:rPr>
                <w:lang w:eastAsia="zh-CN"/>
              </w:rPr>
              <w:t>allowedValues:</w:t>
            </w:r>
          </w:p>
          <w:p w14:paraId="6E4FB723" w14:textId="77777777" w:rsidR="0045506B" w:rsidRDefault="0045506B" w:rsidP="007D660C">
            <w:pPr>
              <w:pStyle w:val="TAL"/>
              <w:keepNext w:val="0"/>
            </w:pPr>
            <w:r w:rsidRPr="00690A26">
              <w:t>"N3"</w:t>
            </w:r>
          </w:p>
          <w:p w14:paraId="0331AAA3" w14:textId="77777777" w:rsidR="0045506B" w:rsidRDefault="0045506B" w:rsidP="007D660C">
            <w:pPr>
              <w:pStyle w:val="TAL"/>
              <w:keepNext w:val="0"/>
            </w:pPr>
            <w:r w:rsidRPr="00690A26">
              <w:t>"N6"</w:t>
            </w:r>
          </w:p>
          <w:p w14:paraId="236BD881" w14:textId="77777777" w:rsidR="0045506B" w:rsidRDefault="0045506B" w:rsidP="007D660C">
            <w:pPr>
              <w:pStyle w:val="TAL"/>
              <w:keepNext w:val="0"/>
            </w:pPr>
            <w:r w:rsidRPr="00690A26">
              <w:t>"N9"</w:t>
            </w:r>
          </w:p>
          <w:p w14:paraId="7B5D838F" w14:textId="77777777" w:rsidR="0045506B" w:rsidRDefault="0045506B" w:rsidP="007D660C">
            <w:pPr>
              <w:pStyle w:val="TAL"/>
              <w:keepNext w:val="0"/>
            </w:pPr>
            <w:r>
              <w:t>"DATA_FORWARDING"</w:t>
            </w:r>
          </w:p>
          <w:p w14:paraId="4D8D0CB8" w14:textId="77777777" w:rsidR="0045506B" w:rsidRDefault="0045506B" w:rsidP="007D660C">
            <w:pPr>
              <w:pStyle w:val="TAL"/>
              <w:keepNext w:val="0"/>
            </w:pPr>
            <w:r>
              <w:t>"N6MB"</w:t>
            </w:r>
          </w:p>
          <w:p w14:paraId="372DCDC7" w14:textId="77777777" w:rsidR="0045506B" w:rsidRDefault="0045506B" w:rsidP="007D660C">
            <w:pPr>
              <w:pStyle w:val="TAL"/>
              <w:keepNext w:val="0"/>
            </w:pPr>
            <w:r>
              <w:t>"N19MB"</w:t>
            </w:r>
          </w:p>
          <w:p w14:paraId="733C2A73" w14:textId="77777777" w:rsidR="0045506B" w:rsidRDefault="0045506B" w:rsidP="007D660C">
            <w:pPr>
              <w:pStyle w:val="TAL"/>
              <w:keepNext w:val="0"/>
            </w:pPr>
            <w:r>
              <w:t>"N3MB"</w:t>
            </w:r>
          </w:p>
          <w:p w14:paraId="663571D7" w14:textId="77777777" w:rsidR="0045506B" w:rsidRDefault="0045506B" w:rsidP="007D660C">
            <w:pPr>
              <w:pStyle w:val="TAL"/>
              <w:keepNext w:val="0"/>
              <w:rPr>
                <w:rFonts w:cs="Arial"/>
                <w:szCs w:val="18"/>
              </w:rPr>
            </w:pPr>
            <w:r>
              <w:t>"NMB9"</w:t>
            </w:r>
          </w:p>
          <w:p w14:paraId="2B5D2CE2"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08FA388" w14:textId="77777777" w:rsidR="0045506B" w:rsidRDefault="0045506B" w:rsidP="007D660C">
            <w:pPr>
              <w:pStyle w:val="TAL"/>
              <w:keepNext w:val="0"/>
            </w:pPr>
            <w:r>
              <w:t>type: ENUM</w:t>
            </w:r>
          </w:p>
          <w:p w14:paraId="1181728C" w14:textId="77777777" w:rsidR="0045506B" w:rsidRDefault="0045506B" w:rsidP="007D660C">
            <w:pPr>
              <w:pStyle w:val="TAL"/>
              <w:keepNext w:val="0"/>
            </w:pPr>
            <w:r>
              <w:t>multiplicity: 1</w:t>
            </w:r>
          </w:p>
          <w:p w14:paraId="2E142C0B" w14:textId="77777777" w:rsidR="0045506B" w:rsidRDefault="0045506B" w:rsidP="007D660C">
            <w:pPr>
              <w:pStyle w:val="TAL"/>
              <w:keepNext w:val="0"/>
            </w:pPr>
            <w:r>
              <w:t>isOrdered: N/A</w:t>
            </w:r>
          </w:p>
          <w:p w14:paraId="56EA6AE6" w14:textId="77777777" w:rsidR="0045506B" w:rsidRDefault="0045506B" w:rsidP="007D660C">
            <w:pPr>
              <w:pStyle w:val="TAL"/>
              <w:keepNext w:val="0"/>
            </w:pPr>
            <w:r>
              <w:t>isUnique: N/A</w:t>
            </w:r>
          </w:p>
          <w:p w14:paraId="7A13EFA3" w14:textId="77777777" w:rsidR="0045506B" w:rsidRDefault="0045506B" w:rsidP="007D660C">
            <w:pPr>
              <w:pStyle w:val="TAL"/>
              <w:keepNext w:val="0"/>
            </w:pPr>
            <w:r>
              <w:t>defaultValue: None</w:t>
            </w:r>
          </w:p>
          <w:p w14:paraId="69DD4A9B" w14:textId="77777777" w:rsidR="0045506B" w:rsidRDefault="0045506B" w:rsidP="007D660C">
            <w:pPr>
              <w:pStyle w:val="TAL"/>
              <w:keepNext w:val="0"/>
            </w:pPr>
            <w:r>
              <w:t>isNullable: False</w:t>
            </w:r>
          </w:p>
        </w:tc>
      </w:tr>
      <w:tr w:rsidR="0045506B" w14:paraId="00335D0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5B40E4" w14:textId="77777777" w:rsidR="0045506B" w:rsidRDefault="0045506B" w:rsidP="007D660C">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0CD51B29" w14:textId="77777777" w:rsidR="0045506B" w:rsidRDefault="0045506B" w:rsidP="007D660C">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667FAD70" w14:textId="77777777" w:rsidR="0045506B" w:rsidRPr="003C43BF" w:rsidRDefault="0045506B" w:rsidP="007D660C">
            <w:pPr>
              <w:pStyle w:val="TAL"/>
              <w:keepNext w:val="0"/>
            </w:pPr>
            <w:r w:rsidRPr="003C43BF">
              <w:t>type: ipv4Addr</w:t>
            </w:r>
          </w:p>
          <w:p w14:paraId="4B2D8EB5" w14:textId="77777777" w:rsidR="0045506B" w:rsidRPr="003C43BF" w:rsidRDefault="0045506B" w:rsidP="007D660C">
            <w:pPr>
              <w:pStyle w:val="TAL"/>
              <w:keepNext w:val="0"/>
            </w:pPr>
            <w:r w:rsidRPr="003C43BF">
              <w:t>multiplicity: 1..*</w:t>
            </w:r>
          </w:p>
          <w:p w14:paraId="2DC89A9C" w14:textId="77777777" w:rsidR="0045506B" w:rsidRPr="003C43BF" w:rsidRDefault="0045506B" w:rsidP="007D660C">
            <w:pPr>
              <w:pStyle w:val="TAL"/>
              <w:keepNext w:val="0"/>
            </w:pPr>
            <w:r w:rsidRPr="003C43BF">
              <w:t>isOrdered: F</w:t>
            </w:r>
            <w:r>
              <w:t>alse</w:t>
            </w:r>
          </w:p>
          <w:p w14:paraId="03E018E2" w14:textId="77777777" w:rsidR="0045506B" w:rsidRPr="003C43BF" w:rsidRDefault="0045506B" w:rsidP="007D660C">
            <w:pPr>
              <w:pStyle w:val="TAL"/>
              <w:keepNext w:val="0"/>
            </w:pPr>
            <w:r w:rsidRPr="003C43BF">
              <w:t>isUnique: True</w:t>
            </w:r>
          </w:p>
          <w:p w14:paraId="47275125" w14:textId="77777777" w:rsidR="0045506B" w:rsidRPr="003C43BF" w:rsidRDefault="0045506B" w:rsidP="007D660C">
            <w:pPr>
              <w:pStyle w:val="TAL"/>
              <w:keepNext w:val="0"/>
            </w:pPr>
            <w:r w:rsidRPr="003C43BF">
              <w:t>defaultValue: None</w:t>
            </w:r>
          </w:p>
          <w:p w14:paraId="4A60D760" w14:textId="77777777" w:rsidR="0045506B" w:rsidRDefault="0045506B" w:rsidP="007D660C">
            <w:pPr>
              <w:pStyle w:val="TAL"/>
              <w:keepNext w:val="0"/>
            </w:pPr>
            <w:r w:rsidRPr="003C43BF">
              <w:t>isNullable: False</w:t>
            </w:r>
          </w:p>
        </w:tc>
      </w:tr>
      <w:tr w:rsidR="0045506B" w14:paraId="1A4DE7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84EFF8" w14:textId="77777777" w:rsidR="0045506B" w:rsidRDefault="0045506B" w:rsidP="007D660C">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7FF6E4CB" w14:textId="77777777" w:rsidR="0045506B" w:rsidRDefault="0045506B" w:rsidP="007D660C">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3DB436F5" w14:textId="77777777" w:rsidR="0045506B" w:rsidRPr="003C43BF" w:rsidRDefault="0045506B" w:rsidP="007D660C">
            <w:pPr>
              <w:pStyle w:val="TAL"/>
              <w:keepNext w:val="0"/>
            </w:pPr>
            <w:r w:rsidRPr="003C43BF">
              <w:t>type: ipv6Addr</w:t>
            </w:r>
          </w:p>
          <w:p w14:paraId="45AD2E8B" w14:textId="77777777" w:rsidR="0045506B" w:rsidRPr="003C43BF" w:rsidRDefault="0045506B" w:rsidP="007D660C">
            <w:pPr>
              <w:pStyle w:val="TAL"/>
              <w:keepNext w:val="0"/>
            </w:pPr>
            <w:r w:rsidRPr="003C43BF">
              <w:t>multiplicity: 1..*</w:t>
            </w:r>
          </w:p>
          <w:p w14:paraId="1FDF66A9" w14:textId="77777777" w:rsidR="0045506B" w:rsidRPr="003C43BF" w:rsidRDefault="0045506B" w:rsidP="007D660C">
            <w:pPr>
              <w:pStyle w:val="TAL"/>
              <w:keepNext w:val="0"/>
            </w:pPr>
            <w:r w:rsidRPr="003C43BF">
              <w:t>isOrdered: F</w:t>
            </w:r>
            <w:r>
              <w:t>alse</w:t>
            </w:r>
          </w:p>
          <w:p w14:paraId="587224E7" w14:textId="77777777" w:rsidR="0045506B" w:rsidRPr="003C43BF" w:rsidRDefault="0045506B" w:rsidP="007D660C">
            <w:pPr>
              <w:pStyle w:val="TAL"/>
              <w:keepNext w:val="0"/>
            </w:pPr>
            <w:r w:rsidRPr="003C43BF">
              <w:t>isUnique: True</w:t>
            </w:r>
          </w:p>
          <w:p w14:paraId="2DFEA502" w14:textId="77777777" w:rsidR="0045506B" w:rsidRPr="003C43BF" w:rsidRDefault="0045506B" w:rsidP="007D660C">
            <w:pPr>
              <w:pStyle w:val="TAL"/>
              <w:keepNext w:val="0"/>
            </w:pPr>
            <w:r w:rsidRPr="003C43BF">
              <w:t>defaultValue: None</w:t>
            </w:r>
          </w:p>
          <w:p w14:paraId="1D0D1791" w14:textId="77777777" w:rsidR="0045506B" w:rsidRDefault="0045506B" w:rsidP="007D660C">
            <w:pPr>
              <w:pStyle w:val="TAL"/>
              <w:keepNext w:val="0"/>
            </w:pPr>
            <w:r w:rsidRPr="003C43BF">
              <w:t>isNullable: False</w:t>
            </w:r>
          </w:p>
        </w:tc>
      </w:tr>
      <w:tr w:rsidR="0045506B" w14:paraId="43471AD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11AB9" w14:textId="77777777" w:rsidR="0045506B" w:rsidRDefault="0045506B" w:rsidP="007D660C">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5A5AF96E" w14:textId="77777777" w:rsidR="0045506B" w:rsidRDefault="0045506B" w:rsidP="007D660C">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6F1FE313" w14:textId="77777777" w:rsidR="0045506B" w:rsidRPr="003C43BF" w:rsidRDefault="0045506B" w:rsidP="007D660C">
            <w:pPr>
              <w:pStyle w:val="TAL"/>
              <w:keepNext w:val="0"/>
            </w:pPr>
            <w:r w:rsidRPr="003C43BF">
              <w:t>type: string</w:t>
            </w:r>
          </w:p>
          <w:p w14:paraId="3557423E" w14:textId="77777777" w:rsidR="0045506B" w:rsidRPr="003C43BF" w:rsidRDefault="0045506B" w:rsidP="007D660C">
            <w:pPr>
              <w:pStyle w:val="TAL"/>
              <w:keepNext w:val="0"/>
            </w:pPr>
            <w:r w:rsidRPr="003C43BF">
              <w:t>multiplicity: 1</w:t>
            </w:r>
          </w:p>
          <w:p w14:paraId="6F95258E" w14:textId="77777777" w:rsidR="0045506B" w:rsidRPr="003C43BF" w:rsidRDefault="0045506B" w:rsidP="007D660C">
            <w:pPr>
              <w:pStyle w:val="TAL"/>
              <w:keepNext w:val="0"/>
            </w:pPr>
            <w:r w:rsidRPr="003C43BF">
              <w:t xml:space="preserve">isOrdered: </w:t>
            </w:r>
            <w:r>
              <w:t>N/A</w:t>
            </w:r>
          </w:p>
          <w:p w14:paraId="47CE9B0B" w14:textId="77777777" w:rsidR="0045506B" w:rsidRPr="003C43BF" w:rsidRDefault="0045506B" w:rsidP="007D660C">
            <w:pPr>
              <w:pStyle w:val="TAL"/>
              <w:keepNext w:val="0"/>
            </w:pPr>
            <w:r w:rsidRPr="003C43BF">
              <w:t xml:space="preserve">isUnique: </w:t>
            </w:r>
            <w:r>
              <w:t>N/A</w:t>
            </w:r>
          </w:p>
          <w:p w14:paraId="5C1EC28C" w14:textId="77777777" w:rsidR="0045506B" w:rsidRPr="003C43BF" w:rsidRDefault="0045506B" w:rsidP="007D660C">
            <w:pPr>
              <w:pStyle w:val="TAL"/>
              <w:keepNext w:val="0"/>
            </w:pPr>
            <w:r w:rsidRPr="003C43BF">
              <w:t>defaultValue: None</w:t>
            </w:r>
          </w:p>
          <w:p w14:paraId="231A4EA0" w14:textId="77777777" w:rsidR="0045506B" w:rsidRDefault="0045506B" w:rsidP="007D660C">
            <w:pPr>
              <w:pStyle w:val="TAL"/>
              <w:keepNext w:val="0"/>
            </w:pPr>
            <w:r w:rsidRPr="003C43BF">
              <w:t>isNullable: False</w:t>
            </w:r>
          </w:p>
        </w:tc>
      </w:tr>
      <w:tr w:rsidR="0045506B" w14:paraId="144FA48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DD1487" w14:textId="77777777" w:rsidR="0045506B" w:rsidRDefault="0045506B" w:rsidP="007D660C">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51694CE5" w14:textId="77777777" w:rsidR="0045506B" w:rsidRPr="003C43BF" w:rsidRDefault="0045506B" w:rsidP="007D660C">
            <w:pPr>
              <w:pStyle w:val="TAL"/>
              <w:rPr>
                <w:rFonts w:cs="Arial"/>
                <w:szCs w:val="18"/>
              </w:rPr>
            </w:pPr>
            <w:r w:rsidRPr="003C43BF">
              <w:rPr>
                <w:rFonts w:cs="Arial"/>
                <w:szCs w:val="18"/>
              </w:rPr>
              <w:t>Indicates whether interworking with EPS is supported by the UPF.</w:t>
            </w:r>
          </w:p>
          <w:p w14:paraId="4FB7BC77" w14:textId="77777777" w:rsidR="0045506B" w:rsidRPr="003C43BF" w:rsidRDefault="0045506B" w:rsidP="007D660C">
            <w:pPr>
              <w:pStyle w:val="TAL"/>
              <w:rPr>
                <w:rFonts w:cs="Arial"/>
                <w:szCs w:val="18"/>
              </w:rPr>
            </w:pPr>
          </w:p>
          <w:p w14:paraId="56C601D0" w14:textId="77777777" w:rsidR="0045506B" w:rsidRPr="003C43BF" w:rsidRDefault="0045506B" w:rsidP="007D660C">
            <w:pPr>
              <w:pStyle w:val="TAL"/>
              <w:rPr>
                <w:rFonts w:cs="Arial"/>
                <w:szCs w:val="18"/>
              </w:rPr>
            </w:pPr>
            <w:r w:rsidRPr="003C43BF">
              <w:rPr>
                <w:lang w:eastAsia="zh-CN"/>
              </w:rPr>
              <w:t>allowedValues:</w:t>
            </w:r>
          </w:p>
          <w:p w14:paraId="05406793" w14:textId="77777777" w:rsidR="0045506B" w:rsidRDefault="0045506B" w:rsidP="007D660C">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2D2322B" w14:textId="77777777" w:rsidR="0045506B" w:rsidRPr="003C43BF" w:rsidRDefault="0045506B" w:rsidP="007D660C">
            <w:pPr>
              <w:pStyle w:val="TAL"/>
              <w:keepNext w:val="0"/>
            </w:pPr>
            <w:r w:rsidRPr="003C43BF">
              <w:t xml:space="preserve">type: </w:t>
            </w:r>
            <w:r w:rsidRPr="003C43BF">
              <w:rPr>
                <w:rFonts w:cs="Arial"/>
                <w:szCs w:val="18"/>
              </w:rPr>
              <w:t>Boolean</w:t>
            </w:r>
          </w:p>
          <w:p w14:paraId="24DB6534" w14:textId="77777777" w:rsidR="0045506B" w:rsidRPr="003C43BF" w:rsidRDefault="0045506B" w:rsidP="007D660C">
            <w:pPr>
              <w:pStyle w:val="TAL"/>
              <w:keepNext w:val="0"/>
            </w:pPr>
            <w:r w:rsidRPr="003C43BF">
              <w:t>multiplicity: 1</w:t>
            </w:r>
          </w:p>
          <w:p w14:paraId="0FC63D9B" w14:textId="77777777" w:rsidR="0045506B" w:rsidRPr="003C43BF" w:rsidRDefault="0045506B" w:rsidP="007D660C">
            <w:pPr>
              <w:pStyle w:val="TAL"/>
              <w:keepNext w:val="0"/>
            </w:pPr>
            <w:r w:rsidRPr="003C43BF">
              <w:t xml:space="preserve">isOrdered: </w:t>
            </w:r>
            <w:r>
              <w:t>N/A</w:t>
            </w:r>
          </w:p>
          <w:p w14:paraId="43362240" w14:textId="77777777" w:rsidR="0045506B" w:rsidRPr="003C43BF" w:rsidRDefault="0045506B" w:rsidP="007D660C">
            <w:pPr>
              <w:pStyle w:val="TAL"/>
              <w:keepNext w:val="0"/>
            </w:pPr>
            <w:r w:rsidRPr="003C43BF">
              <w:t xml:space="preserve">isUnique: </w:t>
            </w:r>
            <w:r>
              <w:t>N/A</w:t>
            </w:r>
          </w:p>
          <w:p w14:paraId="0ECCBAE8" w14:textId="77777777" w:rsidR="0045506B" w:rsidRPr="003C43BF" w:rsidRDefault="0045506B" w:rsidP="007D660C">
            <w:pPr>
              <w:pStyle w:val="TAL"/>
              <w:keepNext w:val="0"/>
            </w:pPr>
            <w:r w:rsidRPr="003C43BF">
              <w:t>defaultValue: False</w:t>
            </w:r>
          </w:p>
          <w:p w14:paraId="5F2B1EF6" w14:textId="77777777" w:rsidR="0045506B" w:rsidRDefault="0045506B" w:rsidP="007D660C">
            <w:pPr>
              <w:pStyle w:val="TAL"/>
              <w:keepNext w:val="0"/>
            </w:pPr>
            <w:r w:rsidRPr="003C43BF">
              <w:t>isNullable: False</w:t>
            </w:r>
          </w:p>
        </w:tc>
      </w:tr>
      <w:tr w:rsidR="0045506B" w14:paraId="502152F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687F40" w14:textId="77777777" w:rsidR="0045506B" w:rsidRDefault="0045506B" w:rsidP="007D660C">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19E6A5C6" w14:textId="77777777" w:rsidR="0045506B" w:rsidRPr="00C20D14" w:rsidRDefault="0045506B" w:rsidP="007D660C">
            <w:pPr>
              <w:rPr>
                <w:rFonts w:ascii="Arial" w:hAnsi="Arial" w:cs="Arial"/>
                <w:sz w:val="18"/>
                <w:szCs w:val="18"/>
              </w:rPr>
            </w:pPr>
            <w:r w:rsidRPr="00C20D14">
              <w:rPr>
                <w:rFonts w:ascii="Arial" w:hAnsi="Arial" w:cs="Arial"/>
                <w:sz w:val="18"/>
                <w:szCs w:val="18"/>
              </w:rPr>
              <w:t xml:space="preserve">Indicates the type of a PDU session. </w:t>
            </w:r>
          </w:p>
          <w:p w14:paraId="40726982" w14:textId="77777777" w:rsidR="0045506B" w:rsidRPr="00690A26" w:rsidRDefault="0045506B" w:rsidP="007D660C">
            <w:pPr>
              <w:pStyle w:val="TAL"/>
              <w:rPr>
                <w:rFonts w:cs="Arial"/>
                <w:szCs w:val="18"/>
              </w:rPr>
            </w:pPr>
            <w:r w:rsidRPr="00C20D14">
              <w:rPr>
                <w:rFonts w:cs="Arial"/>
                <w:szCs w:val="18"/>
              </w:rPr>
              <w:t>allowedValues:</w:t>
            </w:r>
          </w:p>
          <w:p w14:paraId="00466C22" w14:textId="77777777" w:rsidR="0045506B" w:rsidRDefault="0045506B" w:rsidP="007D660C">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28AF07E7" w14:textId="77777777" w:rsidR="0045506B" w:rsidRDefault="0045506B" w:rsidP="007D660C">
            <w:pPr>
              <w:pStyle w:val="TAL"/>
              <w:keepNext w:val="0"/>
            </w:pPr>
            <w:r>
              <w:t>type: ENUM</w:t>
            </w:r>
          </w:p>
          <w:p w14:paraId="5DCF018F" w14:textId="77777777" w:rsidR="0045506B" w:rsidRDefault="0045506B" w:rsidP="007D660C">
            <w:pPr>
              <w:pStyle w:val="TAL"/>
              <w:keepNext w:val="0"/>
            </w:pPr>
            <w:r>
              <w:t>multiplicity: 1</w:t>
            </w:r>
          </w:p>
          <w:p w14:paraId="697BAE9A" w14:textId="77777777" w:rsidR="0045506B" w:rsidRDefault="0045506B" w:rsidP="007D660C">
            <w:pPr>
              <w:pStyle w:val="TAL"/>
              <w:keepNext w:val="0"/>
            </w:pPr>
            <w:r>
              <w:t>isOrdered: N/A</w:t>
            </w:r>
          </w:p>
          <w:p w14:paraId="48E63A1D" w14:textId="77777777" w:rsidR="0045506B" w:rsidRDefault="0045506B" w:rsidP="007D660C">
            <w:pPr>
              <w:pStyle w:val="TAL"/>
              <w:keepNext w:val="0"/>
            </w:pPr>
            <w:r>
              <w:t>isUnique: N/A</w:t>
            </w:r>
          </w:p>
          <w:p w14:paraId="43504127" w14:textId="77777777" w:rsidR="0045506B" w:rsidRDefault="0045506B" w:rsidP="007D660C">
            <w:pPr>
              <w:pStyle w:val="TAL"/>
              <w:keepNext w:val="0"/>
            </w:pPr>
            <w:r>
              <w:t>defaultValue: False</w:t>
            </w:r>
          </w:p>
          <w:p w14:paraId="78E04E1B" w14:textId="77777777" w:rsidR="0045506B" w:rsidRDefault="0045506B" w:rsidP="007D660C">
            <w:pPr>
              <w:pStyle w:val="TAL"/>
              <w:keepNext w:val="0"/>
            </w:pPr>
            <w:r>
              <w:t>isNullable: False</w:t>
            </w:r>
          </w:p>
        </w:tc>
      </w:tr>
      <w:tr w:rsidR="0045506B" w14:paraId="3CA0CDF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7818E8" w14:textId="77777777" w:rsidR="0045506B" w:rsidRDefault="0045506B" w:rsidP="007D660C">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7F6053F2" w14:textId="77777777" w:rsidR="0045506B" w:rsidRPr="00690A26" w:rsidRDefault="0045506B" w:rsidP="007D660C">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2D8158AF"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6340F75" w14:textId="77777777" w:rsidR="0045506B" w:rsidRDefault="0045506B" w:rsidP="007D660C">
            <w:pPr>
              <w:pStyle w:val="TAL"/>
              <w:keepNext w:val="0"/>
            </w:pPr>
            <w:r>
              <w:t xml:space="preserve">type: </w:t>
            </w:r>
            <w:r>
              <w:rPr>
                <w:lang w:eastAsia="zh-CN"/>
              </w:rPr>
              <w:t>AtsssCapability</w:t>
            </w:r>
          </w:p>
          <w:p w14:paraId="2641EC33" w14:textId="77777777" w:rsidR="0045506B" w:rsidRDefault="0045506B" w:rsidP="007D660C">
            <w:pPr>
              <w:pStyle w:val="TAL"/>
              <w:keepNext w:val="0"/>
            </w:pPr>
            <w:r>
              <w:t>multiplicity: 1</w:t>
            </w:r>
          </w:p>
          <w:p w14:paraId="4A0F1B32" w14:textId="77777777" w:rsidR="0045506B" w:rsidRDefault="0045506B" w:rsidP="007D660C">
            <w:pPr>
              <w:pStyle w:val="TAL"/>
              <w:keepNext w:val="0"/>
            </w:pPr>
            <w:r>
              <w:t>isOrdered: N/A</w:t>
            </w:r>
          </w:p>
          <w:p w14:paraId="40932F9F" w14:textId="77777777" w:rsidR="0045506B" w:rsidRDefault="0045506B" w:rsidP="007D660C">
            <w:pPr>
              <w:pStyle w:val="TAL"/>
              <w:keepNext w:val="0"/>
            </w:pPr>
            <w:r>
              <w:t>isUnique: N/A</w:t>
            </w:r>
          </w:p>
          <w:p w14:paraId="6996B429" w14:textId="77777777" w:rsidR="0045506B" w:rsidRDefault="0045506B" w:rsidP="007D660C">
            <w:pPr>
              <w:pStyle w:val="TAL"/>
              <w:keepNext w:val="0"/>
            </w:pPr>
            <w:r>
              <w:t>defaultValue: False</w:t>
            </w:r>
          </w:p>
          <w:p w14:paraId="558A7B16" w14:textId="77777777" w:rsidR="0045506B" w:rsidRDefault="0045506B" w:rsidP="007D660C">
            <w:pPr>
              <w:pStyle w:val="TAL"/>
              <w:keepNext w:val="0"/>
            </w:pPr>
            <w:r>
              <w:t>isNullable: False</w:t>
            </w:r>
          </w:p>
        </w:tc>
      </w:tr>
      <w:tr w:rsidR="0045506B" w14:paraId="7E3E69F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094CF4" w14:textId="77777777" w:rsidR="0045506B" w:rsidRDefault="0045506B" w:rsidP="007D660C">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7FD9DB2B" w14:textId="77777777" w:rsidR="0045506B" w:rsidRDefault="0045506B" w:rsidP="007D660C">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63B9F91B" w14:textId="77777777" w:rsidR="0045506B" w:rsidRDefault="0045506B" w:rsidP="007D660C">
            <w:pPr>
              <w:pStyle w:val="TAL"/>
              <w:rPr>
                <w:rFonts w:cs="Arial"/>
                <w:szCs w:val="18"/>
                <w:lang w:val="en-US" w:eastAsia="zh-CN"/>
              </w:rPr>
            </w:pPr>
          </w:p>
          <w:p w14:paraId="70966B6E" w14:textId="77777777" w:rsidR="0045506B" w:rsidRPr="00690A26" w:rsidRDefault="0045506B" w:rsidP="007D660C">
            <w:pPr>
              <w:pStyle w:val="TAL"/>
              <w:rPr>
                <w:rFonts w:cs="Arial"/>
                <w:szCs w:val="18"/>
              </w:rPr>
            </w:pPr>
            <w:r>
              <w:rPr>
                <w:lang w:eastAsia="zh-CN"/>
              </w:rPr>
              <w:t>allowedValues:</w:t>
            </w:r>
          </w:p>
          <w:p w14:paraId="55A44702" w14:textId="77777777" w:rsidR="0045506B" w:rsidRDefault="0045506B" w:rsidP="007D660C">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A44EEDF" w14:textId="77777777" w:rsidR="0045506B" w:rsidRDefault="0045506B" w:rsidP="007D660C">
            <w:pPr>
              <w:pStyle w:val="TAL"/>
              <w:keepNext w:val="0"/>
            </w:pPr>
            <w:r>
              <w:t xml:space="preserve">type: </w:t>
            </w:r>
            <w:r>
              <w:rPr>
                <w:lang w:val="en-US" w:eastAsia="zh-CN"/>
              </w:rPr>
              <w:t>Boolean</w:t>
            </w:r>
          </w:p>
          <w:p w14:paraId="618C9E00" w14:textId="77777777" w:rsidR="0045506B" w:rsidRDefault="0045506B" w:rsidP="007D660C">
            <w:pPr>
              <w:pStyle w:val="TAL"/>
              <w:keepNext w:val="0"/>
            </w:pPr>
            <w:r>
              <w:t>multiplicity: 1</w:t>
            </w:r>
          </w:p>
          <w:p w14:paraId="6A9660A8" w14:textId="77777777" w:rsidR="0045506B" w:rsidRDefault="0045506B" w:rsidP="007D660C">
            <w:pPr>
              <w:pStyle w:val="TAL"/>
              <w:keepNext w:val="0"/>
            </w:pPr>
            <w:r>
              <w:t>isOrdered: N/A</w:t>
            </w:r>
          </w:p>
          <w:p w14:paraId="2606F422" w14:textId="77777777" w:rsidR="0045506B" w:rsidRDefault="0045506B" w:rsidP="007D660C">
            <w:pPr>
              <w:pStyle w:val="TAL"/>
              <w:keepNext w:val="0"/>
            </w:pPr>
            <w:r>
              <w:t>isUnique: N/A</w:t>
            </w:r>
          </w:p>
          <w:p w14:paraId="73D093CA" w14:textId="77777777" w:rsidR="0045506B" w:rsidRDefault="0045506B" w:rsidP="007D660C">
            <w:pPr>
              <w:pStyle w:val="TAL"/>
              <w:keepNext w:val="0"/>
            </w:pPr>
            <w:r>
              <w:t>defaultValue: False</w:t>
            </w:r>
          </w:p>
          <w:p w14:paraId="23C2AB9D" w14:textId="77777777" w:rsidR="0045506B" w:rsidRDefault="0045506B" w:rsidP="007D660C">
            <w:pPr>
              <w:pStyle w:val="TAL"/>
              <w:keepNext w:val="0"/>
            </w:pPr>
            <w:r>
              <w:t>isNullable: False</w:t>
            </w:r>
          </w:p>
        </w:tc>
      </w:tr>
      <w:tr w:rsidR="0045506B" w14:paraId="44A074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752BD0" w14:textId="77777777" w:rsidR="0045506B" w:rsidRDefault="0045506B" w:rsidP="007D660C">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191E8BD4" w14:textId="77777777" w:rsidR="0045506B" w:rsidRDefault="0045506B" w:rsidP="007D660C">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43E6FF82" w14:textId="77777777" w:rsidR="0045506B" w:rsidRDefault="0045506B" w:rsidP="007D660C">
            <w:pPr>
              <w:pStyle w:val="TAL"/>
              <w:rPr>
                <w:rFonts w:cs="Arial"/>
                <w:szCs w:val="18"/>
                <w:lang w:val="en-US" w:eastAsia="zh-CN"/>
              </w:rPr>
            </w:pPr>
          </w:p>
          <w:p w14:paraId="0FE5009C" w14:textId="77777777" w:rsidR="0045506B" w:rsidRPr="00690A26" w:rsidRDefault="0045506B" w:rsidP="007D660C">
            <w:pPr>
              <w:pStyle w:val="TAL"/>
              <w:rPr>
                <w:rFonts w:cs="Arial"/>
                <w:szCs w:val="18"/>
              </w:rPr>
            </w:pPr>
            <w:r>
              <w:rPr>
                <w:lang w:eastAsia="zh-CN"/>
              </w:rPr>
              <w:t>allowedValues:</w:t>
            </w:r>
          </w:p>
          <w:p w14:paraId="5F55271A" w14:textId="77777777" w:rsidR="0045506B" w:rsidRDefault="0045506B" w:rsidP="007D660C">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60CA06C1" w14:textId="77777777" w:rsidR="0045506B" w:rsidRDefault="0045506B" w:rsidP="007D660C">
            <w:pPr>
              <w:pStyle w:val="TAL"/>
              <w:keepNext w:val="0"/>
            </w:pPr>
            <w:r>
              <w:t xml:space="preserve">type: </w:t>
            </w:r>
            <w:r>
              <w:rPr>
                <w:lang w:val="en-US" w:eastAsia="zh-CN"/>
              </w:rPr>
              <w:t>Boolean</w:t>
            </w:r>
          </w:p>
          <w:p w14:paraId="4172130C" w14:textId="77777777" w:rsidR="0045506B" w:rsidRDefault="0045506B" w:rsidP="007D660C">
            <w:pPr>
              <w:pStyle w:val="TAL"/>
              <w:keepNext w:val="0"/>
            </w:pPr>
            <w:r>
              <w:t>multiplicity: 1</w:t>
            </w:r>
          </w:p>
          <w:p w14:paraId="505193A4" w14:textId="77777777" w:rsidR="0045506B" w:rsidRDefault="0045506B" w:rsidP="007D660C">
            <w:pPr>
              <w:pStyle w:val="TAL"/>
              <w:keepNext w:val="0"/>
            </w:pPr>
            <w:r>
              <w:t>isOrdered: N/A</w:t>
            </w:r>
          </w:p>
          <w:p w14:paraId="6499E413" w14:textId="77777777" w:rsidR="0045506B" w:rsidRDefault="0045506B" w:rsidP="007D660C">
            <w:pPr>
              <w:pStyle w:val="TAL"/>
              <w:keepNext w:val="0"/>
            </w:pPr>
            <w:r>
              <w:t>isUnique: N/A</w:t>
            </w:r>
          </w:p>
          <w:p w14:paraId="7ECFA383" w14:textId="77777777" w:rsidR="0045506B" w:rsidRDefault="0045506B" w:rsidP="007D660C">
            <w:pPr>
              <w:pStyle w:val="TAL"/>
              <w:keepNext w:val="0"/>
            </w:pPr>
            <w:r>
              <w:t>defaultValue: False</w:t>
            </w:r>
          </w:p>
          <w:p w14:paraId="7EC0C708" w14:textId="77777777" w:rsidR="0045506B" w:rsidRDefault="0045506B" w:rsidP="007D660C">
            <w:pPr>
              <w:pStyle w:val="TAL"/>
              <w:keepNext w:val="0"/>
            </w:pPr>
            <w:r>
              <w:t>isNullable: False</w:t>
            </w:r>
          </w:p>
        </w:tc>
      </w:tr>
      <w:tr w:rsidR="0045506B" w14:paraId="6C27805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975AFD" w14:textId="77777777" w:rsidR="0045506B" w:rsidRDefault="0045506B" w:rsidP="007D660C">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7B8A8328" w14:textId="77777777" w:rsidR="0045506B" w:rsidRDefault="0045506B" w:rsidP="007D660C">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0BD6A147" w14:textId="77777777" w:rsidR="0045506B" w:rsidRDefault="0045506B" w:rsidP="007D660C">
            <w:pPr>
              <w:pStyle w:val="TAL"/>
              <w:rPr>
                <w:rFonts w:cs="Arial"/>
                <w:szCs w:val="18"/>
                <w:lang w:val="en-US" w:eastAsia="zh-CN"/>
              </w:rPr>
            </w:pPr>
          </w:p>
          <w:p w14:paraId="43F5CB21" w14:textId="77777777" w:rsidR="0045506B" w:rsidRPr="00690A26" w:rsidRDefault="0045506B" w:rsidP="007D660C">
            <w:pPr>
              <w:pStyle w:val="TAL"/>
              <w:rPr>
                <w:rFonts w:cs="Arial"/>
                <w:szCs w:val="18"/>
              </w:rPr>
            </w:pPr>
            <w:r>
              <w:rPr>
                <w:lang w:eastAsia="zh-CN"/>
              </w:rPr>
              <w:t>allowedValues:</w:t>
            </w:r>
          </w:p>
          <w:p w14:paraId="477E7C84" w14:textId="77777777" w:rsidR="0045506B" w:rsidRDefault="0045506B" w:rsidP="007D660C">
            <w:pPr>
              <w:pStyle w:val="TAL"/>
              <w:rPr>
                <w:rFonts w:cs="Arial"/>
                <w:szCs w:val="18"/>
                <w:lang w:val="en-US" w:eastAsia="zh-CN"/>
              </w:rPr>
            </w:pPr>
            <w:r>
              <w:rPr>
                <w:rFonts w:cs="Arial"/>
                <w:szCs w:val="18"/>
                <w:lang w:val="en-US" w:eastAsia="zh-CN"/>
              </w:rPr>
              <w:t>True: Supported</w:t>
            </w:r>
          </w:p>
          <w:p w14:paraId="5A7BB163" w14:textId="77777777" w:rsidR="0045506B" w:rsidRDefault="0045506B" w:rsidP="007D660C">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56511036" w14:textId="77777777" w:rsidR="0045506B" w:rsidRDefault="0045506B" w:rsidP="007D660C">
            <w:pPr>
              <w:pStyle w:val="TAL"/>
              <w:keepNext w:val="0"/>
            </w:pPr>
            <w:r>
              <w:t xml:space="preserve">type: </w:t>
            </w:r>
            <w:r>
              <w:rPr>
                <w:lang w:val="en-US" w:eastAsia="zh-CN"/>
              </w:rPr>
              <w:t>Boolean</w:t>
            </w:r>
          </w:p>
          <w:p w14:paraId="7EE7BB02" w14:textId="77777777" w:rsidR="0045506B" w:rsidRDefault="0045506B" w:rsidP="007D660C">
            <w:pPr>
              <w:pStyle w:val="TAL"/>
              <w:keepNext w:val="0"/>
            </w:pPr>
            <w:r>
              <w:t>multiplicity: 1</w:t>
            </w:r>
          </w:p>
          <w:p w14:paraId="1AFE424D" w14:textId="77777777" w:rsidR="0045506B" w:rsidRDefault="0045506B" w:rsidP="007D660C">
            <w:pPr>
              <w:pStyle w:val="TAL"/>
              <w:keepNext w:val="0"/>
            </w:pPr>
            <w:r>
              <w:t>isOrdered: N/A</w:t>
            </w:r>
          </w:p>
          <w:p w14:paraId="27424024" w14:textId="77777777" w:rsidR="0045506B" w:rsidRDefault="0045506B" w:rsidP="007D660C">
            <w:pPr>
              <w:pStyle w:val="TAL"/>
              <w:keepNext w:val="0"/>
            </w:pPr>
            <w:r>
              <w:t>isUnique: N/A</w:t>
            </w:r>
          </w:p>
          <w:p w14:paraId="33A37973" w14:textId="77777777" w:rsidR="0045506B" w:rsidRDefault="0045506B" w:rsidP="007D660C">
            <w:pPr>
              <w:pStyle w:val="TAL"/>
              <w:keepNext w:val="0"/>
            </w:pPr>
            <w:r>
              <w:t>defaultValue: False</w:t>
            </w:r>
          </w:p>
          <w:p w14:paraId="2176F87C" w14:textId="77777777" w:rsidR="0045506B" w:rsidRDefault="0045506B" w:rsidP="007D660C">
            <w:pPr>
              <w:pStyle w:val="TAL"/>
              <w:keepNext w:val="0"/>
            </w:pPr>
            <w:r>
              <w:t>isNullable: False</w:t>
            </w:r>
          </w:p>
        </w:tc>
      </w:tr>
      <w:tr w:rsidR="0045506B" w14:paraId="671C189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746F63" w14:textId="77777777" w:rsidR="0045506B" w:rsidRDefault="0045506B" w:rsidP="007D660C">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07E20FB2" w14:textId="77777777" w:rsidR="0045506B" w:rsidRDefault="0045506B" w:rsidP="007D660C">
            <w:pPr>
              <w:pStyle w:val="TAL"/>
              <w:rPr>
                <w:rFonts w:cs="Arial"/>
                <w:szCs w:val="18"/>
              </w:rPr>
            </w:pPr>
            <w:r w:rsidRPr="00690A26">
              <w:rPr>
                <w:rFonts w:cs="Arial"/>
                <w:szCs w:val="18"/>
              </w:rPr>
              <w:t>Indicates whether the UPF supports allocating UE IP addresses/prefixes.</w:t>
            </w:r>
          </w:p>
          <w:p w14:paraId="0680D444" w14:textId="77777777" w:rsidR="0045506B" w:rsidRDefault="0045506B" w:rsidP="007D660C">
            <w:pPr>
              <w:pStyle w:val="TAL"/>
              <w:rPr>
                <w:rFonts w:cs="Arial"/>
                <w:szCs w:val="18"/>
              </w:rPr>
            </w:pPr>
          </w:p>
          <w:p w14:paraId="175BFBD0" w14:textId="77777777" w:rsidR="0045506B" w:rsidRPr="00690A26" w:rsidRDefault="0045506B" w:rsidP="007D660C">
            <w:pPr>
              <w:pStyle w:val="TAL"/>
              <w:rPr>
                <w:rFonts w:cs="Arial"/>
                <w:szCs w:val="18"/>
              </w:rPr>
            </w:pPr>
            <w:r>
              <w:rPr>
                <w:lang w:eastAsia="zh-CN"/>
              </w:rPr>
              <w:t>allowedValues:</w:t>
            </w:r>
          </w:p>
          <w:p w14:paraId="3ED81C80" w14:textId="77777777" w:rsidR="0045506B" w:rsidRDefault="0045506B" w:rsidP="007D660C">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03CA2E59" w14:textId="77777777" w:rsidR="0045506B" w:rsidRDefault="0045506B" w:rsidP="007D660C">
            <w:pPr>
              <w:pStyle w:val="TAL"/>
              <w:keepNext w:val="0"/>
            </w:pPr>
            <w:r>
              <w:t xml:space="preserve">type: </w:t>
            </w:r>
            <w:r>
              <w:rPr>
                <w:rFonts w:cs="Arial"/>
                <w:szCs w:val="18"/>
              </w:rPr>
              <w:t>Boolean</w:t>
            </w:r>
          </w:p>
          <w:p w14:paraId="7E60C99F" w14:textId="77777777" w:rsidR="0045506B" w:rsidRDefault="0045506B" w:rsidP="007D660C">
            <w:pPr>
              <w:pStyle w:val="TAL"/>
              <w:keepNext w:val="0"/>
            </w:pPr>
            <w:r>
              <w:t>multiplicity: 1</w:t>
            </w:r>
          </w:p>
          <w:p w14:paraId="6223C8ED" w14:textId="77777777" w:rsidR="0045506B" w:rsidRDefault="0045506B" w:rsidP="007D660C">
            <w:pPr>
              <w:pStyle w:val="TAL"/>
              <w:keepNext w:val="0"/>
            </w:pPr>
            <w:r>
              <w:t>isOrdered: N/A</w:t>
            </w:r>
          </w:p>
          <w:p w14:paraId="11E02928" w14:textId="77777777" w:rsidR="0045506B" w:rsidRDefault="0045506B" w:rsidP="007D660C">
            <w:pPr>
              <w:pStyle w:val="TAL"/>
              <w:keepNext w:val="0"/>
            </w:pPr>
            <w:r>
              <w:t>isUnique: N/A</w:t>
            </w:r>
          </w:p>
          <w:p w14:paraId="5F979D13" w14:textId="77777777" w:rsidR="0045506B" w:rsidRDefault="0045506B" w:rsidP="007D660C">
            <w:pPr>
              <w:pStyle w:val="TAL"/>
              <w:keepNext w:val="0"/>
            </w:pPr>
            <w:r>
              <w:t>defaultValue: False</w:t>
            </w:r>
          </w:p>
          <w:p w14:paraId="5671CEEC" w14:textId="77777777" w:rsidR="0045506B" w:rsidRDefault="0045506B" w:rsidP="007D660C">
            <w:pPr>
              <w:pStyle w:val="TAL"/>
              <w:keepNext w:val="0"/>
            </w:pPr>
            <w:r>
              <w:t>isNullable: False</w:t>
            </w:r>
          </w:p>
        </w:tc>
      </w:tr>
      <w:tr w:rsidR="0045506B" w14:paraId="44A7A75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E81F10" w14:textId="77777777" w:rsidR="0045506B" w:rsidRDefault="0045506B" w:rsidP="007D660C">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52FC8A38" w14:textId="77777777" w:rsidR="0045506B" w:rsidRDefault="0045506B" w:rsidP="007D660C">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D4F6547" w14:textId="77777777" w:rsidR="0045506B" w:rsidRDefault="0045506B" w:rsidP="007D660C">
            <w:pPr>
              <w:pStyle w:val="TAL"/>
              <w:keepNext w:val="0"/>
            </w:pPr>
            <w:r>
              <w:t xml:space="preserve">type: </w:t>
            </w:r>
            <w:r>
              <w:rPr>
                <w:lang w:eastAsia="zh-CN"/>
              </w:rPr>
              <w:t>IpInterface</w:t>
            </w:r>
          </w:p>
          <w:p w14:paraId="29ED33F4" w14:textId="77777777" w:rsidR="0045506B" w:rsidRDefault="0045506B" w:rsidP="007D660C">
            <w:pPr>
              <w:pStyle w:val="TAL"/>
              <w:keepNext w:val="0"/>
            </w:pPr>
            <w:r>
              <w:t>multiplicity: 1</w:t>
            </w:r>
          </w:p>
          <w:p w14:paraId="0BEEE558" w14:textId="77777777" w:rsidR="0045506B" w:rsidRDefault="0045506B" w:rsidP="007D660C">
            <w:pPr>
              <w:pStyle w:val="TAL"/>
              <w:keepNext w:val="0"/>
            </w:pPr>
            <w:r>
              <w:t>isOrdered: N/A</w:t>
            </w:r>
          </w:p>
          <w:p w14:paraId="66E1224E" w14:textId="77777777" w:rsidR="0045506B" w:rsidRDefault="0045506B" w:rsidP="007D660C">
            <w:pPr>
              <w:pStyle w:val="TAL"/>
              <w:keepNext w:val="0"/>
            </w:pPr>
            <w:r>
              <w:t>isUnique: N/A</w:t>
            </w:r>
          </w:p>
          <w:p w14:paraId="65EDF329" w14:textId="77777777" w:rsidR="0045506B" w:rsidRDefault="0045506B" w:rsidP="007D660C">
            <w:pPr>
              <w:pStyle w:val="TAL"/>
              <w:keepNext w:val="0"/>
            </w:pPr>
            <w:r>
              <w:t>defaultValue: False</w:t>
            </w:r>
          </w:p>
          <w:p w14:paraId="74964A27" w14:textId="77777777" w:rsidR="0045506B" w:rsidRDefault="0045506B" w:rsidP="007D660C">
            <w:pPr>
              <w:pStyle w:val="TAL"/>
              <w:keepNext w:val="0"/>
            </w:pPr>
            <w:r>
              <w:t>isNullable: False</w:t>
            </w:r>
          </w:p>
        </w:tc>
      </w:tr>
      <w:tr w:rsidR="0045506B" w14:paraId="4FD7C10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CB811B"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1024D41C" w14:textId="77777777" w:rsidR="0045506B" w:rsidRDefault="0045506B" w:rsidP="007D660C">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FE9EDD7" w14:textId="77777777" w:rsidR="0045506B" w:rsidRDefault="0045506B" w:rsidP="007D660C">
            <w:pPr>
              <w:pStyle w:val="TAL"/>
              <w:keepNext w:val="0"/>
            </w:pPr>
            <w:r>
              <w:t xml:space="preserve">type: </w:t>
            </w:r>
            <w:r>
              <w:rPr>
                <w:lang w:eastAsia="zh-CN"/>
              </w:rPr>
              <w:t>IpInterface</w:t>
            </w:r>
          </w:p>
          <w:p w14:paraId="7C564FBB" w14:textId="77777777" w:rsidR="0045506B" w:rsidRDefault="0045506B" w:rsidP="007D660C">
            <w:pPr>
              <w:pStyle w:val="TAL"/>
              <w:keepNext w:val="0"/>
            </w:pPr>
            <w:r>
              <w:t>multiplicity: 1</w:t>
            </w:r>
          </w:p>
          <w:p w14:paraId="163DB83D" w14:textId="77777777" w:rsidR="0045506B" w:rsidRDefault="0045506B" w:rsidP="007D660C">
            <w:pPr>
              <w:pStyle w:val="TAL"/>
              <w:keepNext w:val="0"/>
            </w:pPr>
            <w:r>
              <w:t>isOrdered: N/A</w:t>
            </w:r>
          </w:p>
          <w:p w14:paraId="58D1C703" w14:textId="77777777" w:rsidR="0045506B" w:rsidRDefault="0045506B" w:rsidP="007D660C">
            <w:pPr>
              <w:pStyle w:val="TAL"/>
              <w:keepNext w:val="0"/>
            </w:pPr>
            <w:r>
              <w:t>isUnique: N/A</w:t>
            </w:r>
          </w:p>
          <w:p w14:paraId="02CCA98B" w14:textId="77777777" w:rsidR="0045506B" w:rsidRDefault="0045506B" w:rsidP="007D660C">
            <w:pPr>
              <w:pStyle w:val="TAL"/>
              <w:keepNext w:val="0"/>
            </w:pPr>
            <w:r>
              <w:t>defaultValue: False</w:t>
            </w:r>
          </w:p>
          <w:p w14:paraId="0090D8BF" w14:textId="77777777" w:rsidR="0045506B" w:rsidRDefault="0045506B" w:rsidP="007D660C">
            <w:pPr>
              <w:pStyle w:val="TAL"/>
              <w:keepNext w:val="0"/>
            </w:pPr>
            <w:r>
              <w:t>isNullable: False</w:t>
            </w:r>
          </w:p>
        </w:tc>
      </w:tr>
      <w:tr w:rsidR="0045506B" w14:paraId="572574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15D9E6"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18550C8C" w14:textId="77777777" w:rsidR="0045506B" w:rsidRDefault="0045506B" w:rsidP="007D660C">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11CF0EFC" w14:textId="77777777" w:rsidR="0045506B" w:rsidRDefault="0045506B" w:rsidP="007D660C">
            <w:pPr>
              <w:pStyle w:val="TAL"/>
              <w:keepNext w:val="0"/>
            </w:pPr>
            <w:r>
              <w:t xml:space="preserve">type: </w:t>
            </w:r>
            <w:r>
              <w:rPr>
                <w:lang w:eastAsia="zh-CN"/>
              </w:rPr>
              <w:t>IpInterface</w:t>
            </w:r>
          </w:p>
          <w:p w14:paraId="4F7E8EE5" w14:textId="77777777" w:rsidR="0045506B" w:rsidRDefault="0045506B" w:rsidP="007D660C">
            <w:pPr>
              <w:pStyle w:val="TAL"/>
              <w:keepNext w:val="0"/>
            </w:pPr>
            <w:r>
              <w:t>multiplicity: 1</w:t>
            </w:r>
          </w:p>
          <w:p w14:paraId="453CCD9E" w14:textId="77777777" w:rsidR="0045506B" w:rsidRDefault="0045506B" w:rsidP="007D660C">
            <w:pPr>
              <w:pStyle w:val="TAL"/>
              <w:keepNext w:val="0"/>
            </w:pPr>
            <w:r>
              <w:t>isOrdered: N/A</w:t>
            </w:r>
          </w:p>
          <w:p w14:paraId="48A90BDA" w14:textId="77777777" w:rsidR="0045506B" w:rsidRDefault="0045506B" w:rsidP="007D660C">
            <w:pPr>
              <w:pStyle w:val="TAL"/>
              <w:keepNext w:val="0"/>
            </w:pPr>
            <w:r>
              <w:t>isUnique: N/A</w:t>
            </w:r>
          </w:p>
          <w:p w14:paraId="183881CA" w14:textId="77777777" w:rsidR="0045506B" w:rsidRDefault="0045506B" w:rsidP="007D660C">
            <w:pPr>
              <w:pStyle w:val="TAL"/>
              <w:keepNext w:val="0"/>
            </w:pPr>
            <w:r>
              <w:t>defaultValue: False</w:t>
            </w:r>
          </w:p>
          <w:p w14:paraId="4AD7E2D2" w14:textId="77777777" w:rsidR="0045506B" w:rsidRDefault="0045506B" w:rsidP="007D660C">
            <w:pPr>
              <w:pStyle w:val="TAL"/>
              <w:keepNext w:val="0"/>
            </w:pPr>
            <w:r>
              <w:t>isNullable: False</w:t>
            </w:r>
          </w:p>
        </w:tc>
      </w:tr>
      <w:tr w:rsidR="0045506B" w14:paraId="19152C1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E871B1"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3A5E7BFA" w14:textId="77777777" w:rsidR="0045506B" w:rsidRDefault="0045506B" w:rsidP="007D660C">
            <w:pPr>
              <w:pStyle w:val="TAL"/>
              <w:rPr>
                <w:rFonts w:cs="Arial"/>
                <w:szCs w:val="18"/>
              </w:rPr>
            </w:pPr>
            <w:r>
              <w:rPr>
                <w:rFonts w:cs="Arial"/>
                <w:szCs w:val="18"/>
              </w:rPr>
              <w:t>Indicates whether the UPF supports redundant GTP-U path.</w:t>
            </w:r>
          </w:p>
          <w:p w14:paraId="55C6F624" w14:textId="77777777" w:rsidR="0045506B" w:rsidRDefault="0045506B" w:rsidP="007D660C">
            <w:pPr>
              <w:pStyle w:val="TAL"/>
              <w:rPr>
                <w:rFonts w:cs="Arial"/>
                <w:szCs w:val="18"/>
              </w:rPr>
            </w:pPr>
          </w:p>
          <w:p w14:paraId="4CDDB87E" w14:textId="77777777" w:rsidR="0045506B" w:rsidRPr="00690A26" w:rsidRDefault="0045506B" w:rsidP="007D660C">
            <w:pPr>
              <w:pStyle w:val="TAL"/>
              <w:rPr>
                <w:rFonts w:cs="Arial"/>
                <w:szCs w:val="18"/>
              </w:rPr>
            </w:pPr>
            <w:r>
              <w:rPr>
                <w:lang w:eastAsia="zh-CN"/>
              </w:rPr>
              <w:t>allowedValues:</w:t>
            </w:r>
          </w:p>
          <w:p w14:paraId="70FB8573" w14:textId="77777777" w:rsidR="0045506B" w:rsidRDefault="0045506B" w:rsidP="007D660C">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7C3B7825" w14:textId="77777777" w:rsidR="0045506B" w:rsidRDefault="0045506B" w:rsidP="007D660C">
            <w:pPr>
              <w:pStyle w:val="TAL"/>
              <w:keepNext w:val="0"/>
            </w:pPr>
            <w:r>
              <w:t xml:space="preserve">type: </w:t>
            </w:r>
            <w:r>
              <w:rPr>
                <w:rFonts w:cs="Arial"/>
                <w:szCs w:val="18"/>
              </w:rPr>
              <w:t>Boolean</w:t>
            </w:r>
          </w:p>
          <w:p w14:paraId="107D2EE3" w14:textId="77777777" w:rsidR="0045506B" w:rsidRDefault="0045506B" w:rsidP="007D660C">
            <w:pPr>
              <w:pStyle w:val="TAL"/>
              <w:keepNext w:val="0"/>
            </w:pPr>
            <w:r>
              <w:t>multiplicity: 1</w:t>
            </w:r>
          </w:p>
          <w:p w14:paraId="2D7C6F4A" w14:textId="77777777" w:rsidR="0045506B" w:rsidRDefault="0045506B" w:rsidP="007D660C">
            <w:pPr>
              <w:pStyle w:val="TAL"/>
              <w:keepNext w:val="0"/>
            </w:pPr>
            <w:r>
              <w:t>isOrdered: N/A</w:t>
            </w:r>
          </w:p>
          <w:p w14:paraId="19C645E6" w14:textId="77777777" w:rsidR="0045506B" w:rsidRDefault="0045506B" w:rsidP="007D660C">
            <w:pPr>
              <w:pStyle w:val="TAL"/>
              <w:keepNext w:val="0"/>
            </w:pPr>
            <w:r>
              <w:t>isUnique: N/A</w:t>
            </w:r>
          </w:p>
          <w:p w14:paraId="66743E20" w14:textId="77777777" w:rsidR="0045506B" w:rsidRDefault="0045506B" w:rsidP="007D660C">
            <w:pPr>
              <w:pStyle w:val="TAL"/>
              <w:keepNext w:val="0"/>
            </w:pPr>
            <w:r>
              <w:t>defaultValue: False</w:t>
            </w:r>
          </w:p>
          <w:p w14:paraId="14804CF6" w14:textId="77777777" w:rsidR="0045506B" w:rsidRDefault="0045506B" w:rsidP="007D660C">
            <w:pPr>
              <w:pStyle w:val="TAL"/>
              <w:keepNext w:val="0"/>
            </w:pPr>
            <w:r>
              <w:t>isNullable: False</w:t>
            </w:r>
          </w:p>
        </w:tc>
      </w:tr>
      <w:tr w:rsidR="0045506B" w14:paraId="2E48106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496D6F"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07F81791" w14:textId="77777777" w:rsidR="0045506B" w:rsidRDefault="0045506B" w:rsidP="007D660C">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53ACB9CA" w14:textId="77777777" w:rsidR="0045506B" w:rsidRDefault="0045506B" w:rsidP="007D660C">
            <w:pPr>
              <w:pStyle w:val="TAL"/>
            </w:pPr>
          </w:p>
          <w:p w14:paraId="2460695B" w14:textId="77777777" w:rsidR="0045506B" w:rsidRPr="00690A26" w:rsidRDefault="0045506B" w:rsidP="007D660C">
            <w:pPr>
              <w:pStyle w:val="TAL"/>
              <w:rPr>
                <w:rFonts w:cs="Arial"/>
                <w:szCs w:val="18"/>
              </w:rPr>
            </w:pPr>
            <w:r>
              <w:rPr>
                <w:lang w:eastAsia="zh-CN"/>
              </w:rPr>
              <w:t>allowedValues:</w:t>
            </w:r>
          </w:p>
          <w:p w14:paraId="21B67BE9" w14:textId="77777777" w:rsidR="0045506B" w:rsidRDefault="0045506B" w:rsidP="007D660C">
            <w:pPr>
              <w:pStyle w:val="TAL"/>
            </w:pPr>
            <w:r>
              <w:t>T</w:t>
            </w:r>
            <w:r w:rsidRPr="006F4E24">
              <w:t xml:space="preserve">rue: </w:t>
            </w:r>
            <w:r>
              <w:t>T</w:t>
            </w:r>
            <w:r w:rsidRPr="006F4E24">
              <w:t>he UPF is configured for IPUPS.</w:t>
            </w:r>
          </w:p>
          <w:p w14:paraId="70BC67CB" w14:textId="77777777" w:rsidR="0045506B" w:rsidRDefault="0045506B" w:rsidP="007D660C">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06E6C1E6" w14:textId="77777777" w:rsidR="0045506B" w:rsidRDefault="0045506B" w:rsidP="007D660C">
            <w:pPr>
              <w:pStyle w:val="TAL"/>
              <w:keepNext w:val="0"/>
            </w:pPr>
            <w:r>
              <w:t xml:space="preserve">type: </w:t>
            </w:r>
            <w:r>
              <w:rPr>
                <w:rFonts w:cs="Arial"/>
                <w:szCs w:val="18"/>
              </w:rPr>
              <w:t>Boolean</w:t>
            </w:r>
          </w:p>
          <w:p w14:paraId="5DA93E70" w14:textId="77777777" w:rsidR="0045506B" w:rsidRDefault="0045506B" w:rsidP="007D660C">
            <w:pPr>
              <w:pStyle w:val="TAL"/>
              <w:keepNext w:val="0"/>
            </w:pPr>
            <w:r>
              <w:t>multiplicity: 1</w:t>
            </w:r>
          </w:p>
          <w:p w14:paraId="40CD3D22" w14:textId="77777777" w:rsidR="0045506B" w:rsidRDefault="0045506B" w:rsidP="007D660C">
            <w:pPr>
              <w:pStyle w:val="TAL"/>
              <w:keepNext w:val="0"/>
            </w:pPr>
            <w:r>
              <w:t>isOrdered: N/A</w:t>
            </w:r>
          </w:p>
          <w:p w14:paraId="1CAF1127" w14:textId="77777777" w:rsidR="0045506B" w:rsidRDefault="0045506B" w:rsidP="007D660C">
            <w:pPr>
              <w:pStyle w:val="TAL"/>
              <w:keepNext w:val="0"/>
            </w:pPr>
            <w:r>
              <w:t>isUnique: N/A</w:t>
            </w:r>
          </w:p>
          <w:p w14:paraId="0331C9CE" w14:textId="77777777" w:rsidR="0045506B" w:rsidRDefault="0045506B" w:rsidP="007D660C">
            <w:pPr>
              <w:pStyle w:val="TAL"/>
              <w:keepNext w:val="0"/>
            </w:pPr>
            <w:r>
              <w:t>defaultValue: False</w:t>
            </w:r>
          </w:p>
          <w:p w14:paraId="2817A600" w14:textId="77777777" w:rsidR="0045506B" w:rsidRDefault="0045506B" w:rsidP="007D660C">
            <w:pPr>
              <w:pStyle w:val="TAL"/>
              <w:keepNext w:val="0"/>
            </w:pPr>
            <w:r>
              <w:t>isNullable: False</w:t>
            </w:r>
          </w:p>
        </w:tc>
      </w:tr>
      <w:tr w:rsidR="0045506B" w14:paraId="30FDFC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A99443"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0DA99035" w14:textId="77777777" w:rsidR="0045506B" w:rsidRDefault="0045506B" w:rsidP="007D660C">
            <w:pPr>
              <w:pStyle w:val="TAL"/>
              <w:rPr>
                <w:rFonts w:cs="Arial"/>
                <w:szCs w:val="18"/>
              </w:rPr>
            </w:pPr>
            <w:r>
              <w:rPr>
                <w:rFonts w:cs="Arial"/>
                <w:szCs w:val="18"/>
              </w:rPr>
              <w:t xml:space="preserve">Indicates whether the UPF is configured for data forwarding. </w:t>
            </w:r>
          </w:p>
          <w:p w14:paraId="3D0DE7C4" w14:textId="77777777" w:rsidR="0045506B" w:rsidRDefault="0045506B" w:rsidP="007D660C">
            <w:pPr>
              <w:pStyle w:val="TAL"/>
              <w:rPr>
                <w:rFonts w:cs="Arial"/>
                <w:szCs w:val="18"/>
              </w:rPr>
            </w:pPr>
          </w:p>
          <w:p w14:paraId="598131FA" w14:textId="77777777" w:rsidR="0045506B" w:rsidRDefault="0045506B" w:rsidP="007D660C">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4C67339D" w14:textId="77777777" w:rsidR="0045506B" w:rsidRDefault="0045506B" w:rsidP="007D660C">
            <w:pPr>
              <w:pStyle w:val="TAL"/>
              <w:rPr>
                <w:rFonts w:cs="Arial"/>
                <w:szCs w:val="18"/>
              </w:rPr>
            </w:pPr>
          </w:p>
          <w:p w14:paraId="2E33E82D" w14:textId="77777777" w:rsidR="0045506B" w:rsidRPr="00690A26" w:rsidRDefault="0045506B" w:rsidP="007D660C">
            <w:pPr>
              <w:pStyle w:val="TAL"/>
              <w:rPr>
                <w:rFonts w:cs="Arial"/>
                <w:szCs w:val="18"/>
              </w:rPr>
            </w:pPr>
            <w:r>
              <w:rPr>
                <w:lang w:eastAsia="zh-CN"/>
              </w:rPr>
              <w:t>allowedValues:</w:t>
            </w:r>
          </w:p>
          <w:p w14:paraId="185ECD88" w14:textId="77777777" w:rsidR="0045506B" w:rsidRDefault="0045506B" w:rsidP="007D660C">
            <w:pPr>
              <w:pStyle w:val="TAL"/>
              <w:rPr>
                <w:rFonts w:cs="Arial"/>
                <w:szCs w:val="18"/>
              </w:rPr>
            </w:pPr>
            <w:r>
              <w:rPr>
                <w:rFonts w:cs="Arial"/>
                <w:szCs w:val="18"/>
              </w:rPr>
              <w:t>True: the UPF is configured for data forwarding</w:t>
            </w:r>
          </w:p>
          <w:p w14:paraId="07FFA351" w14:textId="77777777" w:rsidR="0045506B" w:rsidRDefault="0045506B" w:rsidP="007D660C">
            <w:pPr>
              <w:pStyle w:val="TAL"/>
              <w:rPr>
                <w:rFonts w:cs="Arial"/>
                <w:szCs w:val="18"/>
              </w:rPr>
            </w:pPr>
            <w:r>
              <w:rPr>
                <w:rFonts w:cs="Arial"/>
                <w:szCs w:val="18"/>
              </w:rPr>
              <w:t>False: the UPF is not configured for data forwarding</w:t>
            </w:r>
          </w:p>
          <w:p w14:paraId="752903C9" w14:textId="77777777" w:rsidR="0045506B" w:rsidRDefault="0045506B" w:rsidP="007D660C">
            <w:pPr>
              <w:pStyle w:val="TAL"/>
              <w:rPr>
                <w:rFonts w:cs="Arial"/>
                <w:szCs w:val="18"/>
              </w:rPr>
            </w:pPr>
          </w:p>
          <w:p w14:paraId="41831A0D" w14:textId="77777777" w:rsidR="0045506B" w:rsidRDefault="0045506B" w:rsidP="007D660C">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5D8B2B14" w14:textId="77777777" w:rsidR="0045506B" w:rsidRDefault="0045506B" w:rsidP="007D660C">
            <w:pPr>
              <w:pStyle w:val="TAL"/>
              <w:keepNext w:val="0"/>
            </w:pPr>
            <w:r>
              <w:t xml:space="preserve">type: </w:t>
            </w:r>
            <w:r>
              <w:rPr>
                <w:rFonts w:cs="Arial"/>
                <w:szCs w:val="18"/>
              </w:rPr>
              <w:t>Boolean</w:t>
            </w:r>
          </w:p>
          <w:p w14:paraId="3F008D9C" w14:textId="77777777" w:rsidR="0045506B" w:rsidRDefault="0045506B" w:rsidP="007D660C">
            <w:pPr>
              <w:pStyle w:val="TAL"/>
              <w:keepNext w:val="0"/>
            </w:pPr>
            <w:r>
              <w:t>multiplicity: 1</w:t>
            </w:r>
          </w:p>
          <w:p w14:paraId="1345705E" w14:textId="77777777" w:rsidR="0045506B" w:rsidRDefault="0045506B" w:rsidP="007D660C">
            <w:pPr>
              <w:pStyle w:val="TAL"/>
              <w:keepNext w:val="0"/>
            </w:pPr>
            <w:r>
              <w:t>isOrdered: N/A</w:t>
            </w:r>
          </w:p>
          <w:p w14:paraId="69F47FB1" w14:textId="77777777" w:rsidR="0045506B" w:rsidRDefault="0045506B" w:rsidP="007D660C">
            <w:pPr>
              <w:pStyle w:val="TAL"/>
              <w:keepNext w:val="0"/>
            </w:pPr>
            <w:r>
              <w:t>isUnique: N/A</w:t>
            </w:r>
          </w:p>
          <w:p w14:paraId="63D39652" w14:textId="77777777" w:rsidR="0045506B" w:rsidRDefault="0045506B" w:rsidP="007D660C">
            <w:pPr>
              <w:pStyle w:val="TAL"/>
              <w:keepNext w:val="0"/>
            </w:pPr>
            <w:r>
              <w:t>defaultValue: False</w:t>
            </w:r>
          </w:p>
          <w:p w14:paraId="473AACA4" w14:textId="77777777" w:rsidR="0045506B" w:rsidRDefault="0045506B" w:rsidP="007D660C">
            <w:pPr>
              <w:pStyle w:val="TAL"/>
              <w:keepNext w:val="0"/>
            </w:pPr>
            <w:r>
              <w:t>isNullable: False</w:t>
            </w:r>
          </w:p>
        </w:tc>
      </w:tr>
      <w:tr w:rsidR="0045506B" w14:paraId="380A43A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BF1F37" w14:textId="77777777" w:rsidR="0045506B" w:rsidRDefault="0045506B" w:rsidP="007D660C">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311D398D" w14:textId="77777777" w:rsidR="0045506B" w:rsidRPr="00887FAE" w:rsidRDefault="0045506B" w:rsidP="007D660C">
            <w:pPr>
              <w:pStyle w:val="TAL"/>
              <w:rPr>
                <w:rFonts w:cs="Arial"/>
                <w:szCs w:val="18"/>
                <w:lang w:val="en-US"/>
              </w:rPr>
            </w:pPr>
            <w:r w:rsidRPr="00887FAE">
              <w:rPr>
                <w:rFonts w:cs="Arial"/>
                <w:szCs w:val="18"/>
                <w:lang w:val="en-US"/>
              </w:rPr>
              <w:t xml:space="preserve">Supported </w:t>
            </w:r>
            <w:r w:rsidRPr="004E5651">
              <w:rPr>
                <w:rStyle w:val="afff1"/>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4935B562" w14:textId="77777777" w:rsidR="0045506B" w:rsidRPr="00887FAE" w:rsidRDefault="0045506B" w:rsidP="007D660C">
            <w:pPr>
              <w:pStyle w:val="TAL"/>
              <w:rPr>
                <w:rFonts w:cs="Arial"/>
                <w:szCs w:val="18"/>
                <w:lang w:val="en-US"/>
              </w:rPr>
            </w:pPr>
          </w:p>
          <w:p w14:paraId="2C7C3E4E" w14:textId="77777777" w:rsidR="0045506B" w:rsidRDefault="0045506B" w:rsidP="007D660C">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356EF7AD" w14:textId="77777777" w:rsidR="0045506B" w:rsidRDefault="0045506B" w:rsidP="007D660C">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7D206A4E" w14:textId="77777777" w:rsidR="0045506B" w:rsidRPr="00BA6C5B" w:rsidRDefault="0045506B" w:rsidP="007D660C">
            <w:pPr>
              <w:pStyle w:val="TAL"/>
              <w:rPr>
                <w:highlight w:val="yellow"/>
              </w:rPr>
            </w:pPr>
          </w:p>
          <w:p w14:paraId="5F9B36F5" w14:textId="77777777" w:rsidR="0045506B" w:rsidRDefault="0045506B" w:rsidP="007D660C">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60984253" w14:textId="77777777" w:rsidR="0045506B" w:rsidRDefault="0045506B" w:rsidP="007D660C">
            <w:pPr>
              <w:pStyle w:val="TAL"/>
              <w:keepNext w:val="0"/>
            </w:pPr>
            <w:r>
              <w:t>type: String</w:t>
            </w:r>
          </w:p>
          <w:p w14:paraId="4C354484" w14:textId="77777777" w:rsidR="0045506B" w:rsidRDefault="0045506B" w:rsidP="007D660C">
            <w:pPr>
              <w:pStyle w:val="TAL"/>
              <w:keepNext w:val="0"/>
            </w:pPr>
            <w:r>
              <w:t>multiplicity: 0..1</w:t>
            </w:r>
          </w:p>
          <w:p w14:paraId="3292580B" w14:textId="77777777" w:rsidR="0045506B" w:rsidRDefault="0045506B" w:rsidP="007D660C">
            <w:pPr>
              <w:pStyle w:val="TAL"/>
              <w:keepNext w:val="0"/>
            </w:pPr>
            <w:r>
              <w:t>isOrdered: N/A</w:t>
            </w:r>
          </w:p>
          <w:p w14:paraId="33485A8A" w14:textId="77777777" w:rsidR="0045506B" w:rsidRDefault="0045506B" w:rsidP="007D660C">
            <w:pPr>
              <w:pStyle w:val="TAL"/>
              <w:keepNext w:val="0"/>
            </w:pPr>
            <w:r>
              <w:t>isUnique: N/A</w:t>
            </w:r>
          </w:p>
          <w:p w14:paraId="79C630FA" w14:textId="77777777" w:rsidR="0045506B" w:rsidRDefault="0045506B" w:rsidP="007D660C">
            <w:pPr>
              <w:pStyle w:val="TAL"/>
              <w:keepNext w:val="0"/>
            </w:pPr>
            <w:r>
              <w:t>defaultValue: None</w:t>
            </w:r>
          </w:p>
          <w:p w14:paraId="4351E6A6" w14:textId="77777777" w:rsidR="0045506B" w:rsidRDefault="0045506B" w:rsidP="007D660C">
            <w:pPr>
              <w:pStyle w:val="TAL"/>
              <w:keepNext w:val="0"/>
            </w:pPr>
            <w:r>
              <w:t>isNullable: False</w:t>
            </w:r>
          </w:p>
        </w:tc>
      </w:tr>
      <w:tr w:rsidR="0045506B" w14:paraId="6BE01B9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20CDF" w14:textId="77777777" w:rsidR="0045506B" w:rsidRDefault="0045506B" w:rsidP="007D660C">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2144B17D" w14:textId="77777777" w:rsidR="0045506B" w:rsidRDefault="0045506B" w:rsidP="007D660C">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6359C03B" w14:textId="77777777" w:rsidR="0045506B" w:rsidRDefault="0045506B" w:rsidP="007D660C">
            <w:pPr>
              <w:pStyle w:val="TAL"/>
              <w:keepNext w:val="0"/>
            </w:pPr>
            <w:r>
              <w:t>Adjacent cells with this attribute equal to "FULL" are recommended to be considered as candidate cells to take over the coverage when the original cell state is about to be changed to energySaving.</w:t>
            </w:r>
          </w:p>
          <w:p w14:paraId="05307DA4" w14:textId="77777777" w:rsidR="0045506B" w:rsidRDefault="0045506B" w:rsidP="007D660C">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3050A6C4" w14:textId="77777777" w:rsidR="0045506B" w:rsidRDefault="0045506B" w:rsidP="007D660C">
            <w:pPr>
              <w:pStyle w:val="TAL"/>
              <w:keepNext w:val="0"/>
              <w:rPr>
                <w:lang w:eastAsia="zh-CN"/>
              </w:rPr>
            </w:pPr>
          </w:p>
          <w:p w14:paraId="211A6ACC" w14:textId="77777777" w:rsidR="0045506B" w:rsidRDefault="0045506B" w:rsidP="007D660C">
            <w:pPr>
              <w:pStyle w:val="TAL"/>
              <w:keepNext w:val="0"/>
              <w:rPr>
                <w:lang w:eastAsia="zh-CN"/>
              </w:rPr>
            </w:pPr>
            <w:r>
              <w:t>allowedValues:</w:t>
            </w:r>
            <w:r>
              <w:rPr>
                <w:lang w:eastAsia="zh-CN"/>
              </w:rPr>
              <w:t xml:space="preserve"> NO, PARTIAL, </w:t>
            </w:r>
            <w:r>
              <w:rPr>
                <w:color w:val="000000"/>
              </w:rPr>
              <w:t>FULL</w:t>
            </w:r>
          </w:p>
          <w:p w14:paraId="0D7FD36D" w14:textId="77777777" w:rsidR="0045506B" w:rsidRDefault="0045506B" w:rsidP="007D660C">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BDEC2BA" w14:textId="77777777" w:rsidR="0045506B" w:rsidRDefault="0045506B" w:rsidP="007D660C">
            <w:pPr>
              <w:pStyle w:val="TAL"/>
              <w:keepNext w:val="0"/>
            </w:pPr>
            <w:r>
              <w:t>type: ENUM</w:t>
            </w:r>
          </w:p>
          <w:p w14:paraId="2BE15A60" w14:textId="77777777" w:rsidR="0045506B" w:rsidRDefault="0045506B" w:rsidP="007D660C">
            <w:pPr>
              <w:pStyle w:val="TAL"/>
              <w:keepNext w:val="0"/>
            </w:pPr>
            <w:r>
              <w:t>multiplicity: 1</w:t>
            </w:r>
          </w:p>
          <w:p w14:paraId="7F54D1A3" w14:textId="77777777" w:rsidR="0045506B" w:rsidRDefault="0045506B" w:rsidP="007D660C">
            <w:pPr>
              <w:pStyle w:val="TAL"/>
              <w:keepNext w:val="0"/>
            </w:pPr>
            <w:r>
              <w:t>isOrdered: N/A</w:t>
            </w:r>
          </w:p>
          <w:p w14:paraId="73FB6654" w14:textId="77777777" w:rsidR="0045506B" w:rsidRDefault="0045506B" w:rsidP="007D660C">
            <w:pPr>
              <w:pStyle w:val="TAL"/>
              <w:keepNext w:val="0"/>
            </w:pPr>
            <w:r>
              <w:t>isUnique: N/A</w:t>
            </w:r>
          </w:p>
          <w:p w14:paraId="0E919822" w14:textId="77777777" w:rsidR="0045506B" w:rsidRDefault="0045506B" w:rsidP="007D660C">
            <w:pPr>
              <w:pStyle w:val="TAL"/>
              <w:keepNext w:val="0"/>
            </w:pPr>
            <w:r>
              <w:t>defaultValue: None</w:t>
            </w:r>
          </w:p>
          <w:p w14:paraId="02860E52" w14:textId="77777777" w:rsidR="0045506B" w:rsidRDefault="0045506B" w:rsidP="007D660C">
            <w:pPr>
              <w:pStyle w:val="TAL"/>
              <w:keepNext w:val="0"/>
            </w:pPr>
            <w:r>
              <w:t xml:space="preserve">isNullable: </w:t>
            </w:r>
            <w:r>
              <w:rPr>
                <w:rFonts w:cs="Arial"/>
                <w:szCs w:val="18"/>
              </w:rPr>
              <w:t>False</w:t>
            </w:r>
          </w:p>
        </w:tc>
      </w:tr>
      <w:tr w:rsidR="0045506B" w14:paraId="7F3B80E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8EFB07" w14:textId="77777777" w:rsidR="0045506B" w:rsidRDefault="0045506B" w:rsidP="007D660C">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7B40E221" w14:textId="77777777" w:rsidR="0045506B" w:rsidRDefault="0045506B" w:rsidP="007D660C">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032FFABD" w14:textId="77777777" w:rsidR="0045506B" w:rsidRDefault="0045506B" w:rsidP="007D660C">
            <w:pPr>
              <w:keepLines/>
              <w:spacing w:after="0"/>
              <w:rPr>
                <w:rFonts w:ascii="Arial" w:hAnsi="Arial" w:cs="Arial"/>
                <w:sz w:val="18"/>
                <w:szCs w:val="18"/>
                <w:lang w:eastAsia="en-GB"/>
              </w:rPr>
            </w:pPr>
          </w:p>
          <w:p w14:paraId="62B2C3C1" w14:textId="77777777" w:rsidR="0045506B" w:rsidRDefault="0045506B" w:rsidP="007D660C">
            <w:pPr>
              <w:keepLines/>
              <w:spacing w:after="0"/>
              <w:rPr>
                <w:rFonts w:ascii="Arial" w:hAnsi="Arial" w:cs="Arial"/>
                <w:sz w:val="18"/>
                <w:szCs w:val="18"/>
                <w:lang w:eastAsia="en-GB"/>
              </w:rPr>
            </w:pPr>
          </w:p>
          <w:p w14:paraId="7F0CAB90" w14:textId="77777777" w:rsidR="0045506B" w:rsidRDefault="0045506B" w:rsidP="007D660C">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241EAC19" w14:textId="77777777" w:rsidR="0045506B" w:rsidRDefault="0045506B" w:rsidP="007D660C">
            <w:pPr>
              <w:pStyle w:val="TAL"/>
              <w:keepNext w:val="0"/>
              <w:rPr>
                <w:rFonts w:cs="Arial"/>
                <w:szCs w:val="18"/>
                <w:lang w:eastAsia="zh-CN"/>
              </w:rPr>
            </w:pPr>
            <w:r>
              <w:rPr>
                <w:rFonts w:cs="Arial"/>
                <w:szCs w:val="18"/>
              </w:rPr>
              <w:t xml:space="preserve">type: </w:t>
            </w:r>
            <w:r>
              <w:rPr>
                <w:rFonts w:cs="Arial"/>
                <w:szCs w:val="18"/>
                <w:lang w:eastAsia="zh-CN"/>
              </w:rPr>
              <w:t>commModel</w:t>
            </w:r>
          </w:p>
          <w:p w14:paraId="47BD0D6E" w14:textId="77777777" w:rsidR="0045506B" w:rsidRDefault="0045506B" w:rsidP="007D660C">
            <w:pPr>
              <w:pStyle w:val="TAL"/>
              <w:keepNext w:val="0"/>
              <w:rPr>
                <w:rFonts w:cs="Arial"/>
                <w:szCs w:val="18"/>
              </w:rPr>
            </w:pPr>
            <w:r>
              <w:rPr>
                <w:rFonts w:cs="Arial"/>
                <w:szCs w:val="18"/>
              </w:rPr>
              <w:t xml:space="preserve">multiplicity: </w:t>
            </w:r>
            <w:r>
              <w:rPr>
                <w:rFonts w:cs="Arial"/>
                <w:snapToGrid w:val="0"/>
                <w:szCs w:val="18"/>
              </w:rPr>
              <w:t>1..*</w:t>
            </w:r>
          </w:p>
          <w:p w14:paraId="3AB90057" w14:textId="77777777" w:rsidR="0045506B" w:rsidRDefault="0045506B" w:rsidP="007D660C">
            <w:pPr>
              <w:pStyle w:val="TAL"/>
              <w:keepNext w:val="0"/>
              <w:rPr>
                <w:rFonts w:cs="Arial"/>
                <w:szCs w:val="18"/>
              </w:rPr>
            </w:pPr>
            <w:r>
              <w:rPr>
                <w:rFonts w:cs="Arial"/>
                <w:szCs w:val="18"/>
              </w:rPr>
              <w:t xml:space="preserve">isOrdered: </w:t>
            </w:r>
            <w:r w:rsidRPr="00511852">
              <w:rPr>
                <w:rFonts w:cs="Arial"/>
                <w:szCs w:val="18"/>
              </w:rPr>
              <w:t>False</w:t>
            </w:r>
          </w:p>
          <w:p w14:paraId="664ED91A" w14:textId="77777777" w:rsidR="0045506B" w:rsidRDefault="0045506B" w:rsidP="007D660C">
            <w:pPr>
              <w:pStyle w:val="TAL"/>
              <w:keepNext w:val="0"/>
              <w:rPr>
                <w:rFonts w:cs="Arial"/>
                <w:szCs w:val="18"/>
              </w:rPr>
            </w:pPr>
            <w:r>
              <w:rPr>
                <w:rFonts w:cs="Arial"/>
                <w:szCs w:val="18"/>
              </w:rPr>
              <w:t xml:space="preserve">isUnique: </w:t>
            </w:r>
            <w:r w:rsidRPr="00511852">
              <w:rPr>
                <w:rFonts w:cs="Arial"/>
                <w:szCs w:val="18"/>
              </w:rPr>
              <w:t>True</w:t>
            </w:r>
          </w:p>
          <w:p w14:paraId="79EBAFEE" w14:textId="77777777" w:rsidR="0045506B" w:rsidRDefault="0045506B" w:rsidP="007D660C">
            <w:pPr>
              <w:pStyle w:val="TAL"/>
              <w:keepNext w:val="0"/>
              <w:rPr>
                <w:rFonts w:cs="Arial"/>
                <w:szCs w:val="18"/>
              </w:rPr>
            </w:pPr>
            <w:r>
              <w:rPr>
                <w:rFonts w:cs="Arial"/>
                <w:szCs w:val="18"/>
              </w:rPr>
              <w:t>defaultValue: None</w:t>
            </w:r>
          </w:p>
          <w:p w14:paraId="61C93678" w14:textId="77777777" w:rsidR="0045506B" w:rsidRDefault="0045506B" w:rsidP="007D660C">
            <w:pPr>
              <w:pStyle w:val="TAL"/>
              <w:keepNext w:val="0"/>
            </w:pPr>
            <w:r>
              <w:rPr>
                <w:rFonts w:cs="Arial"/>
                <w:szCs w:val="18"/>
              </w:rPr>
              <w:t>isNullable: False</w:t>
            </w:r>
          </w:p>
        </w:tc>
      </w:tr>
      <w:tr w:rsidR="0045506B" w14:paraId="6DFD5C4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CDA3B8" w14:textId="77777777" w:rsidR="0045506B" w:rsidRDefault="0045506B" w:rsidP="007D660C">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740E967E"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6EB05901" w14:textId="77777777" w:rsidR="0045506B" w:rsidRDefault="0045506B" w:rsidP="007D660C">
            <w:pPr>
              <w:keepLines/>
              <w:tabs>
                <w:tab w:val="decimal" w:pos="0"/>
              </w:tabs>
              <w:spacing w:after="0" w:line="0" w:lineRule="atLeast"/>
              <w:rPr>
                <w:rFonts w:ascii="Arial" w:hAnsi="Arial" w:cs="Arial"/>
                <w:sz w:val="18"/>
                <w:szCs w:val="18"/>
                <w:lang w:eastAsia="zh-CN"/>
              </w:rPr>
            </w:pPr>
          </w:p>
          <w:p w14:paraId="7E5377AA" w14:textId="77777777" w:rsidR="0045506B" w:rsidRDefault="0045506B" w:rsidP="007D660C">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22C225"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477EFC5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DA3ECA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4BA81FC"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421966C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387DB85" w14:textId="77777777" w:rsidR="0045506B" w:rsidRDefault="0045506B" w:rsidP="007D660C">
            <w:pPr>
              <w:pStyle w:val="TAL"/>
              <w:keepNext w:val="0"/>
              <w:rPr>
                <w:rFonts w:cs="Arial"/>
                <w:szCs w:val="18"/>
              </w:rPr>
            </w:pPr>
            <w:r>
              <w:rPr>
                <w:rFonts w:cs="Arial"/>
                <w:szCs w:val="18"/>
              </w:rPr>
              <w:t>isNullable: False</w:t>
            </w:r>
          </w:p>
        </w:tc>
      </w:tr>
      <w:tr w:rsidR="0045506B" w14:paraId="61E3A34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C8E269" w14:textId="77777777" w:rsidR="0045506B" w:rsidRDefault="0045506B" w:rsidP="007D660C">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54A2A3FE"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7E7A3CE8" w14:textId="77777777" w:rsidR="0045506B" w:rsidRDefault="0045506B" w:rsidP="007D660C">
            <w:pPr>
              <w:keepLines/>
              <w:tabs>
                <w:tab w:val="decimal" w:pos="0"/>
              </w:tabs>
              <w:spacing w:after="0" w:line="0" w:lineRule="atLeast"/>
              <w:rPr>
                <w:rFonts w:ascii="Arial" w:hAnsi="Arial" w:cs="Arial"/>
                <w:sz w:val="18"/>
                <w:szCs w:val="18"/>
                <w:lang w:eastAsia="zh-CN"/>
              </w:rPr>
            </w:pPr>
          </w:p>
          <w:p w14:paraId="327F973A"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63D96B27"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26F0A44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8DA8A29"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2F32F5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66C24E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DD074FB"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31248A8A"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6C7ACA1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FCB2A3" w14:textId="77777777" w:rsidR="0045506B" w:rsidRDefault="0045506B" w:rsidP="007D660C">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1D5E061C"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3B1D336B" w14:textId="77777777" w:rsidR="0045506B" w:rsidRDefault="0045506B" w:rsidP="007D660C">
            <w:pPr>
              <w:keepLines/>
              <w:tabs>
                <w:tab w:val="decimal" w:pos="0"/>
              </w:tabs>
              <w:spacing w:after="0" w:line="0" w:lineRule="atLeast"/>
              <w:rPr>
                <w:rFonts w:ascii="Arial" w:hAnsi="Arial" w:cs="Arial"/>
                <w:sz w:val="18"/>
                <w:szCs w:val="18"/>
                <w:lang w:eastAsia="zh-CN"/>
              </w:rPr>
            </w:pPr>
          </w:p>
          <w:p w14:paraId="6A4A6224"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A3E9DA" w14:textId="77777777" w:rsidR="0045506B" w:rsidRDefault="0045506B" w:rsidP="007D660C">
            <w:pPr>
              <w:keepLines/>
              <w:spacing w:after="0"/>
              <w:rPr>
                <w:rFonts w:ascii="Arial" w:hAnsi="Arial" w:cs="Arial"/>
                <w:sz w:val="18"/>
                <w:szCs w:val="18"/>
              </w:rPr>
            </w:pPr>
            <w:r>
              <w:rPr>
                <w:rFonts w:ascii="Arial" w:hAnsi="Arial" w:cs="Arial"/>
                <w:sz w:val="18"/>
                <w:szCs w:val="18"/>
              </w:rPr>
              <w:t>type: DN</w:t>
            </w:r>
          </w:p>
          <w:p w14:paraId="254F23D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81DD7AC" w14:textId="77777777" w:rsidR="0045506B" w:rsidRDefault="0045506B" w:rsidP="007D660C">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5BE7DE0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93D14F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7596B6B"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092A885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A8264E" w14:textId="77777777" w:rsidR="0045506B" w:rsidRDefault="0045506B" w:rsidP="007D660C">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76D256AC"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7E540A9A" w14:textId="77777777" w:rsidR="0045506B" w:rsidRDefault="0045506B" w:rsidP="007D660C">
            <w:pPr>
              <w:keepLines/>
              <w:tabs>
                <w:tab w:val="decimal" w:pos="0"/>
              </w:tabs>
              <w:spacing w:after="0" w:line="0" w:lineRule="atLeast"/>
              <w:rPr>
                <w:rFonts w:ascii="Arial" w:hAnsi="Arial" w:cs="Arial"/>
                <w:sz w:val="18"/>
                <w:szCs w:val="18"/>
                <w:lang w:eastAsia="zh-CN"/>
              </w:rPr>
            </w:pPr>
          </w:p>
          <w:p w14:paraId="7927BB8A"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452983E"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FA746C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F5352B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A989A8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B6D36D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7DD8B00"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0BD0903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D6FDC" w14:textId="77777777" w:rsidR="0045506B" w:rsidRDefault="0045506B" w:rsidP="007D660C">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6179273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7FE2FA3E" w14:textId="77777777" w:rsidR="0045506B" w:rsidRDefault="0045506B" w:rsidP="007D660C">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1A7075F" w14:textId="77777777" w:rsidR="0045506B" w:rsidRDefault="0045506B" w:rsidP="007D660C">
            <w:pPr>
              <w:keepLines/>
              <w:spacing w:after="0"/>
              <w:rPr>
                <w:rFonts w:ascii="Arial" w:hAnsi="Arial" w:cs="Arial"/>
                <w:sz w:val="18"/>
                <w:szCs w:val="18"/>
              </w:rPr>
            </w:pPr>
            <w:r>
              <w:rPr>
                <w:rFonts w:ascii="Arial" w:hAnsi="Arial" w:cs="Arial"/>
                <w:sz w:val="18"/>
                <w:szCs w:val="18"/>
              </w:rPr>
              <w:t>type: SupportedFunction</w:t>
            </w:r>
          </w:p>
          <w:p w14:paraId="3FD2A24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EA749D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42C7A53A" w14:textId="77777777" w:rsidR="0045506B" w:rsidRDefault="0045506B" w:rsidP="007D660C">
            <w:pPr>
              <w:keepLines/>
              <w:spacing w:after="0"/>
              <w:rPr>
                <w:rFonts w:ascii="Arial" w:hAnsi="Arial" w:cs="Arial"/>
                <w:sz w:val="18"/>
                <w:szCs w:val="18"/>
              </w:rPr>
            </w:pPr>
            <w:r>
              <w:rPr>
                <w:rFonts w:ascii="Arial" w:hAnsi="Arial" w:cs="Arial"/>
                <w:sz w:val="18"/>
                <w:szCs w:val="18"/>
              </w:rPr>
              <w:t>isUnique: False</w:t>
            </w:r>
          </w:p>
          <w:p w14:paraId="001A74C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1FF579B"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6CDD8D2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38FA41"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33E57A1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0588C428" w14:textId="77777777" w:rsidR="0045506B" w:rsidRDefault="0045506B" w:rsidP="007D660C">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AD9EE2C"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592FE4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332B49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B474F9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9C6017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C3229DC"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2B7CC6A6"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2D8E357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7D93AD"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0E96FA70" w14:textId="77777777" w:rsidR="0045506B" w:rsidRDefault="0045506B" w:rsidP="007D660C">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5112631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96F6ED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2FC555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562FAFE"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143BCF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EB414CA"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4D83A98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A50266"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2C59CE6F" w14:textId="77777777" w:rsidR="0045506B" w:rsidRDefault="0045506B" w:rsidP="007D660C">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0C5147D4"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53D38C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8B7FCF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56F6A7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E53301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867CCCC"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41289908" w14:textId="77777777" w:rsidR="0045506B" w:rsidRDefault="0045506B" w:rsidP="007D660C">
            <w:pPr>
              <w:keepLines/>
              <w:spacing w:after="0"/>
              <w:rPr>
                <w:rFonts w:ascii="Arial" w:hAnsi="Arial" w:cs="Arial"/>
                <w:sz w:val="18"/>
                <w:szCs w:val="18"/>
              </w:rPr>
            </w:pPr>
            <w:r>
              <w:rPr>
                <w:rFonts w:cs="Arial"/>
                <w:szCs w:val="18"/>
              </w:rPr>
              <w:t>isNullable: False</w:t>
            </w:r>
          </w:p>
        </w:tc>
      </w:tr>
      <w:tr w:rsidR="0045506B" w14:paraId="3207912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0BE09C"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15B49378"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4B8A316B" w14:textId="77777777" w:rsidR="0045506B" w:rsidRDefault="0045506B" w:rsidP="007D660C">
            <w:pPr>
              <w:keepLines/>
              <w:tabs>
                <w:tab w:val="decimal" w:pos="0"/>
              </w:tabs>
              <w:spacing w:after="0" w:line="0" w:lineRule="atLeast"/>
              <w:rPr>
                <w:rFonts w:ascii="Arial" w:hAnsi="Arial" w:cs="Arial"/>
                <w:sz w:val="18"/>
                <w:szCs w:val="18"/>
                <w:lang w:eastAsia="zh-CN"/>
              </w:rPr>
            </w:pPr>
          </w:p>
          <w:p w14:paraId="0F96B303"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35E251A" w14:textId="77777777" w:rsidR="0045506B" w:rsidRDefault="0045506B" w:rsidP="007D660C">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DC213F5"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984A31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0710086"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A2DC862" w14:textId="77777777" w:rsidR="0045506B" w:rsidRDefault="0045506B" w:rsidP="007D660C">
            <w:pPr>
              <w:keepLines/>
              <w:spacing w:after="0"/>
              <w:rPr>
                <w:rFonts w:ascii="Arial" w:hAnsi="Arial" w:cs="Arial"/>
                <w:sz w:val="18"/>
                <w:szCs w:val="18"/>
              </w:rPr>
            </w:pPr>
            <w:r>
              <w:rPr>
                <w:rFonts w:ascii="Arial" w:hAnsi="Arial" w:cs="Arial"/>
                <w:sz w:val="18"/>
                <w:szCs w:val="18"/>
              </w:rPr>
              <w:t>isUnique: False</w:t>
            </w:r>
          </w:p>
          <w:p w14:paraId="196D17D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937857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B6910E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57D3AD"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2F6081E2"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246377CC" w14:textId="77777777" w:rsidR="0045506B" w:rsidRDefault="0045506B" w:rsidP="007D660C">
            <w:pPr>
              <w:keepLines/>
              <w:tabs>
                <w:tab w:val="decimal" w:pos="0"/>
              </w:tabs>
              <w:spacing w:after="0" w:line="0" w:lineRule="atLeast"/>
              <w:rPr>
                <w:rFonts w:ascii="Arial" w:hAnsi="Arial" w:cs="Arial"/>
                <w:sz w:val="18"/>
                <w:szCs w:val="18"/>
                <w:lang w:eastAsia="zh-CN"/>
              </w:rPr>
            </w:pPr>
          </w:p>
          <w:p w14:paraId="16F78589"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0CA83A1"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64288D6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2C69BE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1858298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93D67B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3C0181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93C5BE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BB6DDA"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6972138B"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5864A30C" w14:textId="77777777" w:rsidR="0045506B" w:rsidRDefault="0045506B" w:rsidP="007D660C">
            <w:pPr>
              <w:keepLines/>
              <w:tabs>
                <w:tab w:val="decimal" w:pos="0"/>
              </w:tabs>
              <w:spacing w:after="0" w:line="0" w:lineRule="atLeast"/>
              <w:rPr>
                <w:rFonts w:ascii="Arial" w:hAnsi="Arial" w:cs="Arial"/>
                <w:sz w:val="18"/>
                <w:szCs w:val="18"/>
                <w:lang w:eastAsia="zh-CN"/>
              </w:rPr>
            </w:pPr>
          </w:p>
          <w:p w14:paraId="27CFDE40"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6C8DFD63"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1E3EAB6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541C88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7B6115F"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EC543C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0C6E49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E28F2F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DBD9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3D7E8D64"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3B02F8C4" w14:textId="77777777" w:rsidR="0045506B" w:rsidRDefault="0045506B" w:rsidP="007D660C">
            <w:pPr>
              <w:keepLines/>
              <w:tabs>
                <w:tab w:val="decimal" w:pos="0"/>
              </w:tabs>
              <w:spacing w:after="0" w:line="0" w:lineRule="atLeast"/>
              <w:rPr>
                <w:rFonts w:ascii="Arial" w:hAnsi="Arial" w:cs="Arial"/>
                <w:sz w:val="18"/>
                <w:szCs w:val="18"/>
                <w:lang w:eastAsia="zh-CN"/>
              </w:rPr>
            </w:pPr>
          </w:p>
          <w:p w14:paraId="7C0E3CF5"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458754"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0B6572F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DF8323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5AB429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625A5A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D5167A9"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3702B6B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282F6B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FE793A"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547D6B3A"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6A878302" w14:textId="77777777" w:rsidR="0045506B" w:rsidRDefault="0045506B" w:rsidP="007D660C">
            <w:pPr>
              <w:keepLines/>
              <w:tabs>
                <w:tab w:val="decimal" w:pos="0"/>
              </w:tabs>
              <w:spacing w:after="0" w:line="0" w:lineRule="atLeast"/>
              <w:rPr>
                <w:rFonts w:ascii="Arial" w:hAnsi="Arial" w:cs="Arial"/>
                <w:sz w:val="18"/>
                <w:szCs w:val="18"/>
                <w:lang w:eastAsia="zh-CN"/>
              </w:rPr>
            </w:pPr>
          </w:p>
          <w:p w14:paraId="6BB9D5FD"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3534B30" w14:textId="77777777" w:rsidR="0045506B" w:rsidRDefault="0045506B" w:rsidP="007D660C">
            <w:pPr>
              <w:keepLines/>
              <w:spacing w:after="0"/>
              <w:rPr>
                <w:rFonts w:ascii="Arial" w:hAnsi="Arial"/>
                <w:sz w:val="18"/>
                <w:szCs w:val="18"/>
              </w:rPr>
            </w:pPr>
            <w:r>
              <w:rPr>
                <w:rFonts w:ascii="Arial" w:hAnsi="Arial"/>
                <w:sz w:val="18"/>
                <w:szCs w:val="18"/>
              </w:rPr>
              <w:t xml:space="preserve">Type: PLMNId </w:t>
            </w:r>
          </w:p>
          <w:p w14:paraId="3D784914" w14:textId="77777777" w:rsidR="0045506B" w:rsidRDefault="0045506B" w:rsidP="007D660C">
            <w:pPr>
              <w:keepLines/>
              <w:spacing w:after="0"/>
              <w:rPr>
                <w:rFonts w:ascii="Arial" w:hAnsi="Arial"/>
                <w:sz w:val="18"/>
                <w:szCs w:val="18"/>
                <w:lang w:eastAsia="zh-CN"/>
              </w:rPr>
            </w:pPr>
            <w:r>
              <w:rPr>
                <w:rFonts w:ascii="Arial" w:hAnsi="Arial"/>
                <w:sz w:val="18"/>
                <w:szCs w:val="18"/>
              </w:rPr>
              <w:t>multiplicity: 1</w:t>
            </w:r>
          </w:p>
          <w:p w14:paraId="4A985989" w14:textId="77777777" w:rsidR="0045506B" w:rsidRDefault="0045506B" w:rsidP="007D660C">
            <w:pPr>
              <w:keepLines/>
              <w:spacing w:after="0"/>
              <w:rPr>
                <w:rFonts w:ascii="Arial" w:hAnsi="Arial"/>
                <w:sz w:val="18"/>
                <w:szCs w:val="18"/>
              </w:rPr>
            </w:pPr>
            <w:r>
              <w:rPr>
                <w:rFonts w:ascii="Arial" w:hAnsi="Arial"/>
                <w:sz w:val="18"/>
                <w:szCs w:val="18"/>
              </w:rPr>
              <w:t>isOrdered: N/A</w:t>
            </w:r>
          </w:p>
          <w:p w14:paraId="51AFAB5E" w14:textId="77777777" w:rsidR="0045506B" w:rsidRDefault="0045506B" w:rsidP="007D660C">
            <w:pPr>
              <w:keepLines/>
              <w:spacing w:after="0"/>
              <w:rPr>
                <w:rFonts w:ascii="Arial" w:hAnsi="Arial"/>
                <w:sz w:val="18"/>
                <w:szCs w:val="18"/>
              </w:rPr>
            </w:pPr>
            <w:r>
              <w:rPr>
                <w:rFonts w:ascii="Arial" w:hAnsi="Arial"/>
                <w:sz w:val="18"/>
                <w:szCs w:val="18"/>
              </w:rPr>
              <w:t>isUnique: N/A</w:t>
            </w:r>
          </w:p>
          <w:p w14:paraId="5B4E23BE" w14:textId="77777777" w:rsidR="0045506B" w:rsidRDefault="0045506B" w:rsidP="007D660C">
            <w:pPr>
              <w:keepLines/>
              <w:spacing w:after="0"/>
              <w:rPr>
                <w:rFonts w:ascii="Arial" w:hAnsi="Arial"/>
                <w:sz w:val="18"/>
                <w:szCs w:val="18"/>
              </w:rPr>
            </w:pPr>
            <w:r>
              <w:rPr>
                <w:rFonts w:ascii="Arial" w:hAnsi="Arial"/>
                <w:sz w:val="18"/>
                <w:szCs w:val="18"/>
              </w:rPr>
              <w:t>defaultValue: None</w:t>
            </w:r>
          </w:p>
          <w:p w14:paraId="5FBE0DC2" w14:textId="77777777" w:rsidR="0045506B" w:rsidRDefault="0045506B" w:rsidP="007D660C">
            <w:pPr>
              <w:pStyle w:val="TAL"/>
              <w:keepNext w:val="0"/>
              <w:rPr>
                <w:szCs w:val="18"/>
              </w:rPr>
            </w:pPr>
            <w:r>
              <w:rPr>
                <w:szCs w:val="18"/>
              </w:rPr>
              <w:t>isNullable: False</w:t>
            </w:r>
          </w:p>
          <w:p w14:paraId="1922AE3C" w14:textId="77777777" w:rsidR="0045506B" w:rsidRDefault="0045506B" w:rsidP="007D660C">
            <w:pPr>
              <w:keepLines/>
              <w:spacing w:after="0"/>
              <w:rPr>
                <w:rFonts w:ascii="Arial" w:hAnsi="Arial" w:cs="Arial"/>
                <w:sz w:val="18"/>
                <w:szCs w:val="18"/>
              </w:rPr>
            </w:pPr>
          </w:p>
        </w:tc>
      </w:tr>
      <w:tr w:rsidR="0045506B" w14:paraId="521F833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3F5F76"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7B3E064F"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1584F9BD" w14:textId="77777777" w:rsidR="0045506B" w:rsidRDefault="0045506B" w:rsidP="007D660C">
            <w:pPr>
              <w:keepLines/>
              <w:tabs>
                <w:tab w:val="decimal" w:pos="0"/>
              </w:tabs>
              <w:spacing w:after="0" w:line="0" w:lineRule="atLeast"/>
              <w:rPr>
                <w:rFonts w:ascii="Arial" w:hAnsi="Arial" w:cs="Arial"/>
                <w:sz w:val="18"/>
                <w:szCs w:val="18"/>
                <w:lang w:eastAsia="zh-CN"/>
              </w:rPr>
            </w:pPr>
          </w:p>
          <w:p w14:paraId="296D9703"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470F4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D21F1A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A4186CA"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EDCC07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5D12B5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4797237" w14:textId="77777777" w:rsidR="0045506B" w:rsidRDefault="0045506B" w:rsidP="007D660C">
            <w:pPr>
              <w:keepLines/>
              <w:spacing w:after="0"/>
              <w:rPr>
                <w:rFonts w:ascii="Arial" w:hAnsi="Arial"/>
                <w:sz w:val="18"/>
                <w:szCs w:val="18"/>
              </w:rPr>
            </w:pPr>
            <w:r>
              <w:rPr>
                <w:rFonts w:ascii="Arial" w:hAnsi="Arial" w:cs="Arial"/>
                <w:sz w:val="18"/>
                <w:szCs w:val="18"/>
              </w:rPr>
              <w:t>isNullable: False</w:t>
            </w:r>
          </w:p>
        </w:tc>
      </w:tr>
      <w:tr w:rsidR="0045506B" w14:paraId="61C3DFE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FAC482"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385160AE"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24F6C88E" w14:textId="77777777" w:rsidR="0045506B" w:rsidRDefault="0045506B" w:rsidP="007D660C">
            <w:pPr>
              <w:keepLines/>
              <w:tabs>
                <w:tab w:val="decimal" w:pos="0"/>
              </w:tabs>
              <w:spacing w:after="0" w:line="0" w:lineRule="atLeast"/>
              <w:rPr>
                <w:rFonts w:ascii="Arial" w:hAnsi="Arial" w:cs="Arial"/>
                <w:sz w:val="18"/>
                <w:szCs w:val="18"/>
                <w:lang w:eastAsia="zh-CN"/>
              </w:rPr>
            </w:pPr>
          </w:p>
          <w:p w14:paraId="2A78C528"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63053A3"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70598B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CBF772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84BA7A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96B956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F4F3AD5"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6D90A98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2D8940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18E8A"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49761402"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51EA5C54" w14:textId="77777777" w:rsidR="0045506B" w:rsidRDefault="0045506B" w:rsidP="007D660C">
            <w:pPr>
              <w:keepLines/>
              <w:tabs>
                <w:tab w:val="decimal" w:pos="0"/>
              </w:tabs>
              <w:spacing w:after="0" w:line="0" w:lineRule="atLeast"/>
              <w:rPr>
                <w:rFonts w:ascii="Arial" w:hAnsi="Arial" w:cs="Arial"/>
                <w:sz w:val="18"/>
                <w:szCs w:val="18"/>
                <w:lang w:eastAsia="zh-CN"/>
              </w:rPr>
            </w:pPr>
          </w:p>
          <w:p w14:paraId="26E4E6EC"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7BAE7F"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1E211E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8D5CDF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D4B710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23BA30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4EB52E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2FD4AA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B3B327"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4DEC9424"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07FC1308" w14:textId="77777777" w:rsidR="0045506B" w:rsidRDefault="0045506B" w:rsidP="007D660C">
            <w:pPr>
              <w:keepLines/>
              <w:tabs>
                <w:tab w:val="decimal" w:pos="0"/>
              </w:tabs>
              <w:spacing w:after="0" w:line="0" w:lineRule="atLeast"/>
              <w:rPr>
                <w:rFonts w:ascii="Arial" w:hAnsi="Arial" w:cs="Arial"/>
                <w:sz w:val="18"/>
                <w:szCs w:val="18"/>
                <w:lang w:eastAsia="zh-CN"/>
              </w:rPr>
            </w:pPr>
          </w:p>
          <w:p w14:paraId="6C72C73C"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A5244E2"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1293DC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6341DE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86B6D7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C52A27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9300A0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87D9CE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2553D6"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050E2611"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0AD70E41" w14:textId="77777777" w:rsidR="0045506B" w:rsidRDefault="0045506B" w:rsidP="007D660C">
            <w:pPr>
              <w:keepLines/>
              <w:tabs>
                <w:tab w:val="decimal" w:pos="0"/>
              </w:tabs>
              <w:spacing w:after="0" w:line="0" w:lineRule="atLeast"/>
              <w:rPr>
                <w:rFonts w:ascii="Arial" w:hAnsi="Arial" w:cs="Arial"/>
                <w:sz w:val="18"/>
                <w:szCs w:val="18"/>
                <w:lang w:eastAsia="zh-CN"/>
              </w:rPr>
            </w:pPr>
          </w:p>
          <w:p w14:paraId="774A904D"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28EDF20"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E12798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5CE3FD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474D4C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112D74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ADA104B" w14:textId="77777777" w:rsidR="0045506B" w:rsidRDefault="0045506B" w:rsidP="007D660C">
            <w:pPr>
              <w:keepLines/>
              <w:spacing w:after="0"/>
              <w:rPr>
                <w:rFonts w:ascii="Arial" w:hAnsi="Arial" w:cs="Arial"/>
                <w:sz w:val="18"/>
                <w:szCs w:val="18"/>
              </w:rPr>
            </w:pPr>
            <w:r>
              <w:rPr>
                <w:rFonts w:ascii="Arial" w:hAnsi="Arial" w:cs="Arial"/>
                <w:sz w:val="18"/>
                <w:szCs w:val="18"/>
              </w:rPr>
              <w:t>allowedValues: N/A</w:t>
            </w:r>
          </w:p>
          <w:p w14:paraId="2AAFE1F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729F8D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F9E6CC"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1F17EA84" w14:textId="77777777" w:rsidR="0045506B" w:rsidRDefault="0045506B" w:rsidP="007D660C">
            <w:pPr>
              <w:pStyle w:val="afff5"/>
              <w:keepLines/>
              <w:widowControl/>
              <w:rPr>
                <w:sz w:val="18"/>
                <w:szCs w:val="20"/>
                <w:lang w:eastAsia="en-US"/>
              </w:rPr>
            </w:pPr>
            <w:r>
              <w:rPr>
                <w:sz w:val="18"/>
                <w:szCs w:val="20"/>
                <w:lang w:eastAsia="en-US"/>
              </w:rPr>
              <w:t>It provides the list of mapping between 5QIs and DSCP.</w:t>
            </w:r>
          </w:p>
          <w:p w14:paraId="738C8B96" w14:textId="77777777" w:rsidR="0045506B" w:rsidRDefault="0045506B" w:rsidP="007D660C">
            <w:pPr>
              <w:keepLines/>
              <w:tabs>
                <w:tab w:val="decimal" w:pos="0"/>
              </w:tabs>
              <w:spacing w:after="0" w:line="0" w:lineRule="atLeast"/>
              <w:rPr>
                <w:rFonts w:ascii="Arial" w:hAnsi="Arial" w:cs="Arial"/>
                <w:sz w:val="18"/>
                <w:szCs w:val="18"/>
                <w:lang w:eastAsia="zh-CN"/>
              </w:rPr>
            </w:pPr>
          </w:p>
          <w:p w14:paraId="71D3FE30"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CB6BA6" w14:textId="77777777" w:rsidR="0045506B" w:rsidRDefault="0045506B" w:rsidP="007D660C">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52EDB504" w14:textId="77777777" w:rsidR="0045506B" w:rsidRDefault="0045506B" w:rsidP="007D660C">
            <w:pPr>
              <w:keepLines/>
              <w:spacing w:after="0"/>
              <w:rPr>
                <w:rFonts w:ascii="Arial" w:hAnsi="Arial"/>
                <w:sz w:val="18"/>
              </w:rPr>
            </w:pPr>
            <w:r>
              <w:rPr>
                <w:rFonts w:ascii="Arial" w:hAnsi="Arial"/>
                <w:sz w:val="18"/>
              </w:rPr>
              <w:t>multiplicity: *</w:t>
            </w:r>
          </w:p>
          <w:p w14:paraId="04464215" w14:textId="77777777" w:rsidR="0045506B" w:rsidRDefault="0045506B" w:rsidP="007D660C">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1661DB20" w14:textId="77777777" w:rsidR="0045506B" w:rsidRDefault="0045506B" w:rsidP="007D660C">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432016A5" w14:textId="77777777" w:rsidR="0045506B" w:rsidRDefault="0045506B" w:rsidP="007D660C">
            <w:pPr>
              <w:keepLines/>
              <w:spacing w:after="0"/>
              <w:rPr>
                <w:rFonts w:ascii="Arial" w:hAnsi="Arial"/>
                <w:sz w:val="18"/>
              </w:rPr>
            </w:pPr>
            <w:r>
              <w:rPr>
                <w:rFonts w:ascii="Arial" w:hAnsi="Arial"/>
                <w:sz w:val="18"/>
              </w:rPr>
              <w:t>defaultValue: None</w:t>
            </w:r>
          </w:p>
          <w:p w14:paraId="41117E60" w14:textId="77777777" w:rsidR="0045506B" w:rsidRDefault="0045506B" w:rsidP="007D660C">
            <w:pPr>
              <w:keepLines/>
              <w:spacing w:after="0"/>
              <w:rPr>
                <w:rFonts w:ascii="Arial" w:hAnsi="Arial" w:cs="Arial"/>
                <w:sz w:val="18"/>
                <w:szCs w:val="18"/>
              </w:rPr>
            </w:pPr>
            <w:r>
              <w:rPr>
                <w:rFonts w:ascii="Arial" w:hAnsi="Arial"/>
                <w:sz w:val="18"/>
              </w:rPr>
              <w:t>isNullable: False</w:t>
            </w:r>
          </w:p>
        </w:tc>
      </w:tr>
      <w:tr w:rsidR="0045506B" w14:paraId="60E122A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B893A" w14:textId="77777777" w:rsidR="0045506B" w:rsidRDefault="0045506B" w:rsidP="007D660C">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070C2FFE"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7999E668" w14:textId="77777777" w:rsidR="0045506B" w:rsidRDefault="0045506B" w:rsidP="007D660C">
            <w:pPr>
              <w:keepLines/>
              <w:tabs>
                <w:tab w:val="decimal" w:pos="0"/>
              </w:tabs>
              <w:spacing w:after="0" w:line="0" w:lineRule="atLeast"/>
              <w:rPr>
                <w:rFonts w:ascii="Arial" w:hAnsi="Arial" w:cs="Arial"/>
                <w:sz w:val="18"/>
                <w:szCs w:val="18"/>
                <w:lang w:eastAsia="zh-CN"/>
              </w:rPr>
            </w:pPr>
          </w:p>
          <w:p w14:paraId="202928C6" w14:textId="77777777" w:rsidR="0045506B" w:rsidRDefault="0045506B" w:rsidP="007D660C">
            <w:pPr>
              <w:pStyle w:val="afff5"/>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660DE801"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E8A516B"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B6254A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56824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FCFCD8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20DA78B" w14:textId="77777777" w:rsidR="0045506B" w:rsidRDefault="0045506B" w:rsidP="007D660C">
            <w:pPr>
              <w:keepLines/>
              <w:spacing w:after="0"/>
              <w:rPr>
                <w:rFonts w:ascii="Arial" w:hAnsi="Arial"/>
                <w:sz w:val="18"/>
              </w:rPr>
            </w:pPr>
            <w:r>
              <w:rPr>
                <w:rFonts w:ascii="Arial" w:hAnsi="Arial" w:cs="Arial"/>
                <w:sz w:val="18"/>
                <w:szCs w:val="18"/>
              </w:rPr>
              <w:t>isNullable: False</w:t>
            </w:r>
          </w:p>
        </w:tc>
      </w:tr>
      <w:tr w:rsidR="0045506B" w14:paraId="36AA932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FAA853" w14:textId="77777777" w:rsidR="0045506B" w:rsidRDefault="0045506B" w:rsidP="007D660C">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26185238" w14:textId="77777777" w:rsidR="0045506B" w:rsidRDefault="0045506B" w:rsidP="007D660C">
            <w:pPr>
              <w:pStyle w:val="afff5"/>
              <w:keepLines/>
              <w:widowControl/>
              <w:rPr>
                <w:rFonts w:cs="Arial"/>
                <w:sz w:val="18"/>
                <w:szCs w:val="18"/>
              </w:rPr>
            </w:pPr>
            <w:r>
              <w:rPr>
                <w:rFonts w:cs="Arial"/>
                <w:sz w:val="18"/>
                <w:szCs w:val="18"/>
              </w:rPr>
              <w:t>It indicates a DSCP.</w:t>
            </w:r>
          </w:p>
          <w:p w14:paraId="0E16EE90" w14:textId="77777777" w:rsidR="0045506B" w:rsidRDefault="0045506B" w:rsidP="007D660C">
            <w:pPr>
              <w:pStyle w:val="afff5"/>
              <w:keepLines/>
              <w:widowControl/>
              <w:rPr>
                <w:rFonts w:cs="Arial"/>
                <w:sz w:val="18"/>
                <w:szCs w:val="18"/>
              </w:rPr>
            </w:pPr>
          </w:p>
          <w:p w14:paraId="20CAB0FA"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AF4362C"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5CEF72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FED2DE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905AA8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096B500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4E9568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AB0373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DB111C" w14:textId="77777777" w:rsidR="0045506B" w:rsidRDefault="0045506B" w:rsidP="007D660C">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172C3AE3" w14:textId="77777777" w:rsidR="0045506B" w:rsidRDefault="0045506B" w:rsidP="007D660C">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16DBD688" w14:textId="77777777" w:rsidR="0045506B" w:rsidRDefault="0045506B" w:rsidP="007D660C">
            <w:pPr>
              <w:keepLines/>
              <w:spacing w:after="0"/>
              <w:rPr>
                <w:rFonts w:ascii="Arial" w:hAnsi="Arial" w:cs="Arial"/>
                <w:sz w:val="18"/>
                <w:szCs w:val="18"/>
              </w:rPr>
            </w:pPr>
          </w:p>
          <w:p w14:paraId="0AC1DE8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4A8185BA" w14:textId="77777777" w:rsidR="0045506B" w:rsidRDefault="0045506B" w:rsidP="007D660C">
            <w:pPr>
              <w:pStyle w:val="afff5"/>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65F4175F" w14:textId="77777777" w:rsidR="0045506B" w:rsidRDefault="0045506B" w:rsidP="007D660C">
            <w:pPr>
              <w:pStyle w:val="TAL"/>
              <w:keepNext w:val="0"/>
            </w:pPr>
            <w:r>
              <w:t>type: DN</w:t>
            </w:r>
          </w:p>
          <w:p w14:paraId="60317971" w14:textId="77777777" w:rsidR="0045506B" w:rsidRDefault="0045506B" w:rsidP="007D660C">
            <w:pPr>
              <w:pStyle w:val="TAL"/>
              <w:keepNext w:val="0"/>
            </w:pPr>
            <w:r>
              <w:t>multiplicity: 0..1</w:t>
            </w:r>
          </w:p>
          <w:p w14:paraId="650CCD66" w14:textId="77777777" w:rsidR="0045506B" w:rsidRDefault="0045506B" w:rsidP="007D660C">
            <w:pPr>
              <w:pStyle w:val="TAL"/>
              <w:keepNext w:val="0"/>
            </w:pPr>
            <w:r>
              <w:t>isOrdered: False</w:t>
            </w:r>
          </w:p>
          <w:p w14:paraId="3730AABB" w14:textId="77777777" w:rsidR="0045506B" w:rsidRDefault="0045506B" w:rsidP="007D660C">
            <w:pPr>
              <w:pStyle w:val="TAL"/>
              <w:keepNext w:val="0"/>
            </w:pPr>
            <w:r>
              <w:t>isUnique: True</w:t>
            </w:r>
          </w:p>
          <w:p w14:paraId="61129841" w14:textId="77777777" w:rsidR="0045506B" w:rsidRDefault="0045506B" w:rsidP="007D660C">
            <w:pPr>
              <w:pStyle w:val="TAL"/>
              <w:keepNext w:val="0"/>
            </w:pPr>
            <w:r>
              <w:t>defaultValue: None</w:t>
            </w:r>
          </w:p>
          <w:p w14:paraId="2167EB07" w14:textId="77777777" w:rsidR="0045506B" w:rsidRDefault="0045506B" w:rsidP="007D660C">
            <w:pPr>
              <w:keepLines/>
              <w:spacing w:after="0"/>
              <w:rPr>
                <w:rFonts w:ascii="Arial" w:hAnsi="Arial" w:cs="Arial"/>
                <w:sz w:val="18"/>
                <w:szCs w:val="18"/>
              </w:rPr>
            </w:pPr>
            <w:r>
              <w:t xml:space="preserve">isNullable: </w:t>
            </w:r>
            <w:r w:rsidRPr="0021260C">
              <w:t>False</w:t>
            </w:r>
          </w:p>
        </w:tc>
      </w:tr>
      <w:tr w:rsidR="0045506B" w14:paraId="2E8494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434AB7" w14:textId="77777777" w:rsidR="0045506B" w:rsidRDefault="0045506B" w:rsidP="007D660C">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4196337C" w14:textId="77777777" w:rsidR="0045506B" w:rsidRDefault="0045506B" w:rsidP="007D660C">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3A41F031" w14:textId="77777777" w:rsidR="0045506B" w:rsidRDefault="0045506B" w:rsidP="007D660C">
            <w:pPr>
              <w:keepLines/>
              <w:spacing w:after="0"/>
              <w:rPr>
                <w:rFonts w:ascii="Arial" w:hAnsi="Arial" w:cs="Arial"/>
                <w:sz w:val="18"/>
                <w:szCs w:val="18"/>
              </w:rPr>
            </w:pPr>
          </w:p>
          <w:p w14:paraId="0EA860F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6C9CC369" w14:textId="77777777" w:rsidR="0045506B" w:rsidRDefault="0045506B" w:rsidP="007D660C">
            <w:pPr>
              <w:pStyle w:val="afff5"/>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5501919F" w14:textId="77777777" w:rsidR="0045506B" w:rsidRDefault="0045506B" w:rsidP="007D660C">
            <w:pPr>
              <w:pStyle w:val="TAL"/>
              <w:keepNext w:val="0"/>
            </w:pPr>
            <w:r>
              <w:t>type: DN</w:t>
            </w:r>
          </w:p>
          <w:p w14:paraId="383C71FB" w14:textId="77777777" w:rsidR="0045506B" w:rsidRDefault="0045506B" w:rsidP="007D660C">
            <w:pPr>
              <w:pStyle w:val="TAL"/>
              <w:keepNext w:val="0"/>
            </w:pPr>
            <w:r>
              <w:t>multiplicity: 0..1</w:t>
            </w:r>
          </w:p>
          <w:p w14:paraId="01ED6F46" w14:textId="77777777" w:rsidR="0045506B" w:rsidRDefault="0045506B" w:rsidP="007D660C">
            <w:pPr>
              <w:pStyle w:val="TAL"/>
              <w:keepNext w:val="0"/>
            </w:pPr>
            <w:r>
              <w:t>isOrdered: False</w:t>
            </w:r>
          </w:p>
          <w:p w14:paraId="0CD26FAE" w14:textId="77777777" w:rsidR="0045506B" w:rsidRDefault="0045506B" w:rsidP="007D660C">
            <w:pPr>
              <w:pStyle w:val="TAL"/>
              <w:keepNext w:val="0"/>
            </w:pPr>
            <w:r>
              <w:t>isUnique: True</w:t>
            </w:r>
          </w:p>
          <w:p w14:paraId="00130FE1" w14:textId="77777777" w:rsidR="0045506B" w:rsidRDefault="0045506B" w:rsidP="007D660C">
            <w:pPr>
              <w:pStyle w:val="TAL"/>
              <w:keepNext w:val="0"/>
            </w:pPr>
            <w:r>
              <w:t>defaultValue: None</w:t>
            </w:r>
          </w:p>
          <w:p w14:paraId="7654CE8B" w14:textId="77777777" w:rsidR="0045506B" w:rsidRDefault="0045506B" w:rsidP="007D660C">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45506B" w14:paraId="474D0F9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96E78" w14:textId="77777777" w:rsidR="0045506B" w:rsidRDefault="0045506B" w:rsidP="007D660C">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2F1FCA76"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71A6D4AD" w14:textId="77777777" w:rsidR="0045506B" w:rsidRDefault="0045506B" w:rsidP="007D660C">
            <w:pPr>
              <w:keepLines/>
              <w:tabs>
                <w:tab w:val="decimal" w:pos="0"/>
              </w:tabs>
              <w:spacing w:after="0" w:line="0" w:lineRule="atLeast"/>
              <w:rPr>
                <w:rFonts w:ascii="Arial" w:hAnsi="Arial" w:cs="Arial"/>
                <w:sz w:val="18"/>
                <w:szCs w:val="18"/>
                <w:lang w:eastAsia="zh-CN"/>
              </w:rPr>
            </w:pPr>
          </w:p>
          <w:p w14:paraId="2839D973" w14:textId="77777777" w:rsidR="0045506B" w:rsidRDefault="0045506B" w:rsidP="007D660C">
            <w:pPr>
              <w:pStyle w:val="afff5"/>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4E57DA22"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1B581D86"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E7168F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FD55413"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607568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28EB1EF" w14:textId="77777777" w:rsidR="0045506B" w:rsidRDefault="0045506B" w:rsidP="007D660C">
            <w:pPr>
              <w:pStyle w:val="TAL"/>
              <w:keepNext w:val="0"/>
            </w:pPr>
            <w:r>
              <w:rPr>
                <w:rFonts w:cs="Arial"/>
                <w:szCs w:val="18"/>
              </w:rPr>
              <w:t>isNullable: False</w:t>
            </w:r>
          </w:p>
        </w:tc>
      </w:tr>
      <w:tr w:rsidR="0045506B" w14:paraId="5CCDB12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5AFD2C" w14:textId="77777777" w:rsidR="0045506B" w:rsidRDefault="0045506B" w:rsidP="007D660C">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27AF7679" w14:textId="77777777" w:rsidR="0045506B" w:rsidRDefault="0045506B" w:rsidP="007D660C">
            <w:pPr>
              <w:pStyle w:val="afff5"/>
              <w:keepLines/>
              <w:widowControl/>
              <w:rPr>
                <w:rFonts w:cs="Arial"/>
                <w:sz w:val="18"/>
                <w:szCs w:val="18"/>
              </w:rPr>
            </w:pPr>
            <w:r>
              <w:rPr>
                <w:rFonts w:cs="Arial"/>
                <w:sz w:val="18"/>
                <w:szCs w:val="18"/>
              </w:rPr>
              <w:t>It indicates the Resource Type of a 5QI, as specified in TS 23.501 [2].</w:t>
            </w:r>
          </w:p>
          <w:p w14:paraId="1160D29B" w14:textId="77777777" w:rsidR="0045506B" w:rsidRDefault="0045506B" w:rsidP="007D660C">
            <w:pPr>
              <w:pStyle w:val="afff5"/>
              <w:keepLines/>
              <w:widowControl/>
              <w:rPr>
                <w:rFonts w:cs="Arial"/>
                <w:sz w:val="18"/>
                <w:szCs w:val="18"/>
              </w:rPr>
            </w:pPr>
          </w:p>
          <w:p w14:paraId="4A7C4532"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1C77748B"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2DBEC91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B366ED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2464FD9" w14:textId="77777777" w:rsidR="0045506B" w:rsidRDefault="0045506B" w:rsidP="007D660C">
            <w:pPr>
              <w:keepLines/>
              <w:spacing w:after="0"/>
              <w:rPr>
                <w:rFonts w:ascii="Arial" w:hAnsi="Arial" w:cs="Arial"/>
                <w:sz w:val="18"/>
                <w:szCs w:val="18"/>
              </w:rPr>
            </w:pPr>
            <w:r>
              <w:rPr>
                <w:rFonts w:ascii="Arial" w:hAnsi="Arial" w:cs="Arial"/>
                <w:sz w:val="18"/>
                <w:szCs w:val="18"/>
              </w:rPr>
              <w:t>isUnique: False</w:t>
            </w:r>
          </w:p>
          <w:p w14:paraId="1E71FE5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637268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F9EC36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111FA5" w14:textId="77777777" w:rsidR="0045506B" w:rsidRDefault="0045506B" w:rsidP="007D660C">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5DF7E2EB"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09C93362" w14:textId="77777777" w:rsidR="0045506B" w:rsidRDefault="0045506B" w:rsidP="007D660C">
            <w:pPr>
              <w:keepLines/>
              <w:tabs>
                <w:tab w:val="decimal" w:pos="0"/>
              </w:tabs>
              <w:spacing w:after="0" w:line="0" w:lineRule="atLeast"/>
              <w:rPr>
                <w:rFonts w:ascii="Arial" w:hAnsi="Arial" w:cs="Arial"/>
                <w:sz w:val="18"/>
                <w:szCs w:val="18"/>
                <w:lang w:eastAsia="zh-CN"/>
              </w:rPr>
            </w:pPr>
          </w:p>
          <w:p w14:paraId="06C4DA32" w14:textId="77777777" w:rsidR="0045506B" w:rsidRDefault="0045506B" w:rsidP="007D660C">
            <w:pPr>
              <w:pStyle w:val="afff5"/>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48F36E5B"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DDD69C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22F030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0931ACD"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677F16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275E35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5EB00D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BA9DE1" w14:textId="77777777" w:rsidR="0045506B" w:rsidRDefault="0045506B" w:rsidP="007D660C">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2A47B6AD"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1C37E118" w14:textId="77777777" w:rsidR="0045506B" w:rsidRDefault="0045506B" w:rsidP="007D660C">
            <w:pPr>
              <w:keepLines/>
              <w:tabs>
                <w:tab w:val="decimal" w:pos="0"/>
              </w:tabs>
              <w:spacing w:after="0" w:line="0" w:lineRule="atLeast"/>
              <w:rPr>
                <w:rFonts w:ascii="Arial" w:hAnsi="Arial" w:cs="Arial"/>
                <w:sz w:val="18"/>
                <w:szCs w:val="18"/>
                <w:lang w:eastAsia="zh-CN"/>
              </w:rPr>
            </w:pPr>
          </w:p>
          <w:p w14:paraId="26C30BD2"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23A93050"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CAF294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6D070A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57F607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2A3560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F27D38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086A9D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8B27CA" w14:textId="77777777" w:rsidR="0045506B" w:rsidRDefault="0045506B" w:rsidP="007D660C">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3C8276BB"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7411B1A2" w14:textId="77777777" w:rsidR="0045506B" w:rsidRDefault="0045506B" w:rsidP="007D660C">
            <w:pPr>
              <w:keepLines/>
              <w:tabs>
                <w:tab w:val="decimal" w:pos="0"/>
              </w:tabs>
              <w:spacing w:after="0" w:line="0" w:lineRule="atLeast"/>
              <w:rPr>
                <w:rFonts w:ascii="Arial" w:hAnsi="Arial" w:cs="Arial"/>
                <w:sz w:val="18"/>
                <w:szCs w:val="18"/>
                <w:lang w:eastAsia="zh-CN"/>
              </w:rPr>
            </w:pPr>
          </w:p>
          <w:p w14:paraId="65D87B8D"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08B90C" w14:textId="77777777" w:rsidR="0045506B" w:rsidRDefault="0045506B" w:rsidP="007D660C">
            <w:pPr>
              <w:keepLines/>
              <w:spacing w:after="0"/>
              <w:rPr>
                <w:rFonts w:ascii="Arial" w:hAnsi="Arial" w:cs="Arial"/>
                <w:sz w:val="18"/>
                <w:szCs w:val="18"/>
              </w:rPr>
            </w:pPr>
            <w:r>
              <w:rPr>
                <w:rFonts w:ascii="Arial" w:hAnsi="Arial" w:cs="Arial"/>
                <w:sz w:val="18"/>
                <w:szCs w:val="18"/>
              </w:rPr>
              <w:t>type: PacketErrorRate</w:t>
            </w:r>
          </w:p>
          <w:p w14:paraId="12AFDF9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0229D9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B03B67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87BD78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209797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C6C8C1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2F946B" w14:textId="77777777" w:rsidR="0045506B" w:rsidRDefault="0045506B" w:rsidP="007D660C">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315DC6EE"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75A56E40" w14:textId="77777777" w:rsidR="0045506B" w:rsidRDefault="0045506B" w:rsidP="007D660C">
            <w:pPr>
              <w:keepLines/>
              <w:tabs>
                <w:tab w:val="decimal" w:pos="0"/>
              </w:tabs>
              <w:spacing w:after="0" w:line="0" w:lineRule="atLeast"/>
              <w:rPr>
                <w:rFonts w:ascii="Arial" w:hAnsi="Arial" w:cs="Arial"/>
                <w:sz w:val="18"/>
                <w:szCs w:val="18"/>
                <w:lang w:eastAsia="zh-CN"/>
              </w:rPr>
            </w:pPr>
          </w:p>
          <w:p w14:paraId="66838CA0"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5FB6CE3C"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0312B42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F962CA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F3B355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D7A508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86F2F0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611E19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47390F" w14:textId="77777777" w:rsidR="0045506B" w:rsidRDefault="0045506B" w:rsidP="007D660C">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46649ABD"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1C911789" w14:textId="77777777" w:rsidR="0045506B" w:rsidRDefault="0045506B" w:rsidP="007D660C">
            <w:pPr>
              <w:keepLines/>
              <w:tabs>
                <w:tab w:val="decimal" w:pos="0"/>
              </w:tabs>
              <w:spacing w:after="0" w:line="0" w:lineRule="atLeast"/>
              <w:rPr>
                <w:rFonts w:ascii="Arial" w:hAnsi="Arial" w:cs="Arial"/>
                <w:sz w:val="18"/>
                <w:szCs w:val="18"/>
                <w:lang w:eastAsia="zh-CN"/>
              </w:rPr>
            </w:pPr>
          </w:p>
          <w:p w14:paraId="05409234"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935878B"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59DB13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DA577E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FF4E33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0BD347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5923BE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5C7DD7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094CC7" w14:textId="77777777" w:rsidR="0045506B" w:rsidRDefault="0045506B" w:rsidP="007D660C">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3AD35B17" w14:textId="77777777" w:rsidR="0045506B" w:rsidRDefault="0045506B" w:rsidP="007D660C">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595A514E" w14:textId="77777777" w:rsidR="0045506B" w:rsidRDefault="0045506B" w:rsidP="007D660C">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78EDEFE7" w14:textId="77777777" w:rsidR="0045506B" w:rsidRDefault="0045506B" w:rsidP="007D660C">
            <w:pPr>
              <w:keepLines/>
              <w:tabs>
                <w:tab w:val="decimal" w:pos="0"/>
              </w:tabs>
              <w:spacing w:after="0" w:line="0" w:lineRule="atLeast"/>
              <w:rPr>
                <w:rFonts w:cs="Arial"/>
                <w:sz w:val="18"/>
                <w:szCs w:val="18"/>
              </w:rPr>
            </w:pPr>
          </w:p>
          <w:p w14:paraId="5B197790" w14:textId="77777777" w:rsidR="0045506B" w:rsidRDefault="0045506B" w:rsidP="007D660C">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7B0CB8E2"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21DB3A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8830489"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551CBF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E09C40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7B2147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191123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88F075" w14:textId="77777777" w:rsidR="0045506B" w:rsidRDefault="0045506B" w:rsidP="007D660C">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037D8F80" w14:textId="77777777" w:rsidR="0045506B" w:rsidRDefault="0045506B" w:rsidP="007D660C">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02F6D08F" w14:textId="77777777" w:rsidR="0045506B" w:rsidRDefault="0045506B" w:rsidP="007D660C">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51ABB41F" w14:textId="77777777" w:rsidR="0045506B" w:rsidRDefault="0045506B" w:rsidP="007D660C">
            <w:pPr>
              <w:keepLines/>
              <w:tabs>
                <w:tab w:val="decimal" w:pos="0"/>
              </w:tabs>
              <w:spacing w:after="0" w:line="0" w:lineRule="atLeast"/>
              <w:rPr>
                <w:rFonts w:cs="Arial"/>
                <w:sz w:val="18"/>
                <w:szCs w:val="18"/>
              </w:rPr>
            </w:pPr>
          </w:p>
          <w:p w14:paraId="4329EF9E" w14:textId="77777777" w:rsidR="0045506B" w:rsidRDefault="0045506B" w:rsidP="007D660C">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3ADA4F86"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64299A5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B12496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796D9C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12E37B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51CEBDC"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57F8F1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73AF48" w14:textId="77777777" w:rsidR="0045506B" w:rsidRDefault="0045506B" w:rsidP="007D660C">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42180997"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2F34B4AE" w14:textId="77777777" w:rsidR="0045506B" w:rsidRDefault="0045506B" w:rsidP="007D660C">
            <w:pPr>
              <w:keepLines/>
              <w:rPr>
                <w:rFonts w:ascii="Arial" w:hAnsi="Arial" w:cs="Arial"/>
                <w:sz w:val="18"/>
                <w:szCs w:val="18"/>
                <w:lang w:eastAsia="zh-CN"/>
              </w:rPr>
            </w:pPr>
          </w:p>
          <w:p w14:paraId="1404545A" w14:textId="77777777" w:rsidR="0045506B" w:rsidRDefault="0045506B" w:rsidP="007D660C">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0524ABB5"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6ADBFC45"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469C1C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83BB98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64A09EC" w14:textId="77777777" w:rsidR="0045506B" w:rsidRDefault="0045506B" w:rsidP="007D660C">
            <w:pPr>
              <w:keepLines/>
              <w:spacing w:after="0"/>
              <w:rPr>
                <w:rFonts w:ascii="Arial" w:hAnsi="Arial" w:cs="Arial"/>
                <w:sz w:val="18"/>
                <w:szCs w:val="18"/>
              </w:rPr>
            </w:pPr>
            <w:r>
              <w:rPr>
                <w:rFonts w:ascii="Arial" w:hAnsi="Arial" w:cs="Arial"/>
                <w:sz w:val="18"/>
                <w:szCs w:val="18"/>
              </w:rPr>
              <w:t>defaultValue: Enabled</w:t>
            </w:r>
          </w:p>
          <w:p w14:paraId="416B8950"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16519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A134B5"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586FC4F1"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52E32C70" w14:textId="77777777" w:rsidR="0045506B" w:rsidRDefault="0045506B" w:rsidP="007D660C">
            <w:pPr>
              <w:keepLines/>
              <w:rPr>
                <w:rFonts w:ascii="Arial" w:hAnsi="Arial" w:cs="Arial"/>
                <w:sz w:val="18"/>
                <w:szCs w:val="18"/>
                <w:lang w:eastAsia="zh-CN"/>
              </w:rPr>
            </w:pPr>
          </w:p>
          <w:p w14:paraId="702CAB30"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7CB03CDB" w14:textId="77777777" w:rsidR="0045506B" w:rsidRDefault="0045506B" w:rsidP="007D660C">
            <w:pPr>
              <w:keepLines/>
              <w:spacing w:after="0"/>
              <w:rPr>
                <w:rFonts w:ascii="Arial" w:hAnsi="Arial" w:cs="Arial"/>
                <w:sz w:val="18"/>
                <w:szCs w:val="18"/>
              </w:rPr>
            </w:pPr>
            <w:r>
              <w:rPr>
                <w:rFonts w:ascii="Arial" w:hAnsi="Arial" w:cs="Arial"/>
                <w:sz w:val="18"/>
                <w:szCs w:val="18"/>
              </w:rPr>
              <w:t>type: S-NSSAI</w:t>
            </w:r>
          </w:p>
          <w:p w14:paraId="101B977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D8E9E7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3618309"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EECC14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BBF351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347211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9A1638"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28534E04"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1EE4CA0B" w14:textId="77777777" w:rsidR="0045506B" w:rsidRDefault="0045506B" w:rsidP="007D660C">
            <w:pPr>
              <w:keepLines/>
              <w:rPr>
                <w:rFonts w:ascii="Arial" w:hAnsi="Arial" w:cs="Arial"/>
                <w:sz w:val="18"/>
                <w:szCs w:val="18"/>
                <w:lang w:eastAsia="zh-CN"/>
              </w:rPr>
            </w:pPr>
          </w:p>
          <w:p w14:paraId="4A27D2A0"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4C81AAA"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BB3E41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7F423BC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AFBC03F"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70AF60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A8DF6F0"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2F7480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CD494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6080B4B4"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4A15919" w14:textId="77777777" w:rsidR="0045506B" w:rsidRDefault="0045506B" w:rsidP="007D660C">
            <w:pPr>
              <w:keepLines/>
              <w:rPr>
                <w:rFonts w:ascii="Arial" w:hAnsi="Arial" w:cs="Arial"/>
                <w:sz w:val="18"/>
                <w:szCs w:val="18"/>
                <w:lang w:eastAsia="zh-CN"/>
              </w:rPr>
            </w:pPr>
          </w:p>
          <w:p w14:paraId="7CE3E9A6"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4E876FC7"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CD8037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60A458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319F63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607F306" w14:textId="77777777" w:rsidR="0045506B" w:rsidRDefault="0045506B" w:rsidP="007D660C">
            <w:pPr>
              <w:keepLines/>
              <w:spacing w:after="0"/>
              <w:rPr>
                <w:rFonts w:ascii="Arial" w:hAnsi="Arial" w:cs="Arial"/>
                <w:sz w:val="18"/>
                <w:szCs w:val="18"/>
              </w:rPr>
            </w:pPr>
            <w:r>
              <w:rPr>
                <w:rFonts w:ascii="Arial" w:hAnsi="Arial" w:cs="Arial"/>
                <w:sz w:val="18"/>
                <w:szCs w:val="18"/>
              </w:rPr>
              <w:t>defaultValue: Yes</w:t>
            </w:r>
          </w:p>
          <w:p w14:paraId="5A0312D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B44151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941B87"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03F0C6BD"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4704F915" w14:textId="77777777" w:rsidR="0045506B" w:rsidRDefault="0045506B" w:rsidP="007D660C">
            <w:pPr>
              <w:keepLines/>
              <w:rPr>
                <w:rFonts w:ascii="Arial" w:hAnsi="Arial" w:cs="Arial"/>
                <w:sz w:val="18"/>
                <w:szCs w:val="18"/>
                <w:lang w:eastAsia="zh-CN"/>
              </w:rPr>
            </w:pPr>
          </w:p>
          <w:p w14:paraId="24D46BDA"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043A6024"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4E8705A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CF13AA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D62ED3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733D9DC" w14:textId="77777777" w:rsidR="0045506B" w:rsidRDefault="0045506B" w:rsidP="007D660C">
            <w:pPr>
              <w:keepLines/>
              <w:spacing w:after="0"/>
              <w:rPr>
                <w:rFonts w:ascii="Arial" w:hAnsi="Arial" w:cs="Arial"/>
                <w:sz w:val="18"/>
                <w:szCs w:val="18"/>
              </w:rPr>
            </w:pPr>
            <w:r>
              <w:rPr>
                <w:rFonts w:ascii="Arial" w:hAnsi="Arial" w:cs="Arial"/>
                <w:sz w:val="18"/>
                <w:szCs w:val="18"/>
              </w:rPr>
              <w:t>defaultValue: Yes</w:t>
            </w:r>
          </w:p>
          <w:p w14:paraId="3B39963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65F0ED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EA092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466D9899"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7583FC6C" w14:textId="77777777" w:rsidR="0045506B" w:rsidRDefault="0045506B" w:rsidP="007D660C">
            <w:pPr>
              <w:keepLines/>
              <w:rPr>
                <w:rFonts w:ascii="Arial" w:hAnsi="Arial" w:cs="Arial"/>
                <w:sz w:val="18"/>
                <w:szCs w:val="18"/>
                <w:lang w:eastAsia="zh-CN"/>
              </w:rPr>
            </w:pPr>
          </w:p>
          <w:p w14:paraId="6377A914"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009E4933"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536AD05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3C776E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628F39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C162E90" w14:textId="77777777" w:rsidR="0045506B" w:rsidRDefault="0045506B" w:rsidP="007D660C">
            <w:pPr>
              <w:keepLines/>
              <w:spacing w:after="0"/>
              <w:rPr>
                <w:rFonts w:ascii="Arial" w:hAnsi="Arial" w:cs="Arial"/>
                <w:sz w:val="18"/>
                <w:szCs w:val="18"/>
              </w:rPr>
            </w:pPr>
            <w:r>
              <w:rPr>
                <w:rFonts w:ascii="Arial" w:hAnsi="Arial" w:cs="Arial"/>
                <w:sz w:val="18"/>
                <w:szCs w:val="18"/>
              </w:rPr>
              <w:t>defaultValue: Yes</w:t>
            </w:r>
          </w:p>
          <w:p w14:paraId="7A053F6C"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7960A6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C92AA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7B75BBE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6EB77818"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0F871A72" w14:textId="77777777" w:rsidR="0045506B" w:rsidRDefault="0045506B" w:rsidP="007D660C">
            <w:pPr>
              <w:keepLines/>
              <w:tabs>
                <w:tab w:val="decimal" w:pos="0"/>
              </w:tabs>
              <w:spacing w:line="0" w:lineRule="atLeast"/>
              <w:rPr>
                <w:rFonts w:ascii="Arial" w:hAnsi="Arial" w:cs="Arial"/>
                <w:sz w:val="18"/>
                <w:szCs w:val="18"/>
                <w:lang w:eastAsia="zh-CN"/>
              </w:rPr>
            </w:pPr>
          </w:p>
          <w:p w14:paraId="4D0E4647"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AAFAD8" w14:textId="77777777" w:rsidR="0045506B" w:rsidRDefault="0045506B" w:rsidP="007D660C">
            <w:pPr>
              <w:keepLines/>
              <w:spacing w:after="0"/>
              <w:rPr>
                <w:rFonts w:ascii="Arial" w:hAnsi="Arial" w:cs="Arial"/>
                <w:sz w:val="18"/>
                <w:szCs w:val="18"/>
              </w:rPr>
            </w:pPr>
            <w:r>
              <w:rPr>
                <w:rFonts w:ascii="Arial" w:hAnsi="Arial" w:cs="Arial"/>
                <w:sz w:val="18"/>
                <w:szCs w:val="18"/>
              </w:rPr>
              <w:t>type: GtpUPathDelayThresholdsType</w:t>
            </w:r>
          </w:p>
          <w:p w14:paraId="3565FD45"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4B220E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60A3FEE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E77A3D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ED61FF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29D05F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1A9F15"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0255DE4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333CB770" w14:textId="77777777" w:rsidR="0045506B" w:rsidRDefault="0045506B" w:rsidP="007D660C">
            <w:pPr>
              <w:keepLines/>
              <w:tabs>
                <w:tab w:val="decimal" w:pos="0"/>
              </w:tabs>
              <w:spacing w:line="0" w:lineRule="atLeast"/>
              <w:rPr>
                <w:rFonts w:ascii="Arial" w:hAnsi="Arial" w:cs="Arial"/>
                <w:sz w:val="18"/>
                <w:szCs w:val="18"/>
                <w:lang w:eastAsia="zh-CN"/>
              </w:rPr>
            </w:pPr>
          </w:p>
          <w:p w14:paraId="3B560A46"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see 3GPP TS 29.244 [56].</w:t>
            </w:r>
          </w:p>
          <w:p w14:paraId="6ED4EDF4" w14:textId="77777777" w:rsidR="0045506B" w:rsidRDefault="0045506B" w:rsidP="007D660C">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9B99143"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5F06BFA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0F2934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508D41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EBCA91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6B0403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5E7AEC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FA387C"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6655B48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00FB83D3" w14:textId="77777777" w:rsidR="0045506B" w:rsidRDefault="0045506B" w:rsidP="007D660C">
            <w:pPr>
              <w:keepLines/>
              <w:tabs>
                <w:tab w:val="decimal" w:pos="0"/>
              </w:tabs>
              <w:spacing w:line="0" w:lineRule="atLeast"/>
              <w:rPr>
                <w:rFonts w:ascii="Arial" w:hAnsi="Arial" w:cs="Arial"/>
                <w:sz w:val="18"/>
                <w:szCs w:val="18"/>
                <w:lang w:eastAsia="zh-CN"/>
              </w:rPr>
            </w:pPr>
          </w:p>
          <w:p w14:paraId="4BFCF4E4" w14:textId="77777777" w:rsidR="0045506B" w:rsidRDefault="0045506B" w:rsidP="007D660C">
            <w:pPr>
              <w:keepLines/>
              <w:rPr>
                <w:rFonts w:ascii="Arial" w:hAnsi="Arial" w:cs="Arial"/>
                <w:sz w:val="18"/>
                <w:szCs w:val="18"/>
                <w:lang w:eastAsia="zh-CN"/>
              </w:rPr>
            </w:pPr>
            <w:r>
              <w:rPr>
                <w:rFonts w:ascii="Arial" w:hAnsi="Arial" w:cs="Arial"/>
                <w:sz w:val="18"/>
                <w:szCs w:val="18"/>
                <w:lang w:eastAsia="zh-CN"/>
              </w:rPr>
              <w:t>allowedValues: see 3GPP TS 29.244 [56].</w:t>
            </w:r>
          </w:p>
          <w:p w14:paraId="424BB45B" w14:textId="77777777" w:rsidR="0045506B" w:rsidRDefault="0045506B" w:rsidP="007D660C">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D52F114"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1F78D4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0F447F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67ABBA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D7CFFF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F74262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721533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2A077B"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2B6DA9B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29149584" w14:textId="77777777" w:rsidR="0045506B" w:rsidRDefault="0045506B" w:rsidP="007D660C">
            <w:pPr>
              <w:keepLines/>
              <w:tabs>
                <w:tab w:val="decimal" w:pos="0"/>
              </w:tabs>
              <w:spacing w:line="0" w:lineRule="atLeast"/>
              <w:rPr>
                <w:rFonts w:ascii="Arial" w:hAnsi="Arial" w:cs="Arial"/>
                <w:sz w:val="18"/>
                <w:szCs w:val="18"/>
                <w:lang w:eastAsia="zh-CN"/>
              </w:rPr>
            </w:pPr>
          </w:p>
          <w:p w14:paraId="15B8C01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BAE3C12"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1643793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58D5A5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ACF9A0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954603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4FB48B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1F2F5A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18047"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1722F8D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33B109CD" w14:textId="77777777" w:rsidR="0045506B" w:rsidRDefault="0045506B" w:rsidP="007D660C">
            <w:pPr>
              <w:keepLines/>
              <w:tabs>
                <w:tab w:val="decimal" w:pos="0"/>
              </w:tabs>
              <w:spacing w:line="0" w:lineRule="atLeast"/>
              <w:rPr>
                <w:rFonts w:ascii="Arial" w:hAnsi="Arial" w:cs="Arial"/>
                <w:sz w:val="18"/>
                <w:szCs w:val="18"/>
                <w:lang w:eastAsia="zh-CN"/>
              </w:rPr>
            </w:pPr>
          </w:p>
          <w:p w14:paraId="29D1D21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174B2C9"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4FBB65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78F020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44E430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96F288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871D48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2AADAD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C7648E"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5C6987B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57881FB7" w14:textId="77777777" w:rsidR="0045506B" w:rsidRDefault="0045506B" w:rsidP="007D660C">
            <w:pPr>
              <w:keepLines/>
              <w:tabs>
                <w:tab w:val="decimal" w:pos="0"/>
              </w:tabs>
              <w:spacing w:line="0" w:lineRule="atLeast"/>
              <w:rPr>
                <w:rFonts w:ascii="Arial" w:hAnsi="Arial" w:cs="Arial"/>
                <w:sz w:val="18"/>
                <w:szCs w:val="18"/>
                <w:lang w:eastAsia="zh-CN"/>
              </w:rPr>
            </w:pPr>
          </w:p>
          <w:p w14:paraId="1C359E1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FFE1CA3"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629D7BF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EA9C25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19271D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A26B30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9ADFC0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419CDC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99F6FE"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30A5516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5130C22B" w14:textId="77777777" w:rsidR="0045506B" w:rsidRDefault="0045506B" w:rsidP="007D660C">
            <w:pPr>
              <w:keepLines/>
              <w:tabs>
                <w:tab w:val="decimal" w:pos="0"/>
              </w:tabs>
              <w:spacing w:line="0" w:lineRule="atLeast"/>
              <w:rPr>
                <w:rFonts w:ascii="Arial" w:hAnsi="Arial" w:cs="Arial"/>
                <w:sz w:val="18"/>
                <w:szCs w:val="18"/>
                <w:lang w:eastAsia="zh-CN"/>
              </w:rPr>
            </w:pPr>
          </w:p>
          <w:p w14:paraId="5695DF1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E9C254F"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57502B2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9936C4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7ACB63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7D7CD3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CE9E59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5C5B3E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F8827E"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24B2F9E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01293257" w14:textId="77777777" w:rsidR="0045506B" w:rsidRDefault="0045506B" w:rsidP="007D660C">
            <w:pPr>
              <w:keepLines/>
              <w:tabs>
                <w:tab w:val="decimal" w:pos="0"/>
              </w:tabs>
              <w:spacing w:line="0" w:lineRule="atLeast"/>
              <w:rPr>
                <w:rFonts w:ascii="Arial" w:hAnsi="Arial" w:cs="Arial"/>
                <w:sz w:val="18"/>
                <w:szCs w:val="18"/>
                <w:lang w:eastAsia="zh-CN"/>
              </w:rPr>
            </w:pPr>
          </w:p>
          <w:p w14:paraId="247CE1E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5F38B39"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4B30FE6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19CC52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6436BA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386291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CE2D9A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5A789B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92F6D6"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6D1454D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4006D767" w14:textId="77777777" w:rsidR="0045506B" w:rsidRDefault="0045506B" w:rsidP="007D660C">
            <w:pPr>
              <w:keepLines/>
              <w:tabs>
                <w:tab w:val="decimal" w:pos="0"/>
              </w:tabs>
              <w:spacing w:line="0" w:lineRule="atLeast"/>
              <w:rPr>
                <w:rFonts w:ascii="Arial" w:hAnsi="Arial" w:cs="Arial"/>
                <w:sz w:val="18"/>
                <w:szCs w:val="18"/>
                <w:lang w:eastAsia="zh-CN"/>
              </w:rPr>
            </w:pPr>
          </w:p>
          <w:p w14:paraId="61825F7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19511EC"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EDD85B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35EB3E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328DEF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1FE841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C1E68C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D45CFA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5C0EE0" w14:textId="77777777" w:rsidR="0045506B" w:rsidRDefault="0045506B" w:rsidP="007D660C">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71B35A79" w14:textId="77777777" w:rsidR="0045506B" w:rsidRDefault="0045506B" w:rsidP="007D660C">
            <w:pPr>
              <w:pStyle w:val="afff5"/>
              <w:keepLines/>
              <w:widowControl/>
              <w:rPr>
                <w:sz w:val="18"/>
                <w:szCs w:val="20"/>
                <w:lang w:eastAsia="en-US"/>
              </w:rPr>
            </w:pPr>
            <w:r>
              <w:rPr>
                <w:sz w:val="18"/>
                <w:szCs w:val="20"/>
                <w:lang w:eastAsia="en-US"/>
              </w:rPr>
              <w:t>It indicates the state of QoS monitoring per QoS flow per UE for URLLC service.</w:t>
            </w:r>
          </w:p>
          <w:p w14:paraId="08A2CF84" w14:textId="77777777" w:rsidR="0045506B" w:rsidRDefault="0045506B" w:rsidP="007D660C">
            <w:pPr>
              <w:pStyle w:val="afff5"/>
              <w:keepLines/>
              <w:widowControl/>
              <w:rPr>
                <w:sz w:val="18"/>
                <w:szCs w:val="20"/>
                <w:lang w:eastAsia="en-US"/>
              </w:rPr>
            </w:pPr>
          </w:p>
          <w:p w14:paraId="68FFC2A8" w14:textId="77777777" w:rsidR="0045506B" w:rsidRDefault="0045506B" w:rsidP="007D660C">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36DBA0B7" w14:textId="77777777" w:rsidR="0045506B" w:rsidRDefault="0045506B" w:rsidP="007D660C">
            <w:pPr>
              <w:keepLines/>
              <w:spacing w:after="0"/>
              <w:rPr>
                <w:rFonts w:ascii="Arial" w:hAnsi="Arial"/>
                <w:sz w:val="18"/>
              </w:rPr>
            </w:pPr>
            <w:r>
              <w:rPr>
                <w:rFonts w:ascii="Arial" w:hAnsi="Arial"/>
                <w:sz w:val="18"/>
              </w:rPr>
              <w:t>type: ENUM</w:t>
            </w:r>
          </w:p>
          <w:p w14:paraId="22B165B9" w14:textId="77777777" w:rsidR="0045506B" w:rsidRDefault="0045506B" w:rsidP="007D660C">
            <w:pPr>
              <w:keepLines/>
              <w:spacing w:after="0"/>
              <w:rPr>
                <w:rFonts w:ascii="Arial" w:hAnsi="Arial"/>
                <w:sz w:val="18"/>
              </w:rPr>
            </w:pPr>
            <w:r>
              <w:rPr>
                <w:rFonts w:ascii="Arial" w:hAnsi="Arial"/>
                <w:sz w:val="18"/>
              </w:rPr>
              <w:t>multiplicity: 1</w:t>
            </w:r>
          </w:p>
          <w:p w14:paraId="0A982A80" w14:textId="77777777" w:rsidR="0045506B" w:rsidRDefault="0045506B" w:rsidP="007D660C">
            <w:pPr>
              <w:keepLines/>
              <w:spacing w:after="0"/>
              <w:rPr>
                <w:rFonts w:ascii="Arial" w:hAnsi="Arial"/>
                <w:sz w:val="18"/>
              </w:rPr>
            </w:pPr>
            <w:r>
              <w:rPr>
                <w:rFonts w:ascii="Arial" w:hAnsi="Arial"/>
                <w:sz w:val="18"/>
              </w:rPr>
              <w:t>isOrdered: N/A</w:t>
            </w:r>
          </w:p>
          <w:p w14:paraId="0AA31E23" w14:textId="77777777" w:rsidR="0045506B" w:rsidRDefault="0045506B" w:rsidP="007D660C">
            <w:pPr>
              <w:keepLines/>
              <w:spacing w:after="0"/>
              <w:rPr>
                <w:rFonts w:ascii="Arial" w:hAnsi="Arial"/>
                <w:sz w:val="18"/>
              </w:rPr>
            </w:pPr>
            <w:r>
              <w:rPr>
                <w:rFonts w:ascii="Arial" w:hAnsi="Arial"/>
                <w:sz w:val="18"/>
              </w:rPr>
              <w:t>isUnique: N/A</w:t>
            </w:r>
          </w:p>
          <w:p w14:paraId="2EC7C995" w14:textId="77777777" w:rsidR="0045506B" w:rsidRDefault="0045506B" w:rsidP="007D660C">
            <w:pPr>
              <w:keepLines/>
              <w:spacing w:after="0"/>
              <w:rPr>
                <w:rFonts w:ascii="Arial" w:hAnsi="Arial"/>
                <w:sz w:val="18"/>
              </w:rPr>
            </w:pPr>
            <w:r>
              <w:rPr>
                <w:rFonts w:ascii="Arial" w:hAnsi="Arial"/>
                <w:sz w:val="18"/>
              </w:rPr>
              <w:t>defaultValue: Enabled</w:t>
            </w:r>
          </w:p>
          <w:p w14:paraId="418D1AB1" w14:textId="77777777" w:rsidR="0045506B" w:rsidRDefault="0045506B" w:rsidP="007D660C">
            <w:pPr>
              <w:keepLines/>
              <w:spacing w:after="0"/>
              <w:rPr>
                <w:rFonts w:ascii="Arial" w:hAnsi="Arial" w:cs="Arial"/>
                <w:sz w:val="18"/>
                <w:szCs w:val="18"/>
              </w:rPr>
            </w:pPr>
            <w:r>
              <w:rPr>
                <w:rFonts w:ascii="Arial" w:hAnsi="Arial"/>
                <w:sz w:val="18"/>
              </w:rPr>
              <w:t>isNullable: False</w:t>
            </w:r>
          </w:p>
        </w:tc>
      </w:tr>
      <w:tr w:rsidR="0045506B" w14:paraId="30962C5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CA504" w14:textId="77777777" w:rsidR="0045506B" w:rsidRDefault="0045506B" w:rsidP="007D660C">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639378BF" w14:textId="77777777" w:rsidR="0045506B" w:rsidRDefault="0045506B" w:rsidP="007D660C">
            <w:pPr>
              <w:pStyle w:val="afff5"/>
              <w:keepLines/>
              <w:widowControl/>
              <w:rPr>
                <w:sz w:val="18"/>
                <w:szCs w:val="20"/>
                <w:lang w:eastAsia="en-US"/>
              </w:rPr>
            </w:pPr>
            <w:r>
              <w:rPr>
                <w:sz w:val="18"/>
                <w:szCs w:val="20"/>
                <w:lang w:eastAsia="en-US"/>
              </w:rPr>
              <w:t xml:space="preserve">It specifies the S-NSSAIs for which the QoS monitoring per QoS flow per UE is to be performed. </w:t>
            </w:r>
          </w:p>
          <w:p w14:paraId="2B8C1F9D" w14:textId="77777777" w:rsidR="0045506B" w:rsidRDefault="0045506B" w:rsidP="007D660C">
            <w:pPr>
              <w:pStyle w:val="afff5"/>
              <w:keepLines/>
              <w:widowControl/>
              <w:rPr>
                <w:sz w:val="18"/>
                <w:szCs w:val="20"/>
                <w:lang w:eastAsia="en-US"/>
              </w:rPr>
            </w:pPr>
          </w:p>
          <w:p w14:paraId="39A596EA" w14:textId="77777777" w:rsidR="0045506B" w:rsidRDefault="0045506B" w:rsidP="007D660C">
            <w:pPr>
              <w:pStyle w:val="afff5"/>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209B506C" w14:textId="77777777" w:rsidR="0045506B" w:rsidRDefault="0045506B" w:rsidP="007D660C">
            <w:pPr>
              <w:keepLines/>
              <w:spacing w:after="0"/>
              <w:rPr>
                <w:rFonts w:ascii="Arial" w:hAnsi="Arial"/>
                <w:sz w:val="18"/>
              </w:rPr>
            </w:pPr>
            <w:r>
              <w:rPr>
                <w:rFonts w:ascii="Arial" w:hAnsi="Arial"/>
                <w:sz w:val="18"/>
              </w:rPr>
              <w:t>type: S-NSSAI</w:t>
            </w:r>
          </w:p>
          <w:p w14:paraId="016908AB" w14:textId="77777777" w:rsidR="0045506B" w:rsidRDefault="0045506B" w:rsidP="007D660C">
            <w:pPr>
              <w:keepLines/>
              <w:spacing w:after="0"/>
              <w:rPr>
                <w:rFonts w:ascii="Arial" w:hAnsi="Arial"/>
                <w:sz w:val="18"/>
              </w:rPr>
            </w:pPr>
            <w:r>
              <w:rPr>
                <w:rFonts w:ascii="Arial" w:hAnsi="Arial"/>
                <w:sz w:val="18"/>
              </w:rPr>
              <w:t>multiplicity: *</w:t>
            </w:r>
          </w:p>
          <w:p w14:paraId="357E3BE6" w14:textId="77777777" w:rsidR="0045506B" w:rsidRDefault="0045506B" w:rsidP="007D660C">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46CCADBD" w14:textId="77777777" w:rsidR="0045506B" w:rsidRDefault="0045506B" w:rsidP="007D660C">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35320008" w14:textId="77777777" w:rsidR="0045506B" w:rsidRDefault="0045506B" w:rsidP="007D660C">
            <w:pPr>
              <w:keepLines/>
              <w:spacing w:after="0"/>
              <w:rPr>
                <w:rFonts w:ascii="Arial" w:hAnsi="Arial"/>
                <w:sz w:val="18"/>
              </w:rPr>
            </w:pPr>
            <w:r>
              <w:rPr>
                <w:rFonts w:ascii="Arial" w:hAnsi="Arial"/>
                <w:sz w:val="18"/>
              </w:rPr>
              <w:t>defaultValue: None</w:t>
            </w:r>
          </w:p>
          <w:p w14:paraId="5A37FA9D" w14:textId="77777777" w:rsidR="0045506B" w:rsidRDefault="0045506B" w:rsidP="007D660C">
            <w:pPr>
              <w:keepLines/>
              <w:spacing w:after="0"/>
              <w:rPr>
                <w:rFonts w:ascii="Arial" w:hAnsi="Arial"/>
                <w:sz w:val="18"/>
              </w:rPr>
            </w:pPr>
            <w:r>
              <w:t>isNullable: False</w:t>
            </w:r>
          </w:p>
        </w:tc>
      </w:tr>
      <w:tr w:rsidR="0045506B" w14:paraId="420AEDC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30784D" w14:textId="77777777" w:rsidR="0045506B" w:rsidRDefault="0045506B" w:rsidP="007D660C">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3A83E243" w14:textId="77777777" w:rsidR="0045506B" w:rsidRDefault="0045506B" w:rsidP="007D660C">
            <w:pPr>
              <w:pStyle w:val="afff5"/>
              <w:keepLines/>
              <w:widowControl/>
              <w:rPr>
                <w:sz w:val="18"/>
                <w:szCs w:val="20"/>
                <w:lang w:eastAsia="en-US"/>
              </w:rPr>
            </w:pPr>
            <w:r>
              <w:rPr>
                <w:sz w:val="18"/>
                <w:szCs w:val="20"/>
                <w:lang w:eastAsia="en-US"/>
              </w:rPr>
              <w:t xml:space="preserve">It specifies the 5QIs for which the QoS monitoring per QoS flow per UE is to be performed. </w:t>
            </w:r>
          </w:p>
          <w:p w14:paraId="708BF855" w14:textId="77777777" w:rsidR="0045506B" w:rsidRDefault="0045506B" w:rsidP="007D660C">
            <w:pPr>
              <w:pStyle w:val="afff5"/>
              <w:keepLines/>
              <w:widowControl/>
              <w:rPr>
                <w:sz w:val="18"/>
                <w:szCs w:val="20"/>
                <w:lang w:eastAsia="en-US"/>
              </w:rPr>
            </w:pPr>
          </w:p>
          <w:p w14:paraId="44C2C678" w14:textId="77777777" w:rsidR="0045506B" w:rsidRDefault="0045506B" w:rsidP="007D660C">
            <w:pPr>
              <w:pStyle w:val="afff5"/>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7F44D184" w14:textId="77777777" w:rsidR="0045506B" w:rsidRDefault="0045506B" w:rsidP="007D660C">
            <w:pPr>
              <w:keepLines/>
              <w:spacing w:after="0"/>
              <w:rPr>
                <w:rFonts w:ascii="Arial" w:hAnsi="Arial"/>
                <w:sz w:val="18"/>
              </w:rPr>
            </w:pPr>
            <w:r>
              <w:rPr>
                <w:rFonts w:ascii="Arial" w:hAnsi="Arial"/>
                <w:sz w:val="18"/>
              </w:rPr>
              <w:t>type: Integer</w:t>
            </w:r>
          </w:p>
          <w:p w14:paraId="0E26B2B0" w14:textId="77777777" w:rsidR="0045506B" w:rsidRDefault="0045506B" w:rsidP="007D660C">
            <w:pPr>
              <w:keepLines/>
              <w:spacing w:after="0"/>
              <w:rPr>
                <w:rFonts w:ascii="Arial" w:hAnsi="Arial"/>
                <w:sz w:val="18"/>
              </w:rPr>
            </w:pPr>
            <w:r>
              <w:rPr>
                <w:rFonts w:ascii="Arial" w:hAnsi="Arial"/>
                <w:sz w:val="18"/>
              </w:rPr>
              <w:t>multiplicity: *</w:t>
            </w:r>
          </w:p>
          <w:p w14:paraId="7DA1B59E" w14:textId="77777777" w:rsidR="0045506B" w:rsidRDefault="0045506B" w:rsidP="007D660C">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3FC16AA1" w14:textId="77777777" w:rsidR="0045506B" w:rsidRDefault="0045506B" w:rsidP="007D660C">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7A24829E" w14:textId="77777777" w:rsidR="0045506B" w:rsidRDefault="0045506B" w:rsidP="007D660C">
            <w:pPr>
              <w:keepLines/>
              <w:spacing w:after="0"/>
              <w:rPr>
                <w:rFonts w:ascii="Arial" w:hAnsi="Arial"/>
                <w:sz w:val="18"/>
              </w:rPr>
            </w:pPr>
            <w:r>
              <w:rPr>
                <w:rFonts w:ascii="Arial" w:hAnsi="Arial"/>
                <w:sz w:val="18"/>
              </w:rPr>
              <w:t>defaultValue: None</w:t>
            </w:r>
          </w:p>
          <w:p w14:paraId="65B3E952"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4540315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515A04" w14:textId="77777777" w:rsidR="0045506B" w:rsidRDefault="0045506B" w:rsidP="007D660C">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23F71A0E" w14:textId="77777777" w:rsidR="0045506B" w:rsidRDefault="0045506B" w:rsidP="007D660C">
            <w:pPr>
              <w:pStyle w:val="afff5"/>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59AF5351" w14:textId="77777777" w:rsidR="0045506B" w:rsidRDefault="0045506B" w:rsidP="007D660C">
            <w:pPr>
              <w:pStyle w:val="afff5"/>
              <w:keepLines/>
              <w:widowControl/>
              <w:rPr>
                <w:sz w:val="18"/>
                <w:szCs w:val="20"/>
                <w:lang w:eastAsia="en-US"/>
              </w:rPr>
            </w:pPr>
          </w:p>
          <w:p w14:paraId="361C2829" w14:textId="77777777" w:rsidR="0045506B" w:rsidRDefault="0045506B" w:rsidP="007D660C">
            <w:pPr>
              <w:pStyle w:val="afff5"/>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713D8FA6" w14:textId="77777777" w:rsidR="0045506B" w:rsidRDefault="0045506B" w:rsidP="007D660C">
            <w:pPr>
              <w:keepLines/>
              <w:spacing w:after="0"/>
              <w:rPr>
                <w:rFonts w:ascii="Arial" w:hAnsi="Arial"/>
                <w:sz w:val="18"/>
              </w:rPr>
            </w:pPr>
            <w:r>
              <w:rPr>
                <w:rFonts w:ascii="Arial" w:hAnsi="Arial"/>
                <w:sz w:val="18"/>
              </w:rPr>
              <w:t>type: Boolean</w:t>
            </w:r>
          </w:p>
          <w:p w14:paraId="61BCBC94" w14:textId="77777777" w:rsidR="0045506B" w:rsidRDefault="0045506B" w:rsidP="007D660C">
            <w:pPr>
              <w:keepLines/>
              <w:spacing w:after="0"/>
              <w:rPr>
                <w:rFonts w:ascii="Arial" w:hAnsi="Arial"/>
                <w:sz w:val="18"/>
              </w:rPr>
            </w:pPr>
            <w:r>
              <w:rPr>
                <w:rFonts w:ascii="Arial" w:hAnsi="Arial"/>
                <w:sz w:val="18"/>
              </w:rPr>
              <w:t>multiplicity: 1</w:t>
            </w:r>
          </w:p>
          <w:p w14:paraId="209B5B8D" w14:textId="77777777" w:rsidR="0045506B" w:rsidRDefault="0045506B" w:rsidP="007D660C">
            <w:pPr>
              <w:keepLines/>
              <w:spacing w:after="0"/>
              <w:rPr>
                <w:rFonts w:ascii="Arial" w:hAnsi="Arial"/>
                <w:sz w:val="18"/>
              </w:rPr>
            </w:pPr>
            <w:r>
              <w:rPr>
                <w:rFonts w:ascii="Arial" w:hAnsi="Arial"/>
                <w:sz w:val="18"/>
              </w:rPr>
              <w:t>isOrdered: N/A</w:t>
            </w:r>
          </w:p>
          <w:p w14:paraId="0313E547" w14:textId="77777777" w:rsidR="0045506B" w:rsidRDefault="0045506B" w:rsidP="007D660C">
            <w:pPr>
              <w:keepLines/>
              <w:spacing w:after="0"/>
              <w:rPr>
                <w:rFonts w:ascii="Arial" w:hAnsi="Arial"/>
                <w:sz w:val="18"/>
              </w:rPr>
            </w:pPr>
            <w:r>
              <w:rPr>
                <w:rFonts w:ascii="Arial" w:hAnsi="Arial"/>
                <w:sz w:val="18"/>
              </w:rPr>
              <w:t>isUnique: N/A</w:t>
            </w:r>
          </w:p>
          <w:p w14:paraId="2D4F78FC" w14:textId="77777777" w:rsidR="0045506B" w:rsidRDefault="0045506B" w:rsidP="007D660C">
            <w:pPr>
              <w:keepLines/>
              <w:spacing w:after="0"/>
              <w:rPr>
                <w:rFonts w:ascii="Arial" w:hAnsi="Arial"/>
                <w:sz w:val="18"/>
              </w:rPr>
            </w:pPr>
            <w:r>
              <w:rPr>
                <w:rFonts w:ascii="Arial" w:hAnsi="Arial"/>
                <w:sz w:val="18"/>
              </w:rPr>
              <w:t>defaultValue: Yes</w:t>
            </w:r>
          </w:p>
          <w:p w14:paraId="5CE12B1F"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49E8ADD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B25BE1" w14:textId="77777777" w:rsidR="0045506B" w:rsidRDefault="0045506B" w:rsidP="007D660C">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377BAF30" w14:textId="77777777" w:rsidR="0045506B" w:rsidRDefault="0045506B" w:rsidP="007D660C">
            <w:pPr>
              <w:pStyle w:val="afff5"/>
              <w:keepLines/>
              <w:widowControl/>
              <w:rPr>
                <w:sz w:val="18"/>
                <w:szCs w:val="20"/>
                <w:lang w:eastAsia="en-US"/>
              </w:rPr>
            </w:pPr>
            <w:r>
              <w:rPr>
                <w:sz w:val="18"/>
                <w:szCs w:val="20"/>
                <w:lang w:eastAsia="en-US"/>
              </w:rPr>
              <w:t>It indicates whether the periodic QoS monitoring reporting per QoS flow per UE is supported, see 3GPP TS 29.244 [56].</w:t>
            </w:r>
          </w:p>
          <w:p w14:paraId="1EFCA639" w14:textId="77777777" w:rsidR="0045506B" w:rsidRDefault="0045506B" w:rsidP="007D660C">
            <w:pPr>
              <w:pStyle w:val="afff5"/>
              <w:keepLines/>
              <w:widowControl/>
              <w:rPr>
                <w:sz w:val="18"/>
                <w:szCs w:val="20"/>
                <w:lang w:eastAsia="en-US"/>
              </w:rPr>
            </w:pPr>
          </w:p>
          <w:p w14:paraId="5D818DC1" w14:textId="77777777" w:rsidR="0045506B" w:rsidRDefault="0045506B" w:rsidP="007D660C">
            <w:pPr>
              <w:pStyle w:val="afff5"/>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4E281608" w14:textId="77777777" w:rsidR="0045506B" w:rsidRDefault="0045506B" w:rsidP="007D660C">
            <w:pPr>
              <w:keepLines/>
              <w:spacing w:after="0"/>
              <w:rPr>
                <w:rFonts w:ascii="Arial" w:hAnsi="Arial"/>
                <w:sz w:val="18"/>
              </w:rPr>
            </w:pPr>
            <w:r>
              <w:rPr>
                <w:rFonts w:ascii="Arial" w:hAnsi="Arial"/>
                <w:sz w:val="18"/>
              </w:rPr>
              <w:t>type: Boolean</w:t>
            </w:r>
          </w:p>
          <w:p w14:paraId="72E2007A" w14:textId="77777777" w:rsidR="0045506B" w:rsidRDefault="0045506B" w:rsidP="007D660C">
            <w:pPr>
              <w:keepLines/>
              <w:spacing w:after="0"/>
              <w:rPr>
                <w:rFonts w:ascii="Arial" w:hAnsi="Arial"/>
                <w:sz w:val="18"/>
              </w:rPr>
            </w:pPr>
            <w:r>
              <w:rPr>
                <w:rFonts w:ascii="Arial" w:hAnsi="Arial"/>
                <w:sz w:val="18"/>
              </w:rPr>
              <w:t>multiplicity: 1</w:t>
            </w:r>
          </w:p>
          <w:p w14:paraId="633944C6" w14:textId="77777777" w:rsidR="0045506B" w:rsidRDefault="0045506B" w:rsidP="007D660C">
            <w:pPr>
              <w:keepLines/>
              <w:spacing w:after="0"/>
              <w:rPr>
                <w:rFonts w:ascii="Arial" w:hAnsi="Arial"/>
                <w:sz w:val="18"/>
              </w:rPr>
            </w:pPr>
            <w:r>
              <w:rPr>
                <w:rFonts w:ascii="Arial" w:hAnsi="Arial"/>
                <w:sz w:val="18"/>
              </w:rPr>
              <w:t>isOrdered: N/A</w:t>
            </w:r>
          </w:p>
          <w:p w14:paraId="271054E5" w14:textId="77777777" w:rsidR="0045506B" w:rsidRDefault="0045506B" w:rsidP="007D660C">
            <w:pPr>
              <w:keepLines/>
              <w:spacing w:after="0"/>
              <w:rPr>
                <w:rFonts w:ascii="Arial" w:hAnsi="Arial"/>
                <w:sz w:val="18"/>
              </w:rPr>
            </w:pPr>
            <w:r>
              <w:rPr>
                <w:rFonts w:ascii="Arial" w:hAnsi="Arial"/>
                <w:sz w:val="18"/>
              </w:rPr>
              <w:t>isUnique: N/A</w:t>
            </w:r>
          </w:p>
          <w:p w14:paraId="38959D6C" w14:textId="77777777" w:rsidR="0045506B" w:rsidRDefault="0045506B" w:rsidP="007D660C">
            <w:pPr>
              <w:keepLines/>
              <w:spacing w:after="0"/>
              <w:rPr>
                <w:rFonts w:ascii="Arial" w:hAnsi="Arial"/>
                <w:sz w:val="18"/>
              </w:rPr>
            </w:pPr>
            <w:r>
              <w:rPr>
                <w:rFonts w:ascii="Arial" w:hAnsi="Arial"/>
                <w:sz w:val="18"/>
              </w:rPr>
              <w:t>defaultValue: Yes</w:t>
            </w:r>
          </w:p>
          <w:p w14:paraId="5EC515F8"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7B3603A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62471A" w14:textId="77777777" w:rsidR="0045506B" w:rsidRDefault="0045506B" w:rsidP="007D660C">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1B4EB885" w14:textId="77777777" w:rsidR="0045506B" w:rsidRDefault="0045506B" w:rsidP="007D660C">
            <w:pPr>
              <w:pStyle w:val="afff5"/>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36097466" w14:textId="77777777" w:rsidR="0045506B" w:rsidRDefault="0045506B" w:rsidP="007D660C">
            <w:pPr>
              <w:pStyle w:val="afff5"/>
              <w:keepLines/>
              <w:widowControl/>
              <w:rPr>
                <w:sz w:val="18"/>
                <w:szCs w:val="20"/>
                <w:lang w:eastAsia="en-US"/>
              </w:rPr>
            </w:pPr>
          </w:p>
          <w:p w14:paraId="23C33BBB" w14:textId="77777777" w:rsidR="0045506B" w:rsidRDefault="0045506B" w:rsidP="007D660C">
            <w:pPr>
              <w:pStyle w:val="afff5"/>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3D74423" w14:textId="77777777" w:rsidR="0045506B" w:rsidRDefault="0045506B" w:rsidP="007D660C">
            <w:pPr>
              <w:keepLines/>
              <w:spacing w:after="0"/>
              <w:rPr>
                <w:rFonts w:ascii="Arial" w:hAnsi="Arial"/>
                <w:sz w:val="18"/>
              </w:rPr>
            </w:pPr>
            <w:r>
              <w:rPr>
                <w:rFonts w:ascii="Arial" w:hAnsi="Arial"/>
                <w:sz w:val="18"/>
              </w:rPr>
              <w:t>type: Boolean</w:t>
            </w:r>
          </w:p>
          <w:p w14:paraId="445DA5F7" w14:textId="77777777" w:rsidR="0045506B" w:rsidRDefault="0045506B" w:rsidP="007D660C">
            <w:pPr>
              <w:keepLines/>
              <w:spacing w:after="0"/>
              <w:rPr>
                <w:rFonts w:ascii="Arial" w:hAnsi="Arial"/>
                <w:sz w:val="18"/>
              </w:rPr>
            </w:pPr>
            <w:r>
              <w:rPr>
                <w:rFonts w:ascii="Arial" w:hAnsi="Arial"/>
                <w:sz w:val="18"/>
              </w:rPr>
              <w:t>multiplicity: 1</w:t>
            </w:r>
          </w:p>
          <w:p w14:paraId="57B4D7DC" w14:textId="77777777" w:rsidR="0045506B" w:rsidRDefault="0045506B" w:rsidP="007D660C">
            <w:pPr>
              <w:keepLines/>
              <w:spacing w:after="0"/>
              <w:rPr>
                <w:rFonts w:ascii="Arial" w:hAnsi="Arial"/>
                <w:sz w:val="18"/>
              </w:rPr>
            </w:pPr>
            <w:r>
              <w:rPr>
                <w:rFonts w:ascii="Arial" w:hAnsi="Arial"/>
                <w:sz w:val="18"/>
              </w:rPr>
              <w:t>isOrdered: N/A</w:t>
            </w:r>
          </w:p>
          <w:p w14:paraId="4FC9F8AD" w14:textId="77777777" w:rsidR="0045506B" w:rsidRDefault="0045506B" w:rsidP="007D660C">
            <w:pPr>
              <w:keepLines/>
              <w:spacing w:after="0"/>
              <w:rPr>
                <w:rFonts w:ascii="Arial" w:hAnsi="Arial"/>
                <w:sz w:val="18"/>
              </w:rPr>
            </w:pPr>
            <w:r>
              <w:rPr>
                <w:rFonts w:ascii="Arial" w:hAnsi="Arial"/>
                <w:sz w:val="18"/>
              </w:rPr>
              <w:t>isUnique: N/A</w:t>
            </w:r>
          </w:p>
          <w:p w14:paraId="1255D1F4" w14:textId="77777777" w:rsidR="0045506B" w:rsidRDefault="0045506B" w:rsidP="007D660C">
            <w:pPr>
              <w:keepLines/>
              <w:spacing w:after="0"/>
              <w:rPr>
                <w:rFonts w:ascii="Arial" w:hAnsi="Arial"/>
                <w:sz w:val="18"/>
              </w:rPr>
            </w:pPr>
            <w:r>
              <w:rPr>
                <w:rFonts w:ascii="Arial" w:hAnsi="Arial"/>
                <w:sz w:val="18"/>
              </w:rPr>
              <w:t>defaultValue: Yes</w:t>
            </w:r>
          </w:p>
          <w:p w14:paraId="01642D99"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0630700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36D291" w14:textId="77777777" w:rsidR="0045506B" w:rsidRDefault="0045506B" w:rsidP="007D660C">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6C38F331" w14:textId="77777777" w:rsidR="0045506B" w:rsidRDefault="0045506B" w:rsidP="007D660C">
            <w:pPr>
              <w:pStyle w:val="afff5"/>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5FD69BEE" w14:textId="77777777" w:rsidR="0045506B" w:rsidRDefault="0045506B" w:rsidP="007D660C">
            <w:pPr>
              <w:pStyle w:val="afff5"/>
              <w:keepLines/>
              <w:widowControl/>
              <w:rPr>
                <w:sz w:val="18"/>
                <w:szCs w:val="20"/>
                <w:lang w:eastAsia="en-US"/>
              </w:rPr>
            </w:pPr>
            <w:r>
              <w:rPr>
                <w:sz w:val="18"/>
                <w:szCs w:val="20"/>
                <w:lang w:eastAsia="en-US"/>
              </w:rPr>
              <w:t>The packet delay will be reported by PSA UPF to SMF when it exceeds the threshold (in milliseconds).</w:t>
            </w:r>
          </w:p>
          <w:p w14:paraId="4728E07D" w14:textId="77777777" w:rsidR="0045506B" w:rsidRDefault="0045506B" w:rsidP="007D660C">
            <w:pPr>
              <w:pStyle w:val="afff5"/>
              <w:keepLines/>
              <w:widowControl/>
              <w:rPr>
                <w:sz w:val="18"/>
                <w:szCs w:val="20"/>
                <w:lang w:eastAsia="en-US"/>
              </w:rPr>
            </w:pPr>
          </w:p>
          <w:p w14:paraId="0638EBE3" w14:textId="77777777" w:rsidR="0045506B" w:rsidRDefault="0045506B" w:rsidP="007D660C">
            <w:pPr>
              <w:pStyle w:val="afff5"/>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0BE1A16" w14:textId="77777777" w:rsidR="0045506B" w:rsidRDefault="0045506B" w:rsidP="007D660C">
            <w:pPr>
              <w:keepLines/>
              <w:spacing w:after="0"/>
              <w:rPr>
                <w:rFonts w:ascii="Arial" w:hAnsi="Arial"/>
                <w:sz w:val="18"/>
              </w:rPr>
            </w:pPr>
            <w:r>
              <w:rPr>
                <w:rFonts w:ascii="Arial" w:hAnsi="Arial"/>
                <w:sz w:val="18"/>
              </w:rPr>
              <w:t>type: QFPacketDelayThresholdsType</w:t>
            </w:r>
          </w:p>
          <w:p w14:paraId="27FBA7CB" w14:textId="77777777" w:rsidR="0045506B" w:rsidRDefault="0045506B" w:rsidP="007D660C">
            <w:pPr>
              <w:keepLines/>
              <w:spacing w:after="0"/>
              <w:rPr>
                <w:rFonts w:ascii="Arial" w:hAnsi="Arial"/>
                <w:sz w:val="18"/>
              </w:rPr>
            </w:pPr>
            <w:r>
              <w:rPr>
                <w:rFonts w:ascii="Arial" w:hAnsi="Arial"/>
                <w:sz w:val="18"/>
              </w:rPr>
              <w:t>multiplicity: 1</w:t>
            </w:r>
          </w:p>
          <w:p w14:paraId="7C60DC80" w14:textId="77777777" w:rsidR="0045506B" w:rsidRDefault="0045506B" w:rsidP="007D660C">
            <w:pPr>
              <w:keepLines/>
              <w:spacing w:after="0"/>
              <w:rPr>
                <w:rFonts w:ascii="Arial" w:hAnsi="Arial"/>
                <w:sz w:val="18"/>
              </w:rPr>
            </w:pPr>
            <w:r>
              <w:rPr>
                <w:rFonts w:ascii="Arial" w:hAnsi="Arial"/>
                <w:sz w:val="18"/>
              </w:rPr>
              <w:t>isOrdered: N/A</w:t>
            </w:r>
          </w:p>
          <w:p w14:paraId="2AF81ED3" w14:textId="77777777" w:rsidR="0045506B" w:rsidRDefault="0045506B" w:rsidP="007D660C">
            <w:pPr>
              <w:keepLines/>
              <w:spacing w:after="0"/>
              <w:rPr>
                <w:rFonts w:ascii="Arial" w:hAnsi="Arial"/>
                <w:sz w:val="18"/>
              </w:rPr>
            </w:pPr>
            <w:r>
              <w:rPr>
                <w:rFonts w:ascii="Arial" w:hAnsi="Arial"/>
                <w:sz w:val="18"/>
              </w:rPr>
              <w:t>isUnique: N/A</w:t>
            </w:r>
          </w:p>
          <w:p w14:paraId="0BC3561A" w14:textId="77777777" w:rsidR="0045506B" w:rsidRDefault="0045506B" w:rsidP="007D660C">
            <w:pPr>
              <w:keepLines/>
              <w:spacing w:after="0"/>
              <w:rPr>
                <w:rFonts w:ascii="Arial" w:hAnsi="Arial"/>
                <w:sz w:val="18"/>
              </w:rPr>
            </w:pPr>
            <w:r>
              <w:rPr>
                <w:rFonts w:ascii="Arial" w:hAnsi="Arial"/>
                <w:sz w:val="18"/>
              </w:rPr>
              <w:t>defaultValue: None</w:t>
            </w:r>
          </w:p>
          <w:p w14:paraId="5FCAE7EE"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4FB348C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476D5B" w14:textId="77777777" w:rsidR="0045506B" w:rsidRDefault="0045506B" w:rsidP="007D660C">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4E3AEC3D" w14:textId="77777777" w:rsidR="0045506B" w:rsidRDefault="0045506B" w:rsidP="007D660C">
            <w:pPr>
              <w:pStyle w:val="afff5"/>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4585B222" w14:textId="77777777" w:rsidR="0045506B" w:rsidRDefault="0045506B" w:rsidP="007D660C">
            <w:pPr>
              <w:pStyle w:val="afff5"/>
              <w:keepLines/>
              <w:widowControl/>
              <w:rPr>
                <w:sz w:val="18"/>
                <w:szCs w:val="20"/>
                <w:lang w:eastAsia="en-US"/>
              </w:rPr>
            </w:pPr>
          </w:p>
          <w:p w14:paraId="350F9141" w14:textId="77777777" w:rsidR="0045506B" w:rsidRDefault="0045506B" w:rsidP="007D660C">
            <w:pPr>
              <w:pStyle w:val="afff5"/>
              <w:keepLines/>
              <w:widowControl/>
              <w:rPr>
                <w:sz w:val="18"/>
                <w:szCs w:val="20"/>
                <w:lang w:eastAsia="en-US"/>
              </w:rPr>
            </w:pPr>
            <w:r>
              <w:rPr>
                <w:sz w:val="18"/>
                <w:szCs w:val="20"/>
                <w:lang w:eastAsia="en-US"/>
              </w:rPr>
              <w:t>allowedValues: see 3GPP TS 29.244 [56].</w:t>
            </w:r>
          </w:p>
          <w:p w14:paraId="3144285B" w14:textId="77777777" w:rsidR="0045506B" w:rsidRDefault="0045506B" w:rsidP="007D660C">
            <w:pPr>
              <w:pStyle w:val="afff5"/>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1ECCF850" w14:textId="77777777" w:rsidR="0045506B" w:rsidRDefault="0045506B" w:rsidP="007D660C">
            <w:pPr>
              <w:keepLines/>
              <w:spacing w:after="0"/>
              <w:rPr>
                <w:rFonts w:ascii="Arial" w:hAnsi="Arial"/>
                <w:sz w:val="18"/>
              </w:rPr>
            </w:pPr>
            <w:r>
              <w:rPr>
                <w:rFonts w:ascii="Arial" w:hAnsi="Arial"/>
                <w:sz w:val="18"/>
              </w:rPr>
              <w:t>type: Integer</w:t>
            </w:r>
          </w:p>
          <w:p w14:paraId="385ED2F4" w14:textId="77777777" w:rsidR="0045506B" w:rsidRDefault="0045506B" w:rsidP="007D660C">
            <w:pPr>
              <w:keepLines/>
              <w:spacing w:after="0"/>
              <w:rPr>
                <w:rFonts w:ascii="Arial" w:hAnsi="Arial"/>
                <w:sz w:val="18"/>
              </w:rPr>
            </w:pPr>
            <w:r>
              <w:rPr>
                <w:rFonts w:ascii="Arial" w:hAnsi="Arial"/>
                <w:sz w:val="18"/>
              </w:rPr>
              <w:t>multiplicity: 1</w:t>
            </w:r>
          </w:p>
          <w:p w14:paraId="28CFB5D5" w14:textId="77777777" w:rsidR="0045506B" w:rsidRDefault="0045506B" w:rsidP="007D660C">
            <w:pPr>
              <w:keepLines/>
              <w:spacing w:after="0"/>
              <w:rPr>
                <w:rFonts w:ascii="Arial" w:hAnsi="Arial"/>
                <w:sz w:val="18"/>
              </w:rPr>
            </w:pPr>
            <w:r>
              <w:rPr>
                <w:rFonts w:ascii="Arial" w:hAnsi="Arial"/>
                <w:sz w:val="18"/>
              </w:rPr>
              <w:t>isOrdered: N/A</w:t>
            </w:r>
          </w:p>
          <w:p w14:paraId="437F6207" w14:textId="77777777" w:rsidR="0045506B" w:rsidRDefault="0045506B" w:rsidP="007D660C">
            <w:pPr>
              <w:keepLines/>
              <w:spacing w:after="0"/>
              <w:rPr>
                <w:rFonts w:ascii="Arial" w:hAnsi="Arial"/>
                <w:sz w:val="18"/>
              </w:rPr>
            </w:pPr>
            <w:r>
              <w:rPr>
                <w:rFonts w:ascii="Arial" w:hAnsi="Arial"/>
                <w:sz w:val="18"/>
              </w:rPr>
              <w:t>isUnique: N/A</w:t>
            </w:r>
          </w:p>
          <w:p w14:paraId="08E0827C" w14:textId="77777777" w:rsidR="0045506B" w:rsidRDefault="0045506B" w:rsidP="007D660C">
            <w:pPr>
              <w:keepLines/>
              <w:spacing w:after="0"/>
              <w:rPr>
                <w:rFonts w:ascii="Arial" w:hAnsi="Arial"/>
                <w:sz w:val="18"/>
              </w:rPr>
            </w:pPr>
            <w:r>
              <w:rPr>
                <w:rFonts w:ascii="Arial" w:hAnsi="Arial"/>
                <w:sz w:val="18"/>
              </w:rPr>
              <w:t>defaultValue: None</w:t>
            </w:r>
          </w:p>
          <w:p w14:paraId="27FA7DA7"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5A4D916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B1331" w14:textId="77777777" w:rsidR="0045506B" w:rsidRDefault="0045506B" w:rsidP="007D660C">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5A1C1B09" w14:textId="77777777" w:rsidR="0045506B" w:rsidRDefault="0045506B" w:rsidP="007D660C">
            <w:pPr>
              <w:pStyle w:val="afff5"/>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0346191E" w14:textId="77777777" w:rsidR="0045506B" w:rsidRDefault="0045506B" w:rsidP="007D660C">
            <w:pPr>
              <w:pStyle w:val="afff5"/>
              <w:keepLines/>
              <w:widowControl/>
              <w:rPr>
                <w:sz w:val="18"/>
                <w:szCs w:val="20"/>
                <w:lang w:eastAsia="en-US"/>
              </w:rPr>
            </w:pPr>
          </w:p>
          <w:p w14:paraId="333E3624" w14:textId="77777777" w:rsidR="0045506B" w:rsidRDefault="0045506B" w:rsidP="007D660C">
            <w:pPr>
              <w:pStyle w:val="afff5"/>
              <w:keepLines/>
              <w:widowControl/>
              <w:rPr>
                <w:sz w:val="18"/>
                <w:szCs w:val="20"/>
                <w:lang w:eastAsia="en-US"/>
              </w:rPr>
            </w:pPr>
            <w:r>
              <w:rPr>
                <w:sz w:val="18"/>
                <w:szCs w:val="20"/>
                <w:lang w:eastAsia="en-US"/>
              </w:rPr>
              <w:t>allowedValues: see 3GPP TS 29.244 [56].</w:t>
            </w:r>
          </w:p>
          <w:p w14:paraId="74AFDD4B" w14:textId="77777777" w:rsidR="0045506B" w:rsidRDefault="0045506B" w:rsidP="007D660C">
            <w:pPr>
              <w:pStyle w:val="afff5"/>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19C96B67" w14:textId="77777777" w:rsidR="0045506B" w:rsidRDefault="0045506B" w:rsidP="007D660C">
            <w:pPr>
              <w:keepLines/>
              <w:spacing w:after="0"/>
              <w:rPr>
                <w:rFonts w:ascii="Arial" w:hAnsi="Arial"/>
                <w:sz w:val="18"/>
              </w:rPr>
            </w:pPr>
            <w:r>
              <w:rPr>
                <w:rFonts w:ascii="Arial" w:hAnsi="Arial"/>
                <w:sz w:val="18"/>
              </w:rPr>
              <w:t>type: Integer</w:t>
            </w:r>
          </w:p>
          <w:p w14:paraId="5F2A0A49" w14:textId="77777777" w:rsidR="0045506B" w:rsidRDefault="0045506B" w:rsidP="007D660C">
            <w:pPr>
              <w:keepLines/>
              <w:spacing w:after="0"/>
              <w:rPr>
                <w:rFonts w:ascii="Arial" w:hAnsi="Arial"/>
                <w:sz w:val="18"/>
              </w:rPr>
            </w:pPr>
            <w:r>
              <w:rPr>
                <w:rFonts w:ascii="Arial" w:hAnsi="Arial"/>
                <w:sz w:val="18"/>
              </w:rPr>
              <w:t>multiplicity: 1</w:t>
            </w:r>
          </w:p>
          <w:p w14:paraId="6AD97160" w14:textId="77777777" w:rsidR="0045506B" w:rsidRDefault="0045506B" w:rsidP="007D660C">
            <w:pPr>
              <w:keepLines/>
              <w:spacing w:after="0"/>
              <w:rPr>
                <w:rFonts w:ascii="Arial" w:hAnsi="Arial"/>
                <w:sz w:val="18"/>
              </w:rPr>
            </w:pPr>
            <w:r>
              <w:rPr>
                <w:rFonts w:ascii="Arial" w:hAnsi="Arial"/>
                <w:sz w:val="18"/>
              </w:rPr>
              <w:t>isOrdered: N/A</w:t>
            </w:r>
          </w:p>
          <w:p w14:paraId="32DF6E6E" w14:textId="77777777" w:rsidR="0045506B" w:rsidRDefault="0045506B" w:rsidP="007D660C">
            <w:pPr>
              <w:keepLines/>
              <w:spacing w:after="0"/>
              <w:rPr>
                <w:rFonts w:ascii="Arial" w:hAnsi="Arial"/>
                <w:sz w:val="18"/>
              </w:rPr>
            </w:pPr>
            <w:r>
              <w:rPr>
                <w:rFonts w:ascii="Arial" w:hAnsi="Arial"/>
                <w:sz w:val="18"/>
              </w:rPr>
              <w:t>isUnique: N/A</w:t>
            </w:r>
          </w:p>
          <w:p w14:paraId="409C43DC" w14:textId="77777777" w:rsidR="0045506B" w:rsidRDefault="0045506B" w:rsidP="007D660C">
            <w:pPr>
              <w:keepLines/>
              <w:spacing w:after="0"/>
              <w:rPr>
                <w:rFonts w:ascii="Arial" w:hAnsi="Arial"/>
                <w:sz w:val="18"/>
              </w:rPr>
            </w:pPr>
            <w:r>
              <w:rPr>
                <w:rFonts w:ascii="Arial" w:hAnsi="Arial"/>
                <w:sz w:val="18"/>
              </w:rPr>
              <w:t>defaultValue: None</w:t>
            </w:r>
          </w:p>
          <w:p w14:paraId="45E416DA" w14:textId="77777777" w:rsidR="0045506B" w:rsidRDefault="0045506B" w:rsidP="007D660C">
            <w:pPr>
              <w:keepLines/>
              <w:spacing w:after="0"/>
              <w:rPr>
                <w:rFonts w:ascii="Arial" w:hAnsi="Arial"/>
                <w:sz w:val="18"/>
              </w:rPr>
            </w:pPr>
            <w:r>
              <w:rPr>
                <w:rFonts w:ascii="Arial" w:hAnsi="Arial"/>
                <w:sz w:val="18"/>
              </w:rPr>
              <w:t>isNullable: False</w:t>
            </w:r>
          </w:p>
        </w:tc>
      </w:tr>
      <w:tr w:rsidR="0045506B" w14:paraId="6E5862C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0A91C" w14:textId="77777777" w:rsidR="0045506B" w:rsidRDefault="0045506B" w:rsidP="007D660C">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1BF47EF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0DB6F9C9" w14:textId="77777777" w:rsidR="0045506B" w:rsidRDefault="0045506B" w:rsidP="007D660C">
            <w:pPr>
              <w:pStyle w:val="afff5"/>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F994EC3"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776F784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A6591F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59E3CE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29320E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162976F" w14:textId="77777777" w:rsidR="0045506B" w:rsidRDefault="0045506B" w:rsidP="007D660C">
            <w:pPr>
              <w:keepLines/>
              <w:spacing w:after="0"/>
              <w:rPr>
                <w:rFonts w:ascii="Arial" w:hAnsi="Arial"/>
                <w:sz w:val="18"/>
              </w:rPr>
            </w:pPr>
            <w:r>
              <w:rPr>
                <w:rFonts w:ascii="Arial" w:hAnsi="Arial" w:cs="Arial"/>
                <w:sz w:val="18"/>
                <w:szCs w:val="18"/>
              </w:rPr>
              <w:t>isNullable: False</w:t>
            </w:r>
          </w:p>
        </w:tc>
      </w:tr>
      <w:tr w:rsidR="0045506B" w14:paraId="5CB74B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D24409" w14:textId="77777777" w:rsidR="0045506B" w:rsidRDefault="0045506B" w:rsidP="007D660C">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5088DBB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2D62028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406CE7B"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42C005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7156079"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A22C026"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232428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D2E1A6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BB6BDF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26515" w14:textId="77777777" w:rsidR="0045506B" w:rsidRDefault="0045506B" w:rsidP="007D660C">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4E4CD06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3E3463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10AC862"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45B64E3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DE35C2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652817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63E32B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B2C409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309EBB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A38AA6" w14:textId="77777777" w:rsidR="0045506B" w:rsidRDefault="0045506B" w:rsidP="007D660C">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190ABFF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4C7379B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12300A" w14:textId="77777777" w:rsidR="0045506B" w:rsidRDefault="0045506B" w:rsidP="007D660C">
            <w:pPr>
              <w:keepLines/>
              <w:spacing w:after="0"/>
              <w:rPr>
                <w:rFonts w:ascii="Arial" w:hAnsi="Arial" w:cs="Arial"/>
                <w:sz w:val="18"/>
                <w:szCs w:val="18"/>
              </w:rPr>
            </w:pPr>
            <w:r>
              <w:rPr>
                <w:rFonts w:ascii="Arial" w:hAnsi="Arial" w:cs="Arial"/>
                <w:sz w:val="18"/>
                <w:szCs w:val="18"/>
              </w:rPr>
              <w:t>type: PccRule</w:t>
            </w:r>
          </w:p>
          <w:p w14:paraId="25C9A416"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3A8992A"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608AA7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57F5DC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23DAC5C"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isNullable: False </w:t>
            </w:r>
          </w:p>
        </w:tc>
      </w:tr>
      <w:tr w:rsidR="0045506B" w14:paraId="204ACD5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A477FD" w14:textId="77777777" w:rsidR="0045506B" w:rsidRDefault="0045506B" w:rsidP="007D660C">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069C11B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2C601CB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39F7F5"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0EA78A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E2361E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E6ECBF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B9339F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A2388F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0F5ED2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B4595F" w14:textId="77777777" w:rsidR="0045506B" w:rsidRDefault="0045506B" w:rsidP="007D660C">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51D5786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057856F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AC2162" w14:textId="77777777" w:rsidR="0045506B" w:rsidRDefault="0045506B" w:rsidP="007D660C">
            <w:pPr>
              <w:keepLines/>
              <w:spacing w:after="0"/>
              <w:rPr>
                <w:rFonts w:ascii="Arial" w:hAnsi="Arial" w:cs="Arial"/>
                <w:sz w:val="18"/>
                <w:szCs w:val="18"/>
              </w:rPr>
            </w:pPr>
            <w:r>
              <w:rPr>
                <w:rFonts w:ascii="Arial" w:hAnsi="Arial" w:cs="Arial"/>
                <w:sz w:val="18"/>
                <w:szCs w:val="18"/>
              </w:rPr>
              <w:t>type: FlowInformation</w:t>
            </w:r>
          </w:p>
          <w:p w14:paraId="0A899189"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AA0DBA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817A04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D6CEBB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69B5AC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4C1DF8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97530C" w14:textId="77777777" w:rsidR="0045506B" w:rsidRDefault="0045506B" w:rsidP="007D660C">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5959CC7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6505307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222E03"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14BF39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9CBF0A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FDBC42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D0100A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A83FE5C"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D4B5D8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A8D1D3" w14:textId="77777777" w:rsidR="0045506B" w:rsidRDefault="0045506B" w:rsidP="007D660C">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038663B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55AB678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BB0556E" w14:textId="77777777" w:rsidR="0045506B" w:rsidRDefault="0045506B" w:rsidP="007D660C">
            <w:pPr>
              <w:keepLines/>
              <w:spacing w:after="0"/>
              <w:rPr>
                <w:rFonts w:ascii="Arial" w:hAnsi="Arial" w:cs="Arial"/>
                <w:sz w:val="18"/>
                <w:szCs w:val="18"/>
              </w:rPr>
            </w:pPr>
            <w:r>
              <w:rPr>
                <w:rFonts w:ascii="Arial" w:hAnsi="Arial" w:cs="Arial"/>
                <w:sz w:val="18"/>
                <w:szCs w:val="18"/>
              </w:rPr>
              <w:t>type: BitString</w:t>
            </w:r>
          </w:p>
          <w:p w14:paraId="26CA223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38EABB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35E2CE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EED4DD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0D02C9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458DEB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4F87CA" w14:textId="77777777" w:rsidR="0045506B" w:rsidRDefault="0045506B" w:rsidP="007D660C">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091938D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27A6252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EC714F"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8C3AE4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600C32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64CDE8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E01D60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77BD2F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C37F55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65DB6B" w14:textId="77777777" w:rsidR="0045506B" w:rsidRDefault="0045506B" w:rsidP="007D660C">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2E9F5AE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32704C1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19247403"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2683668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A009E1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4BE6EF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8B2D41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F7E52B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65473D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CC1A05" w14:textId="77777777" w:rsidR="0045506B" w:rsidRDefault="0045506B" w:rsidP="007D660C">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660EFEC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685093F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76489695"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59C5D30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53CB76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5542BA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91A911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“NO_INFORMATION”</w:t>
            </w:r>
          </w:p>
          <w:p w14:paraId="2B3CCB6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5B68C5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ED63F1" w14:textId="77777777" w:rsidR="0045506B" w:rsidRDefault="0045506B" w:rsidP="007D660C">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2E1FBDB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12BCD81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71B9BBF5"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7D6C9BE6"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AA5D2B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692BD8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67DE39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69037B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AF770C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321701" w14:textId="77777777" w:rsidR="0045506B" w:rsidRDefault="0045506B" w:rsidP="007D660C">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37A96CD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79C02D2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5C91C10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EA64344"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2B6F63D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B56FF2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38794A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35D719B"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32DBF29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107D0C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AEC39C" w14:textId="77777777" w:rsidR="0045506B" w:rsidRDefault="0045506B" w:rsidP="007D660C">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6893036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6AF7389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424049" w14:textId="77777777" w:rsidR="0045506B" w:rsidRDefault="0045506B" w:rsidP="007D660C">
            <w:pPr>
              <w:keepLines/>
              <w:spacing w:after="0"/>
              <w:rPr>
                <w:rFonts w:ascii="Arial" w:hAnsi="Arial" w:cs="Arial"/>
                <w:sz w:val="18"/>
                <w:szCs w:val="18"/>
              </w:rPr>
            </w:pPr>
            <w:r>
              <w:rPr>
                <w:rFonts w:ascii="Arial" w:hAnsi="Arial" w:cs="Arial"/>
                <w:sz w:val="18"/>
                <w:szCs w:val="18"/>
              </w:rPr>
              <w:t>type: QoSData</w:t>
            </w:r>
          </w:p>
          <w:p w14:paraId="6DA9051C"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8360626"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B96A6C4"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D88613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405E3F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905D16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2205D" w14:textId="77777777" w:rsidR="0045506B" w:rsidRDefault="0045506B" w:rsidP="007D660C">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55006C1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0C3FCC8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9641E5" w14:textId="77777777" w:rsidR="0045506B" w:rsidRDefault="0045506B" w:rsidP="007D660C">
            <w:pPr>
              <w:keepLines/>
              <w:spacing w:after="0"/>
              <w:rPr>
                <w:rFonts w:ascii="Arial" w:hAnsi="Arial" w:cs="Arial"/>
                <w:sz w:val="18"/>
                <w:szCs w:val="18"/>
              </w:rPr>
            </w:pPr>
            <w:r>
              <w:rPr>
                <w:rFonts w:ascii="Arial" w:hAnsi="Arial" w:cs="Arial"/>
                <w:sz w:val="18"/>
                <w:szCs w:val="18"/>
              </w:rPr>
              <w:t>type: QoSData</w:t>
            </w:r>
          </w:p>
          <w:p w14:paraId="4D6AA26A"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EE5AD81"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C3DDE0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C7C1DF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09681F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EEE372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3E437D" w14:textId="77777777" w:rsidR="0045506B" w:rsidRDefault="0045506B" w:rsidP="007D660C">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42AFF6B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739992E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A513AF" w14:textId="77777777" w:rsidR="0045506B" w:rsidRDefault="0045506B" w:rsidP="007D660C">
            <w:pPr>
              <w:keepLines/>
              <w:spacing w:after="0"/>
              <w:rPr>
                <w:rFonts w:ascii="Arial" w:hAnsi="Arial" w:cs="Arial"/>
                <w:sz w:val="18"/>
                <w:szCs w:val="18"/>
              </w:rPr>
            </w:pPr>
            <w:r>
              <w:rPr>
                <w:rFonts w:ascii="Arial" w:hAnsi="Arial" w:cs="Arial"/>
                <w:sz w:val="18"/>
                <w:szCs w:val="18"/>
              </w:rPr>
              <w:t>type: TrafficControlData</w:t>
            </w:r>
          </w:p>
          <w:p w14:paraId="08F11F4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549C68E"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A52EE4F"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A8D136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12F4EC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DD0AFF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C7C875" w14:textId="77777777" w:rsidR="0045506B" w:rsidRDefault="0045506B" w:rsidP="007D660C">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52622E2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1B91A5E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963B93" w14:textId="77777777" w:rsidR="0045506B" w:rsidRDefault="0045506B" w:rsidP="007D660C">
            <w:pPr>
              <w:keepLines/>
              <w:spacing w:after="0"/>
              <w:rPr>
                <w:rFonts w:ascii="Arial" w:hAnsi="Arial" w:cs="Arial"/>
                <w:sz w:val="18"/>
                <w:szCs w:val="18"/>
              </w:rPr>
            </w:pPr>
            <w:r>
              <w:rPr>
                <w:rFonts w:ascii="Arial" w:hAnsi="Arial" w:cs="Arial"/>
                <w:sz w:val="18"/>
                <w:szCs w:val="18"/>
              </w:rPr>
              <w:t>type: ConditionData</w:t>
            </w:r>
          </w:p>
          <w:p w14:paraId="47785A2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F269B1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719ED1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8AA97A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388AFE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A76EF7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FAA2E3" w14:textId="77777777" w:rsidR="0045506B" w:rsidRDefault="0045506B" w:rsidP="007D660C">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1F47E5D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244A0B7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A6358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TscaiInputContainer  </w:t>
            </w:r>
          </w:p>
          <w:p w14:paraId="4E5FAA4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714F8E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A9E9BB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1C808A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201CF3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93780E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CE40B0" w14:textId="77777777" w:rsidR="0045506B" w:rsidRDefault="0045506B" w:rsidP="007D660C">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3694753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786140D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01D9CA"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TscaiInputContainer  </w:t>
            </w:r>
          </w:p>
          <w:p w14:paraId="500CF81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C9779A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A22E4F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7B5D34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5765F6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E937F8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5939D8" w14:textId="77777777" w:rsidR="0045506B" w:rsidRDefault="0045506B" w:rsidP="007D660C">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670CED1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75F021C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184BF53B"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50BA5B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AE00ED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0A5B63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04BC4E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5CDADD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3C4641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903721" w14:textId="77777777" w:rsidR="0045506B" w:rsidRDefault="0045506B" w:rsidP="007D660C">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669FEC2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2033045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603B0ABF" w14:textId="77777777" w:rsidR="0045506B" w:rsidRDefault="0045506B" w:rsidP="007D660C">
            <w:pPr>
              <w:keepLines/>
              <w:spacing w:after="0"/>
              <w:rPr>
                <w:rFonts w:ascii="Arial" w:hAnsi="Arial" w:cs="Arial"/>
                <w:sz w:val="18"/>
                <w:szCs w:val="18"/>
              </w:rPr>
            </w:pPr>
            <w:r>
              <w:rPr>
                <w:rFonts w:ascii="Arial" w:hAnsi="Arial" w:cs="Arial"/>
                <w:sz w:val="18"/>
                <w:szCs w:val="18"/>
              </w:rPr>
              <w:t>type: EthFlowDescription</w:t>
            </w:r>
          </w:p>
          <w:p w14:paraId="54182C9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E7433B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AF1B60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5E1C2C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0FA0CA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623088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3FD4B0" w14:textId="77777777" w:rsidR="0045506B" w:rsidRDefault="0045506B" w:rsidP="007D660C">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0BCF4F1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2B19CF1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82A85D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25E4754"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5E32566"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61EA99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15E245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3A5B0F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682E1F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87ECC0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0B40C5" w14:textId="77777777" w:rsidR="0045506B" w:rsidRDefault="0045506B" w:rsidP="007D660C">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2FC0869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7F8B54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B4E93B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4085E584"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BC2D38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C3A462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2A1102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7F6139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65A7D1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680341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650F9E" w14:textId="77777777" w:rsidR="0045506B" w:rsidRDefault="0045506B" w:rsidP="007D660C">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2714DE4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66A0981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39F6C68D"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B2BEB2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EE958D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902EF6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0A60EA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D8D72F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2C9830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5B1F55" w14:textId="77777777" w:rsidR="0045506B" w:rsidRDefault="0045506B" w:rsidP="007D660C">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65CDFCE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2A6D3CC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3BC29ED3"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3453E56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193CD8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E4151BE"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AE9D6B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7DF0B8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53183D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B530C3" w14:textId="77777777" w:rsidR="0045506B" w:rsidRDefault="0045506B" w:rsidP="007D660C">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6D1C74A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77B4971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6614440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2820307"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0BAF88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FDC92A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BF3F5E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92E615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358EAB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B00BCB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9A9CC6" w14:textId="77777777" w:rsidR="0045506B" w:rsidRDefault="0045506B" w:rsidP="007D660C">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317D4C7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2EEA763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73C5529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73FFA4A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315BB2E5"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5EABF27"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39B40B5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4B23F015"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CBE298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64CCA7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7B4C1A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5528ED" w14:textId="77777777" w:rsidR="0045506B" w:rsidRDefault="0045506B" w:rsidP="007D660C">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1C0FE18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284B617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EE7DEC2"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5059BD53"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1DC0F4F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E818896"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A619D7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DE28FD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B4F50E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763DB9" w14:textId="77777777" w:rsidR="0045506B" w:rsidRDefault="0045506B" w:rsidP="007D660C">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7F2AA71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22580E3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273D10"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75E4ECE"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801ECF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CEC4EB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094A8E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220B1B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4377AC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DF06BB" w14:textId="77777777" w:rsidR="0045506B" w:rsidRDefault="0045506B" w:rsidP="007D660C">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23120DD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06AA167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2CF53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5C880A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7FD0EB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22A603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EBA00B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0BB159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E969C9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CE321" w14:textId="77777777" w:rsidR="0045506B" w:rsidRDefault="0045506B" w:rsidP="007D660C">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7F52387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104DE28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16F8746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496EDC2"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D2C10D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E8F722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01C39A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5DBDD69"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2EC9CBA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0B4BC2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01F4F1" w14:textId="77777777" w:rsidR="0045506B" w:rsidRDefault="0045506B" w:rsidP="007D660C">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3D1EA23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5B41B13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390672"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0B8E70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082F5E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B21201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0D83B5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26A3D0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D5462A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A38A1F" w14:textId="77777777" w:rsidR="0045506B" w:rsidRDefault="0045506B" w:rsidP="007D660C">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7CF6B2A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1F2FD5D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092C06B5"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90A008D"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FC4274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3235A4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E4A67C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77CE46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9E8474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A2D22" w14:textId="77777777" w:rsidR="0045506B" w:rsidRDefault="0045506B" w:rsidP="007D660C">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13826A9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D3FD27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478D34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A4E144D"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06D88B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522BDE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0DC36A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B28DE6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9A35F9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2EAAB" w14:textId="77777777" w:rsidR="0045506B" w:rsidRDefault="0045506B" w:rsidP="007D660C">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2DF1A2B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29FB7B2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2FB1587F"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419CD03C"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7ED6E4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AAD7E6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CD6131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BA87BD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B35DAF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97DD94" w14:textId="77777777" w:rsidR="0045506B" w:rsidRDefault="0045506B" w:rsidP="007D660C">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0C1C64E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3858191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6C71DB0"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FCAA15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B9D17A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4A0EAE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C5FC70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1642D9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6A50E8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1DF8CA" w14:textId="77777777" w:rsidR="0045506B" w:rsidRDefault="0045506B" w:rsidP="007D660C">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24DE4D0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7F3DD1E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01AA1B8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75EFD6A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0D0A83C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76D8C9B"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0B7FC0F"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5D4DBEE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AA1ED6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11D4C7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C0AD54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D5CB0E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2A975A" w14:textId="77777777" w:rsidR="0045506B" w:rsidRDefault="0045506B" w:rsidP="007D660C">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6DFD106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206B9F9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BD6C2C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58FAC1A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6E4057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B1E83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8256A5C"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1E6DF4A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B4EC0F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74CD27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931FA4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AB2416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FC09E7" w14:textId="77777777" w:rsidR="0045506B" w:rsidRDefault="0045506B" w:rsidP="007D660C">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5B14B74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44C8599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521C92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0C2F9C9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19970D2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E0186F"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A164BEA"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46B37E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04DA34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D7D409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922E4D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28AD14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8508AE" w14:textId="77777777" w:rsidR="0045506B" w:rsidRDefault="0045506B" w:rsidP="007D660C">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41AACE7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50BF30C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1BF06B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870FB0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115A70D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A7BE4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F3B58ED"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2CF393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2D3BB6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FC8CA3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5016BA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993A8F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8CAB08" w14:textId="77777777" w:rsidR="0045506B" w:rsidRDefault="0045506B" w:rsidP="007D660C">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6989F18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6C03948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60669ACB"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5B4D5927"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1620D3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9A23EA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04ADC5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2F4EF7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0642C6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59B18" w14:textId="77777777" w:rsidR="0045506B" w:rsidRDefault="0045506B" w:rsidP="007D660C">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57DBA44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20396F3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6B5DE7" w14:textId="77777777" w:rsidR="0045506B" w:rsidRDefault="0045506B" w:rsidP="007D660C">
            <w:pPr>
              <w:keepLines/>
              <w:spacing w:after="0"/>
              <w:rPr>
                <w:rFonts w:ascii="Arial" w:hAnsi="Arial" w:cs="Arial"/>
                <w:sz w:val="18"/>
                <w:szCs w:val="18"/>
              </w:rPr>
            </w:pPr>
            <w:r>
              <w:rPr>
                <w:rFonts w:ascii="Arial" w:hAnsi="Arial" w:cs="Arial"/>
                <w:sz w:val="18"/>
                <w:szCs w:val="18"/>
              </w:rPr>
              <w:t>type: ARP</w:t>
            </w:r>
          </w:p>
          <w:p w14:paraId="6FFE3C1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754EC2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FF4F9F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426A2D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941123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B89CAD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08719E" w14:textId="77777777" w:rsidR="0045506B" w:rsidRDefault="0045506B" w:rsidP="007D660C">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44FB7A1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7E87955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32798519"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7AF3DD0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8736AA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ECF4E1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1F50A2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0933CA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D503BA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36CE6E" w14:textId="77777777" w:rsidR="0045506B" w:rsidRDefault="0045506B" w:rsidP="007D660C">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119A1A4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5FEE876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5CCD7F6A"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529DEF2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FECAFB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61DE5B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4013B1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E45F83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827F96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0D889A" w14:textId="77777777" w:rsidR="0045506B" w:rsidRDefault="0045506B" w:rsidP="007D660C">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243E5D5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079024A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3FDA13A6"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2C30950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ED12F1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A0761A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839887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235772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2E3281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83BD6" w14:textId="77777777" w:rsidR="0045506B" w:rsidRDefault="0045506B" w:rsidP="007D660C">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7B3C62E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56AAE97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5CA96CC"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78080EE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830013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4AA8FD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E5CF92E"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7FD03DE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F54FD8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871471" w14:textId="77777777" w:rsidR="0045506B" w:rsidRDefault="0045506B" w:rsidP="007D660C">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4C27EB2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3275D2B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D20DD17"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20CEA0D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1FBFCF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B2377E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ABC98CA"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003E411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17EFE2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8F17E3" w14:textId="77777777" w:rsidR="0045506B" w:rsidRDefault="0045506B" w:rsidP="007D660C">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4E941A4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2C12C8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7D6E26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9B7962E"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53092E9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24E16F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8D340E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B6E4CA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8AD659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E9F2F1" w14:textId="77777777" w:rsidR="0045506B" w:rsidRDefault="0045506B" w:rsidP="007D660C">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2D19E54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557E044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E76DAB4"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0B10D1A"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3504C8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A94A5B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3A6533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ED2665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B323C9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EEBB4" w14:textId="77777777" w:rsidR="0045506B" w:rsidRDefault="0045506B" w:rsidP="007D660C">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40454BC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3D79070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670E98EA"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360D23E6"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126EEB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D9FE8B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AAFD4A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67ED80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335D9B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4B4199" w14:textId="77777777" w:rsidR="0045506B" w:rsidRDefault="0045506B" w:rsidP="007D660C">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1F20752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3B3A581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48515F4A"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74C16EEC"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BC95A2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694854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AC9B8F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7CA33E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92629C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EF2A0A" w14:textId="77777777" w:rsidR="0045506B" w:rsidRDefault="0045506B" w:rsidP="007D660C">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592C773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19E6013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C9C0CC"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1F62AD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BD5BCE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1BC414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E22534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5E2CED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AD3C28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1EAEE9" w14:textId="77777777" w:rsidR="0045506B" w:rsidRDefault="0045506B" w:rsidP="007D660C">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6C28E9C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789D358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421C86B1"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5B6802C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03E606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4055BC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C9E037B" w14:textId="77777777" w:rsidR="0045506B" w:rsidRDefault="0045506B" w:rsidP="007D660C">
            <w:pPr>
              <w:keepLines/>
              <w:spacing w:after="0"/>
              <w:rPr>
                <w:rFonts w:ascii="Arial" w:hAnsi="Arial" w:cs="Arial"/>
                <w:sz w:val="18"/>
                <w:szCs w:val="18"/>
              </w:rPr>
            </w:pPr>
            <w:r>
              <w:rPr>
                <w:rFonts w:ascii="Arial" w:hAnsi="Arial" w:cs="Arial"/>
                <w:sz w:val="18"/>
                <w:szCs w:val="18"/>
              </w:rPr>
              <w:t>defaultValue: “ENABLED”</w:t>
            </w:r>
          </w:p>
          <w:p w14:paraId="64F87600"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19AC8A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DB9249" w14:textId="77777777" w:rsidR="0045506B" w:rsidRDefault="0045506B" w:rsidP="007D660C">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3A87C60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05C597C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5D33FF" w14:textId="77777777" w:rsidR="0045506B" w:rsidRDefault="0045506B" w:rsidP="007D660C">
            <w:pPr>
              <w:keepLines/>
              <w:spacing w:after="0"/>
              <w:rPr>
                <w:rFonts w:ascii="Arial" w:hAnsi="Arial" w:cs="Arial"/>
                <w:sz w:val="18"/>
                <w:szCs w:val="18"/>
              </w:rPr>
            </w:pPr>
            <w:r>
              <w:rPr>
                <w:rFonts w:ascii="Arial" w:hAnsi="Arial" w:cs="Arial"/>
                <w:sz w:val="18"/>
                <w:szCs w:val="18"/>
              </w:rPr>
              <w:t>type: RedirectInformation</w:t>
            </w:r>
          </w:p>
          <w:p w14:paraId="7AA06AA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729025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B4B330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EF227CF" w14:textId="77777777" w:rsidR="0045506B" w:rsidRDefault="0045506B" w:rsidP="007D660C">
            <w:pPr>
              <w:keepLines/>
              <w:spacing w:after="0"/>
              <w:rPr>
                <w:rFonts w:ascii="Arial" w:hAnsi="Arial" w:cs="Arial"/>
                <w:sz w:val="18"/>
                <w:szCs w:val="18"/>
              </w:rPr>
            </w:pPr>
            <w:r>
              <w:rPr>
                <w:rFonts w:ascii="Arial" w:hAnsi="Arial" w:cs="Arial"/>
                <w:sz w:val="18"/>
                <w:szCs w:val="18"/>
              </w:rPr>
              <w:t>defaultValue: “ENABLED”</w:t>
            </w:r>
          </w:p>
          <w:p w14:paraId="7AEDD89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2A57DE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10D109" w14:textId="77777777" w:rsidR="0045506B" w:rsidRDefault="0045506B" w:rsidP="007D660C">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723037B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ED61B4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E07A3C" w14:textId="77777777" w:rsidR="0045506B" w:rsidRDefault="0045506B" w:rsidP="007D660C">
            <w:pPr>
              <w:keepLines/>
              <w:spacing w:after="0"/>
              <w:rPr>
                <w:rFonts w:ascii="Arial" w:hAnsi="Arial" w:cs="Arial"/>
                <w:sz w:val="18"/>
                <w:szCs w:val="18"/>
              </w:rPr>
            </w:pPr>
            <w:r>
              <w:rPr>
                <w:rFonts w:ascii="Arial" w:hAnsi="Arial" w:cs="Arial"/>
                <w:sz w:val="18"/>
                <w:szCs w:val="18"/>
              </w:rPr>
              <w:t>type: RedirectInformation</w:t>
            </w:r>
          </w:p>
          <w:p w14:paraId="5CBE1FA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4D1D51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0E89166"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51EB8D0" w14:textId="77777777" w:rsidR="0045506B" w:rsidRDefault="0045506B" w:rsidP="007D660C">
            <w:pPr>
              <w:keepLines/>
              <w:spacing w:after="0"/>
              <w:rPr>
                <w:rFonts w:ascii="Arial" w:hAnsi="Arial" w:cs="Arial"/>
                <w:sz w:val="18"/>
                <w:szCs w:val="18"/>
              </w:rPr>
            </w:pPr>
            <w:r>
              <w:rPr>
                <w:rFonts w:ascii="Arial" w:hAnsi="Arial" w:cs="Arial"/>
                <w:sz w:val="18"/>
                <w:szCs w:val="18"/>
              </w:rPr>
              <w:t>defaultValue: “ENABLED”</w:t>
            </w:r>
          </w:p>
          <w:p w14:paraId="36A4FDB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E2A068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DB60B4" w14:textId="77777777" w:rsidR="0045506B" w:rsidRDefault="0045506B" w:rsidP="007D660C">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6819C15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F1A17C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70F98A4"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5C5FB9D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F6A883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4F9590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CD9960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25E13C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A737FB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4909DD" w14:textId="77777777" w:rsidR="0045506B" w:rsidRDefault="0045506B" w:rsidP="007D660C">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560C434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2F7D7BB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7BFF1608"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03FD1DD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06F123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01B39B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F8160D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16C152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8F0A42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7322D" w14:textId="77777777" w:rsidR="0045506B" w:rsidRDefault="0045506B" w:rsidP="007D660C">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754C9FA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179558B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779C50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588F8E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2C2BCA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3CCCFD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34EAEF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C9B329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385BB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D70A51" w14:textId="77777777" w:rsidR="0045506B" w:rsidRDefault="0045506B" w:rsidP="007D660C">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3EB3B99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0FE2B82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7BEBCA2"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B5742E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DAD9C2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84BC1D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D58D1E9"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5379D24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7A7E83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697F37" w14:textId="77777777" w:rsidR="0045506B" w:rsidRDefault="0045506B" w:rsidP="007D660C">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364235B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13E4C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3BA532"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63D23E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2979D0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D70DBC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DAC5C3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85BDFDC"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BA95DB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856CE3" w14:textId="77777777" w:rsidR="0045506B" w:rsidRDefault="0045506B" w:rsidP="007D660C">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1CAF1C8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04E7302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42E32D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B61153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677677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DC86E7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D435E5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C88156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7E2D08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7C2A44" w14:textId="77777777" w:rsidR="0045506B" w:rsidRDefault="0045506B" w:rsidP="007D660C">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056E39D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70ACA27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29E2DC59" w14:textId="77777777" w:rsidR="0045506B" w:rsidRDefault="0045506B" w:rsidP="007D660C">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F2BFFB2" w14:textId="77777777" w:rsidR="0045506B" w:rsidRDefault="0045506B" w:rsidP="007D660C">
            <w:pPr>
              <w:keepLines/>
              <w:spacing w:after="0"/>
              <w:rPr>
                <w:rFonts w:ascii="Arial" w:hAnsi="Arial" w:cs="Arial"/>
                <w:sz w:val="18"/>
                <w:szCs w:val="18"/>
              </w:rPr>
            </w:pPr>
            <w:r>
              <w:rPr>
                <w:rFonts w:ascii="Arial" w:hAnsi="Arial" w:cs="Arial"/>
                <w:sz w:val="18"/>
                <w:szCs w:val="18"/>
              </w:rPr>
              <w:t>type: RouteToLocation</w:t>
            </w:r>
          </w:p>
          <w:p w14:paraId="55FD46C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091F91E"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B0EDB2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3FA265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E9D6970"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545FEF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64832" w14:textId="77777777" w:rsidR="0045506B" w:rsidRDefault="0045506B" w:rsidP="007D660C">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75EC83B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0D87319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6857932"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19872DC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1F346F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CF6434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E7EE011"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5466C2A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709C66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25CEF" w14:textId="77777777" w:rsidR="0045506B" w:rsidRDefault="0045506B" w:rsidP="007D660C">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17C4208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5A21B85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AA73EB"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582DD7A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1B8423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4D0480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568736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31F68F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AB2E5B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0E64D9" w14:textId="77777777" w:rsidR="0045506B" w:rsidRDefault="0045506B" w:rsidP="007D660C">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7C3F881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2C558B9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D9E02C" w14:textId="77777777" w:rsidR="0045506B" w:rsidRDefault="0045506B" w:rsidP="007D660C">
            <w:pPr>
              <w:keepLines/>
              <w:spacing w:after="0"/>
              <w:rPr>
                <w:rFonts w:ascii="Arial" w:hAnsi="Arial" w:cs="Arial"/>
                <w:sz w:val="18"/>
                <w:szCs w:val="18"/>
              </w:rPr>
            </w:pPr>
            <w:r>
              <w:rPr>
                <w:rFonts w:ascii="Arial" w:hAnsi="Arial" w:cs="Arial"/>
                <w:sz w:val="18"/>
                <w:szCs w:val="18"/>
              </w:rPr>
              <w:t>type: RouteInformation</w:t>
            </w:r>
          </w:p>
          <w:p w14:paraId="0979E58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4675B5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C26DBC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9CA920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B51C30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DE9A96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245E7A" w14:textId="77777777" w:rsidR="0045506B" w:rsidRDefault="0045506B" w:rsidP="007D660C">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0A49277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337CD6F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574F21B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1CE13FF"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9E1EA4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AE5EBC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19220E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E053D4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A0D5E5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A4700C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1537FB" w14:textId="77777777" w:rsidR="0045506B" w:rsidRDefault="0045506B" w:rsidP="007D660C">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31113E0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7D853B9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7B4C717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3EA9B91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102DD57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62D540"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F9BD9B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8FCC0D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37EACC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DB742B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A87E41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588FA5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F4CC3F" w14:textId="77777777" w:rsidR="0045506B" w:rsidRDefault="0045506B" w:rsidP="007D660C">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3A4C6873" w14:textId="77777777" w:rsidR="0045506B" w:rsidRDefault="0045506B" w:rsidP="007D660C">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204FDC45" w14:textId="77777777" w:rsidR="0045506B" w:rsidRDefault="0045506B" w:rsidP="007D660C">
            <w:pPr>
              <w:pStyle w:val="TAL"/>
              <w:rPr>
                <w:lang w:eastAsia="zh-CN"/>
              </w:rPr>
            </w:pPr>
            <w:r>
              <w:rPr>
                <w:lang w:eastAsia="zh-CN"/>
              </w:rPr>
              <w:t>Pattern: '^((:|(0?|([1-9a-f][0-9a-f]{0,3}))):)((0?|([1-9a-f][0-9a-f]{0,3})):){0,6}(:|(0?|([1-9a-f][0-9a-f]{0,3})))(\/(([0-9])|([0-9]{2})|(1[0-1][0-9])|(12[0-8])))$'</w:t>
            </w:r>
          </w:p>
          <w:p w14:paraId="32C20A66" w14:textId="77777777" w:rsidR="0045506B" w:rsidRDefault="0045506B" w:rsidP="007D660C">
            <w:pPr>
              <w:pStyle w:val="TAL"/>
              <w:rPr>
                <w:lang w:eastAsia="zh-CN"/>
              </w:rPr>
            </w:pPr>
            <w:r>
              <w:rPr>
                <w:lang w:eastAsia="zh-CN"/>
              </w:rPr>
              <w:t>and</w:t>
            </w:r>
          </w:p>
          <w:p w14:paraId="5915C1E5" w14:textId="77777777" w:rsidR="0045506B" w:rsidRDefault="0045506B" w:rsidP="007D660C">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32BC5C0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F23AA0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63F73F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B5089E6"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BC6F4B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AA84C6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43BC1A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F8C867" w14:textId="77777777" w:rsidR="0045506B" w:rsidRDefault="0045506B" w:rsidP="007D660C">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0D2CE75F"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0EB4D3B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A2B1A20"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7296271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567C6E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9454787"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1D6032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A449603"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DF41F4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806E2C" w14:textId="77777777" w:rsidR="0045506B" w:rsidRDefault="0045506B" w:rsidP="007D660C">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610F4D7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231B08D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2F3F07"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291D35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F65D51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0AC084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2C6657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03009C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1E8D98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613E5D" w14:textId="77777777" w:rsidR="0045506B" w:rsidRDefault="0045506B" w:rsidP="007D660C">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62A23F8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056B7A9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4B4303" w14:textId="77777777" w:rsidR="0045506B" w:rsidRDefault="0045506B" w:rsidP="007D660C">
            <w:pPr>
              <w:keepLines/>
              <w:spacing w:after="0"/>
              <w:rPr>
                <w:rFonts w:ascii="Arial" w:hAnsi="Arial" w:cs="Arial"/>
                <w:sz w:val="18"/>
                <w:szCs w:val="18"/>
              </w:rPr>
            </w:pPr>
            <w:r>
              <w:rPr>
                <w:rFonts w:ascii="Arial" w:hAnsi="Arial" w:cs="Arial"/>
                <w:sz w:val="18"/>
                <w:szCs w:val="18"/>
              </w:rPr>
              <w:t>type: UpPathChgEvent</w:t>
            </w:r>
          </w:p>
          <w:p w14:paraId="6D566E2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7CBCFF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0F6FB3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E116DA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DA8DB10"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A940A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ED7B96" w14:textId="77777777" w:rsidR="0045506B" w:rsidRDefault="0045506B" w:rsidP="007D660C">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1DAB132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470A414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F76AAD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684CB7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F7EEB5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317A1F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CADDC3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4E544F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B15D7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5E0F3D" w14:textId="77777777" w:rsidR="0045506B" w:rsidRDefault="0045506B" w:rsidP="007D660C">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5F7B6A6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1CADEA0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F8DF7F"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4A2DEC2"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748873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478923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08F03A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98C012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F1AC5F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EE37EA" w14:textId="77777777" w:rsidR="0045506B" w:rsidRDefault="0045506B" w:rsidP="007D660C">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50E3EB2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52C19E5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68E3977D"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7E377F3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218FF0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3FDA96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558D52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BF5C88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1F8BB6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8CC21" w14:textId="77777777" w:rsidR="0045506B" w:rsidRDefault="0045506B" w:rsidP="007D660C">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652BC11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5A9B648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66D3CDB"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77C469E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51FED0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4D425C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9BA9BD7"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56F9387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E8E250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AF7ED" w14:textId="77777777" w:rsidR="0045506B" w:rsidRDefault="0045506B" w:rsidP="007D660C">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274602D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43E78703"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24334B91"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5EE6CC7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73F0CC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8DA31C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5B50A1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D5204C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1CB20C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2E619E" w14:textId="77777777" w:rsidR="0045506B" w:rsidRDefault="0045506B" w:rsidP="007D660C">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3463C48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7277A95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3A75154" w14:textId="77777777" w:rsidR="0045506B" w:rsidRDefault="0045506B" w:rsidP="007D660C">
            <w:pPr>
              <w:keepLines/>
              <w:spacing w:after="0"/>
              <w:rPr>
                <w:rFonts w:ascii="Arial" w:hAnsi="Arial" w:cs="Arial"/>
                <w:sz w:val="18"/>
                <w:szCs w:val="18"/>
              </w:rPr>
            </w:pPr>
            <w:r>
              <w:rPr>
                <w:rFonts w:ascii="Arial" w:hAnsi="Arial" w:cs="Arial"/>
                <w:sz w:val="18"/>
                <w:szCs w:val="18"/>
              </w:rPr>
              <w:t>type: SteeringMode</w:t>
            </w:r>
          </w:p>
          <w:p w14:paraId="74E7F9A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2624CE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02DC2F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69C5CC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7A0759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AF3C74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4674D" w14:textId="77777777" w:rsidR="0045506B" w:rsidRDefault="0045506B" w:rsidP="007D660C">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4BEBD0F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30BD2F7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4D37D03" w14:textId="77777777" w:rsidR="0045506B" w:rsidRDefault="0045506B" w:rsidP="007D660C">
            <w:pPr>
              <w:keepLines/>
              <w:spacing w:after="0"/>
              <w:rPr>
                <w:rFonts w:ascii="Arial" w:hAnsi="Arial" w:cs="Arial"/>
                <w:sz w:val="18"/>
                <w:szCs w:val="18"/>
              </w:rPr>
            </w:pPr>
            <w:r>
              <w:rPr>
                <w:rFonts w:ascii="Arial" w:hAnsi="Arial" w:cs="Arial"/>
                <w:sz w:val="18"/>
                <w:szCs w:val="18"/>
              </w:rPr>
              <w:t>type: SteeringMode</w:t>
            </w:r>
          </w:p>
          <w:p w14:paraId="206FDB8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E463C3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780BFD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14CFF1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1E3CB1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B1605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304A3B" w14:textId="77777777" w:rsidR="0045506B" w:rsidRDefault="0045506B" w:rsidP="007D660C">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489C7AB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361BE08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668130B2"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0536097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515C3D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F05FB8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38E176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"NOT_ALLOWED"</w:t>
            </w:r>
          </w:p>
          <w:p w14:paraId="4D254D5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30583F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E7D1ED" w14:textId="77777777" w:rsidR="0045506B" w:rsidRDefault="0045506B" w:rsidP="007D660C">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066D1A8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229FBE6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65585DF1"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0A18CF4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4D5944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0A5BFA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1B575E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97906C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BE1BAC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A470C0" w14:textId="77777777" w:rsidR="0045506B" w:rsidRDefault="0045506B" w:rsidP="007D660C">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60863D4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18EAC51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0197981D"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2FB3501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D13C3F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A50CE2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900947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64BFAC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6AFC7C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C74D7E" w14:textId="77777777" w:rsidR="0045506B" w:rsidRDefault="0045506B" w:rsidP="007D660C">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71F4B58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53E43B2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5BE3BFA"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1E0FECD8"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3FDDA3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CA9F96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FD0BFF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660B29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1F1DCF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9032B4" w14:textId="77777777" w:rsidR="0045506B" w:rsidRDefault="0045506B" w:rsidP="007D660C">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56F5DE3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15A87A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7912B076"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5D0891C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CCE7E4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8CE451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C3DC6D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902227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B38DC3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B6DB7A" w14:textId="77777777" w:rsidR="0045506B" w:rsidRDefault="0045506B" w:rsidP="007D660C">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200EB8C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6FD48D6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8409436"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7082AAA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FDA2DC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01BD6A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705D16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54034D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A1B4CF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4692B" w14:textId="77777777" w:rsidR="0045506B" w:rsidRDefault="0045506B" w:rsidP="007D660C">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3A236BE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7BEED86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F1BC32"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8CD818A"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EEF478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C97C8F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6051A5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CD09CC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02CCEA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64954C" w14:textId="77777777" w:rsidR="0045506B" w:rsidRDefault="0045506B" w:rsidP="007D660C">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21C037F0"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62EB5E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06005E"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648E39F"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55143E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9A7838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A6EE21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AE4375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0C03EB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012E8A" w14:textId="77777777" w:rsidR="0045506B" w:rsidRDefault="0045506B" w:rsidP="007D660C">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62635BB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18C277C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77A40F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81B59F7"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C57138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395D24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5AFCCC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44F949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99D67A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5B34CC" w14:textId="77777777" w:rsidR="0045506B" w:rsidRDefault="0045506B" w:rsidP="007D660C">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7F0528C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03F9929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87964ED"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0421A92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A63C4F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0890D1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4C88D9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CEBB57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024A14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9DD2CC" w14:textId="77777777" w:rsidR="0045506B" w:rsidRDefault="0045506B" w:rsidP="007D660C">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4FACBC3E"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30BE721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152B8E7C"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4305F261"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56304A1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596CF1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59449F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4E5D4E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8D0794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4B8C43" w14:textId="77777777" w:rsidR="0045506B" w:rsidRDefault="0045506B" w:rsidP="007D660C">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1550C92C"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74266DD"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97109DF"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709484D4"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CB8AA89"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373047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E7E1F2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77D9BD8"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E1447A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CA2B8F" w14:textId="77777777" w:rsidR="0045506B" w:rsidRDefault="0045506B" w:rsidP="007D660C">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66F5C35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7D54023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AE648A9"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0F7E29E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61B3B3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DBBB02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462B0A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91FA547"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4A5F8A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0E51C7" w14:textId="77777777" w:rsidR="0045506B" w:rsidRDefault="0045506B" w:rsidP="007D660C">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3F63ECED"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77850B53" w14:textId="77777777" w:rsidR="0045506B" w:rsidRDefault="0045506B" w:rsidP="007D660C">
            <w:pPr>
              <w:widowControl w:val="0"/>
              <w:tabs>
                <w:tab w:val="decimal" w:pos="0"/>
              </w:tabs>
              <w:spacing w:line="0" w:lineRule="atLeast"/>
              <w:rPr>
                <w:rFonts w:ascii="Arial" w:hAnsi="Arial" w:cs="Arial"/>
                <w:sz w:val="18"/>
                <w:szCs w:val="18"/>
                <w:lang w:eastAsia="zh-CN"/>
              </w:rPr>
            </w:pPr>
          </w:p>
          <w:p w14:paraId="46105714"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E971B4" w14:textId="77777777" w:rsidR="0045506B" w:rsidRDefault="0045506B" w:rsidP="007D660C">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45BC059E" w14:textId="77777777" w:rsidR="0045506B" w:rsidRDefault="0045506B" w:rsidP="007D660C">
            <w:pPr>
              <w:spacing w:after="0"/>
              <w:rPr>
                <w:rFonts w:ascii="Arial" w:hAnsi="Arial" w:cs="Arial"/>
                <w:sz w:val="18"/>
                <w:szCs w:val="18"/>
              </w:rPr>
            </w:pPr>
            <w:r>
              <w:rPr>
                <w:rFonts w:ascii="Arial" w:hAnsi="Arial" w:cs="Arial"/>
                <w:sz w:val="18"/>
                <w:szCs w:val="18"/>
              </w:rPr>
              <w:t>multiplicity: *</w:t>
            </w:r>
          </w:p>
          <w:p w14:paraId="593068B8" w14:textId="77777777" w:rsidR="0045506B" w:rsidRDefault="0045506B" w:rsidP="007D660C">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12E5162" w14:textId="77777777" w:rsidR="0045506B" w:rsidRDefault="0045506B" w:rsidP="007D660C">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8F4DDB7" w14:textId="77777777" w:rsidR="0045506B" w:rsidRDefault="0045506B" w:rsidP="007D660C">
            <w:pPr>
              <w:spacing w:after="0"/>
              <w:rPr>
                <w:rFonts w:ascii="Arial" w:hAnsi="Arial" w:cs="Arial"/>
                <w:sz w:val="18"/>
                <w:szCs w:val="18"/>
              </w:rPr>
            </w:pPr>
            <w:r>
              <w:rPr>
                <w:rFonts w:ascii="Arial" w:hAnsi="Arial" w:cs="Arial"/>
                <w:sz w:val="18"/>
                <w:szCs w:val="18"/>
              </w:rPr>
              <w:t>defaultValue: None</w:t>
            </w:r>
          </w:p>
          <w:p w14:paraId="44EA8966"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45506B" w14:paraId="58D3B6A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41F0E6" w14:textId="77777777" w:rsidR="0045506B" w:rsidRDefault="0045506B" w:rsidP="007D660C">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62C35855"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7B20983B"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C7D0A18" w14:textId="77777777" w:rsidR="0045506B" w:rsidRDefault="0045506B" w:rsidP="007D660C">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53F8FB88"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11D66ED2"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6A661CAB"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6A66B6AB" w14:textId="77777777" w:rsidR="0045506B" w:rsidRDefault="0045506B" w:rsidP="007D660C">
            <w:pPr>
              <w:spacing w:after="0"/>
              <w:rPr>
                <w:rFonts w:ascii="Arial" w:hAnsi="Arial" w:cs="Arial"/>
                <w:sz w:val="18"/>
                <w:szCs w:val="18"/>
              </w:rPr>
            </w:pPr>
            <w:r>
              <w:rPr>
                <w:rFonts w:ascii="Arial" w:hAnsi="Arial" w:cs="Arial"/>
                <w:sz w:val="18"/>
                <w:szCs w:val="18"/>
              </w:rPr>
              <w:t>defaultValue: None</w:t>
            </w:r>
          </w:p>
          <w:p w14:paraId="017AA33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FB1388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12869F" w14:textId="77777777" w:rsidR="0045506B" w:rsidRDefault="0045506B" w:rsidP="007D660C">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5AC36D48"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644561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6A7C8FC" w14:textId="77777777" w:rsidR="0045506B" w:rsidRDefault="0045506B" w:rsidP="007D660C">
            <w:pPr>
              <w:spacing w:after="0"/>
              <w:rPr>
                <w:rFonts w:ascii="Arial" w:hAnsi="Arial" w:cs="Arial"/>
                <w:sz w:val="18"/>
                <w:szCs w:val="18"/>
              </w:rPr>
            </w:pPr>
            <w:r>
              <w:rPr>
                <w:rFonts w:ascii="Arial" w:hAnsi="Arial" w:cs="Arial"/>
                <w:sz w:val="18"/>
                <w:szCs w:val="18"/>
              </w:rPr>
              <w:t>type: Boolean</w:t>
            </w:r>
          </w:p>
          <w:p w14:paraId="7DD64575"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20339882"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766E8891"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097A1E9C" w14:textId="77777777" w:rsidR="0045506B" w:rsidRDefault="0045506B" w:rsidP="007D660C">
            <w:pPr>
              <w:spacing w:after="0"/>
              <w:rPr>
                <w:rFonts w:ascii="Arial" w:hAnsi="Arial" w:cs="Arial"/>
                <w:sz w:val="18"/>
                <w:szCs w:val="18"/>
              </w:rPr>
            </w:pPr>
            <w:r>
              <w:rPr>
                <w:rFonts w:ascii="Arial" w:hAnsi="Arial" w:cs="Arial"/>
                <w:sz w:val="18"/>
                <w:szCs w:val="18"/>
              </w:rPr>
              <w:t>defaultValue: False</w:t>
            </w:r>
          </w:p>
          <w:p w14:paraId="2CF50AEF"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D31541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D1AA38" w14:textId="77777777" w:rsidR="0045506B" w:rsidRDefault="0045506B" w:rsidP="007D660C">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727BFBC2"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1976446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6929FD4D" w14:textId="77777777" w:rsidR="0045506B" w:rsidRDefault="0045506B" w:rsidP="007D660C">
            <w:pPr>
              <w:spacing w:after="0"/>
              <w:rPr>
                <w:rFonts w:ascii="Arial" w:hAnsi="Arial" w:cs="Arial"/>
                <w:sz w:val="18"/>
                <w:szCs w:val="18"/>
              </w:rPr>
            </w:pPr>
            <w:r>
              <w:rPr>
                <w:rFonts w:ascii="Arial" w:hAnsi="Arial" w:cs="Arial"/>
                <w:sz w:val="18"/>
                <w:szCs w:val="18"/>
              </w:rPr>
              <w:t>type: Integer</w:t>
            </w:r>
          </w:p>
          <w:p w14:paraId="0AE7586E"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68382530"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4CF7893D"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4F58CB17" w14:textId="77777777" w:rsidR="0045506B" w:rsidRDefault="0045506B" w:rsidP="007D660C">
            <w:pPr>
              <w:spacing w:after="0"/>
              <w:rPr>
                <w:rFonts w:ascii="Arial" w:hAnsi="Arial" w:cs="Arial"/>
                <w:sz w:val="18"/>
                <w:szCs w:val="18"/>
              </w:rPr>
            </w:pPr>
            <w:r>
              <w:rPr>
                <w:rFonts w:ascii="Arial" w:hAnsi="Arial" w:cs="Arial"/>
                <w:sz w:val="18"/>
                <w:szCs w:val="18"/>
              </w:rPr>
              <w:t>defaultValue: 0</w:t>
            </w:r>
          </w:p>
          <w:p w14:paraId="1C741AB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79AD88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72E07F" w14:textId="77777777" w:rsidR="0045506B" w:rsidRDefault="0045506B" w:rsidP="007D660C">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4A1B5D8D"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16E0B5E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45AF23ED" w14:textId="77777777" w:rsidR="0045506B" w:rsidRDefault="0045506B" w:rsidP="007D660C">
            <w:pPr>
              <w:spacing w:after="0"/>
              <w:rPr>
                <w:rFonts w:ascii="Arial" w:hAnsi="Arial" w:cs="Arial"/>
                <w:sz w:val="18"/>
                <w:szCs w:val="18"/>
              </w:rPr>
            </w:pPr>
            <w:r>
              <w:rPr>
                <w:rFonts w:ascii="Arial" w:hAnsi="Arial" w:cs="Arial"/>
                <w:sz w:val="18"/>
                <w:szCs w:val="18"/>
              </w:rPr>
              <w:t>type: ENUM</w:t>
            </w:r>
          </w:p>
          <w:p w14:paraId="6B022019"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4B965997"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61F7CF18"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7AD0B25E" w14:textId="77777777" w:rsidR="0045506B" w:rsidRDefault="0045506B" w:rsidP="007D660C">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3357BA8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116038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71A1F1" w14:textId="77777777" w:rsidR="0045506B" w:rsidRDefault="0045506B" w:rsidP="007D660C">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145E4770"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7FE73F9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657F94FD" w14:textId="77777777" w:rsidR="0045506B" w:rsidRDefault="0045506B" w:rsidP="007D660C">
            <w:pPr>
              <w:spacing w:after="0"/>
              <w:rPr>
                <w:rFonts w:ascii="Arial" w:hAnsi="Arial" w:cs="Arial"/>
                <w:sz w:val="18"/>
                <w:szCs w:val="18"/>
              </w:rPr>
            </w:pPr>
            <w:r>
              <w:rPr>
                <w:rFonts w:ascii="Arial" w:hAnsi="Arial" w:cs="Arial"/>
                <w:sz w:val="18"/>
                <w:szCs w:val="18"/>
              </w:rPr>
              <w:t>type: Integer</w:t>
            </w:r>
          </w:p>
          <w:p w14:paraId="6A83A7F7"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57CFAAD0"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54D8BF9C"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1A3B998B" w14:textId="77777777" w:rsidR="0045506B" w:rsidRDefault="0045506B" w:rsidP="007D660C">
            <w:pPr>
              <w:spacing w:after="0"/>
              <w:rPr>
                <w:rFonts w:ascii="Arial" w:hAnsi="Arial" w:cs="Arial"/>
                <w:sz w:val="18"/>
                <w:szCs w:val="18"/>
              </w:rPr>
            </w:pPr>
            <w:r>
              <w:rPr>
                <w:rFonts w:ascii="Arial" w:hAnsi="Arial" w:cs="Arial"/>
                <w:sz w:val="18"/>
                <w:szCs w:val="18"/>
              </w:rPr>
              <w:t>defaultValue: 0</w:t>
            </w:r>
          </w:p>
          <w:p w14:paraId="7B7E231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830CA1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920C6A" w14:textId="77777777" w:rsidR="0045506B" w:rsidRDefault="0045506B" w:rsidP="007D660C">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61F30517"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4317213E"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696311DA"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18B0B93B" w14:textId="77777777" w:rsidR="0045506B" w:rsidRDefault="0045506B" w:rsidP="007D660C">
            <w:pPr>
              <w:spacing w:after="0"/>
              <w:rPr>
                <w:rFonts w:ascii="Arial" w:hAnsi="Arial" w:cs="Arial"/>
                <w:sz w:val="18"/>
                <w:szCs w:val="18"/>
              </w:rPr>
            </w:pPr>
            <w:r>
              <w:rPr>
                <w:rFonts w:ascii="Arial" w:hAnsi="Arial" w:cs="Arial"/>
                <w:sz w:val="18"/>
                <w:szCs w:val="18"/>
              </w:rPr>
              <w:t>type: Integer</w:t>
            </w:r>
          </w:p>
          <w:p w14:paraId="4EBEC887" w14:textId="77777777" w:rsidR="0045506B" w:rsidRDefault="0045506B" w:rsidP="007D660C">
            <w:pPr>
              <w:spacing w:after="0"/>
              <w:rPr>
                <w:rFonts w:ascii="Arial" w:hAnsi="Arial" w:cs="Arial"/>
                <w:sz w:val="18"/>
                <w:szCs w:val="18"/>
              </w:rPr>
            </w:pPr>
            <w:r>
              <w:rPr>
                <w:rFonts w:ascii="Arial" w:hAnsi="Arial" w:cs="Arial"/>
                <w:sz w:val="18"/>
                <w:szCs w:val="18"/>
              </w:rPr>
              <w:t>multiplicity: 0..1</w:t>
            </w:r>
          </w:p>
          <w:p w14:paraId="081FB073"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42C0D13E"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7A280A77" w14:textId="77777777" w:rsidR="0045506B" w:rsidRDefault="0045506B" w:rsidP="007D660C">
            <w:pPr>
              <w:spacing w:after="0"/>
              <w:rPr>
                <w:rFonts w:ascii="Arial" w:hAnsi="Arial" w:cs="Arial"/>
                <w:sz w:val="18"/>
                <w:szCs w:val="18"/>
              </w:rPr>
            </w:pPr>
            <w:r>
              <w:rPr>
                <w:rFonts w:ascii="Arial" w:hAnsi="Arial" w:cs="Arial"/>
                <w:sz w:val="18"/>
                <w:szCs w:val="18"/>
              </w:rPr>
              <w:t>defaultValue: 100</w:t>
            </w:r>
          </w:p>
          <w:p w14:paraId="6D267A5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E108E3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C62795" w14:textId="77777777" w:rsidR="0045506B" w:rsidRDefault="0045506B" w:rsidP="007D660C">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06E93468"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3B8C32E1" w14:textId="77777777" w:rsidR="0045506B" w:rsidRDefault="0045506B" w:rsidP="007D660C">
            <w:pPr>
              <w:widowControl w:val="0"/>
              <w:tabs>
                <w:tab w:val="decimal" w:pos="0"/>
              </w:tabs>
              <w:spacing w:line="0" w:lineRule="atLeast"/>
              <w:rPr>
                <w:rFonts w:ascii="Arial" w:hAnsi="Arial" w:cs="Arial"/>
                <w:sz w:val="18"/>
                <w:szCs w:val="18"/>
                <w:lang w:eastAsia="zh-CN"/>
              </w:rPr>
            </w:pPr>
          </w:p>
          <w:p w14:paraId="0C88BBF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749EF1C7" w14:textId="77777777" w:rsidR="0045506B" w:rsidRDefault="0045506B" w:rsidP="007D660C">
            <w:pPr>
              <w:spacing w:after="0"/>
              <w:rPr>
                <w:rFonts w:ascii="Arial" w:hAnsi="Arial" w:cs="Arial"/>
                <w:sz w:val="18"/>
                <w:szCs w:val="18"/>
              </w:rPr>
            </w:pPr>
            <w:r>
              <w:rPr>
                <w:rFonts w:ascii="Arial" w:hAnsi="Arial" w:cs="Arial"/>
                <w:sz w:val="18"/>
                <w:szCs w:val="18"/>
              </w:rPr>
              <w:t>type: Integer</w:t>
            </w:r>
          </w:p>
          <w:p w14:paraId="10AE4858" w14:textId="77777777" w:rsidR="0045506B" w:rsidRDefault="0045506B" w:rsidP="007D660C">
            <w:pPr>
              <w:spacing w:after="0"/>
              <w:rPr>
                <w:rFonts w:ascii="Arial" w:hAnsi="Arial" w:cs="Arial"/>
                <w:sz w:val="18"/>
                <w:szCs w:val="18"/>
              </w:rPr>
            </w:pPr>
            <w:r>
              <w:rPr>
                <w:rFonts w:ascii="Arial" w:hAnsi="Arial" w:cs="Arial"/>
                <w:sz w:val="18"/>
                <w:szCs w:val="18"/>
              </w:rPr>
              <w:t>multiplicity: 1</w:t>
            </w:r>
          </w:p>
          <w:p w14:paraId="091A24EC" w14:textId="77777777" w:rsidR="0045506B" w:rsidRDefault="0045506B" w:rsidP="007D660C">
            <w:pPr>
              <w:spacing w:after="0"/>
              <w:rPr>
                <w:rFonts w:ascii="Arial" w:hAnsi="Arial" w:cs="Arial"/>
                <w:sz w:val="18"/>
                <w:szCs w:val="18"/>
              </w:rPr>
            </w:pPr>
            <w:r>
              <w:rPr>
                <w:rFonts w:ascii="Arial" w:hAnsi="Arial" w:cs="Arial"/>
                <w:sz w:val="18"/>
                <w:szCs w:val="18"/>
              </w:rPr>
              <w:t>isOrdered: N/A</w:t>
            </w:r>
          </w:p>
          <w:p w14:paraId="4B073A1D" w14:textId="77777777" w:rsidR="0045506B" w:rsidRDefault="0045506B" w:rsidP="007D660C">
            <w:pPr>
              <w:spacing w:after="0"/>
              <w:rPr>
                <w:rFonts w:ascii="Arial" w:hAnsi="Arial" w:cs="Arial"/>
                <w:sz w:val="18"/>
                <w:szCs w:val="18"/>
              </w:rPr>
            </w:pPr>
            <w:r>
              <w:rPr>
                <w:rFonts w:ascii="Arial" w:hAnsi="Arial" w:cs="Arial"/>
                <w:sz w:val="18"/>
                <w:szCs w:val="18"/>
              </w:rPr>
              <w:t>isUnique: N/A</w:t>
            </w:r>
          </w:p>
          <w:p w14:paraId="6F4D5634" w14:textId="77777777" w:rsidR="0045506B" w:rsidRDefault="0045506B" w:rsidP="007D660C">
            <w:pPr>
              <w:spacing w:after="0"/>
              <w:rPr>
                <w:rFonts w:ascii="Arial" w:hAnsi="Arial" w:cs="Arial"/>
                <w:sz w:val="18"/>
                <w:szCs w:val="18"/>
              </w:rPr>
            </w:pPr>
            <w:r>
              <w:rPr>
                <w:rFonts w:ascii="Arial" w:hAnsi="Arial" w:cs="Arial"/>
                <w:sz w:val="18"/>
                <w:szCs w:val="18"/>
              </w:rPr>
              <w:t>defaultValue: None</w:t>
            </w:r>
          </w:p>
          <w:p w14:paraId="04F109C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9EFC87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2D21BC" w14:textId="77777777" w:rsidR="0045506B" w:rsidRDefault="0045506B" w:rsidP="007D660C">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7A73FAE4" w14:textId="77777777" w:rsidR="0045506B" w:rsidRDefault="0045506B" w:rsidP="007D660C">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4E6CF59D" w14:textId="77777777" w:rsidR="0045506B" w:rsidRDefault="0045506B" w:rsidP="007D660C">
            <w:pPr>
              <w:widowControl w:val="0"/>
              <w:tabs>
                <w:tab w:val="decimal" w:pos="0"/>
              </w:tabs>
              <w:spacing w:line="0" w:lineRule="atLeast"/>
              <w:rPr>
                <w:rFonts w:ascii="Arial" w:hAnsi="Arial" w:cs="Arial"/>
                <w:sz w:val="18"/>
                <w:szCs w:val="18"/>
                <w:lang w:eastAsia="zh-CN"/>
              </w:rPr>
            </w:pPr>
          </w:p>
          <w:p w14:paraId="45175A62"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F32CFB" w14:textId="77777777" w:rsidR="0045506B" w:rsidRDefault="0045506B" w:rsidP="007D660C">
            <w:pPr>
              <w:spacing w:after="0"/>
              <w:rPr>
                <w:rFonts w:ascii="Arial" w:hAnsi="Arial" w:cs="Arial"/>
                <w:sz w:val="18"/>
                <w:szCs w:val="18"/>
              </w:rPr>
            </w:pPr>
            <w:r>
              <w:rPr>
                <w:rFonts w:ascii="Arial" w:hAnsi="Arial" w:cs="Arial"/>
                <w:sz w:val="18"/>
                <w:szCs w:val="18"/>
              </w:rPr>
              <w:t>type: String</w:t>
            </w:r>
          </w:p>
          <w:p w14:paraId="2B1168AF" w14:textId="77777777" w:rsidR="0045506B" w:rsidRDefault="0045506B" w:rsidP="007D660C">
            <w:pPr>
              <w:spacing w:after="0"/>
              <w:rPr>
                <w:rFonts w:ascii="Arial" w:hAnsi="Arial" w:cs="Arial"/>
                <w:sz w:val="18"/>
                <w:szCs w:val="18"/>
              </w:rPr>
            </w:pPr>
            <w:r>
              <w:rPr>
                <w:rFonts w:ascii="Arial" w:hAnsi="Arial" w:cs="Arial"/>
                <w:sz w:val="18"/>
                <w:szCs w:val="18"/>
              </w:rPr>
              <w:t>multiplicity: *</w:t>
            </w:r>
          </w:p>
          <w:p w14:paraId="55E9D0B3" w14:textId="77777777" w:rsidR="0045506B" w:rsidRDefault="0045506B" w:rsidP="007D660C">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5F835AD" w14:textId="77777777" w:rsidR="0045506B" w:rsidRDefault="0045506B" w:rsidP="007D660C">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E2FEEBD" w14:textId="77777777" w:rsidR="0045506B" w:rsidRDefault="0045506B" w:rsidP="007D660C">
            <w:pPr>
              <w:spacing w:after="0"/>
              <w:rPr>
                <w:rFonts w:ascii="Arial" w:hAnsi="Arial" w:cs="Arial"/>
                <w:sz w:val="18"/>
                <w:szCs w:val="18"/>
              </w:rPr>
            </w:pPr>
            <w:r>
              <w:rPr>
                <w:rFonts w:ascii="Arial" w:hAnsi="Arial" w:cs="Arial"/>
                <w:sz w:val="18"/>
                <w:szCs w:val="18"/>
              </w:rPr>
              <w:t>defaultValue: None</w:t>
            </w:r>
          </w:p>
          <w:p w14:paraId="2FE687AD"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45506B" w14:paraId="7D5AADB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A8E84" w14:textId="77777777" w:rsidR="0045506B" w:rsidRDefault="0045506B" w:rsidP="007D660C">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476A3F82" w14:textId="77777777" w:rsidR="0045506B" w:rsidRPr="00512960" w:rsidRDefault="0045506B" w:rsidP="007D660C">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52134B19" w14:textId="77777777" w:rsidR="0045506B" w:rsidRPr="00512960" w:rsidRDefault="0045506B" w:rsidP="007D660C">
            <w:pPr>
              <w:pStyle w:val="TAL"/>
              <w:rPr>
                <w:rFonts w:eastAsia="等线"/>
                <w:lang w:eastAsia="en-GB"/>
              </w:rPr>
            </w:pPr>
          </w:p>
          <w:p w14:paraId="4934D500" w14:textId="77777777" w:rsidR="0045506B" w:rsidRPr="00512960" w:rsidRDefault="0045506B" w:rsidP="007D660C">
            <w:pPr>
              <w:pStyle w:val="TAL"/>
              <w:rPr>
                <w:rFonts w:eastAsia="等线"/>
                <w:lang w:eastAsia="en-GB"/>
              </w:rPr>
            </w:pPr>
          </w:p>
          <w:p w14:paraId="0ADC2F74" w14:textId="77777777" w:rsidR="0045506B" w:rsidRDefault="0045506B" w:rsidP="007D660C">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C152F6F" w14:textId="77777777" w:rsidR="0045506B" w:rsidRPr="00A87E70" w:rsidRDefault="0045506B" w:rsidP="007D660C">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13C99B4E" w14:textId="77777777" w:rsidR="0045506B" w:rsidRPr="00A87E70" w:rsidRDefault="0045506B" w:rsidP="007D660C">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3857BAFB" w14:textId="77777777" w:rsidR="0045506B" w:rsidRPr="00A87E70" w:rsidRDefault="0045506B" w:rsidP="007D660C">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18ACF924" w14:textId="77777777" w:rsidR="0045506B" w:rsidRPr="00E92A11" w:rsidRDefault="0045506B" w:rsidP="007D660C">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3EDE9845" w14:textId="77777777" w:rsidR="0045506B" w:rsidRPr="00E92A11" w:rsidRDefault="0045506B" w:rsidP="007D660C">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7C845FC3" w14:textId="77777777" w:rsidR="0045506B" w:rsidRDefault="0045506B" w:rsidP="007D660C">
            <w:pPr>
              <w:keepLines/>
              <w:spacing w:after="0"/>
              <w:rPr>
                <w:rFonts w:ascii="Arial" w:hAnsi="Arial" w:cs="Arial"/>
                <w:sz w:val="18"/>
                <w:szCs w:val="18"/>
              </w:rPr>
            </w:pPr>
            <w:r w:rsidRPr="00512960">
              <w:rPr>
                <w:rFonts w:ascii="Arial" w:eastAsia="等线" w:hAnsi="Arial" w:cs="Arial"/>
                <w:sz w:val="18"/>
                <w:szCs w:val="18"/>
              </w:rPr>
              <w:t>isNullable: False</w:t>
            </w:r>
          </w:p>
        </w:tc>
      </w:tr>
      <w:tr w:rsidR="0045506B" w14:paraId="3A17DA4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7BC5F" w14:textId="77777777" w:rsidR="0045506B" w:rsidRDefault="0045506B" w:rsidP="007D660C">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7B924F77" w14:textId="77777777" w:rsidR="0045506B" w:rsidRDefault="0045506B" w:rsidP="007D660C">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36FF88F5" w14:textId="77777777" w:rsidR="0045506B" w:rsidRPr="00A87E70" w:rsidRDefault="0045506B" w:rsidP="007D660C">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0435FB3F" w14:textId="77777777" w:rsidR="0045506B" w:rsidRPr="00A87E70" w:rsidRDefault="0045506B" w:rsidP="007D660C">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25F44401" w14:textId="77777777" w:rsidR="0045506B" w:rsidRPr="00A87E70" w:rsidRDefault="0045506B" w:rsidP="007D660C">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26E1A2F8" w14:textId="77777777" w:rsidR="0045506B" w:rsidRPr="00F23010" w:rsidRDefault="0045506B" w:rsidP="007D660C">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3935DE4F" w14:textId="77777777" w:rsidR="0045506B" w:rsidRPr="00F23010" w:rsidRDefault="0045506B" w:rsidP="007D660C">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629E4AD9" w14:textId="77777777" w:rsidR="0045506B" w:rsidRPr="00F23010" w:rsidRDefault="0045506B" w:rsidP="007D660C">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6DAA51FA" w14:textId="77777777" w:rsidR="0045506B" w:rsidRDefault="0045506B" w:rsidP="007D660C">
            <w:pPr>
              <w:keepLines/>
              <w:spacing w:after="0"/>
              <w:rPr>
                <w:rFonts w:ascii="Arial" w:hAnsi="Arial" w:cs="Arial"/>
                <w:sz w:val="18"/>
                <w:szCs w:val="18"/>
              </w:rPr>
            </w:pPr>
          </w:p>
        </w:tc>
      </w:tr>
      <w:tr w:rsidR="0045506B" w14:paraId="4B1208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1DDCBD" w14:textId="77777777" w:rsidR="0045506B" w:rsidRDefault="0045506B" w:rsidP="007D660C">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54AA1DAB" w14:textId="77777777" w:rsidR="0045506B" w:rsidRDefault="0045506B" w:rsidP="007D660C">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1D410F40" w14:textId="77777777" w:rsidR="0045506B" w:rsidRDefault="0045506B" w:rsidP="007D660C">
            <w:pPr>
              <w:pStyle w:val="TAL"/>
              <w:rPr>
                <w:lang w:eastAsia="zh-CN"/>
              </w:rPr>
            </w:pPr>
          </w:p>
          <w:p w14:paraId="63F2D3D4" w14:textId="77777777" w:rsidR="0045506B" w:rsidRDefault="0045506B" w:rsidP="007D660C">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75B55417" w14:textId="77777777" w:rsidR="0045506B" w:rsidRDefault="0045506B" w:rsidP="007D660C">
            <w:pPr>
              <w:keepNext/>
              <w:keepLines/>
              <w:spacing w:after="0"/>
            </w:pPr>
            <w:r>
              <w:rPr>
                <w:rFonts w:ascii="Arial" w:hAnsi="Arial"/>
                <w:sz w:val="18"/>
              </w:rPr>
              <w:t xml:space="preserve">type: </w:t>
            </w:r>
            <w:r>
              <w:rPr>
                <w:rFonts w:ascii="Arial" w:hAnsi="Arial" w:cs="Arial"/>
                <w:sz w:val="18"/>
                <w:szCs w:val="18"/>
              </w:rPr>
              <w:t>S-NSSAI</w:t>
            </w:r>
          </w:p>
          <w:p w14:paraId="4867DBA9" w14:textId="77777777" w:rsidR="0045506B" w:rsidRDefault="0045506B" w:rsidP="007D660C">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5362AC0C" w14:textId="77777777" w:rsidR="0045506B" w:rsidRDefault="0045506B" w:rsidP="007D660C">
            <w:pPr>
              <w:keepNext/>
              <w:keepLines/>
              <w:spacing w:after="0"/>
              <w:rPr>
                <w:rFonts w:ascii="Arial" w:hAnsi="Arial"/>
                <w:sz w:val="18"/>
              </w:rPr>
            </w:pPr>
            <w:r>
              <w:rPr>
                <w:rFonts w:ascii="Arial" w:hAnsi="Arial"/>
                <w:sz w:val="18"/>
              </w:rPr>
              <w:t>isOrdered: N/A</w:t>
            </w:r>
          </w:p>
          <w:p w14:paraId="0B6F3768" w14:textId="77777777" w:rsidR="0045506B" w:rsidRDefault="0045506B" w:rsidP="007D660C">
            <w:pPr>
              <w:keepNext/>
              <w:keepLines/>
              <w:spacing w:after="0"/>
              <w:rPr>
                <w:rFonts w:ascii="Arial" w:hAnsi="Arial"/>
                <w:sz w:val="18"/>
              </w:rPr>
            </w:pPr>
            <w:r>
              <w:rPr>
                <w:rFonts w:ascii="Arial" w:hAnsi="Arial"/>
                <w:sz w:val="18"/>
              </w:rPr>
              <w:t>isUnique: N/A</w:t>
            </w:r>
          </w:p>
          <w:p w14:paraId="44AD4B9A" w14:textId="77777777" w:rsidR="0045506B" w:rsidRDefault="0045506B" w:rsidP="007D660C">
            <w:pPr>
              <w:keepNext/>
              <w:keepLines/>
              <w:spacing w:after="0"/>
              <w:rPr>
                <w:rFonts w:ascii="Arial" w:hAnsi="Arial"/>
                <w:sz w:val="18"/>
              </w:rPr>
            </w:pPr>
            <w:r>
              <w:rPr>
                <w:rFonts w:ascii="Arial" w:hAnsi="Arial"/>
                <w:sz w:val="18"/>
              </w:rPr>
              <w:t>defaultValue: None</w:t>
            </w:r>
          </w:p>
          <w:p w14:paraId="473A1CF9" w14:textId="77777777" w:rsidR="0045506B" w:rsidRDefault="0045506B" w:rsidP="007D660C">
            <w:pPr>
              <w:keepNext/>
              <w:keepLines/>
              <w:spacing w:after="0"/>
              <w:rPr>
                <w:rFonts w:ascii="Arial" w:hAnsi="Arial"/>
                <w:sz w:val="18"/>
              </w:rPr>
            </w:pPr>
            <w:r>
              <w:rPr>
                <w:rFonts w:ascii="Arial" w:hAnsi="Arial"/>
                <w:sz w:val="18"/>
              </w:rPr>
              <w:t>allowedValues: N/A</w:t>
            </w:r>
          </w:p>
          <w:p w14:paraId="1B7667FB" w14:textId="77777777" w:rsidR="0045506B" w:rsidRDefault="0045506B" w:rsidP="007D660C">
            <w:pPr>
              <w:pStyle w:val="TAL"/>
            </w:pPr>
            <w:r>
              <w:t>isNullable: False</w:t>
            </w:r>
          </w:p>
          <w:p w14:paraId="287FD4C3" w14:textId="77777777" w:rsidR="0045506B" w:rsidRDefault="0045506B" w:rsidP="007D660C">
            <w:pPr>
              <w:keepLines/>
              <w:spacing w:after="0"/>
              <w:rPr>
                <w:rFonts w:ascii="Arial" w:hAnsi="Arial" w:cs="Arial"/>
                <w:sz w:val="18"/>
                <w:szCs w:val="18"/>
              </w:rPr>
            </w:pPr>
          </w:p>
        </w:tc>
      </w:tr>
      <w:tr w:rsidR="0045506B" w14:paraId="3097171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E63AF1" w14:textId="77777777" w:rsidR="0045506B" w:rsidRDefault="0045506B" w:rsidP="007D660C">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546FE1D4" w14:textId="77777777" w:rsidR="0045506B" w:rsidRDefault="0045506B" w:rsidP="007D660C">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63375748" w14:textId="77777777" w:rsidR="0045506B" w:rsidRDefault="0045506B" w:rsidP="007D660C">
            <w:pPr>
              <w:pStyle w:val="TAL"/>
              <w:rPr>
                <w:lang w:eastAsia="zh-CN"/>
              </w:rPr>
            </w:pPr>
            <w:r>
              <w:rPr>
                <w:lang w:eastAsia="zh-CN"/>
              </w:rPr>
              <w:t>type: String</w:t>
            </w:r>
          </w:p>
          <w:p w14:paraId="5D1C5A1E" w14:textId="77777777" w:rsidR="0045506B" w:rsidRDefault="0045506B" w:rsidP="007D660C">
            <w:pPr>
              <w:pStyle w:val="TAL"/>
              <w:rPr>
                <w:lang w:eastAsia="zh-CN"/>
              </w:rPr>
            </w:pPr>
            <w:r>
              <w:rPr>
                <w:lang w:eastAsia="zh-CN"/>
              </w:rPr>
              <w:t>multiplicity: *</w:t>
            </w:r>
          </w:p>
          <w:p w14:paraId="23BA1F7F" w14:textId="77777777" w:rsidR="0045506B" w:rsidRDefault="0045506B" w:rsidP="007D660C">
            <w:pPr>
              <w:pStyle w:val="TAL"/>
              <w:rPr>
                <w:lang w:eastAsia="zh-CN"/>
              </w:rPr>
            </w:pPr>
            <w:r>
              <w:rPr>
                <w:lang w:eastAsia="zh-CN"/>
              </w:rPr>
              <w:t xml:space="preserve">isOrdered: </w:t>
            </w:r>
            <w:r w:rsidRPr="00511852">
              <w:rPr>
                <w:lang w:eastAsia="zh-CN"/>
              </w:rPr>
              <w:t>False</w:t>
            </w:r>
          </w:p>
          <w:p w14:paraId="36570282" w14:textId="77777777" w:rsidR="0045506B" w:rsidRDefault="0045506B" w:rsidP="007D660C">
            <w:pPr>
              <w:pStyle w:val="TAL"/>
              <w:rPr>
                <w:lang w:eastAsia="zh-CN"/>
              </w:rPr>
            </w:pPr>
            <w:r>
              <w:rPr>
                <w:lang w:eastAsia="zh-CN"/>
              </w:rPr>
              <w:t xml:space="preserve">isUnique: </w:t>
            </w:r>
            <w:r w:rsidRPr="00511852">
              <w:rPr>
                <w:lang w:eastAsia="zh-CN"/>
              </w:rPr>
              <w:t>True</w:t>
            </w:r>
          </w:p>
          <w:p w14:paraId="430817FB" w14:textId="77777777" w:rsidR="0045506B" w:rsidRDefault="0045506B" w:rsidP="007D660C">
            <w:pPr>
              <w:pStyle w:val="TAL"/>
              <w:rPr>
                <w:lang w:eastAsia="zh-CN"/>
              </w:rPr>
            </w:pPr>
            <w:r>
              <w:rPr>
                <w:lang w:eastAsia="zh-CN"/>
              </w:rPr>
              <w:t>defaultValue: None</w:t>
            </w:r>
          </w:p>
          <w:p w14:paraId="288CE176" w14:textId="77777777" w:rsidR="0045506B" w:rsidRDefault="0045506B" w:rsidP="007D660C">
            <w:pPr>
              <w:pStyle w:val="TAL"/>
              <w:rPr>
                <w:lang w:eastAsia="zh-CN"/>
              </w:rPr>
            </w:pPr>
            <w:r>
              <w:rPr>
                <w:lang w:eastAsia="zh-CN"/>
              </w:rPr>
              <w:t>allowedValues: N/A</w:t>
            </w:r>
          </w:p>
          <w:p w14:paraId="3FB22736" w14:textId="77777777" w:rsidR="0045506B" w:rsidRDefault="0045506B" w:rsidP="007D660C">
            <w:pPr>
              <w:keepLines/>
              <w:spacing w:after="0"/>
              <w:rPr>
                <w:rFonts w:ascii="Arial" w:hAnsi="Arial" w:cs="Arial"/>
                <w:sz w:val="18"/>
                <w:szCs w:val="18"/>
              </w:rPr>
            </w:pPr>
            <w:r>
              <w:rPr>
                <w:lang w:eastAsia="zh-CN"/>
              </w:rPr>
              <w:t>isNullable: False</w:t>
            </w:r>
          </w:p>
        </w:tc>
      </w:tr>
      <w:tr w:rsidR="0045506B" w14:paraId="085AA88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C8F7D" w14:textId="77777777" w:rsidR="0045506B" w:rsidRDefault="0045506B" w:rsidP="007D660C">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0CF97D9D" w14:textId="77777777" w:rsidR="0045506B" w:rsidRDefault="0045506B" w:rsidP="007D660C">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5A54A349" w14:textId="77777777" w:rsidR="0045506B" w:rsidRDefault="0045506B" w:rsidP="007D660C">
            <w:pPr>
              <w:pStyle w:val="TAL"/>
              <w:rPr>
                <w:lang w:eastAsia="zh-CN"/>
              </w:rPr>
            </w:pPr>
            <w:r>
              <w:rPr>
                <w:lang w:eastAsia="zh-CN"/>
              </w:rPr>
              <w:t>type: String</w:t>
            </w:r>
          </w:p>
          <w:p w14:paraId="7C090AA5" w14:textId="77777777" w:rsidR="0045506B" w:rsidRDefault="0045506B" w:rsidP="007D660C">
            <w:pPr>
              <w:pStyle w:val="TAL"/>
              <w:rPr>
                <w:lang w:eastAsia="zh-CN"/>
              </w:rPr>
            </w:pPr>
            <w:r>
              <w:rPr>
                <w:lang w:eastAsia="zh-CN"/>
              </w:rPr>
              <w:t>multiplicity: 1</w:t>
            </w:r>
            <w:r>
              <w:rPr>
                <w:rFonts w:hint="eastAsia"/>
                <w:lang w:eastAsia="zh-CN"/>
              </w:rPr>
              <w:t>.</w:t>
            </w:r>
            <w:r>
              <w:rPr>
                <w:lang w:eastAsia="zh-CN"/>
              </w:rPr>
              <w:t>.*</w:t>
            </w:r>
          </w:p>
          <w:p w14:paraId="01EA6810" w14:textId="77777777" w:rsidR="0045506B" w:rsidRDefault="0045506B" w:rsidP="007D660C">
            <w:pPr>
              <w:pStyle w:val="TAL"/>
              <w:rPr>
                <w:lang w:eastAsia="zh-CN"/>
              </w:rPr>
            </w:pPr>
            <w:r>
              <w:rPr>
                <w:lang w:eastAsia="zh-CN"/>
              </w:rPr>
              <w:t xml:space="preserve">isOrdered: </w:t>
            </w:r>
            <w:r w:rsidRPr="00511852">
              <w:rPr>
                <w:lang w:eastAsia="zh-CN"/>
              </w:rPr>
              <w:t>False</w:t>
            </w:r>
          </w:p>
          <w:p w14:paraId="18A6D4B4" w14:textId="77777777" w:rsidR="0045506B" w:rsidRDefault="0045506B" w:rsidP="007D660C">
            <w:pPr>
              <w:pStyle w:val="TAL"/>
              <w:rPr>
                <w:lang w:eastAsia="zh-CN"/>
              </w:rPr>
            </w:pPr>
            <w:r>
              <w:rPr>
                <w:lang w:eastAsia="zh-CN"/>
              </w:rPr>
              <w:t>isUnique: True</w:t>
            </w:r>
          </w:p>
          <w:p w14:paraId="533ABB48" w14:textId="77777777" w:rsidR="0045506B" w:rsidRDefault="0045506B" w:rsidP="007D660C">
            <w:pPr>
              <w:pStyle w:val="TAL"/>
              <w:rPr>
                <w:lang w:eastAsia="zh-CN"/>
              </w:rPr>
            </w:pPr>
            <w:r>
              <w:rPr>
                <w:lang w:eastAsia="zh-CN"/>
              </w:rPr>
              <w:t>defaultValue: None</w:t>
            </w:r>
          </w:p>
          <w:p w14:paraId="0F2FAB5A" w14:textId="77777777" w:rsidR="0045506B" w:rsidRDefault="0045506B" w:rsidP="007D660C">
            <w:pPr>
              <w:pStyle w:val="TAL"/>
              <w:rPr>
                <w:lang w:eastAsia="zh-CN"/>
              </w:rPr>
            </w:pPr>
            <w:r>
              <w:rPr>
                <w:lang w:eastAsia="zh-CN"/>
              </w:rPr>
              <w:t>allowedValues: N/A</w:t>
            </w:r>
          </w:p>
          <w:p w14:paraId="32CD4847" w14:textId="77777777" w:rsidR="0045506B" w:rsidRDefault="0045506B" w:rsidP="007D660C">
            <w:pPr>
              <w:pStyle w:val="TAL"/>
              <w:rPr>
                <w:lang w:eastAsia="zh-CN"/>
              </w:rPr>
            </w:pPr>
            <w:r>
              <w:rPr>
                <w:lang w:eastAsia="zh-CN"/>
              </w:rPr>
              <w:t>isNullable: False</w:t>
            </w:r>
          </w:p>
        </w:tc>
      </w:tr>
      <w:tr w:rsidR="0045506B" w14:paraId="17144D7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01247B" w14:textId="77777777" w:rsidR="0045506B" w:rsidRDefault="0045506B" w:rsidP="007D660C">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5BE154CE" w14:textId="77777777" w:rsidR="0045506B" w:rsidRDefault="0045506B" w:rsidP="007D660C">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6E7F3FAB" w14:textId="77777777" w:rsidR="0045506B" w:rsidRDefault="0045506B" w:rsidP="007D660C">
            <w:pPr>
              <w:pStyle w:val="TAL"/>
              <w:keepNext w:val="0"/>
              <w:widowControl w:val="0"/>
              <w:rPr>
                <w:rFonts w:cs="Arial"/>
                <w:szCs w:val="18"/>
              </w:rPr>
            </w:pPr>
          </w:p>
          <w:p w14:paraId="22BA8559" w14:textId="77777777" w:rsidR="0045506B" w:rsidRDefault="0045506B" w:rsidP="007D660C">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89A757B" w14:textId="77777777" w:rsidR="0045506B" w:rsidRDefault="0045506B" w:rsidP="007D660C">
            <w:pPr>
              <w:pStyle w:val="TAL"/>
              <w:keepNext w:val="0"/>
              <w:widowControl w:val="0"/>
            </w:pPr>
            <w:r>
              <w:t>type: DN</w:t>
            </w:r>
          </w:p>
          <w:p w14:paraId="0899DAD6" w14:textId="77777777" w:rsidR="0045506B" w:rsidRDefault="0045506B" w:rsidP="007D660C">
            <w:pPr>
              <w:pStyle w:val="TAL"/>
              <w:keepNext w:val="0"/>
              <w:widowControl w:val="0"/>
            </w:pPr>
            <w:r>
              <w:t xml:space="preserve">multiplicity: </w:t>
            </w:r>
            <w:r>
              <w:rPr>
                <w:rFonts w:cs="Arial"/>
                <w:szCs w:val="18"/>
              </w:rPr>
              <w:t>0..</w:t>
            </w:r>
            <w:r>
              <w:t>1</w:t>
            </w:r>
          </w:p>
          <w:p w14:paraId="116CED7B" w14:textId="77777777" w:rsidR="0045506B" w:rsidRDefault="0045506B" w:rsidP="007D660C">
            <w:pPr>
              <w:pStyle w:val="TAL"/>
              <w:keepNext w:val="0"/>
              <w:widowControl w:val="0"/>
            </w:pPr>
            <w:r>
              <w:t xml:space="preserve">isOrdered: </w:t>
            </w:r>
            <w:r w:rsidRPr="004B3916">
              <w:rPr>
                <w:rFonts w:cs="Arial"/>
                <w:szCs w:val="18"/>
              </w:rPr>
              <w:t>N/A</w:t>
            </w:r>
          </w:p>
          <w:p w14:paraId="1ADF41D5" w14:textId="77777777" w:rsidR="0045506B" w:rsidRDefault="0045506B" w:rsidP="007D660C">
            <w:pPr>
              <w:pStyle w:val="TAL"/>
              <w:keepNext w:val="0"/>
              <w:widowControl w:val="0"/>
            </w:pPr>
            <w:r>
              <w:t xml:space="preserve">isUnique: </w:t>
            </w:r>
            <w:r w:rsidRPr="004B3916">
              <w:rPr>
                <w:rFonts w:cs="Arial"/>
                <w:szCs w:val="18"/>
              </w:rPr>
              <w:t>N/A</w:t>
            </w:r>
          </w:p>
          <w:p w14:paraId="01ED3A0F" w14:textId="77777777" w:rsidR="0045506B" w:rsidRDefault="0045506B" w:rsidP="007D660C">
            <w:pPr>
              <w:pStyle w:val="TAL"/>
              <w:keepNext w:val="0"/>
              <w:widowControl w:val="0"/>
            </w:pPr>
            <w:r>
              <w:t>defaultValue: None</w:t>
            </w:r>
          </w:p>
          <w:p w14:paraId="04D91557" w14:textId="77777777" w:rsidR="0045506B" w:rsidRDefault="0045506B" w:rsidP="007D660C">
            <w:pPr>
              <w:pStyle w:val="TAL"/>
              <w:rPr>
                <w:lang w:eastAsia="zh-CN"/>
              </w:rPr>
            </w:pPr>
            <w:r>
              <w:t>isNullable: False</w:t>
            </w:r>
          </w:p>
        </w:tc>
      </w:tr>
      <w:tr w:rsidR="0045506B" w14:paraId="321B4EF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EC1102" w14:textId="77777777" w:rsidR="0045506B" w:rsidRDefault="0045506B" w:rsidP="007D660C">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7B5534F4" w14:textId="77777777" w:rsidR="0045506B" w:rsidRDefault="0045506B" w:rsidP="007D660C">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0EDD782F" w14:textId="77777777" w:rsidR="0045506B" w:rsidRDefault="0045506B" w:rsidP="007D660C">
            <w:pPr>
              <w:pStyle w:val="TAL"/>
              <w:keepNext w:val="0"/>
              <w:widowControl w:val="0"/>
              <w:rPr>
                <w:rFonts w:cs="Arial"/>
                <w:szCs w:val="18"/>
              </w:rPr>
            </w:pPr>
          </w:p>
          <w:p w14:paraId="615849F6" w14:textId="77777777" w:rsidR="0045506B" w:rsidRDefault="0045506B" w:rsidP="007D660C">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131A46A0" w14:textId="77777777" w:rsidR="0045506B" w:rsidRDefault="0045506B" w:rsidP="007D660C">
            <w:pPr>
              <w:pStyle w:val="TAL"/>
              <w:keepNext w:val="0"/>
              <w:widowControl w:val="0"/>
            </w:pPr>
            <w:r>
              <w:t xml:space="preserve">type: </w:t>
            </w:r>
            <w:r w:rsidRPr="004B3916">
              <w:t>DN</w:t>
            </w:r>
          </w:p>
          <w:p w14:paraId="72141CF2" w14:textId="77777777" w:rsidR="0045506B" w:rsidRDefault="0045506B" w:rsidP="007D660C">
            <w:pPr>
              <w:pStyle w:val="TAL"/>
              <w:keepNext w:val="0"/>
              <w:widowControl w:val="0"/>
            </w:pPr>
            <w:r>
              <w:t xml:space="preserve">multiplicity: </w:t>
            </w:r>
            <w:r>
              <w:rPr>
                <w:rFonts w:cs="Arial"/>
                <w:szCs w:val="18"/>
              </w:rPr>
              <w:t>0..</w:t>
            </w:r>
            <w:r>
              <w:t>1</w:t>
            </w:r>
          </w:p>
          <w:p w14:paraId="08A7724B" w14:textId="77777777" w:rsidR="0045506B" w:rsidRDefault="0045506B" w:rsidP="007D660C">
            <w:pPr>
              <w:pStyle w:val="TAL"/>
              <w:keepNext w:val="0"/>
              <w:widowControl w:val="0"/>
            </w:pPr>
            <w:r>
              <w:t xml:space="preserve">isOrdered: </w:t>
            </w:r>
            <w:r w:rsidRPr="004B3916">
              <w:rPr>
                <w:rFonts w:cs="Arial"/>
                <w:szCs w:val="18"/>
              </w:rPr>
              <w:t>N/A</w:t>
            </w:r>
          </w:p>
          <w:p w14:paraId="1AD85CD3" w14:textId="77777777" w:rsidR="0045506B" w:rsidRDefault="0045506B" w:rsidP="007D660C">
            <w:pPr>
              <w:pStyle w:val="TAL"/>
              <w:keepNext w:val="0"/>
              <w:widowControl w:val="0"/>
            </w:pPr>
            <w:r>
              <w:t xml:space="preserve">isUnique: </w:t>
            </w:r>
            <w:r w:rsidRPr="004B3916">
              <w:rPr>
                <w:rFonts w:cs="Arial"/>
                <w:szCs w:val="18"/>
              </w:rPr>
              <w:t>N/A</w:t>
            </w:r>
          </w:p>
          <w:p w14:paraId="796DB941" w14:textId="77777777" w:rsidR="0045506B" w:rsidRDefault="0045506B" w:rsidP="007D660C">
            <w:pPr>
              <w:pStyle w:val="TAL"/>
              <w:keepNext w:val="0"/>
              <w:widowControl w:val="0"/>
            </w:pPr>
            <w:r>
              <w:t>defaultValue: None</w:t>
            </w:r>
          </w:p>
          <w:p w14:paraId="0168F212" w14:textId="77777777" w:rsidR="0045506B" w:rsidRDefault="0045506B" w:rsidP="007D660C">
            <w:pPr>
              <w:pStyle w:val="TAL"/>
              <w:rPr>
                <w:lang w:eastAsia="zh-CN"/>
              </w:rPr>
            </w:pPr>
            <w:r>
              <w:t>isNullable: False</w:t>
            </w:r>
          </w:p>
        </w:tc>
      </w:tr>
      <w:tr w:rsidR="0045506B" w14:paraId="02810B5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13CEF" w14:textId="77777777" w:rsidR="0045506B" w:rsidRDefault="0045506B" w:rsidP="007D660C">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167B950D" w14:textId="77777777" w:rsidR="0045506B" w:rsidRPr="002B15AA" w:rsidRDefault="0045506B" w:rsidP="007D660C">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1E11C507" w14:textId="77777777" w:rsidR="0045506B" w:rsidRPr="002B15AA" w:rsidRDefault="0045506B" w:rsidP="007D660C">
            <w:pPr>
              <w:pStyle w:val="TAL"/>
              <w:keepNext w:val="0"/>
              <w:widowControl w:val="0"/>
            </w:pPr>
          </w:p>
          <w:p w14:paraId="2AC064F4" w14:textId="77777777" w:rsidR="0045506B" w:rsidRDefault="0045506B" w:rsidP="007D660C">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31ED9C17" w14:textId="77777777" w:rsidR="0045506B" w:rsidRPr="002B15AA" w:rsidRDefault="0045506B" w:rsidP="007D660C">
            <w:pPr>
              <w:pStyle w:val="TAL"/>
              <w:keepNext w:val="0"/>
              <w:widowControl w:val="0"/>
            </w:pPr>
            <w:r w:rsidRPr="002B15AA">
              <w:t>type: DN</w:t>
            </w:r>
          </w:p>
          <w:p w14:paraId="0389E1B8" w14:textId="77777777" w:rsidR="0045506B" w:rsidRPr="002B15AA" w:rsidRDefault="0045506B" w:rsidP="007D660C">
            <w:pPr>
              <w:pStyle w:val="TAL"/>
              <w:keepNext w:val="0"/>
              <w:widowControl w:val="0"/>
            </w:pPr>
            <w:r w:rsidRPr="002B15AA">
              <w:t xml:space="preserve">multiplicity: </w:t>
            </w:r>
            <w:r>
              <w:t>*</w:t>
            </w:r>
          </w:p>
          <w:p w14:paraId="5BA50EA2" w14:textId="77777777" w:rsidR="0045506B" w:rsidRPr="002B15AA" w:rsidRDefault="0045506B" w:rsidP="007D660C">
            <w:pPr>
              <w:pStyle w:val="TAL"/>
              <w:keepNext w:val="0"/>
              <w:widowControl w:val="0"/>
            </w:pPr>
            <w:r w:rsidRPr="002B15AA">
              <w:t xml:space="preserve">isOrdered: </w:t>
            </w:r>
            <w:r w:rsidRPr="00511852">
              <w:t>False</w:t>
            </w:r>
          </w:p>
          <w:p w14:paraId="662F3EEE" w14:textId="77777777" w:rsidR="0045506B" w:rsidRPr="002B15AA" w:rsidRDefault="0045506B" w:rsidP="007D660C">
            <w:pPr>
              <w:pStyle w:val="TAL"/>
              <w:keepNext w:val="0"/>
              <w:widowControl w:val="0"/>
            </w:pPr>
            <w:r w:rsidRPr="002B15AA">
              <w:t>isUnique: T</w:t>
            </w:r>
            <w:r w:rsidRPr="002B15AA">
              <w:rPr>
                <w:rFonts w:hint="eastAsia"/>
              </w:rPr>
              <w:t>rue</w:t>
            </w:r>
          </w:p>
          <w:p w14:paraId="3D8E27BF" w14:textId="77777777" w:rsidR="0045506B" w:rsidRPr="002B15AA" w:rsidRDefault="0045506B" w:rsidP="007D660C">
            <w:pPr>
              <w:pStyle w:val="TAL"/>
              <w:keepNext w:val="0"/>
              <w:widowControl w:val="0"/>
            </w:pPr>
            <w:r w:rsidRPr="002B15AA">
              <w:t>defaultValue: None</w:t>
            </w:r>
          </w:p>
          <w:p w14:paraId="1197AAD3" w14:textId="77777777" w:rsidR="0045506B" w:rsidRDefault="0045506B" w:rsidP="007D660C">
            <w:pPr>
              <w:pStyle w:val="TAL"/>
              <w:rPr>
                <w:lang w:eastAsia="zh-CN"/>
              </w:rPr>
            </w:pPr>
            <w:r w:rsidRPr="002B15AA">
              <w:t xml:space="preserve">isNullable: </w:t>
            </w:r>
            <w:r w:rsidRPr="0021260C">
              <w:t>False</w:t>
            </w:r>
          </w:p>
        </w:tc>
      </w:tr>
      <w:tr w:rsidR="0045506B" w14:paraId="4A7548E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9DB6CB" w14:textId="77777777" w:rsidR="0045506B" w:rsidRDefault="0045506B" w:rsidP="007D660C">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5C7A5294"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5BBED786" w14:textId="77777777" w:rsidR="0045506B" w:rsidRPr="00FA2DC6" w:rsidRDefault="0045506B" w:rsidP="007D660C">
            <w:pPr>
              <w:keepNext/>
              <w:keepLines/>
              <w:spacing w:after="0"/>
              <w:rPr>
                <w:rFonts w:ascii="Arial" w:eastAsia="等线" w:hAnsi="Arial"/>
                <w:sz w:val="18"/>
              </w:rPr>
            </w:pPr>
          </w:p>
          <w:p w14:paraId="435F0EC4" w14:textId="77777777" w:rsidR="0045506B" w:rsidRDefault="0045506B" w:rsidP="007D660C">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30C63BF0"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Type: String</w:t>
            </w:r>
          </w:p>
          <w:p w14:paraId="3FF62BA5"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61F54164"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isOrdered: N/A</w:t>
            </w:r>
          </w:p>
          <w:p w14:paraId="18DA7B1D"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isUnique: N/A</w:t>
            </w:r>
          </w:p>
          <w:p w14:paraId="10B1BC96" w14:textId="77777777" w:rsidR="0045506B" w:rsidRPr="00FA2DC6" w:rsidRDefault="0045506B" w:rsidP="007D660C">
            <w:pPr>
              <w:keepNext/>
              <w:keepLines/>
              <w:spacing w:after="0"/>
              <w:rPr>
                <w:rFonts w:ascii="Arial" w:eastAsia="等线" w:hAnsi="Arial"/>
                <w:sz w:val="18"/>
              </w:rPr>
            </w:pPr>
            <w:r w:rsidRPr="00FA2DC6">
              <w:rPr>
                <w:rFonts w:ascii="Arial" w:eastAsia="等线" w:hAnsi="Arial"/>
                <w:sz w:val="18"/>
              </w:rPr>
              <w:t>defaultValue: None</w:t>
            </w:r>
          </w:p>
          <w:p w14:paraId="0D9C910D" w14:textId="77777777" w:rsidR="0045506B" w:rsidRDefault="0045506B" w:rsidP="007D660C">
            <w:pPr>
              <w:pStyle w:val="TAL"/>
              <w:rPr>
                <w:lang w:eastAsia="zh-CN"/>
              </w:rPr>
            </w:pPr>
            <w:r w:rsidRPr="00FA2DC6">
              <w:rPr>
                <w:rFonts w:eastAsia="等线"/>
              </w:rPr>
              <w:t>isNullable: False</w:t>
            </w:r>
          </w:p>
        </w:tc>
      </w:tr>
      <w:tr w:rsidR="0045506B" w14:paraId="665C5B2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7BCEEC" w14:textId="77777777" w:rsidR="0045506B" w:rsidRDefault="0045506B" w:rsidP="007D660C">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78BDDBE5" w14:textId="77777777" w:rsidR="0045506B" w:rsidRPr="009C7643" w:rsidRDefault="0045506B" w:rsidP="007D660C">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26A9C7D2" w14:textId="77777777" w:rsidR="0045506B" w:rsidRPr="009C7643" w:rsidRDefault="0045506B" w:rsidP="007D660C">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5A637EDB"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type: Integer</w:t>
            </w:r>
          </w:p>
          <w:p w14:paraId="360680E9"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multiplicity: 1</w:t>
            </w:r>
          </w:p>
          <w:p w14:paraId="328C2CF5"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isOrdered: N/A</w:t>
            </w:r>
          </w:p>
          <w:p w14:paraId="46A58354"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isUnique: N/A</w:t>
            </w:r>
          </w:p>
          <w:p w14:paraId="56ABFC90"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defaultValue: None</w:t>
            </w:r>
          </w:p>
          <w:p w14:paraId="1F05125B" w14:textId="77777777" w:rsidR="0045506B" w:rsidRPr="009C7643" w:rsidRDefault="0045506B" w:rsidP="007D660C">
            <w:pPr>
              <w:spacing w:after="0"/>
              <w:rPr>
                <w:rFonts w:ascii="Arial" w:hAnsi="Arial" w:cs="Arial"/>
                <w:sz w:val="18"/>
                <w:szCs w:val="18"/>
              </w:rPr>
            </w:pPr>
            <w:r w:rsidRPr="009C7643">
              <w:rPr>
                <w:rFonts w:ascii="Arial" w:hAnsi="Arial" w:cs="Arial"/>
                <w:sz w:val="18"/>
                <w:szCs w:val="18"/>
              </w:rPr>
              <w:t>allowedValues:N/A</w:t>
            </w:r>
          </w:p>
          <w:p w14:paraId="209DF212" w14:textId="77777777" w:rsidR="0045506B" w:rsidRDefault="0045506B" w:rsidP="007D660C">
            <w:pPr>
              <w:pStyle w:val="TAL"/>
              <w:rPr>
                <w:lang w:eastAsia="zh-CN"/>
              </w:rPr>
            </w:pPr>
            <w:r>
              <w:rPr>
                <w:rFonts w:cs="Arial"/>
                <w:szCs w:val="18"/>
                <w:lang w:val="fr-FR"/>
              </w:rPr>
              <w:t>isNullable: False</w:t>
            </w:r>
          </w:p>
        </w:tc>
      </w:tr>
      <w:tr w:rsidR="0045506B" w14:paraId="4C84C91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22C7DC" w14:textId="77777777" w:rsidR="0045506B" w:rsidRDefault="0045506B" w:rsidP="007D660C">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5159F5B9" w14:textId="77777777" w:rsidR="0045506B" w:rsidRDefault="0045506B" w:rsidP="007D660C">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033499E5" w14:textId="77777777" w:rsidR="0045506B" w:rsidRDefault="0045506B" w:rsidP="007D660C">
            <w:pPr>
              <w:pStyle w:val="TAH"/>
              <w:jc w:val="left"/>
              <w:rPr>
                <w:b w:val="0"/>
              </w:rPr>
            </w:pPr>
          </w:p>
          <w:p w14:paraId="1400A655" w14:textId="77777777" w:rsidR="0045506B" w:rsidRPr="009C7643" w:rsidRDefault="0045506B" w:rsidP="007D660C">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7F9D0F0" w14:textId="77777777" w:rsidR="0045506B" w:rsidRPr="00F44CC4" w:rsidRDefault="0045506B" w:rsidP="007D660C">
            <w:pPr>
              <w:pStyle w:val="TAH"/>
              <w:jc w:val="left"/>
              <w:rPr>
                <w:b w:val="0"/>
              </w:rPr>
            </w:pPr>
            <w:r w:rsidRPr="00F44CC4">
              <w:rPr>
                <w:b w:val="0"/>
              </w:rPr>
              <w:t xml:space="preserve">type: </w:t>
            </w:r>
            <w:r>
              <w:rPr>
                <w:b w:val="0"/>
              </w:rPr>
              <w:t>ServingLocation</w:t>
            </w:r>
          </w:p>
          <w:p w14:paraId="45D171A9" w14:textId="77777777" w:rsidR="0045506B" w:rsidRPr="00F44CC4" w:rsidRDefault="0045506B" w:rsidP="007D660C">
            <w:pPr>
              <w:pStyle w:val="TAH"/>
              <w:jc w:val="left"/>
              <w:rPr>
                <w:b w:val="0"/>
              </w:rPr>
            </w:pPr>
            <w:r>
              <w:rPr>
                <w:b w:val="0"/>
              </w:rPr>
              <w:t>multiplicity: 1</w:t>
            </w:r>
          </w:p>
          <w:p w14:paraId="0F023E95" w14:textId="77777777" w:rsidR="0045506B" w:rsidRPr="00F44CC4" w:rsidRDefault="0045506B" w:rsidP="007D660C">
            <w:pPr>
              <w:pStyle w:val="TAH"/>
              <w:jc w:val="left"/>
              <w:rPr>
                <w:b w:val="0"/>
              </w:rPr>
            </w:pPr>
            <w:r w:rsidRPr="00F44CC4">
              <w:rPr>
                <w:b w:val="0"/>
              </w:rPr>
              <w:t>isOrdered: N/A</w:t>
            </w:r>
          </w:p>
          <w:p w14:paraId="642799F7" w14:textId="77777777" w:rsidR="0045506B" w:rsidRPr="00F44CC4" w:rsidRDefault="0045506B" w:rsidP="007D660C">
            <w:pPr>
              <w:pStyle w:val="TAH"/>
              <w:jc w:val="left"/>
              <w:rPr>
                <w:b w:val="0"/>
              </w:rPr>
            </w:pPr>
            <w:r w:rsidRPr="00F44CC4">
              <w:rPr>
                <w:b w:val="0"/>
              </w:rPr>
              <w:t xml:space="preserve">isUnique: </w:t>
            </w:r>
            <w:r>
              <w:rPr>
                <w:b w:val="0"/>
              </w:rPr>
              <w:t>NA</w:t>
            </w:r>
          </w:p>
          <w:p w14:paraId="5E4A8FA4" w14:textId="77777777" w:rsidR="0045506B" w:rsidRPr="00F44CC4" w:rsidRDefault="0045506B" w:rsidP="007D660C">
            <w:pPr>
              <w:pStyle w:val="TAH"/>
              <w:jc w:val="left"/>
              <w:rPr>
                <w:b w:val="0"/>
              </w:rPr>
            </w:pPr>
            <w:r w:rsidRPr="00F44CC4">
              <w:rPr>
                <w:b w:val="0"/>
              </w:rPr>
              <w:t>defaultValue: None</w:t>
            </w:r>
          </w:p>
          <w:p w14:paraId="6D756A88" w14:textId="77777777" w:rsidR="0045506B" w:rsidRPr="009C7643" w:rsidRDefault="0045506B" w:rsidP="007D660C">
            <w:pPr>
              <w:spacing w:after="0"/>
              <w:rPr>
                <w:rFonts w:ascii="Arial" w:hAnsi="Arial" w:cs="Arial"/>
                <w:sz w:val="18"/>
                <w:szCs w:val="18"/>
              </w:rPr>
            </w:pPr>
            <w:r w:rsidRPr="00AC40A2">
              <w:rPr>
                <w:rFonts w:ascii="Arial" w:hAnsi="Arial" w:cs="Arial"/>
                <w:sz w:val="18"/>
                <w:szCs w:val="18"/>
              </w:rPr>
              <w:t>isNullable: False</w:t>
            </w:r>
          </w:p>
        </w:tc>
      </w:tr>
      <w:tr w:rsidR="0045506B" w14:paraId="3ACC73E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231734" w14:textId="77777777" w:rsidR="0045506B" w:rsidRDefault="0045506B" w:rsidP="007D660C">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663DE0EF" w14:textId="77777777" w:rsidR="0045506B" w:rsidRDefault="0045506B" w:rsidP="007D660C">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6EEB0FC1" w14:textId="77777777" w:rsidR="0045506B" w:rsidRDefault="0045506B" w:rsidP="007D660C">
            <w:pPr>
              <w:pStyle w:val="TAH"/>
              <w:jc w:val="left"/>
              <w:rPr>
                <w:b w:val="0"/>
              </w:rPr>
            </w:pPr>
          </w:p>
          <w:p w14:paraId="4AC864A3"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4C98F12" w14:textId="77777777" w:rsidR="0045506B" w:rsidRPr="00F44CC4" w:rsidRDefault="0045506B" w:rsidP="007D660C">
            <w:pPr>
              <w:pStyle w:val="TAH"/>
              <w:jc w:val="left"/>
              <w:rPr>
                <w:b w:val="0"/>
              </w:rPr>
            </w:pPr>
            <w:r w:rsidRPr="00F44CC4">
              <w:rPr>
                <w:b w:val="0"/>
              </w:rPr>
              <w:t xml:space="preserve">type: </w:t>
            </w:r>
            <w:r>
              <w:rPr>
                <w:b w:val="0"/>
              </w:rPr>
              <w:t>ServingLocation</w:t>
            </w:r>
          </w:p>
          <w:p w14:paraId="43824E73" w14:textId="77777777" w:rsidR="0045506B" w:rsidRPr="00F44CC4" w:rsidRDefault="0045506B" w:rsidP="007D660C">
            <w:pPr>
              <w:pStyle w:val="TAH"/>
              <w:jc w:val="left"/>
              <w:rPr>
                <w:b w:val="0"/>
              </w:rPr>
            </w:pPr>
            <w:r>
              <w:rPr>
                <w:b w:val="0"/>
              </w:rPr>
              <w:t>multiplicity: 1</w:t>
            </w:r>
          </w:p>
          <w:p w14:paraId="7908725B" w14:textId="77777777" w:rsidR="0045506B" w:rsidRPr="00F44CC4" w:rsidRDefault="0045506B" w:rsidP="007D660C">
            <w:pPr>
              <w:pStyle w:val="TAH"/>
              <w:jc w:val="left"/>
              <w:rPr>
                <w:b w:val="0"/>
              </w:rPr>
            </w:pPr>
            <w:r w:rsidRPr="00F44CC4">
              <w:rPr>
                <w:b w:val="0"/>
              </w:rPr>
              <w:t>isOrdered: N/A</w:t>
            </w:r>
          </w:p>
          <w:p w14:paraId="5418126E" w14:textId="77777777" w:rsidR="0045506B" w:rsidRPr="00F44CC4" w:rsidRDefault="0045506B" w:rsidP="007D660C">
            <w:pPr>
              <w:pStyle w:val="TAH"/>
              <w:jc w:val="left"/>
              <w:rPr>
                <w:b w:val="0"/>
              </w:rPr>
            </w:pPr>
            <w:r w:rsidRPr="00F44CC4">
              <w:rPr>
                <w:b w:val="0"/>
              </w:rPr>
              <w:t xml:space="preserve">isUnique: </w:t>
            </w:r>
            <w:r>
              <w:rPr>
                <w:b w:val="0"/>
              </w:rPr>
              <w:t>NA</w:t>
            </w:r>
          </w:p>
          <w:p w14:paraId="3A87EC17" w14:textId="77777777" w:rsidR="0045506B" w:rsidRPr="00F44CC4" w:rsidRDefault="0045506B" w:rsidP="007D660C">
            <w:pPr>
              <w:pStyle w:val="TAH"/>
              <w:jc w:val="left"/>
              <w:rPr>
                <w:b w:val="0"/>
              </w:rPr>
            </w:pPr>
            <w:r w:rsidRPr="00F44CC4">
              <w:rPr>
                <w:b w:val="0"/>
              </w:rPr>
              <w:t>defaultValue: None</w:t>
            </w:r>
          </w:p>
          <w:p w14:paraId="0B78F7F0" w14:textId="77777777" w:rsidR="0045506B" w:rsidRPr="009C7643" w:rsidRDefault="0045506B" w:rsidP="007D660C">
            <w:pPr>
              <w:spacing w:after="0"/>
              <w:rPr>
                <w:rFonts w:ascii="Arial" w:hAnsi="Arial" w:cs="Arial"/>
                <w:sz w:val="18"/>
                <w:szCs w:val="18"/>
              </w:rPr>
            </w:pPr>
            <w:r w:rsidRPr="00AC40A2">
              <w:rPr>
                <w:rFonts w:ascii="Arial" w:hAnsi="Arial" w:cs="Arial"/>
                <w:sz w:val="18"/>
                <w:szCs w:val="18"/>
              </w:rPr>
              <w:t>isNullable: False</w:t>
            </w:r>
          </w:p>
        </w:tc>
      </w:tr>
      <w:tr w:rsidR="0045506B" w14:paraId="530176C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8723DB" w14:textId="77777777" w:rsidR="0045506B" w:rsidRDefault="0045506B" w:rsidP="007D660C">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6B777893" w14:textId="77777777" w:rsidR="0045506B" w:rsidRDefault="0045506B" w:rsidP="007D660C">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61598E72" w14:textId="77777777" w:rsidR="0045506B" w:rsidRDefault="0045506B" w:rsidP="007D660C">
            <w:pPr>
              <w:pStyle w:val="TAH"/>
              <w:jc w:val="left"/>
              <w:rPr>
                <w:b w:val="0"/>
              </w:rPr>
            </w:pPr>
          </w:p>
          <w:p w14:paraId="43BA8CBF"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6B6535A" w14:textId="77777777" w:rsidR="0045506B" w:rsidRPr="00F44CC4" w:rsidRDefault="0045506B" w:rsidP="007D660C">
            <w:pPr>
              <w:pStyle w:val="TAH"/>
              <w:jc w:val="left"/>
              <w:rPr>
                <w:b w:val="0"/>
              </w:rPr>
            </w:pPr>
            <w:r w:rsidRPr="00F44CC4">
              <w:rPr>
                <w:b w:val="0"/>
              </w:rPr>
              <w:t xml:space="preserve">type: </w:t>
            </w:r>
            <w:r>
              <w:rPr>
                <w:b w:val="0"/>
              </w:rPr>
              <w:t>ServingLocation</w:t>
            </w:r>
          </w:p>
          <w:p w14:paraId="7BA886F9" w14:textId="77777777" w:rsidR="0045506B" w:rsidRPr="00F44CC4" w:rsidRDefault="0045506B" w:rsidP="007D660C">
            <w:pPr>
              <w:pStyle w:val="TAH"/>
              <w:jc w:val="left"/>
              <w:rPr>
                <w:b w:val="0"/>
              </w:rPr>
            </w:pPr>
            <w:r>
              <w:rPr>
                <w:b w:val="0"/>
              </w:rPr>
              <w:t>multiplicity: 1</w:t>
            </w:r>
          </w:p>
          <w:p w14:paraId="0B4EF226" w14:textId="77777777" w:rsidR="0045506B" w:rsidRPr="00F44CC4" w:rsidRDefault="0045506B" w:rsidP="007D660C">
            <w:pPr>
              <w:pStyle w:val="TAH"/>
              <w:jc w:val="left"/>
              <w:rPr>
                <w:b w:val="0"/>
              </w:rPr>
            </w:pPr>
            <w:r w:rsidRPr="00F44CC4">
              <w:rPr>
                <w:b w:val="0"/>
              </w:rPr>
              <w:t>isOrdered: N/A</w:t>
            </w:r>
          </w:p>
          <w:p w14:paraId="6EAC60A9" w14:textId="77777777" w:rsidR="0045506B" w:rsidRPr="00F44CC4" w:rsidRDefault="0045506B" w:rsidP="007D660C">
            <w:pPr>
              <w:pStyle w:val="TAH"/>
              <w:jc w:val="left"/>
              <w:rPr>
                <w:b w:val="0"/>
              </w:rPr>
            </w:pPr>
            <w:r w:rsidRPr="00F44CC4">
              <w:rPr>
                <w:b w:val="0"/>
              </w:rPr>
              <w:t xml:space="preserve">isUnique: </w:t>
            </w:r>
            <w:r>
              <w:rPr>
                <w:b w:val="0"/>
              </w:rPr>
              <w:t>NA</w:t>
            </w:r>
          </w:p>
          <w:p w14:paraId="660530D3" w14:textId="77777777" w:rsidR="0045506B" w:rsidRPr="00F44CC4" w:rsidRDefault="0045506B" w:rsidP="007D660C">
            <w:pPr>
              <w:pStyle w:val="TAH"/>
              <w:jc w:val="left"/>
              <w:rPr>
                <w:b w:val="0"/>
              </w:rPr>
            </w:pPr>
            <w:r w:rsidRPr="00F44CC4">
              <w:rPr>
                <w:b w:val="0"/>
              </w:rPr>
              <w:t>defaultValue: None</w:t>
            </w:r>
          </w:p>
          <w:p w14:paraId="702EEB30" w14:textId="77777777" w:rsidR="0045506B" w:rsidRPr="009C7643" w:rsidRDefault="0045506B" w:rsidP="007D660C">
            <w:pPr>
              <w:spacing w:after="0"/>
              <w:rPr>
                <w:rFonts w:ascii="Arial" w:hAnsi="Arial" w:cs="Arial"/>
                <w:sz w:val="18"/>
                <w:szCs w:val="18"/>
              </w:rPr>
            </w:pPr>
            <w:r w:rsidRPr="00AC40A2">
              <w:t>isNullable: False</w:t>
            </w:r>
          </w:p>
        </w:tc>
      </w:tr>
      <w:tr w:rsidR="0045506B" w14:paraId="3EA9DF2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370204" w14:textId="77777777" w:rsidR="0045506B" w:rsidRDefault="0045506B" w:rsidP="007D660C">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2B553D1B" w14:textId="77777777" w:rsidR="0045506B" w:rsidRDefault="0045506B" w:rsidP="007D660C">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0015ECC9" w14:textId="77777777" w:rsidR="0045506B" w:rsidRDefault="0045506B" w:rsidP="007D660C">
            <w:pPr>
              <w:pStyle w:val="TAL"/>
              <w:rPr>
                <w:rFonts w:eastAsia="等线"/>
                <w:lang w:eastAsia="en-GB"/>
              </w:rPr>
            </w:pPr>
          </w:p>
          <w:p w14:paraId="6429826E"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77DA4A2" w14:textId="77777777" w:rsidR="0045506B" w:rsidRPr="00057CA6" w:rsidRDefault="0045506B" w:rsidP="007D660C">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1A21A6D5" w14:textId="77777777" w:rsidR="0045506B" w:rsidRPr="00057CA6" w:rsidRDefault="0045506B" w:rsidP="007D660C">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1809F3E7" w14:textId="77777777" w:rsidR="0045506B" w:rsidRPr="00BD4F35" w:rsidRDefault="0045506B" w:rsidP="007D660C">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50DE9313" w14:textId="77777777" w:rsidR="0045506B" w:rsidRPr="0060746A" w:rsidRDefault="0045506B" w:rsidP="007D660C">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05BD158D" w14:textId="77777777" w:rsidR="0045506B" w:rsidRPr="00BD4F35" w:rsidRDefault="0045506B" w:rsidP="007D660C">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41F066F0" w14:textId="77777777" w:rsidR="0045506B" w:rsidRPr="009C7643" w:rsidRDefault="0045506B" w:rsidP="007D660C">
            <w:pPr>
              <w:spacing w:after="0"/>
              <w:rPr>
                <w:rFonts w:ascii="Arial" w:hAnsi="Arial" w:cs="Arial"/>
                <w:sz w:val="18"/>
                <w:szCs w:val="18"/>
              </w:rPr>
            </w:pPr>
            <w:r w:rsidRPr="00BD4F35">
              <w:rPr>
                <w:rFonts w:ascii="Arial" w:eastAsia="等线" w:hAnsi="Arial" w:cs="Arial"/>
                <w:sz w:val="18"/>
                <w:szCs w:val="18"/>
              </w:rPr>
              <w:t>isNullable: False</w:t>
            </w:r>
          </w:p>
        </w:tc>
      </w:tr>
      <w:tr w:rsidR="0045506B" w14:paraId="52F85EA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E3A0F6" w14:textId="77777777" w:rsidR="0045506B" w:rsidRDefault="0045506B" w:rsidP="007D660C">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58A2A826"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7319AF24" w14:textId="77777777" w:rsidR="0045506B" w:rsidRPr="009C7643" w:rsidRDefault="0045506B" w:rsidP="007D660C">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3B60E327"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0EF71860"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86EE01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09865B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1830BA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B61D36A" w14:textId="77777777" w:rsidR="0045506B" w:rsidRPr="009C7643" w:rsidRDefault="0045506B" w:rsidP="007D660C">
            <w:pPr>
              <w:spacing w:after="0"/>
              <w:rPr>
                <w:rFonts w:ascii="Arial" w:hAnsi="Arial" w:cs="Arial"/>
                <w:sz w:val="18"/>
                <w:szCs w:val="18"/>
              </w:rPr>
            </w:pPr>
            <w:r>
              <w:rPr>
                <w:rFonts w:ascii="Arial" w:hAnsi="Arial" w:cs="Arial"/>
                <w:sz w:val="18"/>
                <w:szCs w:val="18"/>
              </w:rPr>
              <w:t>isNullable: False</w:t>
            </w:r>
          </w:p>
        </w:tc>
      </w:tr>
      <w:tr w:rsidR="0045506B" w14:paraId="21069DF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30727" w14:textId="77777777" w:rsidR="0045506B" w:rsidRDefault="0045506B" w:rsidP="007D660C">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154633A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4137F790" w14:textId="77777777" w:rsidR="0045506B" w:rsidRPr="009C7643" w:rsidRDefault="0045506B" w:rsidP="007D660C">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B21391D"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type: String</w:t>
            </w:r>
          </w:p>
          <w:p w14:paraId="6498D34B"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multiplicity: 1</w:t>
            </w:r>
          </w:p>
          <w:p w14:paraId="55EEC235"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isOrdered: N/A</w:t>
            </w:r>
          </w:p>
          <w:p w14:paraId="439D3C8D"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isUnique: N/A</w:t>
            </w:r>
          </w:p>
          <w:p w14:paraId="0228CA23"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defaultValue: None</w:t>
            </w:r>
          </w:p>
          <w:p w14:paraId="71DF5D2E" w14:textId="77777777" w:rsidR="0045506B" w:rsidRPr="009C7643" w:rsidRDefault="0045506B" w:rsidP="007D660C">
            <w:pPr>
              <w:spacing w:after="0"/>
              <w:rPr>
                <w:rFonts w:ascii="Arial" w:hAnsi="Arial" w:cs="Arial"/>
                <w:sz w:val="18"/>
                <w:szCs w:val="18"/>
              </w:rPr>
            </w:pPr>
            <w:r w:rsidRPr="00344761">
              <w:rPr>
                <w:rFonts w:ascii="Arial" w:hAnsi="Arial" w:cs="Arial"/>
                <w:sz w:val="18"/>
                <w:szCs w:val="18"/>
              </w:rPr>
              <w:t>isNullable: False</w:t>
            </w:r>
          </w:p>
        </w:tc>
      </w:tr>
      <w:tr w:rsidR="0045506B" w14:paraId="5DC661C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E68E4F" w14:textId="77777777" w:rsidR="0045506B" w:rsidRDefault="0045506B" w:rsidP="007D660C">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48EE190E" w14:textId="77777777" w:rsidR="0045506B" w:rsidRDefault="0045506B" w:rsidP="007D660C">
            <w:pPr>
              <w:keepNext/>
              <w:keepLines/>
              <w:spacing w:after="0"/>
              <w:rPr>
                <w:rFonts w:ascii="Arial" w:eastAsia="等线" w:hAnsi="Arial"/>
                <w:sz w:val="18"/>
              </w:rPr>
            </w:pPr>
            <w:r>
              <w:rPr>
                <w:rFonts w:ascii="Arial" w:eastAsia="等线" w:hAnsi="Arial"/>
                <w:sz w:val="18"/>
              </w:rPr>
              <w:t>This attribute holds the DN of a NF instance.</w:t>
            </w:r>
          </w:p>
          <w:p w14:paraId="71441C4E" w14:textId="77777777" w:rsidR="0045506B" w:rsidRDefault="0045506B" w:rsidP="007D660C">
            <w:pPr>
              <w:pStyle w:val="TAL"/>
              <w:rPr>
                <w:rFonts w:eastAsia="等线"/>
                <w:lang w:eastAsia="en-GB"/>
              </w:rPr>
            </w:pPr>
          </w:p>
          <w:p w14:paraId="5CFEBD97" w14:textId="77777777" w:rsidR="0045506B" w:rsidRPr="009C7643" w:rsidRDefault="0045506B" w:rsidP="007D660C">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3BC415E" w14:textId="77777777" w:rsidR="0045506B" w:rsidRPr="00344761" w:rsidRDefault="0045506B" w:rsidP="007D660C">
            <w:pPr>
              <w:pStyle w:val="TAL"/>
              <w:keepNext w:val="0"/>
              <w:widowControl w:val="0"/>
              <w:rPr>
                <w:rFonts w:cs="Arial"/>
                <w:szCs w:val="18"/>
              </w:rPr>
            </w:pPr>
            <w:r w:rsidRPr="00344761">
              <w:rPr>
                <w:rFonts w:cs="Arial"/>
                <w:szCs w:val="18"/>
              </w:rPr>
              <w:t xml:space="preserve">type: </w:t>
            </w:r>
            <w:r>
              <w:rPr>
                <w:rFonts w:cs="Arial"/>
                <w:szCs w:val="18"/>
              </w:rPr>
              <w:t>DN</w:t>
            </w:r>
          </w:p>
          <w:p w14:paraId="5824821F" w14:textId="77777777" w:rsidR="0045506B" w:rsidRPr="00344761" w:rsidRDefault="0045506B" w:rsidP="007D660C">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0BA0CA56" w14:textId="77777777" w:rsidR="0045506B" w:rsidRPr="00802017" w:rsidRDefault="0045506B" w:rsidP="007D660C">
            <w:pPr>
              <w:pStyle w:val="TAL"/>
              <w:keepNext w:val="0"/>
              <w:widowControl w:val="0"/>
              <w:rPr>
                <w:rFonts w:cs="Arial"/>
                <w:szCs w:val="18"/>
              </w:rPr>
            </w:pPr>
            <w:r w:rsidRPr="00802017">
              <w:rPr>
                <w:rFonts w:cs="Arial"/>
                <w:szCs w:val="18"/>
              </w:rPr>
              <w:t>isOrdered: N/A</w:t>
            </w:r>
          </w:p>
          <w:p w14:paraId="327F0E60" w14:textId="77777777" w:rsidR="0045506B" w:rsidRPr="00802017" w:rsidRDefault="0045506B" w:rsidP="007D660C">
            <w:pPr>
              <w:pStyle w:val="TAL"/>
              <w:keepNext w:val="0"/>
              <w:widowControl w:val="0"/>
              <w:rPr>
                <w:rFonts w:cs="Arial"/>
                <w:szCs w:val="18"/>
              </w:rPr>
            </w:pPr>
            <w:r w:rsidRPr="00802017">
              <w:rPr>
                <w:rFonts w:cs="Arial"/>
                <w:szCs w:val="18"/>
              </w:rPr>
              <w:t>isUnique: N/A</w:t>
            </w:r>
          </w:p>
          <w:p w14:paraId="4F573724" w14:textId="77777777" w:rsidR="0045506B" w:rsidRPr="00802017" w:rsidRDefault="0045506B" w:rsidP="007D660C">
            <w:pPr>
              <w:pStyle w:val="TAL"/>
              <w:keepNext w:val="0"/>
              <w:widowControl w:val="0"/>
              <w:rPr>
                <w:rFonts w:cs="Arial"/>
                <w:szCs w:val="18"/>
              </w:rPr>
            </w:pPr>
            <w:r w:rsidRPr="00802017">
              <w:rPr>
                <w:rFonts w:cs="Arial"/>
                <w:szCs w:val="18"/>
              </w:rPr>
              <w:t>defaultValue: None</w:t>
            </w:r>
          </w:p>
          <w:p w14:paraId="5FEB37BE" w14:textId="77777777" w:rsidR="0045506B" w:rsidRPr="009C7643" w:rsidRDefault="0045506B" w:rsidP="007D660C">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45506B" w14:paraId="0FF0A9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A2868F" w14:textId="77777777" w:rsidR="0045506B" w:rsidRDefault="0045506B" w:rsidP="007D660C">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5C10DF4F" w14:textId="77777777" w:rsidR="0045506B" w:rsidRDefault="0045506B" w:rsidP="007D660C">
            <w:pPr>
              <w:pStyle w:val="TAL"/>
            </w:pPr>
            <w:r w:rsidRPr="00C03ABD">
              <w:t xml:space="preserve">The identifier of the </w:t>
            </w:r>
            <w:r>
              <w:t xml:space="preserve">edge data network </w:t>
            </w:r>
            <w:r w:rsidRPr="00C03ABD">
              <w:t>(See TS 23.558 [</w:t>
            </w:r>
            <w:r>
              <w:t>81</w:t>
            </w:r>
            <w:r w:rsidRPr="00C03ABD">
              <w:t>]).</w:t>
            </w:r>
          </w:p>
          <w:p w14:paraId="0E53BEDB" w14:textId="77777777" w:rsidR="0045506B" w:rsidRDefault="0045506B" w:rsidP="007D660C">
            <w:pPr>
              <w:pStyle w:val="TAL"/>
            </w:pPr>
          </w:p>
          <w:p w14:paraId="3DCD9347"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297DBB8" w14:textId="77777777" w:rsidR="0045506B" w:rsidRDefault="0045506B" w:rsidP="007D660C">
            <w:pPr>
              <w:pStyle w:val="TAL"/>
            </w:pPr>
            <w:r>
              <w:t>type: string</w:t>
            </w:r>
          </w:p>
          <w:p w14:paraId="66D4DBE9" w14:textId="77777777" w:rsidR="0045506B" w:rsidRDefault="0045506B" w:rsidP="007D660C">
            <w:pPr>
              <w:pStyle w:val="TAL"/>
              <w:rPr>
                <w:lang w:eastAsia="zh-CN"/>
              </w:rPr>
            </w:pPr>
            <w:r>
              <w:t xml:space="preserve">multiplicity: </w:t>
            </w:r>
            <w:r>
              <w:rPr>
                <w:lang w:eastAsia="zh-CN"/>
              </w:rPr>
              <w:t>1</w:t>
            </w:r>
          </w:p>
          <w:p w14:paraId="0F057115" w14:textId="77777777" w:rsidR="0045506B" w:rsidRDefault="0045506B" w:rsidP="007D660C">
            <w:pPr>
              <w:pStyle w:val="TAL"/>
            </w:pPr>
            <w:r>
              <w:t>isOrdered: N/A</w:t>
            </w:r>
          </w:p>
          <w:p w14:paraId="5ECFFAA2" w14:textId="77777777" w:rsidR="0045506B" w:rsidRDefault="0045506B" w:rsidP="007D660C">
            <w:pPr>
              <w:pStyle w:val="TAL"/>
            </w:pPr>
            <w:r>
              <w:t>isUnique: N/A</w:t>
            </w:r>
          </w:p>
          <w:p w14:paraId="6BCF080B" w14:textId="77777777" w:rsidR="0045506B" w:rsidRDefault="0045506B" w:rsidP="007D660C">
            <w:pPr>
              <w:pStyle w:val="TAL"/>
            </w:pPr>
            <w:r>
              <w:t>defaultValue: None</w:t>
            </w:r>
          </w:p>
          <w:p w14:paraId="00747D1E" w14:textId="77777777" w:rsidR="0045506B" w:rsidRPr="009C7643" w:rsidRDefault="0045506B" w:rsidP="007D660C">
            <w:pPr>
              <w:spacing w:after="0"/>
              <w:rPr>
                <w:rFonts w:ascii="Arial" w:hAnsi="Arial" w:cs="Arial"/>
                <w:sz w:val="18"/>
                <w:szCs w:val="18"/>
              </w:rPr>
            </w:pPr>
            <w:r w:rsidRPr="001315BF">
              <w:t xml:space="preserve">isNullable: </w:t>
            </w:r>
            <w:r w:rsidRPr="001315BF">
              <w:rPr>
                <w:rFonts w:cs="Arial"/>
              </w:rPr>
              <w:t>False</w:t>
            </w:r>
          </w:p>
        </w:tc>
      </w:tr>
      <w:tr w:rsidR="0045506B" w14:paraId="471FC41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AD6AB8" w14:textId="77777777" w:rsidR="0045506B" w:rsidRDefault="0045506B" w:rsidP="007D660C">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7DE3E1C1"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2A58A78E" w14:textId="77777777" w:rsidR="0045506B" w:rsidRPr="009C7643" w:rsidRDefault="0045506B" w:rsidP="007D660C">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620CD2D"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type: String</w:t>
            </w:r>
          </w:p>
          <w:p w14:paraId="536C01FA"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multiplicity: 1</w:t>
            </w:r>
          </w:p>
          <w:p w14:paraId="7194AA5C"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isOrdered: N/A</w:t>
            </w:r>
          </w:p>
          <w:p w14:paraId="6F5883C1"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isUnique: N/A</w:t>
            </w:r>
          </w:p>
          <w:p w14:paraId="31C37887"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defaultValue: None</w:t>
            </w:r>
          </w:p>
          <w:p w14:paraId="32F39ECC" w14:textId="77777777" w:rsidR="0045506B" w:rsidRPr="009C7643" w:rsidRDefault="0045506B" w:rsidP="007D660C">
            <w:pPr>
              <w:spacing w:after="0"/>
              <w:rPr>
                <w:rFonts w:ascii="Arial" w:hAnsi="Arial" w:cs="Arial"/>
                <w:sz w:val="18"/>
                <w:szCs w:val="18"/>
              </w:rPr>
            </w:pPr>
            <w:r w:rsidRPr="00344761">
              <w:rPr>
                <w:rFonts w:cs="Arial"/>
                <w:szCs w:val="18"/>
              </w:rPr>
              <w:t>isNullable: False</w:t>
            </w:r>
          </w:p>
        </w:tc>
      </w:tr>
      <w:tr w:rsidR="0045506B" w14:paraId="4626BE5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260E0" w14:textId="77777777" w:rsidR="0045506B" w:rsidRDefault="0045506B" w:rsidP="007D660C">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tcPr>
          <w:p w14:paraId="5E3B45E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22F537D6"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6BD7D2"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type: String</w:t>
            </w:r>
          </w:p>
          <w:p w14:paraId="28436D48"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multiplicity: 1</w:t>
            </w:r>
          </w:p>
          <w:p w14:paraId="3DC41C67"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isOrdered: N/A</w:t>
            </w:r>
          </w:p>
          <w:p w14:paraId="27826C91"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518BC5A6"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defaultValue: None</w:t>
            </w:r>
          </w:p>
          <w:p w14:paraId="7A2A5C60" w14:textId="77777777" w:rsidR="0045506B" w:rsidRPr="009C7643" w:rsidRDefault="0045506B" w:rsidP="007D660C">
            <w:pPr>
              <w:spacing w:after="0"/>
              <w:rPr>
                <w:rFonts w:ascii="Arial" w:hAnsi="Arial" w:cs="Arial"/>
                <w:sz w:val="18"/>
                <w:szCs w:val="18"/>
              </w:rPr>
            </w:pPr>
            <w:r w:rsidRPr="00E6347E">
              <w:rPr>
                <w:rFonts w:ascii="Arial" w:hAnsi="Arial" w:cs="Arial"/>
                <w:sz w:val="18"/>
                <w:szCs w:val="18"/>
              </w:rPr>
              <w:t>isNullable: False</w:t>
            </w:r>
          </w:p>
        </w:tc>
      </w:tr>
      <w:tr w:rsidR="0045506B" w14:paraId="1343ADC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6200C7" w14:textId="77777777" w:rsidR="0045506B" w:rsidRDefault="0045506B" w:rsidP="007D660C">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65C4A9F5"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44B909C6"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9B8CEBE"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type: String</w:t>
            </w:r>
          </w:p>
          <w:p w14:paraId="11E01263"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multiplicity: 1</w:t>
            </w:r>
          </w:p>
          <w:p w14:paraId="5C2E1EC1"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isOrdered: N/A</w:t>
            </w:r>
          </w:p>
          <w:p w14:paraId="705EB431"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7C33B315"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defaultValue: None</w:t>
            </w:r>
          </w:p>
          <w:p w14:paraId="666A336C" w14:textId="77777777" w:rsidR="0045506B" w:rsidRPr="009C7643" w:rsidRDefault="0045506B" w:rsidP="007D660C">
            <w:pPr>
              <w:spacing w:after="0"/>
              <w:rPr>
                <w:rFonts w:ascii="Arial" w:hAnsi="Arial" w:cs="Arial"/>
                <w:sz w:val="18"/>
                <w:szCs w:val="18"/>
              </w:rPr>
            </w:pPr>
            <w:r w:rsidRPr="00E6347E">
              <w:rPr>
                <w:rFonts w:ascii="Arial" w:hAnsi="Arial" w:cs="Arial"/>
                <w:sz w:val="18"/>
                <w:szCs w:val="18"/>
              </w:rPr>
              <w:t>isNullable: False</w:t>
            </w:r>
          </w:p>
        </w:tc>
      </w:tr>
      <w:tr w:rsidR="0045506B" w14:paraId="672812A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6D475D" w14:textId="77777777" w:rsidR="0045506B" w:rsidRDefault="0045506B" w:rsidP="007D660C">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49577F7F" w14:textId="77777777" w:rsidR="0045506B" w:rsidRDefault="0045506B" w:rsidP="007D660C">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3CC2F444" w14:textId="77777777" w:rsidR="0045506B" w:rsidRDefault="0045506B" w:rsidP="007D660C">
            <w:pPr>
              <w:pStyle w:val="TAL"/>
              <w:rPr>
                <w:rFonts w:eastAsia="等线"/>
                <w:lang w:eastAsia="en-GB"/>
              </w:rPr>
            </w:pPr>
          </w:p>
          <w:p w14:paraId="1E21B956"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ECFC98C" w14:textId="77777777" w:rsidR="0045506B" w:rsidRPr="00057CA6" w:rsidRDefault="0045506B" w:rsidP="007D660C">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5473C744" w14:textId="77777777" w:rsidR="0045506B" w:rsidRPr="00057CA6" w:rsidRDefault="0045506B" w:rsidP="007D660C">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78B05983" w14:textId="77777777" w:rsidR="0045506B" w:rsidRPr="00BD4F35" w:rsidRDefault="0045506B" w:rsidP="007D660C">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2066E051" w14:textId="77777777" w:rsidR="0045506B" w:rsidRPr="00BD4F35" w:rsidRDefault="0045506B" w:rsidP="007D660C">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25B8424B" w14:textId="77777777" w:rsidR="0045506B" w:rsidRPr="00BD4F35" w:rsidRDefault="0045506B" w:rsidP="007D660C">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28D3F9EF" w14:textId="77777777" w:rsidR="0045506B" w:rsidRPr="009C7643" w:rsidRDefault="0045506B" w:rsidP="007D660C">
            <w:pPr>
              <w:spacing w:after="0"/>
              <w:rPr>
                <w:rFonts w:ascii="Arial" w:hAnsi="Arial" w:cs="Arial"/>
                <w:sz w:val="18"/>
                <w:szCs w:val="18"/>
              </w:rPr>
            </w:pPr>
            <w:r w:rsidRPr="00BD4F35">
              <w:rPr>
                <w:rFonts w:ascii="Arial" w:eastAsia="等线" w:hAnsi="Arial" w:cs="Arial"/>
                <w:sz w:val="18"/>
                <w:szCs w:val="18"/>
              </w:rPr>
              <w:t>isNullable: False</w:t>
            </w:r>
          </w:p>
        </w:tc>
      </w:tr>
      <w:tr w:rsidR="0045506B" w14:paraId="1860F99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5F64F0" w14:textId="77777777" w:rsidR="0045506B" w:rsidRDefault="0045506B" w:rsidP="007D660C">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71AFF25F" w14:textId="77777777" w:rsidR="0045506B" w:rsidRDefault="0045506B" w:rsidP="007D660C">
            <w:pPr>
              <w:keepNext/>
              <w:keepLines/>
              <w:spacing w:after="0"/>
              <w:rPr>
                <w:rFonts w:ascii="Arial" w:eastAsia="等线" w:hAnsi="Arial"/>
                <w:sz w:val="18"/>
              </w:rPr>
            </w:pPr>
            <w:r>
              <w:rPr>
                <w:rFonts w:ascii="Arial" w:eastAsia="等线" w:hAnsi="Arial"/>
                <w:sz w:val="18"/>
              </w:rPr>
              <w:t>This attribute holds the DN of an UPF instance.</w:t>
            </w:r>
          </w:p>
          <w:p w14:paraId="05F226A5" w14:textId="77777777" w:rsidR="0045506B" w:rsidRDefault="0045506B" w:rsidP="007D660C">
            <w:pPr>
              <w:pStyle w:val="TAL"/>
              <w:rPr>
                <w:rFonts w:eastAsia="等线"/>
                <w:lang w:eastAsia="en-GB"/>
              </w:rPr>
            </w:pPr>
          </w:p>
          <w:p w14:paraId="35C12C6F" w14:textId="77777777" w:rsidR="0045506B" w:rsidRPr="009C7643" w:rsidRDefault="0045506B" w:rsidP="007D660C">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D26368" w14:textId="77777777" w:rsidR="0045506B" w:rsidRPr="00057CA6" w:rsidRDefault="0045506B" w:rsidP="007D660C">
            <w:pPr>
              <w:pStyle w:val="TAL"/>
              <w:keepNext w:val="0"/>
              <w:widowControl w:val="0"/>
              <w:rPr>
                <w:rFonts w:cs="Arial"/>
                <w:szCs w:val="18"/>
              </w:rPr>
            </w:pPr>
            <w:r w:rsidRPr="00057CA6">
              <w:rPr>
                <w:rFonts w:cs="Arial"/>
                <w:szCs w:val="18"/>
              </w:rPr>
              <w:t xml:space="preserve">type: </w:t>
            </w:r>
            <w:r>
              <w:rPr>
                <w:rFonts w:cs="Arial"/>
                <w:szCs w:val="18"/>
              </w:rPr>
              <w:t>DN</w:t>
            </w:r>
          </w:p>
          <w:p w14:paraId="783C78C0" w14:textId="77777777" w:rsidR="0045506B" w:rsidRPr="00057CA6" w:rsidRDefault="0045506B" w:rsidP="007D660C">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42F15423" w14:textId="77777777" w:rsidR="0045506B" w:rsidRPr="00057CA6" w:rsidRDefault="0045506B" w:rsidP="007D660C">
            <w:pPr>
              <w:pStyle w:val="TAL"/>
              <w:keepNext w:val="0"/>
              <w:widowControl w:val="0"/>
              <w:rPr>
                <w:rFonts w:cs="Arial"/>
                <w:szCs w:val="18"/>
              </w:rPr>
            </w:pPr>
            <w:r w:rsidRPr="00057CA6">
              <w:rPr>
                <w:rFonts w:cs="Arial"/>
                <w:szCs w:val="18"/>
              </w:rPr>
              <w:t>isOrdered: N/A</w:t>
            </w:r>
          </w:p>
          <w:p w14:paraId="3F359C41" w14:textId="77777777" w:rsidR="0045506B" w:rsidRPr="00BD4F35" w:rsidRDefault="0045506B" w:rsidP="007D660C">
            <w:pPr>
              <w:pStyle w:val="TAL"/>
              <w:keepNext w:val="0"/>
              <w:widowControl w:val="0"/>
              <w:rPr>
                <w:rFonts w:cs="Arial"/>
                <w:szCs w:val="18"/>
              </w:rPr>
            </w:pPr>
            <w:r w:rsidRPr="00BD4F35">
              <w:rPr>
                <w:rFonts w:cs="Arial"/>
                <w:szCs w:val="18"/>
              </w:rPr>
              <w:t>isUnique: N/A</w:t>
            </w:r>
          </w:p>
          <w:p w14:paraId="06B845C7" w14:textId="77777777" w:rsidR="0045506B" w:rsidRPr="00BD4F35" w:rsidRDefault="0045506B" w:rsidP="007D660C">
            <w:pPr>
              <w:pStyle w:val="TAL"/>
              <w:keepNext w:val="0"/>
              <w:widowControl w:val="0"/>
              <w:rPr>
                <w:rFonts w:cs="Arial"/>
                <w:szCs w:val="18"/>
              </w:rPr>
            </w:pPr>
            <w:r w:rsidRPr="00BD4F35">
              <w:rPr>
                <w:rFonts w:cs="Arial"/>
                <w:szCs w:val="18"/>
              </w:rPr>
              <w:t>defaultValue: None</w:t>
            </w:r>
          </w:p>
          <w:p w14:paraId="6659A6CD" w14:textId="77777777" w:rsidR="0045506B" w:rsidRPr="009C7643" w:rsidRDefault="0045506B" w:rsidP="007D660C">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45506B" w14:paraId="07CEBDB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52E326" w14:textId="77777777" w:rsidR="0045506B" w:rsidRDefault="0045506B" w:rsidP="007D660C">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15E120D8"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78B5B17E" w14:textId="77777777" w:rsidR="0045506B" w:rsidRDefault="0045506B" w:rsidP="007D660C">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6D67235C" w14:textId="77777777" w:rsidR="0045506B" w:rsidRPr="009C7643" w:rsidRDefault="0045506B" w:rsidP="007D660C">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28C4728A"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type: String</w:t>
            </w:r>
          </w:p>
          <w:p w14:paraId="136AE430" w14:textId="77777777" w:rsidR="0045506B" w:rsidRPr="00344761" w:rsidRDefault="0045506B" w:rsidP="007D660C">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06C0C6EE"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isOrdered: N/A</w:t>
            </w:r>
          </w:p>
          <w:p w14:paraId="2C9C427F"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isUnique: N/A</w:t>
            </w:r>
          </w:p>
          <w:p w14:paraId="01AFD829" w14:textId="77777777" w:rsidR="0045506B" w:rsidRPr="00802017" w:rsidRDefault="0045506B" w:rsidP="007D660C">
            <w:pPr>
              <w:keepLines/>
              <w:spacing w:after="0"/>
              <w:rPr>
                <w:rFonts w:ascii="Arial" w:hAnsi="Arial" w:cs="Arial"/>
                <w:sz w:val="18"/>
                <w:szCs w:val="18"/>
              </w:rPr>
            </w:pPr>
            <w:r w:rsidRPr="00802017">
              <w:rPr>
                <w:rFonts w:ascii="Arial" w:hAnsi="Arial" w:cs="Arial"/>
                <w:sz w:val="18"/>
                <w:szCs w:val="18"/>
              </w:rPr>
              <w:t>defaultValue: None</w:t>
            </w:r>
          </w:p>
          <w:p w14:paraId="52043E16" w14:textId="77777777" w:rsidR="0045506B" w:rsidRPr="009C7643" w:rsidRDefault="0045506B" w:rsidP="007D660C">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45506B" w14:paraId="2084227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51F426" w14:textId="77777777" w:rsidR="0045506B" w:rsidRDefault="0045506B" w:rsidP="007D660C">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60100C47"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62B3DBA7" w14:textId="77777777" w:rsidR="0045506B" w:rsidRPr="009C7643" w:rsidRDefault="0045506B" w:rsidP="007D660C">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8FE8A09"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4802321E"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1749813E"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9EFE0E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294767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4912D50" w14:textId="77777777" w:rsidR="0045506B" w:rsidRPr="009C7643" w:rsidRDefault="0045506B" w:rsidP="007D660C">
            <w:pPr>
              <w:spacing w:after="0"/>
              <w:rPr>
                <w:rFonts w:ascii="Arial" w:hAnsi="Arial" w:cs="Arial"/>
                <w:sz w:val="18"/>
                <w:szCs w:val="18"/>
              </w:rPr>
            </w:pPr>
            <w:r>
              <w:rPr>
                <w:rFonts w:ascii="Arial" w:hAnsi="Arial" w:cs="Arial"/>
                <w:sz w:val="18"/>
                <w:szCs w:val="18"/>
              </w:rPr>
              <w:t>isNullable: False</w:t>
            </w:r>
          </w:p>
        </w:tc>
      </w:tr>
      <w:tr w:rsidR="0045506B" w14:paraId="04B368B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2C10BF" w14:textId="77777777" w:rsidR="0045506B" w:rsidRDefault="0045506B" w:rsidP="007D660C">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1D8B221E" w14:textId="77777777" w:rsidR="0045506B" w:rsidRDefault="0045506B" w:rsidP="007D660C">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7DA88B3F" w14:textId="77777777" w:rsidR="0045506B" w:rsidRPr="008D43AA" w:rsidRDefault="0045506B" w:rsidP="007D660C">
            <w:pPr>
              <w:pStyle w:val="TAL"/>
              <w:rPr>
                <w:szCs w:val="18"/>
                <w:lang w:eastAsia="zh-CN"/>
              </w:rPr>
            </w:pPr>
          </w:p>
          <w:p w14:paraId="45F2F27D" w14:textId="77777777" w:rsidR="0045506B" w:rsidRPr="00FC7572" w:rsidRDefault="0045506B" w:rsidP="007D660C">
            <w:pPr>
              <w:pStyle w:val="TAL"/>
              <w:rPr>
                <w:szCs w:val="18"/>
              </w:rPr>
            </w:pPr>
          </w:p>
          <w:p w14:paraId="144D6FF8" w14:textId="77777777" w:rsidR="0045506B" w:rsidRDefault="0045506B" w:rsidP="007D660C">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79CD264D"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t>NwdafEvent</w:t>
            </w:r>
          </w:p>
          <w:p w14:paraId="4E43546E"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80ACE91" w14:textId="77777777" w:rsidR="0045506B" w:rsidRDefault="0045506B" w:rsidP="007D660C">
            <w:pPr>
              <w:keepLines/>
              <w:spacing w:after="0"/>
              <w:rPr>
                <w:rFonts w:ascii="Arial" w:hAnsi="Arial" w:cs="Arial"/>
                <w:sz w:val="18"/>
                <w:szCs w:val="18"/>
              </w:rPr>
            </w:pPr>
            <w:r>
              <w:rPr>
                <w:rFonts w:ascii="Arial" w:hAnsi="Arial" w:cs="Arial"/>
                <w:sz w:val="18"/>
                <w:szCs w:val="18"/>
              </w:rPr>
              <w:t>isOrdered: True</w:t>
            </w:r>
          </w:p>
          <w:p w14:paraId="21A3328C"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CD6DC3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9CBA631"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777864C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C4EFD2" w14:textId="77777777" w:rsidR="0045506B" w:rsidRDefault="0045506B" w:rsidP="007D660C">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2B314619" w14:textId="77777777" w:rsidR="0045506B" w:rsidRDefault="0045506B" w:rsidP="007D660C">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1C5AFBD6" w14:textId="77777777" w:rsidR="0045506B" w:rsidRPr="006F29AC" w:rsidRDefault="0045506B" w:rsidP="007D660C">
            <w:pPr>
              <w:keepLines/>
              <w:tabs>
                <w:tab w:val="decimal" w:pos="0"/>
              </w:tabs>
              <w:spacing w:line="0" w:lineRule="atLeast"/>
              <w:rPr>
                <w:rFonts w:ascii="Arial" w:hAnsi="Arial" w:cs="Arial"/>
                <w:sz w:val="18"/>
                <w:szCs w:val="18"/>
                <w:lang w:eastAsia="zh-CN"/>
              </w:rPr>
            </w:pPr>
          </w:p>
          <w:p w14:paraId="697BF08B" w14:textId="77777777" w:rsidR="0045506B" w:rsidRDefault="0045506B" w:rsidP="007D660C">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52C8005A" w14:textId="77777777" w:rsidR="0045506B" w:rsidRDefault="0045506B" w:rsidP="007D660C">
            <w:pPr>
              <w:pStyle w:val="TAL"/>
              <w:rPr>
                <w:rFonts w:cs="Arial"/>
                <w:szCs w:val="18"/>
                <w:lang w:eastAsia="zh-CN"/>
              </w:rPr>
            </w:pPr>
            <w:r>
              <w:t>type: ENUM</w:t>
            </w:r>
          </w:p>
          <w:p w14:paraId="5DC26033" w14:textId="77777777" w:rsidR="0045506B" w:rsidRDefault="0045506B" w:rsidP="007D660C">
            <w:pPr>
              <w:pStyle w:val="TAL"/>
              <w:rPr>
                <w:rFonts w:cs="Arial"/>
                <w:szCs w:val="18"/>
                <w:lang w:eastAsia="zh-CN"/>
              </w:rPr>
            </w:pPr>
            <w:r>
              <w:rPr>
                <w:rFonts w:cs="Arial"/>
                <w:szCs w:val="18"/>
                <w:lang w:eastAsia="zh-CN"/>
              </w:rPr>
              <w:t>multiplicity: 1</w:t>
            </w:r>
          </w:p>
          <w:p w14:paraId="04F166C3" w14:textId="77777777" w:rsidR="0045506B" w:rsidRDefault="0045506B" w:rsidP="007D660C">
            <w:pPr>
              <w:pStyle w:val="TAL"/>
              <w:rPr>
                <w:rFonts w:cs="Arial"/>
                <w:szCs w:val="18"/>
                <w:lang w:eastAsia="zh-CN"/>
              </w:rPr>
            </w:pPr>
            <w:r>
              <w:rPr>
                <w:rFonts w:cs="Arial"/>
                <w:szCs w:val="18"/>
                <w:lang w:eastAsia="zh-CN"/>
              </w:rPr>
              <w:t>isOrdered: N/A</w:t>
            </w:r>
          </w:p>
          <w:p w14:paraId="3BFFFF56" w14:textId="77777777" w:rsidR="0045506B" w:rsidRDefault="0045506B" w:rsidP="007D660C">
            <w:pPr>
              <w:pStyle w:val="TAL"/>
              <w:rPr>
                <w:rFonts w:cs="Arial"/>
                <w:szCs w:val="18"/>
                <w:lang w:eastAsia="zh-CN"/>
              </w:rPr>
            </w:pPr>
            <w:r>
              <w:rPr>
                <w:rFonts w:cs="Arial"/>
                <w:szCs w:val="18"/>
                <w:lang w:eastAsia="zh-CN"/>
              </w:rPr>
              <w:t>isUnique: N/A</w:t>
            </w:r>
          </w:p>
          <w:p w14:paraId="66F35E6E" w14:textId="77777777" w:rsidR="0045506B" w:rsidRDefault="0045506B" w:rsidP="007D660C">
            <w:pPr>
              <w:pStyle w:val="TAL"/>
              <w:rPr>
                <w:rFonts w:cs="Arial"/>
                <w:szCs w:val="18"/>
                <w:lang w:eastAsia="zh-CN"/>
              </w:rPr>
            </w:pPr>
            <w:r>
              <w:rPr>
                <w:rFonts w:cs="Arial"/>
                <w:szCs w:val="18"/>
                <w:lang w:eastAsia="zh-CN"/>
              </w:rPr>
              <w:t>defaultValue: None</w:t>
            </w:r>
          </w:p>
          <w:p w14:paraId="217A9A26" w14:textId="77777777" w:rsidR="0045506B" w:rsidRDefault="0045506B" w:rsidP="007D660C">
            <w:pPr>
              <w:keepLines/>
              <w:spacing w:after="0"/>
              <w:rPr>
                <w:rFonts w:ascii="Arial" w:hAnsi="Arial" w:cs="Arial"/>
                <w:sz w:val="18"/>
                <w:szCs w:val="18"/>
              </w:rPr>
            </w:pPr>
            <w:r>
              <w:rPr>
                <w:rFonts w:cs="Arial"/>
                <w:szCs w:val="18"/>
                <w:lang w:eastAsia="zh-CN"/>
              </w:rPr>
              <w:t>isNullable: False</w:t>
            </w:r>
          </w:p>
        </w:tc>
      </w:tr>
      <w:tr w:rsidR="0045506B" w14:paraId="1FC2042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BE9F8C" w14:textId="77777777" w:rsidR="0045506B" w:rsidRDefault="0045506B" w:rsidP="007D660C">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0BFBB0E1" w14:textId="77777777" w:rsidR="0045506B" w:rsidRPr="00690A26" w:rsidRDefault="0045506B" w:rsidP="007D660C">
            <w:pPr>
              <w:pStyle w:val="TAL"/>
              <w:rPr>
                <w:rFonts w:cs="Arial"/>
                <w:szCs w:val="18"/>
              </w:rPr>
            </w:pPr>
            <w:r>
              <w:rPr>
                <w:rFonts w:cs="Arial"/>
                <w:szCs w:val="18"/>
              </w:rPr>
              <w:t>It indicates the i</w:t>
            </w:r>
            <w:r w:rsidRPr="00690A26">
              <w:rPr>
                <w:rFonts w:cs="Arial"/>
                <w:szCs w:val="18"/>
              </w:rPr>
              <w:t>dentity of the PCF group that is served by the PCF instance.</w:t>
            </w:r>
          </w:p>
          <w:p w14:paraId="51BD543F" w14:textId="77777777" w:rsidR="0045506B" w:rsidRDefault="0045506B" w:rsidP="007D660C">
            <w:pPr>
              <w:pStyle w:val="TAL"/>
              <w:rPr>
                <w:rFonts w:cs="Arial"/>
                <w:szCs w:val="18"/>
              </w:rPr>
            </w:pPr>
            <w:r w:rsidRPr="00690A26">
              <w:rPr>
                <w:rFonts w:cs="Arial"/>
                <w:szCs w:val="18"/>
              </w:rPr>
              <w:t>If not provided, the PCF instance does not pertain to any PCF group.</w:t>
            </w:r>
          </w:p>
          <w:p w14:paraId="6755CAAD" w14:textId="77777777" w:rsidR="0045506B" w:rsidRDefault="0045506B" w:rsidP="007D660C">
            <w:pPr>
              <w:keepLines/>
              <w:tabs>
                <w:tab w:val="decimal" w:pos="0"/>
              </w:tabs>
              <w:spacing w:line="0" w:lineRule="atLeast"/>
              <w:rPr>
                <w:rFonts w:ascii="Arial" w:eastAsia="等线" w:hAnsi="Arial" w:cs="Arial"/>
                <w:sz w:val="18"/>
                <w:szCs w:val="18"/>
                <w:lang w:eastAsia="en-GB"/>
              </w:rPr>
            </w:pPr>
          </w:p>
          <w:p w14:paraId="614D4E39" w14:textId="77777777" w:rsidR="0045506B" w:rsidRDefault="0045506B" w:rsidP="007D660C">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DBED8D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D90AA48"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1E17CC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27C91F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FF9A3D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70FAF3A"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45506B" w14:paraId="4CF679E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571CD" w14:textId="77777777" w:rsidR="0045506B" w:rsidRDefault="0045506B" w:rsidP="007D660C">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448BC36D" w14:textId="77777777" w:rsidR="0045506B" w:rsidRPr="00690A26" w:rsidRDefault="0045506B" w:rsidP="007D660C">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40D51379" w14:textId="77777777" w:rsidR="0045506B" w:rsidRDefault="0045506B" w:rsidP="007D660C">
            <w:pPr>
              <w:pStyle w:val="TAL"/>
              <w:keepNext w:val="0"/>
              <w:rPr>
                <w:lang w:eastAsia="zh-CN"/>
              </w:rPr>
            </w:pPr>
            <w:r w:rsidRPr="00690A26">
              <w:rPr>
                <w:rFonts w:cs="Arial"/>
                <w:szCs w:val="18"/>
              </w:rPr>
              <w:t>If not provided, the PCF can serve any DNN.</w:t>
            </w:r>
          </w:p>
          <w:p w14:paraId="4958F1DB" w14:textId="77777777" w:rsidR="0045506B" w:rsidRDefault="0045506B" w:rsidP="007D660C">
            <w:pPr>
              <w:pStyle w:val="TAL"/>
              <w:keepNext w:val="0"/>
            </w:pPr>
          </w:p>
          <w:p w14:paraId="744343C9" w14:textId="77777777" w:rsidR="0045506B" w:rsidRDefault="0045506B" w:rsidP="007D660C">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538C5F11" w14:textId="77777777" w:rsidR="0045506B" w:rsidRPr="002A1C02" w:rsidRDefault="0045506B" w:rsidP="007D660C">
            <w:pPr>
              <w:pStyle w:val="TAL"/>
            </w:pPr>
            <w:r w:rsidRPr="002A1C02">
              <w:t xml:space="preserve">type: </w:t>
            </w:r>
            <w:r>
              <w:t>string</w:t>
            </w:r>
          </w:p>
          <w:p w14:paraId="4B28027D" w14:textId="77777777" w:rsidR="0045506B" w:rsidRPr="00EB5968" w:rsidRDefault="0045506B" w:rsidP="007D660C">
            <w:pPr>
              <w:pStyle w:val="TAL"/>
              <w:rPr>
                <w:lang w:eastAsia="zh-CN"/>
              </w:rPr>
            </w:pPr>
            <w:r w:rsidRPr="00EB5968">
              <w:t xml:space="preserve">multiplicity: </w:t>
            </w:r>
            <w:r>
              <w:t>1..*</w:t>
            </w:r>
          </w:p>
          <w:p w14:paraId="58F46427" w14:textId="77777777" w:rsidR="0045506B" w:rsidRPr="00E2198D" w:rsidRDefault="0045506B" w:rsidP="007D660C">
            <w:pPr>
              <w:pStyle w:val="TAL"/>
            </w:pPr>
            <w:r w:rsidRPr="00E2198D">
              <w:t xml:space="preserve">isOrdered: </w:t>
            </w:r>
            <w:r>
              <w:t>False</w:t>
            </w:r>
          </w:p>
          <w:p w14:paraId="32B317D7" w14:textId="77777777" w:rsidR="0045506B" w:rsidRPr="00264099" w:rsidRDefault="0045506B" w:rsidP="007D660C">
            <w:pPr>
              <w:pStyle w:val="TAL"/>
            </w:pPr>
            <w:r w:rsidRPr="00264099">
              <w:t xml:space="preserve">isUnique: </w:t>
            </w:r>
            <w:r>
              <w:t>True</w:t>
            </w:r>
          </w:p>
          <w:p w14:paraId="1BA66D9F" w14:textId="77777777" w:rsidR="0045506B" w:rsidRPr="00133008" w:rsidRDefault="0045506B" w:rsidP="007D660C">
            <w:pPr>
              <w:pStyle w:val="TAL"/>
            </w:pPr>
            <w:r w:rsidRPr="00133008">
              <w:t>defaultValue: None</w:t>
            </w:r>
          </w:p>
          <w:p w14:paraId="5AC8306C" w14:textId="77777777" w:rsidR="0045506B" w:rsidRDefault="0045506B" w:rsidP="007D660C">
            <w:pPr>
              <w:keepLines/>
              <w:spacing w:after="0"/>
              <w:rPr>
                <w:rFonts w:ascii="Arial" w:hAnsi="Arial" w:cs="Arial"/>
                <w:sz w:val="18"/>
                <w:szCs w:val="18"/>
              </w:rPr>
            </w:pPr>
            <w:r w:rsidRPr="009470A3">
              <w:rPr>
                <w:rFonts w:cs="Arial"/>
                <w:szCs w:val="18"/>
              </w:rPr>
              <w:t>isNullable: False</w:t>
            </w:r>
          </w:p>
        </w:tc>
      </w:tr>
      <w:tr w:rsidR="0045506B" w14:paraId="6DA8BE0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AF3E27" w14:textId="77777777" w:rsidR="0045506B" w:rsidRDefault="0045506B" w:rsidP="007D660C">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2BF03097" w14:textId="77777777" w:rsidR="0045506B" w:rsidRDefault="0045506B" w:rsidP="007D660C">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3884E334" w14:textId="77777777" w:rsidR="0045506B" w:rsidRDefault="0045506B" w:rsidP="007D660C">
            <w:pPr>
              <w:pStyle w:val="TAL"/>
              <w:rPr>
                <w:rFonts w:cs="Arial"/>
                <w:szCs w:val="18"/>
              </w:rPr>
            </w:pPr>
          </w:p>
          <w:p w14:paraId="5D0D0D44" w14:textId="77777777" w:rsidR="0045506B" w:rsidRDefault="0045506B" w:rsidP="007D660C">
            <w:pPr>
              <w:pStyle w:val="TAL"/>
              <w:rPr>
                <w:rFonts w:cs="Arial"/>
                <w:szCs w:val="18"/>
              </w:rPr>
            </w:pPr>
          </w:p>
          <w:p w14:paraId="58C2DF90" w14:textId="77777777" w:rsidR="0045506B" w:rsidRDefault="0045506B" w:rsidP="007D660C">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47078CCD" w14:textId="77777777" w:rsidR="0045506B" w:rsidRPr="002A1C02" w:rsidRDefault="0045506B" w:rsidP="007D660C">
            <w:pPr>
              <w:pStyle w:val="TAL"/>
            </w:pPr>
            <w:r w:rsidRPr="002A1C02">
              <w:t xml:space="preserve">type: </w:t>
            </w:r>
            <w:r w:rsidRPr="00BF131A">
              <w:t>SupiRange</w:t>
            </w:r>
          </w:p>
          <w:p w14:paraId="07B1671F" w14:textId="77777777" w:rsidR="0045506B" w:rsidRPr="00EB5968" w:rsidRDefault="0045506B" w:rsidP="007D660C">
            <w:pPr>
              <w:pStyle w:val="TAL"/>
              <w:rPr>
                <w:lang w:eastAsia="zh-CN"/>
              </w:rPr>
            </w:pPr>
            <w:r w:rsidRPr="00EB5968">
              <w:t xml:space="preserve">multiplicity: </w:t>
            </w:r>
            <w:r>
              <w:t>1..*</w:t>
            </w:r>
          </w:p>
          <w:p w14:paraId="3BCDD126" w14:textId="77777777" w:rsidR="0045506B" w:rsidRPr="00E2198D" w:rsidRDefault="0045506B" w:rsidP="007D660C">
            <w:pPr>
              <w:pStyle w:val="TAL"/>
            </w:pPr>
            <w:r w:rsidRPr="00E2198D">
              <w:t xml:space="preserve">isOrdered: </w:t>
            </w:r>
            <w:r>
              <w:t>False</w:t>
            </w:r>
          </w:p>
          <w:p w14:paraId="61DD842E" w14:textId="77777777" w:rsidR="0045506B" w:rsidRPr="00264099" w:rsidRDefault="0045506B" w:rsidP="007D660C">
            <w:pPr>
              <w:pStyle w:val="TAL"/>
            </w:pPr>
            <w:r w:rsidRPr="00264099">
              <w:t xml:space="preserve">isUnique: </w:t>
            </w:r>
            <w:r>
              <w:t>True</w:t>
            </w:r>
          </w:p>
          <w:p w14:paraId="0A24CFB3" w14:textId="77777777" w:rsidR="0045506B" w:rsidRPr="00133008" w:rsidRDefault="0045506B" w:rsidP="007D660C">
            <w:pPr>
              <w:pStyle w:val="TAL"/>
            </w:pPr>
            <w:r w:rsidRPr="00133008">
              <w:t>defaultValue: None</w:t>
            </w:r>
          </w:p>
          <w:p w14:paraId="4140CA96" w14:textId="77777777" w:rsidR="0045506B" w:rsidRDefault="0045506B" w:rsidP="007D660C">
            <w:pPr>
              <w:keepLines/>
              <w:spacing w:after="0"/>
              <w:rPr>
                <w:rFonts w:ascii="Arial" w:hAnsi="Arial" w:cs="Arial"/>
                <w:sz w:val="18"/>
                <w:szCs w:val="18"/>
              </w:rPr>
            </w:pPr>
            <w:r w:rsidRPr="009470A3">
              <w:rPr>
                <w:rFonts w:cs="Arial"/>
                <w:szCs w:val="18"/>
              </w:rPr>
              <w:t>isNullable: False</w:t>
            </w:r>
          </w:p>
        </w:tc>
      </w:tr>
      <w:tr w:rsidR="0045506B" w14:paraId="573F7B2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8FBF3A" w14:textId="77777777" w:rsidR="0045506B" w:rsidRDefault="0045506B" w:rsidP="007D660C">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0EA8116E" w14:textId="77777777" w:rsidR="0045506B" w:rsidRDefault="0045506B" w:rsidP="007D660C">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60B15817" w14:textId="77777777" w:rsidR="0045506B" w:rsidRDefault="0045506B" w:rsidP="007D660C">
            <w:pPr>
              <w:pStyle w:val="TAL"/>
              <w:rPr>
                <w:rFonts w:cs="Arial"/>
                <w:szCs w:val="18"/>
              </w:rPr>
            </w:pPr>
          </w:p>
          <w:p w14:paraId="0E8D4DDD" w14:textId="77777777" w:rsidR="0045506B" w:rsidRDefault="0045506B" w:rsidP="007D660C">
            <w:pPr>
              <w:pStyle w:val="TAL"/>
              <w:rPr>
                <w:rFonts w:cs="Arial"/>
                <w:szCs w:val="18"/>
              </w:rPr>
            </w:pPr>
          </w:p>
          <w:p w14:paraId="5DF0D327" w14:textId="77777777" w:rsidR="0045506B" w:rsidRDefault="0045506B" w:rsidP="007D660C">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AE15E06" w14:textId="77777777" w:rsidR="0045506B" w:rsidRPr="002A1C02" w:rsidRDefault="0045506B" w:rsidP="007D660C">
            <w:pPr>
              <w:pStyle w:val="TAL"/>
            </w:pPr>
            <w:r w:rsidRPr="002A1C02">
              <w:t xml:space="preserve">type: </w:t>
            </w:r>
            <w:r w:rsidRPr="00BF131A">
              <w:rPr>
                <w:rFonts w:cs="Arial"/>
                <w:szCs w:val="18"/>
              </w:rPr>
              <w:t>IdentityRange</w:t>
            </w:r>
          </w:p>
          <w:p w14:paraId="32E10ABC" w14:textId="77777777" w:rsidR="0045506B" w:rsidRPr="00EB5968" w:rsidRDefault="0045506B" w:rsidP="007D660C">
            <w:pPr>
              <w:pStyle w:val="TAL"/>
              <w:rPr>
                <w:lang w:eastAsia="zh-CN"/>
              </w:rPr>
            </w:pPr>
            <w:r w:rsidRPr="00EB5968">
              <w:t xml:space="preserve">multiplicity: </w:t>
            </w:r>
            <w:r>
              <w:t>1..*</w:t>
            </w:r>
          </w:p>
          <w:p w14:paraId="7E65A031" w14:textId="77777777" w:rsidR="0045506B" w:rsidRPr="00E2198D" w:rsidRDefault="0045506B" w:rsidP="007D660C">
            <w:pPr>
              <w:pStyle w:val="TAL"/>
            </w:pPr>
            <w:r w:rsidRPr="00E2198D">
              <w:t xml:space="preserve">isOrdered: </w:t>
            </w:r>
            <w:r>
              <w:t>False</w:t>
            </w:r>
          </w:p>
          <w:p w14:paraId="1BBF6619" w14:textId="77777777" w:rsidR="0045506B" w:rsidRPr="00264099" w:rsidRDefault="0045506B" w:rsidP="007D660C">
            <w:pPr>
              <w:pStyle w:val="TAL"/>
            </w:pPr>
            <w:r w:rsidRPr="00264099">
              <w:t xml:space="preserve">isUnique: </w:t>
            </w:r>
            <w:r>
              <w:t>True</w:t>
            </w:r>
          </w:p>
          <w:p w14:paraId="18BC8EF2" w14:textId="77777777" w:rsidR="0045506B" w:rsidRPr="00133008" w:rsidRDefault="0045506B" w:rsidP="007D660C">
            <w:pPr>
              <w:pStyle w:val="TAL"/>
            </w:pPr>
            <w:r w:rsidRPr="00133008">
              <w:t>defaultValue: None</w:t>
            </w:r>
          </w:p>
          <w:p w14:paraId="14C4A6CB" w14:textId="77777777" w:rsidR="0045506B" w:rsidRDefault="0045506B" w:rsidP="007D660C">
            <w:pPr>
              <w:keepLines/>
              <w:spacing w:after="0"/>
              <w:rPr>
                <w:rFonts w:ascii="Arial" w:hAnsi="Arial" w:cs="Arial"/>
                <w:sz w:val="18"/>
                <w:szCs w:val="18"/>
              </w:rPr>
            </w:pPr>
            <w:r w:rsidRPr="009470A3">
              <w:rPr>
                <w:rFonts w:cs="Arial"/>
                <w:szCs w:val="18"/>
              </w:rPr>
              <w:t>isNullable: False</w:t>
            </w:r>
          </w:p>
        </w:tc>
      </w:tr>
      <w:tr w:rsidR="0045506B" w14:paraId="3C3DD33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649D53" w14:textId="77777777" w:rsidR="0045506B" w:rsidRDefault="0045506B" w:rsidP="007D660C">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3F4534A" w14:textId="77777777" w:rsidR="0045506B" w:rsidRPr="00690A26" w:rsidRDefault="0045506B" w:rsidP="007D660C">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2F2C2B6E" w14:textId="77777777" w:rsidR="0045506B" w:rsidRDefault="0045506B" w:rsidP="007D660C">
            <w:pPr>
              <w:pStyle w:val="TAL"/>
              <w:rPr>
                <w:rFonts w:cs="Arial"/>
                <w:szCs w:val="18"/>
              </w:rPr>
            </w:pPr>
            <w:r w:rsidRPr="00690A26">
              <w:rPr>
                <w:rFonts w:cs="Arial"/>
                <w:szCs w:val="18"/>
              </w:rPr>
              <w:t>Pattern: "^[0-9]+$"</w:t>
            </w:r>
          </w:p>
          <w:p w14:paraId="4C8AE3DE" w14:textId="77777777" w:rsidR="0045506B" w:rsidRDefault="0045506B" w:rsidP="007D660C">
            <w:pPr>
              <w:pStyle w:val="TAL"/>
              <w:rPr>
                <w:rFonts w:cs="Arial"/>
                <w:szCs w:val="18"/>
              </w:rPr>
            </w:pPr>
          </w:p>
          <w:p w14:paraId="07548B60"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1739F8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5BBC5DC7"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46683A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BD611E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E7ADD5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A8ADC99"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668CB55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DBD126" w14:textId="77777777" w:rsidR="0045506B" w:rsidRDefault="0045506B" w:rsidP="007D660C">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4DF36A2F" w14:textId="77777777" w:rsidR="0045506B" w:rsidRPr="00690A26" w:rsidRDefault="0045506B" w:rsidP="007D660C">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0E3D5C94" w14:textId="77777777" w:rsidR="0045506B" w:rsidRDefault="0045506B" w:rsidP="007D660C">
            <w:pPr>
              <w:pStyle w:val="TAL"/>
              <w:rPr>
                <w:rFonts w:cs="Arial"/>
                <w:szCs w:val="18"/>
              </w:rPr>
            </w:pPr>
            <w:r w:rsidRPr="00690A26">
              <w:rPr>
                <w:rFonts w:cs="Arial"/>
                <w:szCs w:val="18"/>
              </w:rPr>
              <w:t>Pattern: "^[0-9]+$"</w:t>
            </w:r>
          </w:p>
          <w:p w14:paraId="63154286" w14:textId="77777777" w:rsidR="0045506B" w:rsidRDefault="0045506B" w:rsidP="007D660C">
            <w:pPr>
              <w:pStyle w:val="TAL"/>
              <w:rPr>
                <w:rFonts w:cs="Arial"/>
                <w:szCs w:val="18"/>
              </w:rPr>
            </w:pPr>
          </w:p>
          <w:p w14:paraId="41A607B0"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981D23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46960D1"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9B4028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9D29FC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0489D4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CC6ED5C"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3102589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16B3E9" w14:textId="77777777" w:rsidR="0045506B" w:rsidRDefault="0045506B" w:rsidP="007D660C">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500C689" w14:textId="77777777" w:rsidR="0045506B" w:rsidRDefault="0045506B" w:rsidP="007D660C">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69CD6E41" w14:textId="77777777" w:rsidR="0045506B" w:rsidRDefault="0045506B" w:rsidP="007D660C">
            <w:pPr>
              <w:pStyle w:val="TAL"/>
              <w:rPr>
                <w:rFonts w:cs="Arial"/>
                <w:szCs w:val="18"/>
              </w:rPr>
            </w:pPr>
          </w:p>
          <w:p w14:paraId="090B9074"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BB167A4"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FE1CC93"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147226F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A4E1D28"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1C18DA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9641EE8"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416DD42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D5612" w14:textId="77777777" w:rsidR="0045506B" w:rsidRDefault="0045506B" w:rsidP="007D660C">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14ABD9BE" w14:textId="77777777" w:rsidR="0045506B" w:rsidRPr="00690A26" w:rsidRDefault="0045506B" w:rsidP="007D660C">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1FCD0267" w14:textId="77777777" w:rsidR="0045506B" w:rsidRDefault="0045506B" w:rsidP="007D660C">
            <w:pPr>
              <w:pStyle w:val="TAL"/>
              <w:rPr>
                <w:rFonts w:cs="Arial"/>
                <w:szCs w:val="18"/>
              </w:rPr>
            </w:pPr>
            <w:r w:rsidRPr="00690A26">
              <w:rPr>
                <w:rFonts w:cs="Arial"/>
                <w:szCs w:val="18"/>
              </w:rPr>
              <w:t>Pattern: "^[0-9]+$"</w:t>
            </w:r>
          </w:p>
          <w:p w14:paraId="16E1DB9F" w14:textId="77777777" w:rsidR="0045506B" w:rsidRDefault="0045506B" w:rsidP="007D660C">
            <w:pPr>
              <w:pStyle w:val="TAL"/>
              <w:rPr>
                <w:rFonts w:cs="Arial"/>
                <w:szCs w:val="18"/>
              </w:rPr>
            </w:pPr>
          </w:p>
          <w:p w14:paraId="71B3310F"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26E058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51D720A0"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50B7B6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489469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166604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F8877EE"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356B609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6FE628" w14:textId="77777777" w:rsidR="0045506B" w:rsidRDefault="0045506B" w:rsidP="007D660C">
            <w:pPr>
              <w:pStyle w:val="TAL"/>
              <w:keepNext w:val="0"/>
              <w:rPr>
                <w:rFonts w:ascii="Courier New" w:hAnsi="Courier New"/>
              </w:rPr>
            </w:pPr>
            <w:r w:rsidRPr="000B1F83">
              <w:rPr>
                <w:rFonts w:ascii="Courier New" w:hAnsi="Courier New"/>
              </w:rPr>
              <w:lastRenderedPageBreak/>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38DD6326" w14:textId="77777777" w:rsidR="0045506B" w:rsidRPr="00690A26" w:rsidRDefault="0045506B" w:rsidP="007D660C">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203181BF" w14:textId="77777777" w:rsidR="0045506B" w:rsidRDefault="0045506B" w:rsidP="007D660C">
            <w:pPr>
              <w:pStyle w:val="TAL"/>
              <w:rPr>
                <w:rFonts w:cs="Arial"/>
                <w:szCs w:val="18"/>
              </w:rPr>
            </w:pPr>
          </w:p>
          <w:p w14:paraId="264B472B"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0F5FABD"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7A0EE63"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3E641F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37DF0E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18ED88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014B4DE"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632C46B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668189" w14:textId="77777777" w:rsidR="0045506B" w:rsidRDefault="0045506B" w:rsidP="007D660C">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3E846113" w14:textId="77777777" w:rsidR="0045506B" w:rsidRDefault="0045506B" w:rsidP="007D660C">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778CFCED" w14:textId="77777777" w:rsidR="0045506B" w:rsidRDefault="0045506B" w:rsidP="007D660C">
            <w:pPr>
              <w:pStyle w:val="TAL"/>
              <w:rPr>
                <w:rFonts w:cs="Arial"/>
                <w:szCs w:val="18"/>
              </w:rPr>
            </w:pPr>
          </w:p>
          <w:p w14:paraId="76D006EE"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5A6DBF6"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D513DD1"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0BD3F6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73679B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FE8EBE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5AFC52E"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42A9A2F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A17528" w14:textId="77777777" w:rsidR="0045506B" w:rsidRDefault="0045506B" w:rsidP="007D660C">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31184C7C" w14:textId="77777777" w:rsidR="0045506B" w:rsidRDefault="0045506B" w:rsidP="007D660C">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C3AF96E" w14:textId="77777777" w:rsidR="0045506B" w:rsidRDefault="0045506B" w:rsidP="007D660C">
            <w:pPr>
              <w:pStyle w:val="TAL"/>
              <w:rPr>
                <w:rFonts w:cs="Arial"/>
                <w:szCs w:val="18"/>
                <w:lang w:eastAsia="zh-CN"/>
              </w:rPr>
            </w:pPr>
          </w:p>
          <w:p w14:paraId="4D7FB645" w14:textId="77777777" w:rsidR="0045506B" w:rsidRDefault="0045506B" w:rsidP="007D660C">
            <w:pPr>
              <w:pStyle w:val="TAL"/>
              <w:rPr>
                <w:rFonts w:cs="Arial"/>
                <w:szCs w:val="18"/>
                <w:lang w:eastAsia="zh-CN"/>
              </w:rPr>
            </w:pPr>
          </w:p>
          <w:p w14:paraId="37804F95"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079CACA"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6B65820B"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03AD7F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C7BA48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E629BD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800682E"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7875271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DD1009" w14:textId="77777777" w:rsidR="0045506B" w:rsidRDefault="0045506B" w:rsidP="007D660C">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3BBCCEE2" w14:textId="77777777" w:rsidR="0045506B" w:rsidRDefault="0045506B" w:rsidP="007D660C">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55994FC" w14:textId="77777777" w:rsidR="0045506B" w:rsidRDefault="0045506B" w:rsidP="007D660C">
            <w:pPr>
              <w:pStyle w:val="TAL"/>
              <w:rPr>
                <w:rFonts w:cs="Arial"/>
                <w:szCs w:val="18"/>
                <w:lang w:eastAsia="zh-CN"/>
              </w:rPr>
            </w:pPr>
          </w:p>
          <w:p w14:paraId="68B56787" w14:textId="77777777" w:rsidR="0045506B" w:rsidRDefault="0045506B" w:rsidP="007D660C">
            <w:pPr>
              <w:pStyle w:val="TAL"/>
              <w:rPr>
                <w:rFonts w:cs="Arial"/>
                <w:szCs w:val="18"/>
                <w:lang w:eastAsia="zh-CN"/>
              </w:rPr>
            </w:pPr>
          </w:p>
          <w:p w14:paraId="12519A09"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F8F05A3"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CD82B2A"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5BFCA1C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5D73FF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DBE879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1641B3A"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04BB99D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6A2900" w14:textId="77777777" w:rsidR="0045506B" w:rsidRDefault="0045506B" w:rsidP="007D660C">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20B3C37D" w14:textId="77777777" w:rsidR="0045506B" w:rsidRPr="00B77253" w:rsidRDefault="0045506B" w:rsidP="007D660C">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2B5F47C3" w14:textId="77777777" w:rsidR="0045506B" w:rsidRPr="00B77253" w:rsidRDefault="0045506B" w:rsidP="007D660C">
            <w:pPr>
              <w:pStyle w:val="TAL"/>
              <w:rPr>
                <w:rFonts w:cs="Arial"/>
                <w:szCs w:val="18"/>
              </w:rPr>
            </w:pPr>
            <w:r>
              <w:rPr>
                <w:rFonts w:cs="Arial"/>
                <w:szCs w:val="18"/>
              </w:rPr>
              <w:t>TRUE</w:t>
            </w:r>
            <w:r w:rsidRPr="00B77253">
              <w:rPr>
                <w:rFonts w:cs="Arial"/>
                <w:szCs w:val="18"/>
              </w:rPr>
              <w:t>: Supported</w:t>
            </w:r>
          </w:p>
          <w:p w14:paraId="0150C3E8" w14:textId="77777777" w:rsidR="0045506B" w:rsidRDefault="0045506B" w:rsidP="007D660C">
            <w:pPr>
              <w:pStyle w:val="TAL"/>
              <w:rPr>
                <w:rFonts w:cs="Arial"/>
                <w:szCs w:val="18"/>
              </w:rPr>
            </w:pPr>
            <w:r>
              <w:rPr>
                <w:rFonts w:cs="Arial"/>
                <w:szCs w:val="18"/>
              </w:rPr>
              <w:t>FALSE</w:t>
            </w:r>
            <w:r w:rsidRPr="00B77253">
              <w:rPr>
                <w:rFonts w:cs="Arial"/>
                <w:szCs w:val="18"/>
              </w:rPr>
              <w:t xml:space="preserve"> (default): Not Supported</w:t>
            </w:r>
          </w:p>
          <w:p w14:paraId="12785A60" w14:textId="77777777" w:rsidR="0045506B" w:rsidRDefault="0045506B" w:rsidP="007D660C">
            <w:pPr>
              <w:pStyle w:val="TAL"/>
              <w:rPr>
                <w:rFonts w:cs="Arial"/>
                <w:szCs w:val="18"/>
              </w:rPr>
            </w:pPr>
          </w:p>
          <w:p w14:paraId="2E2FC61B"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9CFC5BF"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2E220F8"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8178D9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AA0400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0C5731B"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11DDCAD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73DCE9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0A5B26" w14:textId="77777777" w:rsidR="0045506B" w:rsidRDefault="0045506B" w:rsidP="007D660C">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24578C8F" w14:textId="77777777" w:rsidR="0045506B" w:rsidRDefault="0045506B" w:rsidP="007D660C">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4DB815ED" w14:textId="77777777" w:rsidR="0045506B" w:rsidRDefault="0045506B" w:rsidP="007D660C">
            <w:pPr>
              <w:pStyle w:val="TAL"/>
              <w:rPr>
                <w:rFonts w:cs="Arial"/>
                <w:szCs w:val="18"/>
              </w:rPr>
            </w:pPr>
            <w:r>
              <w:rPr>
                <w:rFonts w:cs="Arial"/>
                <w:szCs w:val="18"/>
              </w:rPr>
              <w:t>TRUE: Supported</w:t>
            </w:r>
            <w:r>
              <w:rPr>
                <w:rFonts w:cs="Arial"/>
                <w:szCs w:val="18"/>
              </w:rPr>
              <w:br/>
              <w:t>FALSE (default): Not Supported</w:t>
            </w:r>
          </w:p>
          <w:p w14:paraId="2A2E05FB" w14:textId="77777777" w:rsidR="0045506B" w:rsidRDefault="0045506B" w:rsidP="007D660C">
            <w:pPr>
              <w:pStyle w:val="TAL"/>
              <w:rPr>
                <w:rFonts w:cs="Arial"/>
                <w:szCs w:val="18"/>
              </w:rPr>
            </w:pPr>
          </w:p>
          <w:p w14:paraId="42A842B4" w14:textId="77777777" w:rsidR="0045506B" w:rsidRDefault="0045506B" w:rsidP="007D660C">
            <w:pPr>
              <w:pStyle w:val="TAL"/>
              <w:rPr>
                <w:rFonts w:cs="Arial"/>
                <w:szCs w:val="18"/>
              </w:rPr>
            </w:pPr>
          </w:p>
          <w:p w14:paraId="4C13C909"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E142959"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56831552"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DD5CA6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DC27C3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923A5F0"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67A1DA3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AAC2C9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B69CC" w14:textId="77777777" w:rsidR="0045506B" w:rsidRDefault="0045506B" w:rsidP="007D660C">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01868304" w14:textId="77777777" w:rsidR="0045506B" w:rsidRDefault="0045506B" w:rsidP="007D660C">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205CE40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26A3D302"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5E2AE2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43F2B9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6787BB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72E6A2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2CFA1B2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38954C" w14:textId="77777777" w:rsidR="0045506B" w:rsidRDefault="0045506B" w:rsidP="007D660C">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27C44DAB" w14:textId="77777777" w:rsidR="0045506B" w:rsidRDefault="0045506B" w:rsidP="007D660C">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30E4506B" w14:textId="77777777" w:rsidR="0045506B" w:rsidRDefault="0045506B" w:rsidP="007D660C">
            <w:pPr>
              <w:keepLines/>
              <w:spacing w:after="0"/>
              <w:rPr>
                <w:rFonts w:ascii="Arial" w:hAnsi="Arial" w:cs="Arial"/>
                <w:sz w:val="18"/>
                <w:szCs w:val="18"/>
              </w:rPr>
            </w:pPr>
            <w:r>
              <w:rPr>
                <w:rFonts w:ascii="Arial" w:hAnsi="Arial" w:cs="Arial"/>
                <w:sz w:val="18"/>
                <w:szCs w:val="18"/>
              </w:rPr>
              <w:t>type: V2xCapability</w:t>
            </w:r>
          </w:p>
          <w:p w14:paraId="41EDF4A9"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0CFBE6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CC93CE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F334E6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E548EE1"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9E9A5A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FFFE9" w14:textId="77777777" w:rsidR="0045506B" w:rsidRDefault="0045506B" w:rsidP="007D660C">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3F393A3A"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117B9FD6" w14:textId="77777777" w:rsidR="0045506B" w:rsidRDefault="0045506B" w:rsidP="007D660C">
            <w:pPr>
              <w:pStyle w:val="TAL"/>
              <w:rPr>
                <w:rFonts w:cs="Arial"/>
                <w:szCs w:val="18"/>
              </w:rPr>
            </w:pPr>
          </w:p>
          <w:p w14:paraId="4EAF8346" w14:textId="77777777" w:rsidR="0045506B" w:rsidRDefault="0045506B" w:rsidP="007D660C">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3E4BE68D" w14:textId="77777777" w:rsidR="0045506B" w:rsidRDefault="0045506B" w:rsidP="007D660C">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0D88C10" w14:textId="77777777" w:rsidR="0045506B" w:rsidRDefault="0045506B" w:rsidP="007D660C">
            <w:pPr>
              <w:pStyle w:val="TAL"/>
              <w:rPr>
                <w:lang w:eastAsia="zh-CN"/>
              </w:rPr>
            </w:pPr>
          </w:p>
          <w:p w14:paraId="0E81F751"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AF98611"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4198FC86"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51C87AC"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28D8B5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B26F80D"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4106B8BB"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A6550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8457E6" w14:textId="77777777" w:rsidR="0045506B" w:rsidRDefault="0045506B" w:rsidP="007D660C">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172CEBCC"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315EB166" w14:textId="77777777" w:rsidR="0045506B" w:rsidRDefault="0045506B" w:rsidP="007D660C">
            <w:pPr>
              <w:pStyle w:val="TAL"/>
              <w:rPr>
                <w:rFonts w:cs="Arial"/>
                <w:szCs w:val="18"/>
              </w:rPr>
            </w:pPr>
          </w:p>
          <w:p w14:paraId="18C86A0D" w14:textId="77777777" w:rsidR="0045506B" w:rsidRDefault="0045506B" w:rsidP="007D660C">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5B993FF3" w14:textId="77777777" w:rsidR="0045506B" w:rsidRDefault="0045506B" w:rsidP="007D660C">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1373535" w14:textId="77777777" w:rsidR="0045506B" w:rsidRDefault="0045506B" w:rsidP="007D660C">
            <w:pPr>
              <w:pStyle w:val="TAL"/>
              <w:rPr>
                <w:lang w:eastAsia="zh-CN"/>
              </w:rPr>
            </w:pPr>
          </w:p>
          <w:p w14:paraId="5E00E341"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31B2CDF"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2495554F"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FF6799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DA2562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7D15736"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150BA27D"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5F3C31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C0D198" w14:textId="77777777" w:rsidR="0045506B" w:rsidRDefault="0045506B" w:rsidP="007D660C">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4F357D93"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521F4392" w14:textId="77777777" w:rsidR="0045506B" w:rsidRPr="003F0F18" w:rsidRDefault="0045506B" w:rsidP="007D660C">
            <w:pPr>
              <w:pStyle w:val="TAL"/>
              <w:rPr>
                <w:rFonts w:cs="Arial"/>
                <w:szCs w:val="18"/>
              </w:rPr>
            </w:pPr>
          </w:p>
          <w:p w14:paraId="147029B5" w14:textId="77777777" w:rsidR="0045506B" w:rsidRDefault="0045506B" w:rsidP="007D660C">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2DFCCD49" w14:textId="77777777" w:rsidR="0045506B" w:rsidRDefault="0045506B" w:rsidP="007D660C">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565C3CC4" w14:textId="77777777" w:rsidR="0045506B" w:rsidRDefault="0045506B" w:rsidP="007D660C">
            <w:pPr>
              <w:pStyle w:val="TAL"/>
              <w:rPr>
                <w:lang w:eastAsia="zh-CN"/>
              </w:rPr>
            </w:pPr>
          </w:p>
          <w:p w14:paraId="2B93FD7A"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76FF5BA"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4D32DA8E"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2F7485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39EE16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13A4EA4"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04E7A6B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B1F922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8F8EC3" w14:textId="77777777" w:rsidR="0045506B" w:rsidRDefault="0045506B" w:rsidP="007D660C">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2564A708"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2168AFBB" w14:textId="77777777" w:rsidR="0045506B" w:rsidRDefault="0045506B" w:rsidP="007D660C">
            <w:pPr>
              <w:pStyle w:val="TAL"/>
              <w:rPr>
                <w:rFonts w:cs="Arial"/>
                <w:szCs w:val="18"/>
              </w:rPr>
            </w:pPr>
          </w:p>
          <w:p w14:paraId="482A59E5" w14:textId="77777777" w:rsidR="0045506B" w:rsidRDefault="0045506B" w:rsidP="007D660C">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1BC7928A" w14:textId="77777777" w:rsidR="0045506B" w:rsidRDefault="0045506B" w:rsidP="007D660C">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524D84A2" w14:textId="77777777" w:rsidR="0045506B" w:rsidRDefault="0045506B" w:rsidP="007D660C">
            <w:pPr>
              <w:pStyle w:val="TAL"/>
              <w:rPr>
                <w:lang w:eastAsia="zh-CN"/>
              </w:rPr>
            </w:pPr>
          </w:p>
          <w:p w14:paraId="02E62627"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2525DD7"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3CE6D960"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F2E014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2F4E77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860FA94"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2B79CFA4"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6B0CE8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7D31E" w14:textId="77777777" w:rsidR="0045506B" w:rsidRDefault="0045506B" w:rsidP="007D660C">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49AAE8A9"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3CAC6F2A" w14:textId="77777777" w:rsidR="0045506B" w:rsidRDefault="0045506B" w:rsidP="007D660C">
            <w:pPr>
              <w:pStyle w:val="TAL"/>
              <w:rPr>
                <w:rFonts w:cs="Arial"/>
                <w:szCs w:val="18"/>
              </w:rPr>
            </w:pPr>
          </w:p>
          <w:p w14:paraId="3E317AF2" w14:textId="77777777" w:rsidR="0045506B" w:rsidRDefault="0045506B" w:rsidP="007D660C">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0B4663D8" w14:textId="77777777" w:rsidR="0045506B" w:rsidRDefault="0045506B" w:rsidP="007D660C">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671055A" w14:textId="77777777" w:rsidR="0045506B" w:rsidRDefault="0045506B" w:rsidP="007D660C">
            <w:pPr>
              <w:pStyle w:val="TAL"/>
              <w:rPr>
                <w:lang w:eastAsia="zh-CN"/>
              </w:rPr>
            </w:pPr>
          </w:p>
          <w:p w14:paraId="58E703CB"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1896222"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7E866E97"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64D988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9E2699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DFA6056"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794E94D6"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33A98D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EFE363" w14:textId="77777777" w:rsidR="0045506B" w:rsidRDefault="0045506B" w:rsidP="007D660C">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28F33EB5" w14:textId="77777777" w:rsidR="0045506B" w:rsidRDefault="0045506B" w:rsidP="007D660C">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16B97541" w14:textId="77777777" w:rsidR="0045506B" w:rsidRDefault="0045506B" w:rsidP="007D660C">
            <w:pPr>
              <w:pStyle w:val="TAL"/>
              <w:rPr>
                <w:rFonts w:cs="Arial"/>
                <w:szCs w:val="18"/>
              </w:rPr>
            </w:pPr>
          </w:p>
          <w:p w14:paraId="63D40DBC" w14:textId="77777777" w:rsidR="0045506B" w:rsidRDefault="0045506B" w:rsidP="007D660C">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591FDE4E" w14:textId="77777777" w:rsidR="0045506B" w:rsidRDefault="0045506B" w:rsidP="007D660C">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6A03D97" w14:textId="77777777" w:rsidR="0045506B" w:rsidRDefault="0045506B" w:rsidP="007D660C">
            <w:pPr>
              <w:pStyle w:val="TAL"/>
              <w:rPr>
                <w:lang w:eastAsia="zh-CN"/>
              </w:rPr>
            </w:pPr>
          </w:p>
          <w:p w14:paraId="3C6788DF"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AFAA3A2"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2C6468C7"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314559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E2342C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9C6122F"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0EB43D8A"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1671164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B5CEA8" w14:textId="77777777" w:rsidR="0045506B" w:rsidRDefault="0045506B" w:rsidP="007D660C">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7BC5C08B" w14:textId="77777777" w:rsidR="0045506B" w:rsidRDefault="0045506B" w:rsidP="007D660C">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6C789991" w14:textId="77777777" w:rsidR="0045506B" w:rsidRDefault="0045506B" w:rsidP="007D660C">
            <w:pPr>
              <w:pStyle w:val="TAL"/>
              <w:rPr>
                <w:rFonts w:cs="Arial"/>
                <w:szCs w:val="18"/>
              </w:rPr>
            </w:pPr>
          </w:p>
          <w:p w14:paraId="69A8404A" w14:textId="77777777" w:rsidR="0045506B" w:rsidRDefault="0045506B" w:rsidP="007D660C">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76B75762" w14:textId="77777777" w:rsidR="0045506B" w:rsidRDefault="0045506B" w:rsidP="007D660C">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72A03825" w14:textId="77777777" w:rsidR="0045506B" w:rsidRDefault="0045506B" w:rsidP="007D660C">
            <w:pPr>
              <w:pStyle w:val="TAL"/>
              <w:rPr>
                <w:lang w:eastAsia="zh-CN"/>
              </w:rPr>
            </w:pPr>
          </w:p>
          <w:p w14:paraId="0796D2DD"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0241FA8"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44DF52C9"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677D24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DCB68F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F862D15"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597C73BE"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5432681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700B2B" w14:textId="77777777" w:rsidR="0045506B" w:rsidRDefault="0045506B" w:rsidP="007D660C">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646929A4" w14:textId="77777777" w:rsidR="0045506B" w:rsidRDefault="0045506B" w:rsidP="007D660C">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316F5B2F" w14:textId="77777777" w:rsidR="0045506B" w:rsidRDefault="0045506B" w:rsidP="007D660C">
            <w:pPr>
              <w:pStyle w:val="TAL"/>
              <w:rPr>
                <w:rFonts w:cs="Arial"/>
                <w:szCs w:val="18"/>
              </w:rPr>
            </w:pPr>
          </w:p>
          <w:p w14:paraId="1809F56A" w14:textId="77777777" w:rsidR="0045506B" w:rsidRDefault="0045506B" w:rsidP="007D660C">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5118A718" w14:textId="77777777" w:rsidR="0045506B" w:rsidRDefault="0045506B" w:rsidP="007D660C">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9CF176A" w14:textId="77777777" w:rsidR="0045506B" w:rsidRDefault="0045506B" w:rsidP="007D660C">
            <w:pPr>
              <w:pStyle w:val="TAL"/>
              <w:rPr>
                <w:lang w:eastAsia="zh-CN"/>
              </w:rPr>
            </w:pPr>
          </w:p>
          <w:p w14:paraId="58C21339" w14:textId="77777777" w:rsidR="0045506B" w:rsidRDefault="0045506B" w:rsidP="007D660C">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8686A1E"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48BBD6C4"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92AFD2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13FE81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BB68E8B"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25875772"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FAAC91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CFEC42" w14:textId="77777777" w:rsidR="0045506B" w:rsidRPr="003D20C0" w:rsidRDefault="0045506B" w:rsidP="007D660C">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3FA778C4" w14:textId="77777777" w:rsidR="0045506B" w:rsidRPr="00690A26" w:rsidRDefault="0045506B" w:rsidP="007D660C">
            <w:pPr>
              <w:pStyle w:val="TAL"/>
              <w:rPr>
                <w:rFonts w:cs="Arial"/>
                <w:szCs w:val="18"/>
              </w:rPr>
            </w:pPr>
            <w:r>
              <w:rPr>
                <w:rFonts w:cs="Arial"/>
                <w:szCs w:val="18"/>
              </w:rPr>
              <w:t>It indicates the i</w:t>
            </w:r>
            <w:r w:rsidRPr="00690A26">
              <w:rPr>
                <w:rFonts w:cs="Arial"/>
                <w:szCs w:val="18"/>
              </w:rPr>
              <w:t>dentity of the UDM group that is served by the UDM instance.</w:t>
            </w:r>
          </w:p>
          <w:p w14:paraId="16D0DA69" w14:textId="77777777" w:rsidR="0045506B" w:rsidRDefault="0045506B" w:rsidP="007D660C">
            <w:pPr>
              <w:pStyle w:val="TAL"/>
              <w:rPr>
                <w:rFonts w:cs="Arial"/>
                <w:szCs w:val="18"/>
              </w:rPr>
            </w:pPr>
            <w:r w:rsidRPr="00690A26">
              <w:rPr>
                <w:rFonts w:cs="Arial"/>
                <w:szCs w:val="18"/>
              </w:rPr>
              <w:t>If not provided, the UDM instance does not pertain to any UDM group.</w:t>
            </w:r>
          </w:p>
          <w:p w14:paraId="6557B480" w14:textId="77777777" w:rsidR="0045506B" w:rsidRDefault="0045506B" w:rsidP="007D660C">
            <w:pPr>
              <w:keepLines/>
              <w:tabs>
                <w:tab w:val="decimal" w:pos="0"/>
              </w:tabs>
              <w:spacing w:line="0" w:lineRule="atLeast"/>
              <w:rPr>
                <w:rFonts w:ascii="Arial" w:eastAsia="等线" w:hAnsi="Arial" w:cs="Arial"/>
                <w:sz w:val="18"/>
                <w:szCs w:val="18"/>
                <w:lang w:eastAsia="en-GB"/>
              </w:rPr>
            </w:pPr>
          </w:p>
          <w:p w14:paraId="70B481D7" w14:textId="77777777" w:rsidR="0045506B" w:rsidRDefault="0045506B" w:rsidP="007D660C">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7E61229" w14:textId="77777777" w:rsidR="0045506B" w:rsidRPr="0014476B" w:rsidRDefault="0045506B" w:rsidP="007D660C">
            <w:pPr>
              <w:pStyle w:val="TAL"/>
            </w:pPr>
            <w:r w:rsidRPr="0014476B">
              <w:t>type: String</w:t>
            </w:r>
          </w:p>
          <w:p w14:paraId="30538EE1" w14:textId="77777777" w:rsidR="0045506B" w:rsidRPr="0014476B" w:rsidRDefault="0045506B" w:rsidP="007D660C">
            <w:pPr>
              <w:pStyle w:val="TAL"/>
            </w:pPr>
            <w:r w:rsidRPr="0014476B">
              <w:t>multiplicity: 0..1</w:t>
            </w:r>
          </w:p>
          <w:p w14:paraId="109D1B5E" w14:textId="77777777" w:rsidR="0045506B" w:rsidRPr="00B03BA6" w:rsidRDefault="0045506B" w:rsidP="007D660C">
            <w:pPr>
              <w:pStyle w:val="TAL"/>
            </w:pPr>
            <w:r w:rsidRPr="00B03BA6">
              <w:t>isOrdered: N/A</w:t>
            </w:r>
          </w:p>
          <w:p w14:paraId="762F9F84" w14:textId="77777777" w:rsidR="0045506B" w:rsidRPr="003445BA" w:rsidRDefault="0045506B" w:rsidP="007D660C">
            <w:pPr>
              <w:pStyle w:val="TAL"/>
            </w:pPr>
            <w:r w:rsidRPr="00B03BA6">
              <w:t>isUnique: NA</w:t>
            </w:r>
          </w:p>
          <w:p w14:paraId="1C0777E7" w14:textId="77777777" w:rsidR="0045506B" w:rsidRPr="00405E6A" w:rsidRDefault="0045506B" w:rsidP="007D660C">
            <w:pPr>
              <w:pStyle w:val="TAL"/>
            </w:pPr>
            <w:r w:rsidRPr="00405E6A">
              <w:t>defaultValue: None</w:t>
            </w:r>
          </w:p>
          <w:p w14:paraId="658F9096" w14:textId="77777777" w:rsidR="0045506B" w:rsidRDefault="0045506B" w:rsidP="007D660C">
            <w:pPr>
              <w:keepLines/>
              <w:spacing w:after="0"/>
              <w:rPr>
                <w:rFonts w:ascii="Arial" w:hAnsi="Arial" w:cs="Arial"/>
                <w:sz w:val="18"/>
                <w:szCs w:val="18"/>
              </w:rPr>
            </w:pPr>
            <w:r w:rsidRPr="005E1DB6">
              <w:t xml:space="preserve">isNullable: </w:t>
            </w:r>
            <w:r w:rsidRPr="0021260C">
              <w:t>False</w:t>
            </w:r>
          </w:p>
        </w:tc>
      </w:tr>
      <w:tr w:rsidR="0045506B" w14:paraId="4B2F604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F2830D" w14:textId="77777777" w:rsidR="0045506B" w:rsidRPr="003D20C0" w:rsidRDefault="0045506B" w:rsidP="007D660C">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239A6CEE" w14:textId="77777777" w:rsidR="0045506B" w:rsidRDefault="0045506B" w:rsidP="007D660C">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7651ACD1" w14:textId="77777777" w:rsidR="0045506B" w:rsidRDefault="0045506B" w:rsidP="007D660C">
            <w:pPr>
              <w:pStyle w:val="TAL"/>
              <w:rPr>
                <w:rFonts w:cs="Arial"/>
                <w:szCs w:val="18"/>
              </w:rPr>
            </w:pPr>
          </w:p>
          <w:p w14:paraId="365FBD45" w14:textId="77777777" w:rsidR="0045506B" w:rsidRDefault="0045506B" w:rsidP="007D660C">
            <w:pPr>
              <w:pStyle w:val="TAL"/>
              <w:rPr>
                <w:rFonts w:cs="Arial"/>
                <w:szCs w:val="18"/>
              </w:rPr>
            </w:pPr>
          </w:p>
          <w:p w14:paraId="11ECD6E9" w14:textId="77777777" w:rsidR="0045506B" w:rsidRDefault="0045506B" w:rsidP="007D660C">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45FD7020" w14:textId="77777777" w:rsidR="0045506B" w:rsidRPr="002A1C02" w:rsidRDefault="0045506B" w:rsidP="007D660C">
            <w:pPr>
              <w:pStyle w:val="TAL"/>
            </w:pPr>
            <w:r w:rsidRPr="002A1C02">
              <w:t xml:space="preserve">type: </w:t>
            </w:r>
            <w:r w:rsidRPr="00BF131A">
              <w:t>SupiRange</w:t>
            </w:r>
          </w:p>
          <w:p w14:paraId="26C36068" w14:textId="77777777" w:rsidR="0045506B" w:rsidRPr="00EB5968" w:rsidRDefault="0045506B" w:rsidP="007D660C">
            <w:pPr>
              <w:pStyle w:val="TAL"/>
            </w:pPr>
            <w:r w:rsidRPr="00EB5968">
              <w:t xml:space="preserve">multiplicity: </w:t>
            </w:r>
            <w:r>
              <w:t>1..*</w:t>
            </w:r>
          </w:p>
          <w:p w14:paraId="30563506" w14:textId="77777777" w:rsidR="0045506B" w:rsidRPr="00E2198D" w:rsidRDefault="0045506B" w:rsidP="007D660C">
            <w:pPr>
              <w:pStyle w:val="TAL"/>
            </w:pPr>
            <w:r w:rsidRPr="00E2198D">
              <w:t xml:space="preserve">isOrdered: </w:t>
            </w:r>
            <w:r>
              <w:t>False</w:t>
            </w:r>
          </w:p>
          <w:p w14:paraId="763CE657" w14:textId="77777777" w:rsidR="0045506B" w:rsidRPr="00264099" w:rsidRDefault="0045506B" w:rsidP="007D660C">
            <w:pPr>
              <w:pStyle w:val="TAL"/>
            </w:pPr>
            <w:r w:rsidRPr="00264099">
              <w:t xml:space="preserve">isUnique: </w:t>
            </w:r>
            <w:r>
              <w:t>True</w:t>
            </w:r>
          </w:p>
          <w:p w14:paraId="195D9C88" w14:textId="77777777" w:rsidR="0045506B" w:rsidRPr="00133008" w:rsidRDefault="0045506B" w:rsidP="007D660C">
            <w:pPr>
              <w:pStyle w:val="TAL"/>
            </w:pPr>
            <w:r w:rsidRPr="00133008">
              <w:t>defaultValue: None</w:t>
            </w:r>
          </w:p>
          <w:p w14:paraId="374AC9E0" w14:textId="77777777" w:rsidR="0045506B" w:rsidRDefault="0045506B" w:rsidP="007D660C">
            <w:pPr>
              <w:keepLines/>
              <w:spacing w:after="0"/>
              <w:rPr>
                <w:rFonts w:ascii="Arial" w:hAnsi="Arial" w:cs="Arial"/>
                <w:sz w:val="18"/>
                <w:szCs w:val="18"/>
              </w:rPr>
            </w:pPr>
            <w:r w:rsidRPr="0014476B">
              <w:rPr>
                <w:rFonts w:ascii="Arial" w:hAnsi="Arial"/>
                <w:sz w:val="18"/>
              </w:rPr>
              <w:t>isNullable: False</w:t>
            </w:r>
          </w:p>
        </w:tc>
      </w:tr>
      <w:tr w:rsidR="0045506B" w14:paraId="5A79BAC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8C7B32" w14:textId="77777777" w:rsidR="0045506B" w:rsidRPr="003D20C0" w:rsidRDefault="0045506B" w:rsidP="007D660C">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6F5F2858" w14:textId="77777777" w:rsidR="0045506B" w:rsidRDefault="0045506B" w:rsidP="007D660C">
            <w:pPr>
              <w:pStyle w:val="TAL"/>
            </w:pPr>
            <w:r>
              <w:rPr>
                <w:rFonts w:cs="Arial"/>
                <w:szCs w:val="18"/>
              </w:rPr>
              <w:t>It represents l</w:t>
            </w:r>
            <w:r w:rsidRPr="00690A26">
              <w:rPr>
                <w:rFonts w:cs="Arial"/>
                <w:szCs w:val="18"/>
              </w:rPr>
              <w:t>ist of ranges of GPSIs whose profile data is available in the UDM instance.</w:t>
            </w:r>
          </w:p>
          <w:p w14:paraId="309BA97D" w14:textId="77777777" w:rsidR="0045506B" w:rsidRDefault="0045506B" w:rsidP="007D660C">
            <w:pPr>
              <w:pStyle w:val="TAL"/>
              <w:rPr>
                <w:rFonts w:cs="Arial"/>
                <w:szCs w:val="18"/>
              </w:rPr>
            </w:pPr>
          </w:p>
          <w:p w14:paraId="5EC1DB14" w14:textId="77777777" w:rsidR="0045506B" w:rsidRDefault="0045506B" w:rsidP="007D660C">
            <w:pPr>
              <w:pStyle w:val="TAL"/>
              <w:rPr>
                <w:rFonts w:cs="Arial"/>
                <w:szCs w:val="18"/>
              </w:rPr>
            </w:pPr>
          </w:p>
          <w:p w14:paraId="4DFE70B9" w14:textId="77777777" w:rsidR="0045506B" w:rsidRDefault="0045506B" w:rsidP="007D660C">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3537369C" w14:textId="77777777" w:rsidR="0045506B" w:rsidRPr="002A1C02" w:rsidRDefault="0045506B" w:rsidP="007D660C">
            <w:pPr>
              <w:pStyle w:val="TAL"/>
            </w:pPr>
            <w:r w:rsidRPr="002A1C02">
              <w:t xml:space="preserve">type: </w:t>
            </w:r>
            <w:r w:rsidRPr="0014476B">
              <w:t>IdentityRange</w:t>
            </w:r>
          </w:p>
          <w:p w14:paraId="2236CA80" w14:textId="77777777" w:rsidR="0045506B" w:rsidRPr="00EB5968" w:rsidRDefault="0045506B" w:rsidP="007D660C">
            <w:pPr>
              <w:pStyle w:val="TAL"/>
            </w:pPr>
            <w:r w:rsidRPr="00EB5968">
              <w:t xml:space="preserve">multiplicity: </w:t>
            </w:r>
            <w:r>
              <w:t>1..*</w:t>
            </w:r>
          </w:p>
          <w:p w14:paraId="2B036372" w14:textId="77777777" w:rsidR="0045506B" w:rsidRPr="00E2198D" w:rsidRDefault="0045506B" w:rsidP="007D660C">
            <w:pPr>
              <w:pStyle w:val="TAL"/>
            </w:pPr>
            <w:r w:rsidRPr="00E2198D">
              <w:t xml:space="preserve">isOrdered: </w:t>
            </w:r>
            <w:r>
              <w:t>False</w:t>
            </w:r>
          </w:p>
          <w:p w14:paraId="3C0AE92D" w14:textId="77777777" w:rsidR="0045506B" w:rsidRPr="00264099" w:rsidRDefault="0045506B" w:rsidP="007D660C">
            <w:pPr>
              <w:pStyle w:val="TAL"/>
            </w:pPr>
            <w:r w:rsidRPr="00264099">
              <w:t xml:space="preserve">isUnique: </w:t>
            </w:r>
            <w:r>
              <w:t>True</w:t>
            </w:r>
          </w:p>
          <w:p w14:paraId="09A0383F" w14:textId="77777777" w:rsidR="0045506B" w:rsidRPr="00133008" w:rsidRDefault="0045506B" w:rsidP="007D660C">
            <w:pPr>
              <w:pStyle w:val="TAL"/>
            </w:pPr>
            <w:r w:rsidRPr="00133008">
              <w:t>defaultValue: None</w:t>
            </w:r>
          </w:p>
          <w:p w14:paraId="629A74A5" w14:textId="77777777" w:rsidR="0045506B" w:rsidRDefault="0045506B" w:rsidP="007D660C">
            <w:pPr>
              <w:keepLines/>
              <w:spacing w:after="0"/>
              <w:rPr>
                <w:rFonts w:ascii="Arial" w:hAnsi="Arial" w:cs="Arial"/>
                <w:sz w:val="18"/>
                <w:szCs w:val="18"/>
              </w:rPr>
            </w:pPr>
            <w:r w:rsidRPr="0014476B">
              <w:t>isNullable: False</w:t>
            </w:r>
          </w:p>
        </w:tc>
      </w:tr>
      <w:tr w:rsidR="0045506B" w14:paraId="10B121C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FF4029" w14:textId="77777777" w:rsidR="0045506B" w:rsidRPr="003D20C0" w:rsidRDefault="0045506B" w:rsidP="007D660C">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7D4D0C87" w14:textId="77777777" w:rsidR="0045506B" w:rsidRDefault="0045506B" w:rsidP="007D660C">
            <w:pPr>
              <w:pStyle w:val="TAL"/>
            </w:pPr>
            <w:r>
              <w:rPr>
                <w:rFonts w:cs="Arial"/>
                <w:szCs w:val="18"/>
              </w:rPr>
              <w:t>It represents l</w:t>
            </w:r>
            <w:r w:rsidRPr="00690A26">
              <w:rPr>
                <w:rFonts w:cs="Arial"/>
                <w:szCs w:val="18"/>
              </w:rPr>
              <w:t>ist of ranges of external groups whose profile data is available in the UDM instance.</w:t>
            </w:r>
          </w:p>
          <w:p w14:paraId="0FE69A9F" w14:textId="77777777" w:rsidR="0045506B" w:rsidRDefault="0045506B" w:rsidP="007D660C">
            <w:pPr>
              <w:pStyle w:val="TAL"/>
              <w:rPr>
                <w:rFonts w:cs="Arial"/>
                <w:szCs w:val="18"/>
              </w:rPr>
            </w:pPr>
          </w:p>
          <w:p w14:paraId="1CC677BE" w14:textId="77777777" w:rsidR="0045506B" w:rsidRDefault="0045506B" w:rsidP="007D660C">
            <w:pPr>
              <w:pStyle w:val="TAL"/>
              <w:rPr>
                <w:rFonts w:cs="Arial"/>
                <w:szCs w:val="18"/>
              </w:rPr>
            </w:pPr>
          </w:p>
          <w:p w14:paraId="04EC6D6C"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D2E80F4" w14:textId="77777777" w:rsidR="0045506B" w:rsidRPr="002A1C02" w:rsidRDefault="0045506B" w:rsidP="007D660C">
            <w:pPr>
              <w:pStyle w:val="TAL"/>
            </w:pPr>
            <w:r w:rsidRPr="002A1C02">
              <w:t xml:space="preserve">type: </w:t>
            </w:r>
            <w:r w:rsidRPr="0014476B">
              <w:t>IdentityRange</w:t>
            </w:r>
          </w:p>
          <w:p w14:paraId="7C15FDBC" w14:textId="77777777" w:rsidR="0045506B" w:rsidRPr="00EB5968" w:rsidRDefault="0045506B" w:rsidP="007D660C">
            <w:pPr>
              <w:pStyle w:val="TAL"/>
            </w:pPr>
            <w:r w:rsidRPr="00EB5968">
              <w:t xml:space="preserve">multiplicity: </w:t>
            </w:r>
            <w:r>
              <w:t>1..*</w:t>
            </w:r>
          </w:p>
          <w:p w14:paraId="72B4011E" w14:textId="77777777" w:rsidR="0045506B" w:rsidRPr="00E2198D" w:rsidRDefault="0045506B" w:rsidP="007D660C">
            <w:pPr>
              <w:pStyle w:val="TAL"/>
            </w:pPr>
            <w:r w:rsidRPr="00E2198D">
              <w:t xml:space="preserve">isOrdered: </w:t>
            </w:r>
            <w:r>
              <w:t>False</w:t>
            </w:r>
          </w:p>
          <w:p w14:paraId="7E9BC46B" w14:textId="77777777" w:rsidR="0045506B" w:rsidRPr="00264099" w:rsidRDefault="0045506B" w:rsidP="007D660C">
            <w:pPr>
              <w:pStyle w:val="TAL"/>
            </w:pPr>
            <w:r w:rsidRPr="00264099">
              <w:t xml:space="preserve">isUnique: </w:t>
            </w:r>
            <w:r>
              <w:t>True</w:t>
            </w:r>
          </w:p>
          <w:p w14:paraId="38CB4C0F" w14:textId="77777777" w:rsidR="0045506B" w:rsidRPr="00133008" w:rsidRDefault="0045506B" w:rsidP="007D660C">
            <w:pPr>
              <w:pStyle w:val="TAL"/>
            </w:pPr>
            <w:r w:rsidRPr="00133008">
              <w:t>defaultValue: None</w:t>
            </w:r>
          </w:p>
          <w:p w14:paraId="6A31B9C8" w14:textId="77777777" w:rsidR="0045506B" w:rsidRDefault="0045506B" w:rsidP="007D660C">
            <w:pPr>
              <w:keepLines/>
              <w:spacing w:after="0"/>
              <w:rPr>
                <w:rFonts w:ascii="Arial" w:hAnsi="Arial" w:cs="Arial"/>
                <w:sz w:val="18"/>
                <w:szCs w:val="18"/>
              </w:rPr>
            </w:pPr>
            <w:r w:rsidRPr="0014476B">
              <w:rPr>
                <w:rFonts w:ascii="Arial" w:hAnsi="Arial"/>
                <w:sz w:val="18"/>
              </w:rPr>
              <w:t>isNullable: False</w:t>
            </w:r>
          </w:p>
        </w:tc>
      </w:tr>
      <w:tr w:rsidR="0045506B" w14:paraId="4B26DA9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6A576A" w14:textId="77777777" w:rsidR="0045506B" w:rsidRPr="003D20C0" w:rsidRDefault="0045506B" w:rsidP="007D660C">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68A86236" w14:textId="77777777" w:rsidR="0045506B" w:rsidRPr="00690A26" w:rsidRDefault="0045506B" w:rsidP="007D660C">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1ECC9041" w14:textId="77777777" w:rsidR="0045506B" w:rsidRPr="00690A26" w:rsidRDefault="0045506B" w:rsidP="007D660C">
            <w:pPr>
              <w:pStyle w:val="TAL"/>
            </w:pPr>
            <w:r w:rsidRPr="00690A26">
              <w:rPr>
                <w:rFonts w:cs="Arial"/>
                <w:szCs w:val="18"/>
              </w:rPr>
              <w:t>If not provided, the UDM can serve any Routing Indicator.</w:t>
            </w:r>
          </w:p>
          <w:p w14:paraId="28C6D0E7" w14:textId="77777777" w:rsidR="0045506B" w:rsidRDefault="0045506B" w:rsidP="007D660C">
            <w:pPr>
              <w:keepLines/>
              <w:tabs>
                <w:tab w:val="decimal" w:pos="0"/>
              </w:tabs>
              <w:spacing w:line="0" w:lineRule="atLeast"/>
              <w:rPr>
                <w:rFonts w:cs="Arial"/>
                <w:szCs w:val="18"/>
              </w:rPr>
            </w:pPr>
            <w:r w:rsidRPr="00690A26">
              <w:rPr>
                <w:rFonts w:cs="Arial"/>
                <w:szCs w:val="18"/>
              </w:rPr>
              <w:t>Pattern: '^[0-9]{1,4}$'</w:t>
            </w:r>
          </w:p>
          <w:p w14:paraId="6E48E5BD"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DA269DC" w14:textId="77777777" w:rsidR="0045506B" w:rsidRPr="0014476B" w:rsidRDefault="0045506B" w:rsidP="007D660C">
            <w:pPr>
              <w:pStyle w:val="TAL"/>
            </w:pPr>
            <w:r w:rsidRPr="0014476B">
              <w:t>type: String</w:t>
            </w:r>
          </w:p>
          <w:p w14:paraId="5AC413D5" w14:textId="77777777" w:rsidR="0045506B" w:rsidRPr="0014476B" w:rsidRDefault="0045506B" w:rsidP="007D660C">
            <w:pPr>
              <w:pStyle w:val="TAL"/>
            </w:pPr>
            <w:r w:rsidRPr="0014476B">
              <w:t xml:space="preserve">multiplicity: </w:t>
            </w:r>
            <w:r>
              <w:t>1..*</w:t>
            </w:r>
          </w:p>
          <w:p w14:paraId="2F39B669" w14:textId="77777777" w:rsidR="0045506B" w:rsidRPr="00E2198D" w:rsidRDefault="0045506B" w:rsidP="007D660C">
            <w:pPr>
              <w:pStyle w:val="TAL"/>
            </w:pPr>
            <w:r w:rsidRPr="00E2198D">
              <w:t xml:space="preserve">isOrdered: </w:t>
            </w:r>
            <w:r>
              <w:t>False</w:t>
            </w:r>
          </w:p>
          <w:p w14:paraId="5417A06D" w14:textId="77777777" w:rsidR="0045506B" w:rsidRPr="00264099" w:rsidRDefault="0045506B" w:rsidP="007D660C">
            <w:pPr>
              <w:pStyle w:val="TAL"/>
            </w:pPr>
            <w:r w:rsidRPr="00264099">
              <w:t xml:space="preserve">isUnique: </w:t>
            </w:r>
            <w:r>
              <w:t>True</w:t>
            </w:r>
          </w:p>
          <w:p w14:paraId="29725DF9" w14:textId="77777777" w:rsidR="0045506B" w:rsidRPr="00133008" w:rsidRDefault="0045506B" w:rsidP="007D660C">
            <w:pPr>
              <w:pStyle w:val="TAL"/>
            </w:pPr>
            <w:r w:rsidRPr="00133008">
              <w:t>defaultValue: None</w:t>
            </w:r>
          </w:p>
          <w:p w14:paraId="238BF446" w14:textId="77777777" w:rsidR="0045506B" w:rsidRDefault="0045506B" w:rsidP="007D660C">
            <w:pPr>
              <w:keepLines/>
              <w:spacing w:after="0"/>
              <w:rPr>
                <w:rFonts w:ascii="Arial" w:hAnsi="Arial" w:cs="Arial"/>
                <w:sz w:val="18"/>
                <w:szCs w:val="18"/>
              </w:rPr>
            </w:pPr>
            <w:r w:rsidRPr="0014476B">
              <w:t>isNullable: False</w:t>
            </w:r>
          </w:p>
        </w:tc>
      </w:tr>
      <w:tr w:rsidR="0045506B" w14:paraId="3CA201C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D1020" w14:textId="77777777" w:rsidR="0045506B" w:rsidRPr="003D20C0" w:rsidRDefault="0045506B" w:rsidP="007D660C">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20806EB9" w14:textId="77777777" w:rsidR="0045506B" w:rsidRPr="00690A26" w:rsidRDefault="0045506B" w:rsidP="007D660C">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7A24738A" w14:textId="77777777" w:rsidR="0045506B" w:rsidRDefault="0045506B" w:rsidP="007D660C">
            <w:pPr>
              <w:pStyle w:val="TAL"/>
              <w:rPr>
                <w:rFonts w:cs="Arial"/>
                <w:szCs w:val="18"/>
              </w:rPr>
            </w:pPr>
            <w:r w:rsidRPr="00690A26">
              <w:rPr>
                <w:rFonts w:cs="Arial"/>
                <w:szCs w:val="18"/>
              </w:rPr>
              <w:t>If not provided, it does not imply that the UDM supports all internal groups.</w:t>
            </w:r>
          </w:p>
          <w:p w14:paraId="63716825" w14:textId="77777777" w:rsidR="0045506B" w:rsidRDefault="0045506B" w:rsidP="007D660C">
            <w:pPr>
              <w:pStyle w:val="TAL"/>
              <w:rPr>
                <w:rFonts w:cs="Arial"/>
                <w:szCs w:val="18"/>
              </w:rPr>
            </w:pPr>
          </w:p>
          <w:p w14:paraId="10B54CC1" w14:textId="77777777" w:rsidR="0045506B" w:rsidRDefault="0045506B" w:rsidP="007D660C">
            <w:pPr>
              <w:pStyle w:val="TAL"/>
              <w:rPr>
                <w:rFonts w:cs="Arial"/>
                <w:szCs w:val="18"/>
              </w:rPr>
            </w:pPr>
          </w:p>
          <w:p w14:paraId="164E3E84"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2C0FC7C" w14:textId="77777777" w:rsidR="0045506B" w:rsidRPr="0014476B" w:rsidRDefault="0045506B" w:rsidP="007D660C">
            <w:pPr>
              <w:pStyle w:val="TAL"/>
            </w:pPr>
            <w:r w:rsidRPr="0014476B">
              <w:t xml:space="preserve">type: </w:t>
            </w:r>
            <w:r w:rsidRPr="00690A26">
              <w:t>InternalGroupIdRange</w:t>
            </w:r>
          </w:p>
          <w:p w14:paraId="50A2F32B" w14:textId="77777777" w:rsidR="0045506B" w:rsidRPr="0014476B" w:rsidRDefault="0045506B" w:rsidP="007D660C">
            <w:pPr>
              <w:pStyle w:val="TAL"/>
            </w:pPr>
            <w:r w:rsidRPr="0014476B">
              <w:t xml:space="preserve">multiplicity: </w:t>
            </w:r>
            <w:r>
              <w:t>1..*</w:t>
            </w:r>
          </w:p>
          <w:p w14:paraId="16579576" w14:textId="77777777" w:rsidR="0045506B" w:rsidRPr="00E2198D" w:rsidRDefault="0045506B" w:rsidP="007D660C">
            <w:pPr>
              <w:pStyle w:val="TAL"/>
            </w:pPr>
            <w:r w:rsidRPr="00E2198D">
              <w:t xml:space="preserve">isOrdered: </w:t>
            </w:r>
            <w:r>
              <w:t>False</w:t>
            </w:r>
          </w:p>
          <w:p w14:paraId="390D855E" w14:textId="77777777" w:rsidR="0045506B" w:rsidRPr="00264099" w:rsidRDefault="0045506B" w:rsidP="007D660C">
            <w:pPr>
              <w:pStyle w:val="TAL"/>
            </w:pPr>
            <w:r w:rsidRPr="00264099">
              <w:t xml:space="preserve">isUnique: </w:t>
            </w:r>
            <w:r>
              <w:t>True</w:t>
            </w:r>
          </w:p>
          <w:p w14:paraId="56C23526" w14:textId="77777777" w:rsidR="0045506B" w:rsidRPr="00133008" w:rsidRDefault="0045506B" w:rsidP="007D660C">
            <w:pPr>
              <w:pStyle w:val="TAL"/>
            </w:pPr>
            <w:r w:rsidRPr="00133008">
              <w:t>defaultValue: None</w:t>
            </w:r>
          </w:p>
          <w:p w14:paraId="737DD003" w14:textId="77777777" w:rsidR="0045506B" w:rsidRDefault="0045506B" w:rsidP="007D660C">
            <w:pPr>
              <w:keepLines/>
              <w:spacing w:after="0"/>
              <w:rPr>
                <w:rFonts w:ascii="Arial" w:hAnsi="Arial" w:cs="Arial"/>
                <w:sz w:val="18"/>
                <w:szCs w:val="18"/>
              </w:rPr>
            </w:pPr>
            <w:r w:rsidRPr="0014476B">
              <w:t>isNullable: False</w:t>
            </w:r>
          </w:p>
        </w:tc>
      </w:tr>
      <w:tr w:rsidR="0045506B" w14:paraId="3AF92CD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2BA895" w14:textId="77777777" w:rsidR="0045506B" w:rsidRPr="003D20C0" w:rsidRDefault="0045506B" w:rsidP="007D660C">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5BEF1BD1" w14:textId="77777777" w:rsidR="0045506B" w:rsidRDefault="0045506B" w:rsidP="007D660C">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7F0B09E6" w14:textId="77777777" w:rsidR="0045506B" w:rsidRDefault="0045506B" w:rsidP="007D660C">
            <w:pPr>
              <w:pStyle w:val="TAL"/>
              <w:rPr>
                <w:rFonts w:cs="Arial"/>
                <w:szCs w:val="18"/>
              </w:rPr>
            </w:pPr>
          </w:p>
          <w:p w14:paraId="6587A8C0" w14:textId="77777777" w:rsidR="0045506B" w:rsidRDefault="0045506B" w:rsidP="007D660C">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061B2AE" w14:textId="77777777" w:rsidR="0045506B" w:rsidRPr="00C00DBE" w:rsidRDefault="0045506B" w:rsidP="007D660C">
            <w:pPr>
              <w:keepLines/>
              <w:spacing w:after="0"/>
              <w:rPr>
                <w:rFonts w:ascii="Arial" w:hAnsi="Arial"/>
                <w:sz w:val="18"/>
              </w:rPr>
            </w:pPr>
            <w:r w:rsidRPr="00C00DBE">
              <w:rPr>
                <w:rFonts w:ascii="Arial" w:hAnsi="Arial"/>
                <w:sz w:val="18"/>
              </w:rPr>
              <w:t>type: String</w:t>
            </w:r>
          </w:p>
          <w:p w14:paraId="5F108A63" w14:textId="77777777" w:rsidR="0045506B" w:rsidRPr="005659F6" w:rsidRDefault="0045506B" w:rsidP="007D660C">
            <w:pPr>
              <w:keepLines/>
              <w:spacing w:after="0"/>
              <w:rPr>
                <w:rFonts w:ascii="Arial" w:hAnsi="Arial"/>
                <w:sz w:val="18"/>
              </w:rPr>
            </w:pPr>
            <w:r w:rsidRPr="005659F6">
              <w:rPr>
                <w:rFonts w:ascii="Arial" w:hAnsi="Arial"/>
                <w:sz w:val="18"/>
              </w:rPr>
              <w:t>multiplicity: 0..1</w:t>
            </w:r>
          </w:p>
          <w:p w14:paraId="1899D541" w14:textId="77777777" w:rsidR="0045506B" w:rsidRPr="005659F6" w:rsidRDefault="0045506B" w:rsidP="007D660C">
            <w:pPr>
              <w:keepLines/>
              <w:spacing w:after="0"/>
              <w:rPr>
                <w:rFonts w:ascii="Arial" w:hAnsi="Arial"/>
                <w:sz w:val="18"/>
              </w:rPr>
            </w:pPr>
            <w:r w:rsidRPr="005659F6">
              <w:rPr>
                <w:rFonts w:ascii="Arial" w:hAnsi="Arial"/>
                <w:sz w:val="18"/>
              </w:rPr>
              <w:t>isOrdered: N/A</w:t>
            </w:r>
          </w:p>
          <w:p w14:paraId="6096D78F" w14:textId="77777777" w:rsidR="0045506B" w:rsidRPr="0093205A" w:rsidRDefault="0045506B" w:rsidP="007D660C">
            <w:pPr>
              <w:keepLines/>
              <w:spacing w:after="0"/>
              <w:rPr>
                <w:rFonts w:ascii="Arial" w:hAnsi="Arial"/>
                <w:sz w:val="18"/>
              </w:rPr>
            </w:pPr>
            <w:r w:rsidRPr="0093205A">
              <w:rPr>
                <w:rFonts w:ascii="Arial" w:hAnsi="Arial"/>
                <w:sz w:val="18"/>
              </w:rPr>
              <w:t>isUnique: NA</w:t>
            </w:r>
          </w:p>
          <w:p w14:paraId="15D86497" w14:textId="77777777" w:rsidR="0045506B" w:rsidRPr="0093205A" w:rsidRDefault="0045506B" w:rsidP="007D660C">
            <w:pPr>
              <w:keepLines/>
              <w:spacing w:after="0"/>
              <w:rPr>
                <w:rFonts w:ascii="Arial" w:hAnsi="Arial"/>
                <w:sz w:val="18"/>
              </w:rPr>
            </w:pPr>
            <w:r w:rsidRPr="0093205A">
              <w:rPr>
                <w:rFonts w:ascii="Arial" w:hAnsi="Arial"/>
                <w:sz w:val="18"/>
              </w:rPr>
              <w:t>defaultValue: None</w:t>
            </w:r>
          </w:p>
          <w:p w14:paraId="2997ADF4" w14:textId="77777777" w:rsidR="0045506B" w:rsidRDefault="0045506B" w:rsidP="007D660C">
            <w:pPr>
              <w:keepLines/>
              <w:spacing w:after="0"/>
              <w:rPr>
                <w:rFonts w:ascii="Arial" w:hAnsi="Arial" w:cs="Arial"/>
                <w:sz w:val="18"/>
                <w:szCs w:val="18"/>
              </w:rPr>
            </w:pPr>
            <w:r w:rsidRPr="00ED7C71">
              <w:t xml:space="preserve">isNullable: </w:t>
            </w:r>
            <w:r w:rsidRPr="0021260C">
              <w:t>False</w:t>
            </w:r>
          </w:p>
        </w:tc>
      </w:tr>
      <w:tr w:rsidR="0045506B" w14:paraId="1C39218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3A7E6A" w14:textId="77777777" w:rsidR="0045506B" w:rsidRPr="003D20C0" w:rsidRDefault="0045506B" w:rsidP="007D660C">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53106C78" w14:textId="77777777" w:rsidR="0045506B" w:rsidRDefault="0045506B" w:rsidP="007D660C">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381E07C5" w14:textId="77777777" w:rsidR="0045506B" w:rsidRDefault="0045506B" w:rsidP="007D660C">
            <w:pPr>
              <w:pStyle w:val="TAL"/>
              <w:rPr>
                <w:rFonts w:cs="Arial"/>
                <w:szCs w:val="18"/>
              </w:rPr>
            </w:pPr>
          </w:p>
          <w:p w14:paraId="731CD1AD" w14:textId="77777777" w:rsidR="0045506B" w:rsidRDefault="0045506B" w:rsidP="007D660C">
            <w:pPr>
              <w:pStyle w:val="TAL"/>
              <w:rPr>
                <w:rFonts w:cs="Arial"/>
                <w:szCs w:val="18"/>
              </w:rPr>
            </w:pPr>
          </w:p>
          <w:p w14:paraId="33A4D422" w14:textId="77777777" w:rsidR="0045506B" w:rsidRDefault="0045506B" w:rsidP="007D660C">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6AE09C" w14:textId="77777777" w:rsidR="0045506B" w:rsidRPr="00C00DBE" w:rsidRDefault="0045506B" w:rsidP="007D660C">
            <w:pPr>
              <w:keepLines/>
              <w:spacing w:after="0"/>
              <w:rPr>
                <w:rFonts w:ascii="Arial" w:hAnsi="Arial"/>
                <w:sz w:val="18"/>
              </w:rPr>
            </w:pPr>
            <w:r w:rsidRPr="00C00DBE">
              <w:rPr>
                <w:rFonts w:ascii="Arial" w:hAnsi="Arial"/>
                <w:sz w:val="18"/>
              </w:rPr>
              <w:t>type: String</w:t>
            </w:r>
          </w:p>
          <w:p w14:paraId="0037ACB9" w14:textId="77777777" w:rsidR="0045506B" w:rsidRPr="005659F6" w:rsidRDefault="0045506B" w:rsidP="007D660C">
            <w:pPr>
              <w:keepLines/>
              <w:spacing w:after="0"/>
              <w:rPr>
                <w:rFonts w:ascii="Arial" w:hAnsi="Arial"/>
                <w:sz w:val="18"/>
              </w:rPr>
            </w:pPr>
            <w:r w:rsidRPr="005659F6">
              <w:rPr>
                <w:rFonts w:ascii="Arial" w:hAnsi="Arial"/>
                <w:sz w:val="18"/>
              </w:rPr>
              <w:t>multiplicity: 0..1</w:t>
            </w:r>
          </w:p>
          <w:p w14:paraId="72E9E5D5" w14:textId="77777777" w:rsidR="0045506B" w:rsidRPr="005659F6" w:rsidRDefault="0045506B" w:rsidP="007D660C">
            <w:pPr>
              <w:keepLines/>
              <w:spacing w:after="0"/>
              <w:rPr>
                <w:rFonts w:ascii="Arial" w:hAnsi="Arial"/>
                <w:sz w:val="18"/>
              </w:rPr>
            </w:pPr>
            <w:r w:rsidRPr="005659F6">
              <w:rPr>
                <w:rFonts w:ascii="Arial" w:hAnsi="Arial"/>
                <w:sz w:val="18"/>
              </w:rPr>
              <w:t>isOrdered: N/A</w:t>
            </w:r>
          </w:p>
          <w:p w14:paraId="1223182A" w14:textId="77777777" w:rsidR="0045506B" w:rsidRPr="0093205A" w:rsidRDefault="0045506B" w:rsidP="007D660C">
            <w:pPr>
              <w:keepLines/>
              <w:spacing w:after="0"/>
              <w:rPr>
                <w:rFonts w:ascii="Arial" w:hAnsi="Arial"/>
                <w:sz w:val="18"/>
              </w:rPr>
            </w:pPr>
            <w:r w:rsidRPr="0093205A">
              <w:rPr>
                <w:rFonts w:ascii="Arial" w:hAnsi="Arial"/>
                <w:sz w:val="18"/>
              </w:rPr>
              <w:t>isUnique: NA</w:t>
            </w:r>
          </w:p>
          <w:p w14:paraId="6762C7D1" w14:textId="77777777" w:rsidR="0045506B" w:rsidRPr="0093205A" w:rsidRDefault="0045506B" w:rsidP="007D660C">
            <w:pPr>
              <w:keepLines/>
              <w:spacing w:after="0"/>
              <w:rPr>
                <w:rFonts w:ascii="Arial" w:hAnsi="Arial"/>
                <w:sz w:val="18"/>
              </w:rPr>
            </w:pPr>
            <w:r w:rsidRPr="0093205A">
              <w:rPr>
                <w:rFonts w:ascii="Arial" w:hAnsi="Arial"/>
                <w:sz w:val="18"/>
              </w:rPr>
              <w:t>defaultValue: None</w:t>
            </w:r>
          </w:p>
          <w:p w14:paraId="53987E7B" w14:textId="77777777" w:rsidR="0045506B" w:rsidRDefault="0045506B" w:rsidP="007D660C">
            <w:pPr>
              <w:keepLines/>
              <w:spacing w:after="0"/>
              <w:rPr>
                <w:rFonts w:ascii="Arial" w:hAnsi="Arial" w:cs="Arial"/>
                <w:sz w:val="18"/>
                <w:szCs w:val="18"/>
              </w:rPr>
            </w:pPr>
            <w:r w:rsidRPr="00ED7C71">
              <w:t xml:space="preserve">isNullable: </w:t>
            </w:r>
            <w:r w:rsidRPr="0021260C">
              <w:t>False</w:t>
            </w:r>
          </w:p>
        </w:tc>
      </w:tr>
      <w:tr w:rsidR="0045506B" w14:paraId="711BC74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91B80" w14:textId="77777777" w:rsidR="0045506B" w:rsidRPr="003D20C0" w:rsidRDefault="0045506B" w:rsidP="007D660C">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7C30F24F" w14:textId="77777777" w:rsidR="0045506B" w:rsidRDefault="0045506B" w:rsidP="007D660C">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7CCCC7B7" w14:textId="77777777" w:rsidR="0045506B" w:rsidRDefault="0045506B" w:rsidP="007D660C">
            <w:pPr>
              <w:pStyle w:val="TAL"/>
              <w:rPr>
                <w:rFonts w:cs="Arial"/>
                <w:szCs w:val="18"/>
              </w:rPr>
            </w:pPr>
          </w:p>
          <w:p w14:paraId="5716C3F8" w14:textId="77777777" w:rsidR="0045506B" w:rsidRDefault="0045506B" w:rsidP="007D660C">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F68F11D" w14:textId="77777777" w:rsidR="0045506B" w:rsidRPr="00C00DBE" w:rsidRDefault="0045506B" w:rsidP="007D660C">
            <w:pPr>
              <w:keepLines/>
              <w:spacing w:after="0"/>
              <w:rPr>
                <w:rFonts w:ascii="Arial" w:hAnsi="Arial"/>
                <w:sz w:val="18"/>
              </w:rPr>
            </w:pPr>
            <w:r w:rsidRPr="00C00DBE">
              <w:rPr>
                <w:rFonts w:ascii="Arial" w:hAnsi="Arial"/>
                <w:sz w:val="18"/>
              </w:rPr>
              <w:t>type: String</w:t>
            </w:r>
          </w:p>
          <w:p w14:paraId="17F6AE38" w14:textId="77777777" w:rsidR="0045506B" w:rsidRPr="005659F6" w:rsidRDefault="0045506B" w:rsidP="007D660C">
            <w:pPr>
              <w:keepLines/>
              <w:spacing w:after="0"/>
              <w:rPr>
                <w:rFonts w:ascii="Arial" w:hAnsi="Arial"/>
                <w:sz w:val="18"/>
              </w:rPr>
            </w:pPr>
            <w:r w:rsidRPr="005659F6">
              <w:rPr>
                <w:rFonts w:ascii="Arial" w:hAnsi="Arial"/>
                <w:sz w:val="18"/>
              </w:rPr>
              <w:t>multiplicity: 0..1</w:t>
            </w:r>
          </w:p>
          <w:p w14:paraId="6D865529" w14:textId="77777777" w:rsidR="0045506B" w:rsidRPr="005659F6" w:rsidRDefault="0045506B" w:rsidP="007D660C">
            <w:pPr>
              <w:keepLines/>
              <w:spacing w:after="0"/>
              <w:rPr>
                <w:rFonts w:ascii="Arial" w:hAnsi="Arial"/>
                <w:sz w:val="18"/>
              </w:rPr>
            </w:pPr>
            <w:r w:rsidRPr="005659F6">
              <w:rPr>
                <w:rFonts w:ascii="Arial" w:hAnsi="Arial"/>
                <w:sz w:val="18"/>
              </w:rPr>
              <w:t>isOrdered: N/A</w:t>
            </w:r>
          </w:p>
          <w:p w14:paraId="557DF649" w14:textId="77777777" w:rsidR="0045506B" w:rsidRPr="0093205A" w:rsidRDefault="0045506B" w:rsidP="007D660C">
            <w:pPr>
              <w:keepLines/>
              <w:spacing w:after="0"/>
              <w:rPr>
                <w:rFonts w:ascii="Arial" w:hAnsi="Arial"/>
                <w:sz w:val="18"/>
              </w:rPr>
            </w:pPr>
            <w:r w:rsidRPr="0093205A">
              <w:rPr>
                <w:rFonts w:ascii="Arial" w:hAnsi="Arial"/>
                <w:sz w:val="18"/>
              </w:rPr>
              <w:t>isUnique: NA</w:t>
            </w:r>
          </w:p>
          <w:p w14:paraId="5C5E3A0A" w14:textId="77777777" w:rsidR="0045506B" w:rsidRPr="0093205A" w:rsidRDefault="0045506B" w:rsidP="007D660C">
            <w:pPr>
              <w:keepLines/>
              <w:spacing w:after="0"/>
              <w:rPr>
                <w:rFonts w:ascii="Arial" w:hAnsi="Arial"/>
                <w:sz w:val="18"/>
              </w:rPr>
            </w:pPr>
            <w:r w:rsidRPr="0093205A">
              <w:rPr>
                <w:rFonts w:ascii="Arial" w:hAnsi="Arial"/>
                <w:sz w:val="18"/>
              </w:rPr>
              <w:t>defaultValue: None</w:t>
            </w:r>
          </w:p>
          <w:p w14:paraId="25E58493" w14:textId="77777777" w:rsidR="0045506B" w:rsidRDefault="0045506B" w:rsidP="007D660C">
            <w:pPr>
              <w:keepLines/>
              <w:spacing w:after="0"/>
              <w:rPr>
                <w:rFonts w:ascii="Arial" w:hAnsi="Arial" w:cs="Arial"/>
                <w:sz w:val="18"/>
                <w:szCs w:val="18"/>
              </w:rPr>
            </w:pPr>
            <w:r w:rsidRPr="00ED7C71">
              <w:t xml:space="preserve">isNullable: </w:t>
            </w:r>
            <w:r w:rsidRPr="0021260C">
              <w:t>False</w:t>
            </w:r>
          </w:p>
        </w:tc>
      </w:tr>
      <w:tr w:rsidR="0045506B" w14:paraId="2C20CA4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B9D540" w14:textId="77777777" w:rsidR="0045506B" w:rsidRPr="003D20C0" w:rsidRDefault="0045506B" w:rsidP="007D660C">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6136D0E3" w14:textId="77777777" w:rsidR="0045506B" w:rsidRDefault="0045506B" w:rsidP="007D660C">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0EF8901A" w14:textId="77777777" w:rsidR="0045506B" w:rsidRDefault="0045506B" w:rsidP="007D660C">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70BCDDAE"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18914ACF" w14:textId="77777777" w:rsidR="0045506B" w:rsidRPr="0014476B" w:rsidRDefault="0045506B" w:rsidP="007D660C">
            <w:pPr>
              <w:pStyle w:val="TAL"/>
            </w:pPr>
            <w:r w:rsidRPr="0014476B">
              <w:t xml:space="preserve">type: </w:t>
            </w:r>
            <w:r>
              <w:t>SuciInfo</w:t>
            </w:r>
          </w:p>
          <w:p w14:paraId="18EF9E93" w14:textId="77777777" w:rsidR="0045506B" w:rsidRPr="0014476B" w:rsidRDefault="0045506B" w:rsidP="007D660C">
            <w:pPr>
              <w:pStyle w:val="TAL"/>
            </w:pPr>
            <w:r w:rsidRPr="0014476B">
              <w:t xml:space="preserve">multiplicity: </w:t>
            </w:r>
            <w:r>
              <w:t>1..*</w:t>
            </w:r>
          </w:p>
          <w:p w14:paraId="3BA329CC" w14:textId="77777777" w:rsidR="0045506B" w:rsidRPr="00E2198D" w:rsidRDefault="0045506B" w:rsidP="007D660C">
            <w:pPr>
              <w:pStyle w:val="TAL"/>
            </w:pPr>
            <w:r w:rsidRPr="00E2198D">
              <w:t xml:space="preserve">isOrdered: </w:t>
            </w:r>
            <w:r>
              <w:t>False</w:t>
            </w:r>
          </w:p>
          <w:p w14:paraId="7D873A04" w14:textId="77777777" w:rsidR="0045506B" w:rsidRPr="00264099" w:rsidRDefault="0045506B" w:rsidP="007D660C">
            <w:pPr>
              <w:pStyle w:val="TAL"/>
            </w:pPr>
            <w:r w:rsidRPr="00264099">
              <w:t xml:space="preserve">isUnique: </w:t>
            </w:r>
            <w:r>
              <w:t>True</w:t>
            </w:r>
          </w:p>
          <w:p w14:paraId="47C9B386" w14:textId="77777777" w:rsidR="0045506B" w:rsidRPr="00133008" w:rsidRDefault="0045506B" w:rsidP="007D660C">
            <w:pPr>
              <w:pStyle w:val="TAL"/>
            </w:pPr>
            <w:r w:rsidRPr="00133008">
              <w:t>defaultValue: None</w:t>
            </w:r>
          </w:p>
          <w:p w14:paraId="1FF8F020" w14:textId="77777777" w:rsidR="0045506B" w:rsidRDefault="0045506B" w:rsidP="007D660C">
            <w:pPr>
              <w:keepLines/>
              <w:spacing w:after="0"/>
              <w:rPr>
                <w:rFonts w:ascii="Arial" w:hAnsi="Arial" w:cs="Arial"/>
                <w:sz w:val="18"/>
                <w:szCs w:val="18"/>
              </w:rPr>
            </w:pPr>
            <w:r w:rsidRPr="00C00DBE">
              <w:rPr>
                <w:rFonts w:ascii="Arial" w:hAnsi="Arial"/>
                <w:sz w:val="18"/>
              </w:rPr>
              <w:t>isNullable: False</w:t>
            </w:r>
          </w:p>
        </w:tc>
      </w:tr>
      <w:tr w:rsidR="0045506B" w14:paraId="7C8F973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FDBB2D" w14:textId="77777777" w:rsidR="0045506B" w:rsidRPr="003D20C0" w:rsidRDefault="0045506B" w:rsidP="007D660C">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2102609A" w14:textId="77777777" w:rsidR="0045506B" w:rsidRDefault="0045506B" w:rsidP="007D660C">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7340B0B6" w14:textId="77777777" w:rsidR="0045506B" w:rsidRDefault="0045506B" w:rsidP="007D660C">
            <w:pPr>
              <w:pStyle w:val="TAL"/>
              <w:rPr>
                <w:rFonts w:cs="Arial"/>
                <w:szCs w:val="18"/>
                <w:lang w:eastAsia="zh-CN"/>
              </w:rPr>
            </w:pPr>
          </w:p>
          <w:p w14:paraId="13C82760" w14:textId="77777777" w:rsidR="0045506B" w:rsidRDefault="0045506B" w:rsidP="007D660C">
            <w:pPr>
              <w:pStyle w:val="TAL"/>
              <w:rPr>
                <w:rFonts w:cs="Arial"/>
                <w:szCs w:val="18"/>
                <w:lang w:eastAsia="zh-CN"/>
              </w:rPr>
            </w:pPr>
          </w:p>
          <w:p w14:paraId="009B434E"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F71A801" w14:textId="77777777" w:rsidR="0045506B" w:rsidRPr="00C00DBE" w:rsidRDefault="0045506B" w:rsidP="007D660C">
            <w:pPr>
              <w:keepLines/>
              <w:spacing w:after="0"/>
              <w:rPr>
                <w:rFonts w:ascii="Arial" w:hAnsi="Arial"/>
                <w:sz w:val="18"/>
              </w:rPr>
            </w:pPr>
            <w:r w:rsidRPr="00C00DBE">
              <w:rPr>
                <w:rFonts w:ascii="Arial" w:hAnsi="Arial"/>
                <w:sz w:val="18"/>
              </w:rPr>
              <w:t>type: String</w:t>
            </w:r>
          </w:p>
          <w:p w14:paraId="26470FB3" w14:textId="77777777" w:rsidR="0045506B" w:rsidRPr="0014476B" w:rsidRDefault="0045506B" w:rsidP="007D660C">
            <w:pPr>
              <w:pStyle w:val="TAL"/>
            </w:pPr>
            <w:r w:rsidRPr="0014476B">
              <w:t xml:space="preserve">multiplicity: </w:t>
            </w:r>
            <w:r>
              <w:t>1..*</w:t>
            </w:r>
          </w:p>
          <w:p w14:paraId="0F320319" w14:textId="77777777" w:rsidR="0045506B" w:rsidRPr="00E2198D" w:rsidRDefault="0045506B" w:rsidP="007D660C">
            <w:pPr>
              <w:pStyle w:val="TAL"/>
            </w:pPr>
            <w:r w:rsidRPr="00E2198D">
              <w:t xml:space="preserve">isOrdered: </w:t>
            </w:r>
            <w:r>
              <w:t>False</w:t>
            </w:r>
          </w:p>
          <w:p w14:paraId="0CAD8AFC" w14:textId="77777777" w:rsidR="0045506B" w:rsidRPr="00264099" w:rsidRDefault="0045506B" w:rsidP="007D660C">
            <w:pPr>
              <w:pStyle w:val="TAL"/>
            </w:pPr>
            <w:r w:rsidRPr="00264099">
              <w:t xml:space="preserve">isUnique: </w:t>
            </w:r>
            <w:r>
              <w:t>True</w:t>
            </w:r>
          </w:p>
          <w:p w14:paraId="78B9A229" w14:textId="77777777" w:rsidR="0045506B" w:rsidRPr="00133008" w:rsidRDefault="0045506B" w:rsidP="007D660C">
            <w:pPr>
              <w:pStyle w:val="TAL"/>
            </w:pPr>
            <w:r w:rsidRPr="00133008">
              <w:t>defaultValue: None</w:t>
            </w:r>
          </w:p>
          <w:p w14:paraId="048EFD14" w14:textId="77777777" w:rsidR="0045506B" w:rsidRDefault="0045506B" w:rsidP="007D660C">
            <w:pPr>
              <w:keepLines/>
              <w:spacing w:after="0"/>
              <w:rPr>
                <w:rFonts w:ascii="Arial" w:hAnsi="Arial" w:cs="Arial"/>
                <w:sz w:val="18"/>
                <w:szCs w:val="18"/>
              </w:rPr>
            </w:pPr>
            <w:r w:rsidRPr="0014476B">
              <w:t>isNullable: False</w:t>
            </w:r>
          </w:p>
        </w:tc>
      </w:tr>
      <w:tr w:rsidR="0045506B" w14:paraId="10F8791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AA2175" w14:textId="77777777" w:rsidR="0045506B" w:rsidRPr="003D20C0" w:rsidRDefault="0045506B" w:rsidP="007D660C">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38D249C4" w14:textId="77777777" w:rsidR="0045506B" w:rsidRDefault="0045506B" w:rsidP="007D660C">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7664A9E2" w14:textId="77777777" w:rsidR="0045506B" w:rsidRDefault="0045506B" w:rsidP="007D660C">
            <w:pPr>
              <w:pStyle w:val="TAL"/>
              <w:rPr>
                <w:rFonts w:cs="Arial"/>
                <w:szCs w:val="18"/>
                <w:lang w:eastAsia="zh-CN"/>
              </w:rPr>
            </w:pPr>
          </w:p>
          <w:p w14:paraId="0ED64076" w14:textId="77777777" w:rsidR="0045506B" w:rsidRDefault="0045506B" w:rsidP="007D660C">
            <w:pPr>
              <w:pStyle w:val="TAL"/>
              <w:rPr>
                <w:rFonts w:cs="Arial"/>
                <w:szCs w:val="18"/>
                <w:lang w:eastAsia="zh-CN"/>
              </w:rPr>
            </w:pPr>
          </w:p>
          <w:p w14:paraId="4C739DFF" w14:textId="77777777" w:rsidR="0045506B" w:rsidRDefault="0045506B" w:rsidP="007D660C">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812325" w14:textId="77777777" w:rsidR="0045506B" w:rsidRPr="00C00DBE" w:rsidRDefault="0045506B" w:rsidP="007D660C">
            <w:pPr>
              <w:pStyle w:val="TAL"/>
            </w:pPr>
            <w:r w:rsidRPr="00C00DBE">
              <w:t>type: Integer</w:t>
            </w:r>
          </w:p>
          <w:p w14:paraId="172DFE50" w14:textId="77777777" w:rsidR="0045506B" w:rsidRPr="0014476B" w:rsidRDefault="0045506B" w:rsidP="007D660C">
            <w:pPr>
              <w:pStyle w:val="TAL"/>
            </w:pPr>
            <w:r w:rsidRPr="0014476B">
              <w:t xml:space="preserve">multiplicity: </w:t>
            </w:r>
            <w:r>
              <w:t>1..*</w:t>
            </w:r>
          </w:p>
          <w:p w14:paraId="5A81FB8F" w14:textId="77777777" w:rsidR="0045506B" w:rsidRPr="00E2198D" w:rsidRDefault="0045506B" w:rsidP="007D660C">
            <w:pPr>
              <w:pStyle w:val="TAL"/>
            </w:pPr>
            <w:r w:rsidRPr="00E2198D">
              <w:t xml:space="preserve">isOrdered: </w:t>
            </w:r>
            <w:r>
              <w:t>False</w:t>
            </w:r>
          </w:p>
          <w:p w14:paraId="479C7524" w14:textId="77777777" w:rsidR="0045506B" w:rsidRPr="00264099" w:rsidRDefault="0045506B" w:rsidP="007D660C">
            <w:pPr>
              <w:pStyle w:val="TAL"/>
            </w:pPr>
            <w:r w:rsidRPr="00264099">
              <w:t xml:space="preserve">isUnique: </w:t>
            </w:r>
            <w:r>
              <w:t>True</w:t>
            </w:r>
          </w:p>
          <w:p w14:paraId="5846B7E6" w14:textId="77777777" w:rsidR="0045506B" w:rsidRPr="00133008" w:rsidRDefault="0045506B" w:rsidP="007D660C">
            <w:pPr>
              <w:pStyle w:val="TAL"/>
            </w:pPr>
            <w:r w:rsidRPr="00133008">
              <w:t>defaultValue: None</w:t>
            </w:r>
          </w:p>
          <w:p w14:paraId="2C09D9E2" w14:textId="77777777" w:rsidR="0045506B" w:rsidRDefault="0045506B" w:rsidP="007D660C">
            <w:pPr>
              <w:keepLines/>
              <w:spacing w:after="0"/>
              <w:rPr>
                <w:rFonts w:ascii="Arial" w:hAnsi="Arial" w:cs="Arial"/>
                <w:sz w:val="18"/>
                <w:szCs w:val="18"/>
              </w:rPr>
            </w:pPr>
            <w:r w:rsidRPr="0014476B">
              <w:t>isNullable: False</w:t>
            </w:r>
          </w:p>
        </w:tc>
      </w:tr>
      <w:tr w:rsidR="0045506B" w14:paraId="7F8C28A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4A0D7F" w14:textId="77777777" w:rsidR="0045506B" w:rsidRPr="000B1F83" w:rsidRDefault="0045506B" w:rsidP="007D660C">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EF48612" w14:textId="77777777" w:rsidR="0045506B" w:rsidRPr="003E5B0D" w:rsidRDefault="0045506B" w:rsidP="007D660C">
            <w:pPr>
              <w:pStyle w:val="TAL"/>
            </w:pPr>
            <w:r w:rsidRPr="00972AD1">
              <w:t>It indicates the identity of the UDR group that is served by the UDR instance.</w:t>
            </w:r>
          </w:p>
          <w:p w14:paraId="65C83E92" w14:textId="77777777" w:rsidR="0045506B" w:rsidRPr="005D34BC" w:rsidRDefault="0045506B" w:rsidP="007D660C">
            <w:pPr>
              <w:pStyle w:val="TAL"/>
            </w:pPr>
            <w:r w:rsidRPr="005D34BC">
              <w:t>If not provided, the UDR instance does not pertain to any UDR group.</w:t>
            </w:r>
          </w:p>
          <w:p w14:paraId="4E1565AB" w14:textId="77777777" w:rsidR="0045506B" w:rsidRPr="00EA5E82" w:rsidRDefault="0045506B" w:rsidP="007D660C">
            <w:pPr>
              <w:keepLines/>
              <w:tabs>
                <w:tab w:val="decimal" w:pos="0"/>
              </w:tabs>
              <w:spacing w:line="0" w:lineRule="atLeast"/>
              <w:rPr>
                <w:rFonts w:ascii="Arial" w:hAnsi="Arial"/>
                <w:sz w:val="18"/>
              </w:rPr>
            </w:pPr>
          </w:p>
          <w:p w14:paraId="25EA29EA" w14:textId="77777777" w:rsidR="0045506B" w:rsidRDefault="0045506B" w:rsidP="007D660C">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2356B2DA" w14:textId="77777777" w:rsidR="0045506B" w:rsidRPr="0014476B" w:rsidRDefault="0045506B" w:rsidP="007D660C">
            <w:pPr>
              <w:pStyle w:val="TAL"/>
            </w:pPr>
            <w:r w:rsidRPr="0014476B">
              <w:t>type: String</w:t>
            </w:r>
          </w:p>
          <w:p w14:paraId="50181B8D" w14:textId="77777777" w:rsidR="0045506B" w:rsidRPr="0014476B" w:rsidRDefault="0045506B" w:rsidP="007D660C">
            <w:pPr>
              <w:pStyle w:val="TAL"/>
            </w:pPr>
            <w:r w:rsidRPr="0014476B">
              <w:t>multiplicity: 0..1</w:t>
            </w:r>
          </w:p>
          <w:p w14:paraId="47E5DF91" w14:textId="77777777" w:rsidR="0045506B" w:rsidRPr="00B03BA6" w:rsidRDefault="0045506B" w:rsidP="007D660C">
            <w:pPr>
              <w:pStyle w:val="TAL"/>
            </w:pPr>
            <w:r w:rsidRPr="00B03BA6">
              <w:t>isOrdered: N/A</w:t>
            </w:r>
          </w:p>
          <w:p w14:paraId="58BE945E" w14:textId="77777777" w:rsidR="0045506B" w:rsidRPr="003445BA" w:rsidRDefault="0045506B" w:rsidP="007D660C">
            <w:pPr>
              <w:pStyle w:val="TAL"/>
            </w:pPr>
            <w:r w:rsidRPr="00B03BA6">
              <w:t>isUnique: NA</w:t>
            </w:r>
          </w:p>
          <w:p w14:paraId="224EBA0F" w14:textId="77777777" w:rsidR="0045506B" w:rsidRPr="00405E6A" w:rsidRDefault="0045506B" w:rsidP="007D660C">
            <w:pPr>
              <w:pStyle w:val="TAL"/>
            </w:pPr>
            <w:r w:rsidRPr="00405E6A">
              <w:t>defaultValue: None</w:t>
            </w:r>
          </w:p>
          <w:p w14:paraId="4144981B" w14:textId="77777777" w:rsidR="0045506B" w:rsidRDefault="0045506B" w:rsidP="007D660C">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45506B" w14:paraId="56297BA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00C7F7" w14:textId="77777777" w:rsidR="0045506B" w:rsidRPr="000B1F83" w:rsidRDefault="0045506B" w:rsidP="007D660C">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1C043037" w14:textId="77777777" w:rsidR="0045506B" w:rsidRPr="003E5B0D" w:rsidRDefault="0045506B" w:rsidP="007D660C">
            <w:pPr>
              <w:pStyle w:val="TAL"/>
            </w:pPr>
            <w:r w:rsidRPr="00972AD1">
              <w:t>It represents list of ranges of SUPI's whose profile data is available in the UDR instance</w:t>
            </w:r>
            <w:r w:rsidRPr="003E5B0D">
              <w:t>.</w:t>
            </w:r>
          </w:p>
          <w:p w14:paraId="67BA6D84" w14:textId="77777777" w:rsidR="0045506B" w:rsidRPr="005D34BC" w:rsidRDefault="0045506B" w:rsidP="007D660C">
            <w:pPr>
              <w:pStyle w:val="TAL"/>
            </w:pPr>
          </w:p>
          <w:p w14:paraId="7608625A" w14:textId="77777777" w:rsidR="0045506B" w:rsidRPr="005D34BC" w:rsidRDefault="0045506B" w:rsidP="007D660C">
            <w:pPr>
              <w:pStyle w:val="TAL"/>
            </w:pPr>
          </w:p>
          <w:p w14:paraId="3AB20B22" w14:textId="77777777" w:rsidR="0045506B" w:rsidRDefault="0045506B" w:rsidP="007D660C">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5B61FBAE" w14:textId="77777777" w:rsidR="0045506B" w:rsidRPr="002A1C02" w:rsidRDefault="0045506B" w:rsidP="007D660C">
            <w:pPr>
              <w:pStyle w:val="TAL"/>
            </w:pPr>
            <w:r w:rsidRPr="002A1C02">
              <w:t xml:space="preserve">type: </w:t>
            </w:r>
            <w:r w:rsidRPr="00BF131A">
              <w:t>SupiRange</w:t>
            </w:r>
          </w:p>
          <w:p w14:paraId="5901245E" w14:textId="77777777" w:rsidR="0045506B" w:rsidRPr="00EB5968" w:rsidRDefault="0045506B" w:rsidP="007D660C">
            <w:pPr>
              <w:pStyle w:val="TAL"/>
            </w:pPr>
            <w:r w:rsidRPr="00EB5968">
              <w:t xml:space="preserve">multiplicity: </w:t>
            </w:r>
            <w:r>
              <w:t>1..*</w:t>
            </w:r>
          </w:p>
          <w:p w14:paraId="1BDD020B" w14:textId="77777777" w:rsidR="0045506B" w:rsidRPr="00E2198D" w:rsidRDefault="0045506B" w:rsidP="007D660C">
            <w:pPr>
              <w:pStyle w:val="TAL"/>
            </w:pPr>
            <w:r w:rsidRPr="00E2198D">
              <w:t xml:space="preserve">isOrdered: </w:t>
            </w:r>
            <w:r>
              <w:t>False</w:t>
            </w:r>
          </w:p>
          <w:p w14:paraId="08A415F3" w14:textId="77777777" w:rsidR="0045506B" w:rsidRPr="00264099" w:rsidRDefault="0045506B" w:rsidP="007D660C">
            <w:pPr>
              <w:pStyle w:val="TAL"/>
            </w:pPr>
            <w:r w:rsidRPr="00264099">
              <w:t xml:space="preserve">isUnique: </w:t>
            </w:r>
            <w:r>
              <w:t>True</w:t>
            </w:r>
          </w:p>
          <w:p w14:paraId="19EAB65D" w14:textId="77777777" w:rsidR="0045506B" w:rsidRPr="00133008" w:rsidRDefault="0045506B" w:rsidP="007D660C">
            <w:pPr>
              <w:pStyle w:val="TAL"/>
            </w:pPr>
            <w:r w:rsidRPr="00133008">
              <w:t>defaultValue: None</w:t>
            </w:r>
          </w:p>
          <w:p w14:paraId="5C62D245" w14:textId="77777777" w:rsidR="0045506B" w:rsidRDefault="0045506B" w:rsidP="007D660C">
            <w:pPr>
              <w:keepLines/>
              <w:spacing w:after="0"/>
              <w:rPr>
                <w:rFonts w:ascii="Arial" w:hAnsi="Arial" w:cs="Arial"/>
                <w:sz w:val="18"/>
                <w:szCs w:val="18"/>
              </w:rPr>
            </w:pPr>
            <w:r w:rsidRPr="0014476B">
              <w:rPr>
                <w:rFonts w:ascii="Arial" w:hAnsi="Arial"/>
                <w:sz w:val="18"/>
              </w:rPr>
              <w:t>isNullable: False</w:t>
            </w:r>
          </w:p>
        </w:tc>
      </w:tr>
      <w:tr w:rsidR="0045506B" w14:paraId="798F7E5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79A6AA" w14:textId="77777777" w:rsidR="0045506B" w:rsidRPr="000B1F83" w:rsidRDefault="0045506B" w:rsidP="007D660C">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25FB77F0" w14:textId="77777777" w:rsidR="0045506B" w:rsidRDefault="0045506B" w:rsidP="007D660C">
            <w:pPr>
              <w:pStyle w:val="TAL"/>
            </w:pPr>
            <w:r w:rsidRPr="00972AD1">
              <w:t>It represents list of ranges of GPSIs whose profile data is available in the UDR instance</w:t>
            </w:r>
            <w:r w:rsidRPr="003E5B0D">
              <w:t>.</w:t>
            </w:r>
          </w:p>
          <w:p w14:paraId="3B350429" w14:textId="77777777" w:rsidR="0045506B" w:rsidRPr="00972AD1" w:rsidRDefault="0045506B" w:rsidP="007D660C">
            <w:pPr>
              <w:pStyle w:val="TAL"/>
            </w:pPr>
          </w:p>
          <w:p w14:paraId="7BED67CA" w14:textId="77777777" w:rsidR="0045506B" w:rsidRPr="003E5B0D" w:rsidRDefault="0045506B" w:rsidP="007D660C">
            <w:pPr>
              <w:pStyle w:val="TAL"/>
            </w:pPr>
          </w:p>
          <w:p w14:paraId="5DB3BAD9" w14:textId="77777777" w:rsidR="0045506B" w:rsidRDefault="0045506B" w:rsidP="007D660C">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53140A72" w14:textId="77777777" w:rsidR="0045506B" w:rsidRPr="002A1C02" w:rsidRDefault="0045506B" w:rsidP="007D660C">
            <w:pPr>
              <w:pStyle w:val="TAL"/>
            </w:pPr>
            <w:r w:rsidRPr="002A1C02">
              <w:t xml:space="preserve">type: </w:t>
            </w:r>
            <w:r w:rsidRPr="0014476B">
              <w:t>IdentityRange</w:t>
            </w:r>
          </w:p>
          <w:p w14:paraId="42E19BAB" w14:textId="77777777" w:rsidR="0045506B" w:rsidRPr="00EB5968" w:rsidRDefault="0045506B" w:rsidP="007D660C">
            <w:pPr>
              <w:pStyle w:val="TAL"/>
            </w:pPr>
            <w:r w:rsidRPr="00EB5968">
              <w:t xml:space="preserve">multiplicity: </w:t>
            </w:r>
            <w:r>
              <w:t>1..*</w:t>
            </w:r>
          </w:p>
          <w:p w14:paraId="641DCA4F" w14:textId="77777777" w:rsidR="0045506B" w:rsidRPr="00E2198D" w:rsidRDefault="0045506B" w:rsidP="007D660C">
            <w:pPr>
              <w:pStyle w:val="TAL"/>
            </w:pPr>
            <w:r w:rsidRPr="00E2198D">
              <w:t xml:space="preserve">isOrdered: </w:t>
            </w:r>
            <w:r>
              <w:t>False</w:t>
            </w:r>
          </w:p>
          <w:p w14:paraId="65E714B6" w14:textId="77777777" w:rsidR="0045506B" w:rsidRPr="00264099" w:rsidRDefault="0045506B" w:rsidP="007D660C">
            <w:pPr>
              <w:pStyle w:val="TAL"/>
            </w:pPr>
            <w:r w:rsidRPr="00264099">
              <w:t xml:space="preserve">isUnique: </w:t>
            </w:r>
            <w:r>
              <w:t>True</w:t>
            </w:r>
          </w:p>
          <w:p w14:paraId="6D12660D" w14:textId="77777777" w:rsidR="0045506B" w:rsidRPr="00133008" w:rsidRDefault="0045506B" w:rsidP="007D660C">
            <w:pPr>
              <w:pStyle w:val="TAL"/>
            </w:pPr>
            <w:r w:rsidRPr="00133008">
              <w:t>defaultValue: None</w:t>
            </w:r>
          </w:p>
          <w:p w14:paraId="75E1FC0D" w14:textId="77777777" w:rsidR="0045506B" w:rsidRDefault="0045506B" w:rsidP="007D660C">
            <w:pPr>
              <w:keepLines/>
              <w:spacing w:after="0"/>
              <w:rPr>
                <w:rFonts w:ascii="Arial" w:hAnsi="Arial" w:cs="Arial"/>
                <w:sz w:val="18"/>
                <w:szCs w:val="18"/>
              </w:rPr>
            </w:pPr>
            <w:r w:rsidRPr="00B73AD9">
              <w:rPr>
                <w:rFonts w:ascii="Arial" w:hAnsi="Arial"/>
                <w:sz w:val="18"/>
              </w:rPr>
              <w:t>isNullable: False</w:t>
            </w:r>
          </w:p>
        </w:tc>
      </w:tr>
      <w:tr w:rsidR="0045506B" w14:paraId="177F303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EE1CE2" w14:textId="77777777" w:rsidR="0045506B" w:rsidRPr="000B1F83" w:rsidRDefault="0045506B" w:rsidP="007D660C">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9D6BEC7" w14:textId="77777777" w:rsidR="0045506B" w:rsidRDefault="0045506B" w:rsidP="007D660C">
            <w:pPr>
              <w:pStyle w:val="TAL"/>
            </w:pPr>
            <w:r w:rsidRPr="00972AD1">
              <w:t>It represents list of ranges of external groups whose profile data is available in the UDR instance</w:t>
            </w:r>
            <w:r w:rsidRPr="003E5B0D">
              <w:t>.</w:t>
            </w:r>
          </w:p>
          <w:p w14:paraId="5E61A65E" w14:textId="77777777" w:rsidR="0045506B" w:rsidRPr="00972AD1" w:rsidRDefault="0045506B" w:rsidP="007D660C">
            <w:pPr>
              <w:pStyle w:val="TAL"/>
            </w:pPr>
          </w:p>
          <w:p w14:paraId="63384853" w14:textId="77777777" w:rsidR="0045506B" w:rsidRPr="003E5B0D" w:rsidRDefault="0045506B" w:rsidP="007D660C">
            <w:pPr>
              <w:pStyle w:val="TAL"/>
            </w:pPr>
          </w:p>
          <w:p w14:paraId="013B92BD" w14:textId="77777777" w:rsidR="0045506B" w:rsidRDefault="0045506B" w:rsidP="007D660C">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6579166E" w14:textId="77777777" w:rsidR="0045506B" w:rsidRPr="002A1C02" w:rsidRDefault="0045506B" w:rsidP="007D660C">
            <w:pPr>
              <w:pStyle w:val="TAL"/>
            </w:pPr>
            <w:r w:rsidRPr="002A1C02">
              <w:t xml:space="preserve">type: </w:t>
            </w:r>
            <w:r w:rsidRPr="0014476B">
              <w:t>IdentityRange</w:t>
            </w:r>
          </w:p>
          <w:p w14:paraId="715E5586" w14:textId="77777777" w:rsidR="0045506B" w:rsidRPr="00EB5968" w:rsidRDefault="0045506B" w:rsidP="007D660C">
            <w:pPr>
              <w:pStyle w:val="TAL"/>
            </w:pPr>
            <w:r w:rsidRPr="00EB5968">
              <w:t xml:space="preserve">multiplicity: </w:t>
            </w:r>
            <w:r>
              <w:t>1..*</w:t>
            </w:r>
          </w:p>
          <w:p w14:paraId="4B03D9A2" w14:textId="77777777" w:rsidR="0045506B" w:rsidRPr="00E2198D" w:rsidRDefault="0045506B" w:rsidP="007D660C">
            <w:pPr>
              <w:pStyle w:val="TAL"/>
            </w:pPr>
            <w:r w:rsidRPr="00E2198D">
              <w:t xml:space="preserve">isOrdered: </w:t>
            </w:r>
            <w:r>
              <w:t>False</w:t>
            </w:r>
          </w:p>
          <w:p w14:paraId="6DC101AD" w14:textId="77777777" w:rsidR="0045506B" w:rsidRPr="00264099" w:rsidRDefault="0045506B" w:rsidP="007D660C">
            <w:pPr>
              <w:pStyle w:val="TAL"/>
            </w:pPr>
            <w:r w:rsidRPr="00264099">
              <w:t xml:space="preserve">isUnique: </w:t>
            </w:r>
            <w:r>
              <w:t>True</w:t>
            </w:r>
          </w:p>
          <w:p w14:paraId="206A4448" w14:textId="77777777" w:rsidR="0045506B" w:rsidRPr="00133008" w:rsidRDefault="0045506B" w:rsidP="007D660C">
            <w:pPr>
              <w:pStyle w:val="TAL"/>
            </w:pPr>
            <w:r w:rsidRPr="00133008">
              <w:t>defaultValue: None</w:t>
            </w:r>
          </w:p>
          <w:p w14:paraId="27CA5081" w14:textId="77777777" w:rsidR="0045506B" w:rsidRDefault="0045506B" w:rsidP="007D660C">
            <w:pPr>
              <w:keepLines/>
              <w:spacing w:after="0"/>
              <w:rPr>
                <w:rFonts w:ascii="Arial" w:hAnsi="Arial" w:cs="Arial"/>
                <w:sz w:val="18"/>
                <w:szCs w:val="18"/>
              </w:rPr>
            </w:pPr>
            <w:r w:rsidRPr="0014476B">
              <w:rPr>
                <w:rFonts w:ascii="Arial" w:hAnsi="Arial"/>
                <w:sz w:val="18"/>
              </w:rPr>
              <w:t>isNullable: False</w:t>
            </w:r>
          </w:p>
        </w:tc>
      </w:tr>
      <w:tr w:rsidR="0045506B" w14:paraId="30B8712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6A8A07" w14:textId="77777777" w:rsidR="0045506B" w:rsidRPr="000B1F83" w:rsidRDefault="0045506B" w:rsidP="007D660C">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633DD74D" w14:textId="77777777" w:rsidR="0045506B" w:rsidRPr="00972AD1" w:rsidRDefault="0045506B" w:rsidP="007D660C">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56799DFB" w14:textId="77777777" w:rsidR="0045506B" w:rsidRPr="00972AD1" w:rsidRDefault="0045506B" w:rsidP="007D660C">
            <w:pPr>
              <w:keepLines/>
              <w:tabs>
                <w:tab w:val="decimal" w:pos="0"/>
              </w:tabs>
              <w:spacing w:line="0" w:lineRule="atLeast"/>
              <w:rPr>
                <w:rFonts w:ascii="Arial" w:hAnsi="Arial"/>
                <w:sz w:val="18"/>
              </w:rPr>
            </w:pPr>
          </w:p>
          <w:p w14:paraId="12AE8D70" w14:textId="77777777" w:rsidR="0045506B" w:rsidRDefault="0045506B" w:rsidP="007D660C">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4D74C0B4" w14:textId="77777777" w:rsidR="0045506B" w:rsidRPr="002A1C02" w:rsidRDefault="0045506B" w:rsidP="007D660C">
            <w:pPr>
              <w:pStyle w:val="TAL"/>
            </w:pPr>
            <w:r w:rsidRPr="002A1C02">
              <w:t xml:space="preserve">type: </w:t>
            </w:r>
            <w:r>
              <w:t>SharedDataIdRange</w:t>
            </w:r>
          </w:p>
          <w:p w14:paraId="13118A04" w14:textId="77777777" w:rsidR="0045506B" w:rsidRPr="00EB5968" w:rsidRDefault="0045506B" w:rsidP="007D660C">
            <w:pPr>
              <w:pStyle w:val="TAL"/>
            </w:pPr>
            <w:r w:rsidRPr="00EB5968">
              <w:t xml:space="preserve">multiplicity: </w:t>
            </w:r>
            <w:r>
              <w:t>1..*</w:t>
            </w:r>
          </w:p>
          <w:p w14:paraId="22E88004" w14:textId="77777777" w:rsidR="0045506B" w:rsidRPr="00E2198D" w:rsidRDefault="0045506B" w:rsidP="007D660C">
            <w:pPr>
              <w:pStyle w:val="TAL"/>
            </w:pPr>
            <w:r w:rsidRPr="00E2198D">
              <w:t xml:space="preserve">isOrdered: </w:t>
            </w:r>
            <w:r>
              <w:t>False</w:t>
            </w:r>
          </w:p>
          <w:p w14:paraId="4C83D4A5" w14:textId="77777777" w:rsidR="0045506B" w:rsidRPr="00264099" w:rsidRDefault="0045506B" w:rsidP="007D660C">
            <w:pPr>
              <w:pStyle w:val="TAL"/>
            </w:pPr>
            <w:r w:rsidRPr="00264099">
              <w:t xml:space="preserve">isUnique: </w:t>
            </w:r>
            <w:r>
              <w:t>True</w:t>
            </w:r>
          </w:p>
          <w:p w14:paraId="7881AACF" w14:textId="77777777" w:rsidR="0045506B" w:rsidRPr="00133008" w:rsidRDefault="0045506B" w:rsidP="007D660C">
            <w:pPr>
              <w:pStyle w:val="TAL"/>
            </w:pPr>
            <w:r w:rsidRPr="00133008">
              <w:t>defaultValue: None</w:t>
            </w:r>
          </w:p>
          <w:p w14:paraId="2182C47B" w14:textId="77777777" w:rsidR="0045506B" w:rsidRDefault="0045506B" w:rsidP="007D660C">
            <w:pPr>
              <w:keepLines/>
              <w:spacing w:after="0"/>
              <w:rPr>
                <w:rFonts w:ascii="Arial" w:hAnsi="Arial" w:cs="Arial"/>
                <w:sz w:val="18"/>
                <w:szCs w:val="18"/>
              </w:rPr>
            </w:pPr>
            <w:r w:rsidRPr="0014476B">
              <w:rPr>
                <w:rFonts w:ascii="Arial" w:hAnsi="Arial"/>
                <w:sz w:val="18"/>
              </w:rPr>
              <w:t>isNullable: False</w:t>
            </w:r>
          </w:p>
        </w:tc>
      </w:tr>
      <w:tr w:rsidR="0045506B" w14:paraId="72AB8E5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D90603" w14:textId="77777777" w:rsidR="0045506B" w:rsidRPr="000B1F83" w:rsidRDefault="0045506B" w:rsidP="007D660C">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56C860B4" w14:textId="77777777" w:rsidR="0045506B" w:rsidRDefault="0045506B" w:rsidP="007D660C">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6032BB65" w14:textId="77777777" w:rsidR="0045506B" w:rsidRDefault="0045506B" w:rsidP="007D660C">
            <w:pPr>
              <w:pStyle w:val="TAL"/>
              <w:rPr>
                <w:rFonts w:cs="Arial"/>
                <w:szCs w:val="18"/>
              </w:rPr>
            </w:pPr>
          </w:p>
          <w:p w14:paraId="154C0203" w14:textId="77777777" w:rsidR="0045506B" w:rsidRPr="005C4EBA" w:rsidRDefault="0045506B" w:rsidP="007D660C">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1FF5EB48" w14:textId="77777777" w:rsidR="0045506B" w:rsidRDefault="0045506B" w:rsidP="007D660C">
            <w:pPr>
              <w:pStyle w:val="TAL"/>
              <w:rPr>
                <w:rFonts w:cs="Arial"/>
                <w:szCs w:val="18"/>
              </w:rPr>
            </w:pPr>
            <w:r w:rsidRPr="005C4EBA">
              <w:rPr>
                <w:rFonts w:cs="Arial"/>
                <w:szCs w:val="18"/>
              </w:rPr>
              <w:t>JSON: { "pattern": "^123456-sharedAmData.+$" }</w:t>
            </w:r>
          </w:p>
          <w:p w14:paraId="384FF9DB" w14:textId="77777777" w:rsidR="0045506B" w:rsidRDefault="0045506B" w:rsidP="007D660C">
            <w:pPr>
              <w:pStyle w:val="TAL"/>
              <w:rPr>
                <w:rFonts w:cs="Arial"/>
                <w:szCs w:val="18"/>
              </w:rPr>
            </w:pPr>
          </w:p>
          <w:p w14:paraId="6F31121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88FB36D"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BE349EB"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99796BB"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77E8661"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BF6408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1158C13" w14:textId="77777777" w:rsidR="0045506B" w:rsidRDefault="0045506B" w:rsidP="007D660C">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45506B" w14:paraId="76C6230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18158" w14:textId="77777777" w:rsidR="0045506B" w:rsidRPr="00756C04" w:rsidRDefault="0045506B" w:rsidP="007D660C">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154BD4AE" w14:textId="77777777" w:rsidR="0045506B" w:rsidRPr="00A6244C" w:rsidRDefault="0045506B" w:rsidP="007D660C">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192AC42C" w14:textId="77777777" w:rsidR="0045506B" w:rsidRDefault="0045506B" w:rsidP="007D660C">
            <w:pPr>
              <w:pStyle w:val="TAL"/>
              <w:rPr>
                <w:rFonts w:cs="Arial"/>
                <w:szCs w:val="18"/>
              </w:rPr>
            </w:pPr>
          </w:p>
          <w:p w14:paraId="18B47EDD" w14:textId="77777777" w:rsidR="0045506B" w:rsidRDefault="0045506B" w:rsidP="007D660C">
            <w:pPr>
              <w:pStyle w:val="TAL"/>
              <w:rPr>
                <w:rFonts w:cs="Arial"/>
                <w:szCs w:val="18"/>
              </w:rPr>
            </w:pPr>
          </w:p>
          <w:p w14:paraId="5F73A492"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7D6F65"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51276748"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FB21D1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F1285F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4AB59A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C9C6471"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45506B" w14:paraId="6431239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ADDE6" w14:textId="77777777" w:rsidR="0045506B" w:rsidRPr="00756C04" w:rsidRDefault="0045506B" w:rsidP="007D660C">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2F5F7AED" w14:textId="77777777" w:rsidR="0045506B" w:rsidRDefault="0045506B" w:rsidP="007D660C">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7CFB9CAD" w14:textId="77777777" w:rsidR="0045506B" w:rsidRDefault="0045506B" w:rsidP="007D660C">
            <w:pPr>
              <w:pStyle w:val="TAL"/>
              <w:rPr>
                <w:rFonts w:cs="Arial"/>
                <w:szCs w:val="18"/>
              </w:rPr>
            </w:pPr>
            <w:r>
              <w:rPr>
                <w:rFonts w:cs="Arial"/>
                <w:szCs w:val="18"/>
              </w:rPr>
              <w:t>If not provided, the UDSF instance does not pertain to any UDSF group.</w:t>
            </w:r>
          </w:p>
          <w:p w14:paraId="5BB69D18" w14:textId="77777777" w:rsidR="0045506B" w:rsidRDefault="0045506B" w:rsidP="007D660C">
            <w:pPr>
              <w:pStyle w:val="TAL"/>
              <w:rPr>
                <w:rFonts w:cs="Arial"/>
                <w:szCs w:val="18"/>
              </w:rPr>
            </w:pPr>
          </w:p>
          <w:p w14:paraId="07B5927D"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C1870C"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A66B5B2"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1553B7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DD6265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B8A55C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508F87A"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45506B" w14:paraId="00638E5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2FCF7E" w14:textId="77777777" w:rsidR="0045506B" w:rsidRPr="00756C04" w:rsidRDefault="0045506B" w:rsidP="007D660C">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6137FAF9" w14:textId="77777777" w:rsidR="0045506B" w:rsidRDefault="0045506B" w:rsidP="007D660C">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3BA4195E" w14:textId="77777777" w:rsidR="0045506B" w:rsidRDefault="0045506B" w:rsidP="007D660C">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216E0F1B" w14:textId="77777777" w:rsidR="0045506B" w:rsidRDefault="0045506B" w:rsidP="007D660C">
            <w:pPr>
              <w:pStyle w:val="TAL"/>
              <w:rPr>
                <w:rFonts w:cs="Arial"/>
                <w:szCs w:val="18"/>
              </w:rPr>
            </w:pPr>
          </w:p>
          <w:p w14:paraId="16463E20"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CA17C3" w14:textId="77777777" w:rsidR="0045506B" w:rsidRDefault="0045506B" w:rsidP="007D660C">
            <w:pPr>
              <w:keepLines/>
              <w:spacing w:after="0"/>
              <w:rPr>
                <w:rFonts w:ascii="Arial" w:hAnsi="Arial" w:cs="Arial"/>
                <w:sz w:val="18"/>
                <w:szCs w:val="18"/>
              </w:rPr>
            </w:pPr>
            <w:r>
              <w:rPr>
                <w:rFonts w:ascii="Arial" w:hAnsi="Arial" w:cs="Arial"/>
                <w:sz w:val="18"/>
                <w:szCs w:val="18"/>
              </w:rPr>
              <w:t>type: SupiRange</w:t>
            </w:r>
          </w:p>
          <w:p w14:paraId="26FE47EB"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419BF1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6AC3A798"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F0169C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444D9C8"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45506B" w14:paraId="13B315C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57B044" w14:textId="77777777" w:rsidR="0045506B" w:rsidRPr="00756C04" w:rsidRDefault="0045506B" w:rsidP="007D660C">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6D11D753" w14:textId="77777777" w:rsidR="0045506B" w:rsidRDefault="0045506B" w:rsidP="007D660C">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607E8352" w14:textId="77777777" w:rsidR="0045506B" w:rsidRDefault="0045506B" w:rsidP="007D660C">
            <w:pPr>
              <w:pStyle w:val="TAL"/>
              <w:rPr>
                <w:rFonts w:cs="Arial"/>
                <w:szCs w:val="18"/>
              </w:rPr>
            </w:pPr>
            <w:r>
              <w:rPr>
                <w:rFonts w:cs="Arial"/>
                <w:szCs w:val="18"/>
              </w:rPr>
              <w:t>Absence indicates that the UDSF's supported realms and storages are determined by the UDSF's consumer by other means such as local provisioning.</w:t>
            </w:r>
          </w:p>
          <w:p w14:paraId="7080D7B3" w14:textId="77777777" w:rsidR="0045506B" w:rsidRDefault="0045506B" w:rsidP="007D660C">
            <w:pPr>
              <w:pStyle w:val="TAL"/>
              <w:rPr>
                <w:rFonts w:cs="Arial"/>
                <w:szCs w:val="18"/>
              </w:rPr>
            </w:pPr>
          </w:p>
          <w:p w14:paraId="19DFD1FC"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877003"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78E0F72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6976B217"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99B003D"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1A64DC8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A6C317B"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45506B" w14:paraId="3E9B856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626F6" w14:textId="77777777" w:rsidR="0045506B" w:rsidRPr="00756C04" w:rsidRDefault="0045506B" w:rsidP="007D660C">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C219EC1" w14:textId="77777777" w:rsidR="0045506B" w:rsidRDefault="0045506B" w:rsidP="007D660C">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30D447D4" w14:textId="77777777" w:rsidR="0045506B" w:rsidRDefault="0045506B" w:rsidP="007D660C">
            <w:pPr>
              <w:pStyle w:val="TAL"/>
              <w:rPr>
                <w:rFonts w:cs="Arial"/>
                <w:szCs w:val="18"/>
              </w:rPr>
            </w:pPr>
          </w:p>
          <w:p w14:paraId="5AD45147" w14:textId="77777777" w:rsidR="0045506B" w:rsidRDefault="0045506B" w:rsidP="007D660C">
            <w:pPr>
              <w:pStyle w:val="TAL"/>
              <w:rPr>
                <w:rFonts w:cs="Arial"/>
                <w:szCs w:val="18"/>
              </w:rPr>
            </w:pPr>
          </w:p>
          <w:p w14:paraId="1E3EF2A7"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EFACAF" w14:textId="77777777" w:rsidR="0045506B" w:rsidRDefault="0045506B" w:rsidP="007D660C">
            <w:pPr>
              <w:keepLines/>
              <w:spacing w:after="0"/>
              <w:rPr>
                <w:rFonts w:ascii="Arial" w:hAnsi="Arial" w:cs="Arial"/>
                <w:sz w:val="18"/>
                <w:szCs w:val="18"/>
              </w:rPr>
            </w:pPr>
            <w:r>
              <w:rPr>
                <w:rFonts w:ascii="Arial" w:hAnsi="Arial" w:cs="Arial"/>
                <w:sz w:val="18"/>
                <w:szCs w:val="18"/>
              </w:rPr>
              <w:t>type: SeppInfo</w:t>
            </w:r>
          </w:p>
          <w:p w14:paraId="58C0A25E"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121E67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C930F70"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0C41C1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E77A256"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45506B" w14:paraId="48BE278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5970D2" w14:textId="77777777" w:rsidR="0045506B" w:rsidRPr="00756C04" w:rsidRDefault="0045506B" w:rsidP="007D660C">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554A0F2A" w14:textId="77777777" w:rsidR="0045506B" w:rsidRDefault="0045506B" w:rsidP="007D660C">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1534A73C" w14:textId="77777777" w:rsidR="0045506B" w:rsidRDefault="0045506B" w:rsidP="007D660C">
            <w:pPr>
              <w:pStyle w:val="TAL"/>
              <w:rPr>
                <w:rFonts w:cs="Arial"/>
                <w:szCs w:val="18"/>
              </w:rPr>
            </w:pPr>
          </w:p>
          <w:p w14:paraId="20006EA2"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A0FB6B"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79DA050B"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3C007AA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796DEB5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8E9B1C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8553AD1"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45506B" w14:paraId="5D516F7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FEA049" w14:textId="77777777" w:rsidR="0045506B" w:rsidRPr="00756C04" w:rsidRDefault="0045506B" w:rsidP="007D660C">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6057E63C" w14:textId="77777777" w:rsidR="0045506B" w:rsidRDefault="0045506B" w:rsidP="007D660C">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27288435" w14:textId="77777777" w:rsidR="0045506B" w:rsidRDefault="0045506B" w:rsidP="007D660C">
            <w:pPr>
              <w:pStyle w:val="TAL"/>
              <w:rPr>
                <w:rFonts w:cs="Arial"/>
                <w:szCs w:val="18"/>
              </w:rPr>
            </w:pPr>
          </w:p>
          <w:p w14:paraId="5864BB1F" w14:textId="77777777" w:rsidR="0045506B" w:rsidRDefault="0045506B" w:rsidP="007D660C">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2B6B743F" w14:textId="77777777" w:rsidR="0045506B" w:rsidRDefault="0045506B" w:rsidP="007D660C">
            <w:pPr>
              <w:pStyle w:val="TAL"/>
            </w:pPr>
          </w:p>
          <w:p w14:paraId="54576283" w14:textId="77777777" w:rsidR="0045506B" w:rsidRDefault="0045506B" w:rsidP="007D660C">
            <w:pPr>
              <w:pStyle w:val="TAL"/>
              <w:rPr>
                <w:rFonts w:cs="Arial"/>
                <w:szCs w:val="18"/>
                <w:lang w:eastAsia="zh-CN"/>
              </w:rPr>
            </w:pPr>
            <w:r>
              <w:rPr>
                <w:rFonts w:cs="Arial"/>
                <w:szCs w:val="18"/>
                <w:lang w:eastAsia="zh-CN"/>
              </w:rPr>
              <w:t>The key of the map shall be "http" or "https".</w:t>
            </w:r>
          </w:p>
          <w:p w14:paraId="376B1C53" w14:textId="77777777" w:rsidR="0045506B" w:rsidRDefault="0045506B" w:rsidP="007D660C">
            <w:pPr>
              <w:pStyle w:val="TAL"/>
              <w:rPr>
                <w:rFonts w:cs="Arial"/>
                <w:szCs w:val="18"/>
                <w:lang w:eastAsia="zh-CN"/>
              </w:rPr>
            </w:pPr>
            <w:r>
              <w:rPr>
                <w:rFonts w:cs="Arial"/>
                <w:szCs w:val="18"/>
                <w:lang w:eastAsia="zh-CN"/>
              </w:rPr>
              <w:t>The value shall indicate the port number for HTTP or HTTPS respectively.</w:t>
            </w:r>
          </w:p>
          <w:p w14:paraId="232A62BD" w14:textId="77777777" w:rsidR="0045506B" w:rsidRDefault="0045506B" w:rsidP="007D660C">
            <w:pPr>
              <w:pStyle w:val="TAL"/>
              <w:rPr>
                <w:rFonts w:cs="Arial"/>
                <w:szCs w:val="18"/>
              </w:rPr>
            </w:pPr>
            <w:r>
              <w:rPr>
                <w:rFonts w:cs="Arial"/>
                <w:szCs w:val="18"/>
              </w:rPr>
              <w:t>Minimum: 0 Maximum: 65535</w:t>
            </w:r>
          </w:p>
          <w:p w14:paraId="2C1AA42F" w14:textId="77777777" w:rsidR="0045506B" w:rsidRDefault="0045506B" w:rsidP="007D660C">
            <w:pPr>
              <w:pStyle w:val="TAL"/>
              <w:rPr>
                <w:rFonts w:cs="Arial"/>
                <w:szCs w:val="18"/>
              </w:rPr>
            </w:pPr>
          </w:p>
          <w:p w14:paraId="15196968" w14:textId="77777777" w:rsidR="0045506B" w:rsidRDefault="0045506B" w:rsidP="007D660C">
            <w:pPr>
              <w:pStyle w:val="TAL"/>
              <w:rPr>
                <w:rFonts w:cs="Arial"/>
                <w:szCs w:val="18"/>
              </w:rPr>
            </w:pPr>
            <w:r w:rsidRPr="004970F8">
              <w:rPr>
                <w:rFonts w:cs="Arial"/>
                <w:szCs w:val="18"/>
              </w:rPr>
              <w:t>AllowedValues: N/A</w:t>
            </w:r>
          </w:p>
          <w:p w14:paraId="0AED7574"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2BF9F3B" w14:textId="77777777" w:rsidR="0045506B" w:rsidRDefault="0045506B" w:rsidP="007D660C">
            <w:pPr>
              <w:keepLines/>
              <w:spacing w:after="0"/>
              <w:rPr>
                <w:rFonts w:ascii="Arial" w:hAnsi="Arial" w:cs="Arial"/>
                <w:sz w:val="18"/>
                <w:szCs w:val="18"/>
              </w:rPr>
            </w:pPr>
            <w:r>
              <w:rPr>
                <w:rFonts w:ascii="Arial" w:hAnsi="Arial" w:cs="Arial"/>
                <w:sz w:val="18"/>
                <w:szCs w:val="18"/>
              </w:rPr>
              <w:t>type: Integer</w:t>
            </w:r>
          </w:p>
          <w:p w14:paraId="1C4C8E33"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3FF8065B"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918A402"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158972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EAA7B85"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45506B" w14:paraId="0957998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CF887" w14:textId="77777777" w:rsidR="0045506B" w:rsidRPr="00756C04" w:rsidRDefault="0045506B" w:rsidP="007D660C">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1047088C" w14:textId="77777777" w:rsidR="0045506B" w:rsidRDefault="0045506B" w:rsidP="007D660C">
            <w:pPr>
              <w:pStyle w:val="TAL"/>
              <w:rPr>
                <w:rFonts w:cs="Arial"/>
                <w:szCs w:val="18"/>
              </w:rPr>
            </w:pPr>
            <w:r>
              <w:rPr>
                <w:rFonts w:cs="Arial"/>
                <w:szCs w:val="18"/>
              </w:rPr>
              <w:t>It represents a list of remote PLMNs reachable through the SEPP.</w:t>
            </w:r>
          </w:p>
          <w:p w14:paraId="101F8A80" w14:textId="77777777" w:rsidR="0045506B" w:rsidRDefault="0045506B" w:rsidP="007D660C">
            <w:pPr>
              <w:pStyle w:val="TAL"/>
              <w:rPr>
                <w:rFonts w:cs="Arial"/>
                <w:szCs w:val="18"/>
              </w:rPr>
            </w:pPr>
            <w:r>
              <w:rPr>
                <w:rFonts w:cs="Arial"/>
                <w:szCs w:val="18"/>
              </w:rPr>
              <w:t>The absence of this attribute indicates that any PLMN is reachable through the SEPP.</w:t>
            </w:r>
          </w:p>
          <w:p w14:paraId="25110759" w14:textId="77777777" w:rsidR="0045506B" w:rsidRDefault="0045506B" w:rsidP="007D660C">
            <w:pPr>
              <w:pStyle w:val="TAL"/>
              <w:rPr>
                <w:rFonts w:cs="Arial"/>
                <w:szCs w:val="18"/>
              </w:rPr>
            </w:pPr>
          </w:p>
          <w:p w14:paraId="1953B9AD"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06DB3E" w14:textId="77777777" w:rsidR="0045506B" w:rsidRDefault="0045506B" w:rsidP="007D660C">
            <w:pPr>
              <w:keepLines/>
              <w:spacing w:after="0"/>
              <w:rPr>
                <w:rFonts w:ascii="Arial" w:hAnsi="Arial" w:cs="Arial"/>
                <w:sz w:val="18"/>
                <w:szCs w:val="18"/>
              </w:rPr>
            </w:pPr>
            <w:r>
              <w:rPr>
                <w:rFonts w:ascii="Arial" w:hAnsi="Arial" w:cs="Arial"/>
                <w:sz w:val="18"/>
                <w:szCs w:val="18"/>
              </w:rPr>
              <w:t>type: PlmnId</w:t>
            </w:r>
          </w:p>
          <w:p w14:paraId="6E15B89B"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257FF67"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14EDFE3E"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93F529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D510C74"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45506B" w14:paraId="52219B5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AAA725" w14:textId="77777777" w:rsidR="0045506B" w:rsidRPr="00756C04" w:rsidRDefault="0045506B" w:rsidP="007D660C">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2DDADFA7" w14:textId="77777777" w:rsidR="0045506B" w:rsidRDefault="0045506B" w:rsidP="007D660C">
            <w:pPr>
              <w:pStyle w:val="TAL"/>
              <w:rPr>
                <w:rFonts w:cs="Arial"/>
                <w:szCs w:val="18"/>
              </w:rPr>
            </w:pPr>
            <w:r>
              <w:rPr>
                <w:rFonts w:cs="Arial"/>
                <w:szCs w:val="18"/>
              </w:rPr>
              <w:t>This attributes represents list of remote SNPNs reachable through the SEPP.</w:t>
            </w:r>
          </w:p>
          <w:p w14:paraId="40C2DFC3" w14:textId="77777777" w:rsidR="0045506B" w:rsidRDefault="0045506B" w:rsidP="007D660C">
            <w:pPr>
              <w:pStyle w:val="TAL"/>
              <w:rPr>
                <w:rFonts w:cs="Arial"/>
                <w:szCs w:val="18"/>
              </w:rPr>
            </w:pPr>
            <w:r>
              <w:rPr>
                <w:rFonts w:cs="Arial"/>
                <w:szCs w:val="18"/>
              </w:rPr>
              <w:t>The absence of this attribute indicates that no SNPN is reachable through the SEPP.</w:t>
            </w:r>
          </w:p>
          <w:p w14:paraId="0F0F15DF" w14:textId="77777777" w:rsidR="0045506B" w:rsidRDefault="0045506B" w:rsidP="007D660C">
            <w:pPr>
              <w:pStyle w:val="TAL"/>
              <w:rPr>
                <w:rFonts w:cs="Arial"/>
                <w:szCs w:val="18"/>
              </w:rPr>
            </w:pPr>
          </w:p>
          <w:p w14:paraId="50C6B58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2EA148" w14:textId="77777777" w:rsidR="0045506B" w:rsidRDefault="0045506B" w:rsidP="007D660C">
            <w:pPr>
              <w:keepLines/>
              <w:spacing w:after="0"/>
              <w:rPr>
                <w:rFonts w:ascii="Arial" w:hAnsi="Arial" w:cs="Arial"/>
                <w:sz w:val="18"/>
                <w:szCs w:val="18"/>
              </w:rPr>
            </w:pPr>
            <w:r>
              <w:rPr>
                <w:rFonts w:ascii="Arial" w:hAnsi="Arial" w:cs="Arial"/>
                <w:sz w:val="18"/>
                <w:szCs w:val="18"/>
              </w:rPr>
              <w:t>type: PlmnIdNid</w:t>
            </w:r>
          </w:p>
          <w:p w14:paraId="01EE2B90"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909F613"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7E320AAC"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0D05C2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46CEF35" w14:textId="77777777" w:rsidR="0045506B" w:rsidRDefault="0045506B" w:rsidP="007D660C">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45506B" w14:paraId="0088B50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50752C" w14:textId="77777777" w:rsidR="0045506B" w:rsidRPr="00756C04" w:rsidRDefault="0045506B" w:rsidP="007D660C">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1FAC17C4" w14:textId="77777777" w:rsidR="0045506B" w:rsidRDefault="0045506B" w:rsidP="007D660C">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28187A91" w14:textId="77777777" w:rsidR="0045506B" w:rsidRDefault="0045506B" w:rsidP="007D660C">
            <w:pPr>
              <w:pStyle w:val="TAL"/>
              <w:rPr>
                <w:rFonts w:cs="Arial"/>
                <w:szCs w:val="18"/>
              </w:rPr>
            </w:pPr>
          </w:p>
          <w:p w14:paraId="4E22E7A3" w14:textId="77777777" w:rsidR="0045506B" w:rsidRDefault="0045506B" w:rsidP="007D660C">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2C1D45B0" w14:textId="77777777" w:rsidR="0045506B" w:rsidRPr="002A1C02" w:rsidRDefault="0045506B" w:rsidP="007D660C">
            <w:pPr>
              <w:pStyle w:val="TAL"/>
              <w:rPr>
                <w:rFonts w:cs="Arial"/>
                <w:szCs w:val="18"/>
                <w:lang w:eastAsia="zh-CN"/>
              </w:rPr>
            </w:pPr>
            <w:r w:rsidRPr="002A1C02">
              <w:t xml:space="preserve">type: </w:t>
            </w:r>
            <w:r>
              <w:t>ScpDomainInfo</w:t>
            </w:r>
          </w:p>
          <w:p w14:paraId="7A0732DF" w14:textId="77777777" w:rsidR="0045506B" w:rsidRPr="002A1C02" w:rsidRDefault="0045506B" w:rsidP="007D660C">
            <w:pPr>
              <w:pStyle w:val="TAL"/>
              <w:rPr>
                <w:lang w:eastAsia="zh-CN"/>
              </w:rPr>
            </w:pPr>
            <w:r w:rsidRPr="002A1C02">
              <w:t>multiplicity: 1..*</w:t>
            </w:r>
          </w:p>
          <w:p w14:paraId="01378F39" w14:textId="77777777" w:rsidR="0045506B" w:rsidRPr="001E0DCD" w:rsidRDefault="0045506B" w:rsidP="007D660C">
            <w:pPr>
              <w:pStyle w:val="TAL"/>
            </w:pPr>
            <w:r w:rsidRPr="001E0DCD">
              <w:t xml:space="preserve">isOrdered: </w:t>
            </w:r>
            <w:r>
              <w:t>False</w:t>
            </w:r>
          </w:p>
          <w:p w14:paraId="4B7E3B13" w14:textId="77777777" w:rsidR="0045506B" w:rsidRPr="001E0DCD" w:rsidRDefault="0045506B" w:rsidP="007D660C">
            <w:pPr>
              <w:pStyle w:val="TAL"/>
            </w:pPr>
            <w:r w:rsidRPr="001E0DCD">
              <w:t xml:space="preserve">isUnique: </w:t>
            </w:r>
            <w:r>
              <w:t>True</w:t>
            </w:r>
          </w:p>
          <w:p w14:paraId="44AD18AD" w14:textId="77777777" w:rsidR="0045506B" w:rsidRPr="00EB5968" w:rsidRDefault="0045506B" w:rsidP="007D660C">
            <w:pPr>
              <w:pStyle w:val="TAL"/>
            </w:pPr>
            <w:r w:rsidRPr="00EB5968">
              <w:t>defaultValue: None</w:t>
            </w:r>
          </w:p>
          <w:p w14:paraId="3F9882CF" w14:textId="77777777" w:rsidR="0045506B" w:rsidRPr="00E2198D" w:rsidRDefault="0045506B" w:rsidP="007D660C">
            <w:pPr>
              <w:pStyle w:val="TAL"/>
            </w:pPr>
            <w:r w:rsidRPr="00E2198D">
              <w:t>allowedValues: N/A</w:t>
            </w:r>
          </w:p>
          <w:p w14:paraId="58DF107F" w14:textId="77777777" w:rsidR="0045506B" w:rsidRDefault="0045506B" w:rsidP="007D660C">
            <w:pPr>
              <w:keepLines/>
              <w:spacing w:after="0"/>
              <w:rPr>
                <w:rFonts w:ascii="Arial" w:hAnsi="Arial" w:cs="Arial"/>
                <w:sz w:val="18"/>
                <w:szCs w:val="18"/>
              </w:rPr>
            </w:pPr>
            <w:r w:rsidRPr="00861C6C">
              <w:t>isNullable: False</w:t>
            </w:r>
          </w:p>
        </w:tc>
      </w:tr>
      <w:tr w:rsidR="0045506B" w14:paraId="56EE1BE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967031" w14:textId="77777777" w:rsidR="0045506B" w:rsidRPr="00756C04" w:rsidRDefault="0045506B" w:rsidP="007D660C">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015AD1AF" w14:textId="77777777" w:rsidR="0045506B" w:rsidRDefault="0045506B" w:rsidP="007D660C">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142AE94D" w14:textId="77777777" w:rsidR="0045506B" w:rsidRDefault="0045506B" w:rsidP="007D660C">
            <w:pPr>
              <w:pStyle w:val="TAL"/>
              <w:rPr>
                <w:rFonts w:cs="Arial"/>
                <w:szCs w:val="18"/>
              </w:rPr>
            </w:pPr>
          </w:p>
          <w:p w14:paraId="4D44EC14" w14:textId="77777777" w:rsidR="0045506B" w:rsidRDefault="0045506B" w:rsidP="007D660C">
            <w:pPr>
              <w:pStyle w:val="TAL"/>
              <w:rPr>
                <w:rFonts w:cs="Arial"/>
                <w:szCs w:val="18"/>
              </w:rPr>
            </w:pPr>
          </w:p>
          <w:p w14:paraId="68219255" w14:textId="77777777" w:rsidR="0045506B" w:rsidRDefault="0045506B" w:rsidP="007D660C">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AF7A343" w14:textId="77777777" w:rsidR="0045506B" w:rsidRPr="00D52704" w:rsidRDefault="0045506B" w:rsidP="007D660C">
            <w:pPr>
              <w:pStyle w:val="TAL"/>
              <w:rPr>
                <w:rFonts w:cs="Arial"/>
                <w:szCs w:val="18"/>
                <w:lang w:eastAsia="zh-CN"/>
              </w:rPr>
            </w:pPr>
            <w:r w:rsidRPr="002A1C02">
              <w:t>type: String</w:t>
            </w:r>
          </w:p>
          <w:p w14:paraId="393F401F" w14:textId="77777777" w:rsidR="0045506B" w:rsidRDefault="0045506B" w:rsidP="007D660C">
            <w:pPr>
              <w:pStyle w:val="TAL"/>
            </w:pPr>
            <w:r>
              <w:t>multiplicity: 0..1</w:t>
            </w:r>
          </w:p>
          <w:p w14:paraId="4A8BA5A0" w14:textId="77777777" w:rsidR="0045506B" w:rsidRDefault="0045506B" w:rsidP="007D660C">
            <w:pPr>
              <w:pStyle w:val="TAL"/>
            </w:pPr>
            <w:r>
              <w:t>Ordered: N/A</w:t>
            </w:r>
          </w:p>
          <w:p w14:paraId="6A5DC616" w14:textId="77777777" w:rsidR="0045506B" w:rsidRDefault="0045506B" w:rsidP="007D660C">
            <w:pPr>
              <w:pStyle w:val="TAL"/>
            </w:pPr>
            <w:r>
              <w:t>isUnique: N/A</w:t>
            </w:r>
          </w:p>
          <w:p w14:paraId="2A852777" w14:textId="77777777" w:rsidR="0045506B" w:rsidRDefault="0045506B" w:rsidP="007D660C">
            <w:pPr>
              <w:pStyle w:val="TAL"/>
            </w:pPr>
            <w:r>
              <w:t>defaultValue: None</w:t>
            </w:r>
          </w:p>
          <w:p w14:paraId="5147C22B" w14:textId="77777777" w:rsidR="0045506B" w:rsidRDefault="0045506B" w:rsidP="007D660C">
            <w:pPr>
              <w:pStyle w:val="TAL"/>
            </w:pPr>
            <w:r>
              <w:t>allowedValues: N/A</w:t>
            </w:r>
          </w:p>
          <w:p w14:paraId="48F0BF77" w14:textId="77777777" w:rsidR="0045506B" w:rsidRDefault="0045506B" w:rsidP="007D660C">
            <w:pPr>
              <w:keepLines/>
              <w:spacing w:after="0"/>
              <w:rPr>
                <w:rFonts w:ascii="Arial" w:hAnsi="Arial" w:cs="Arial"/>
                <w:sz w:val="18"/>
                <w:szCs w:val="18"/>
              </w:rPr>
            </w:pPr>
            <w:r>
              <w:t>isNullable: False</w:t>
            </w:r>
          </w:p>
        </w:tc>
      </w:tr>
      <w:tr w:rsidR="0045506B" w14:paraId="46F6562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B09D46" w14:textId="77777777" w:rsidR="0045506B" w:rsidRPr="00756C04" w:rsidRDefault="0045506B" w:rsidP="007D660C">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1D8E36B0" w14:textId="77777777" w:rsidR="0045506B" w:rsidRPr="00FB2FE7" w:rsidRDefault="0045506B" w:rsidP="007D660C">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73D4B083" w14:textId="77777777" w:rsidR="0045506B" w:rsidRPr="004571AA" w:rsidRDefault="0045506B" w:rsidP="007D660C">
            <w:pPr>
              <w:pStyle w:val="TAL"/>
              <w:rPr>
                <w:rFonts w:cs="Arial"/>
                <w:szCs w:val="18"/>
              </w:rPr>
            </w:pPr>
          </w:p>
          <w:p w14:paraId="418482BB" w14:textId="77777777" w:rsidR="0045506B" w:rsidRPr="002A1C02" w:rsidRDefault="0045506B" w:rsidP="007D660C">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13982491" w14:textId="77777777" w:rsidR="0045506B" w:rsidRPr="001E0DCD" w:rsidRDefault="0045506B" w:rsidP="007D660C">
            <w:pPr>
              <w:pStyle w:val="TAL"/>
              <w:rPr>
                <w:rFonts w:cs="Arial"/>
                <w:szCs w:val="18"/>
                <w:lang w:eastAsia="zh-CN"/>
              </w:rPr>
            </w:pPr>
          </w:p>
          <w:p w14:paraId="4EBF7FFA" w14:textId="77777777" w:rsidR="0045506B" w:rsidRDefault="0045506B" w:rsidP="007D660C">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239D8798" w14:textId="77777777" w:rsidR="0045506B" w:rsidRPr="002A1C02" w:rsidRDefault="0045506B" w:rsidP="007D660C">
            <w:pPr>
              <w:pStyle w:val="TAL"/>
              <w:rPr>
                <w:rFonts w:cs="Arial"/>
                <w:szCs w:val="18"/>
                <w:lang w:eastAsia="zh-CN"/>
              </w:rPr>
            </w:pPr>
            <w:r w:rsidRPr="002A1C02">
              <w:t>type: Integer</w:t>
            </w:r>
          </w:p>
          <w:p w14:paraId="6D6789AA" w14:textId="77777777" w:rsidR="0045506B" w:rsidRPr="002A1C02" w:rsidRDefault="0045506B" w:rsidP="007D660C">
            <w:pPr>
              <w:pStyle w:val="TAL"/>
              <w:rPr>
                <w:lang w:eastAsia="zh-CN"/>
              </w:rPr>
            </w:pPr>
            <w:r w:rsidRPr="002A1C02">
              <w:t>multiplicity: 1..*</w:t>
            </w:r>
          </w:p>
          <w:p w14:paraId="3819287C" w14:textId="77777777" w:rsidR="0045506B" w:rsidRPr="001E0DCD" w:rsidRDefault="0045506B" w:rsidP="007D660C">
            <w:pPr>
              <w:pStyle w:val="TAL"/>
            </w:pPr>
            <w:r w:rsidRPr="001E0DCD">
              <w:t>isOrdered: N/A</w:t>
            </w:r>
          </w:p>
          <w:p w14:paraId="3832DBEA" w14:textId="77777777" w:rsidR="0045506B" w:rsidRPr="001E0DCD" w:rsidRDefault="0045506B" w:rsidP="007D660C">
            <w:pPr>
              <w:pStyle w:val="TAL"/>
            </w:pPr>
            <w:r w:rsidRPr="001E0DCD">
              <w:t>isUnique: N/A</w:t>
            </w:r>
          </w:p>
          <w:p w14:paraId="122B62B2" w14:textId="77777777" w:rsidR="0045506B" w:rsidRPr="00EB5968" w:rsidRDefault="0045506B" w:rsidP="007D660C">
            <w:pPr>
              <w:pStyle w:val="TAL"/>
            </w:pPr>
            <w:r w:rsidRPr="00EB5968">
              <w:t>defaultValue: None</w:t>
            </w:r>
          </w:p>
          <w:p w14:paraId="25761378" w14:textId="77777777" w:rsidR="0045506B" w:rsidRPr="00E2198D" w:rsidRDefault="0045506B" w:rsidP="007D660C">
            <w:pPr>
              <w:pStyle w:val="TAL"/>
            </w:pPr>
            <w:r w:rsidRPr="00E2198D">
              <w:t>allowedValues: N/A</w:t>
            </w:r>
          </w:p>
          <w:p w14:paraId="3DD59D0A" w14:textId="77777777" w:rsidR="0045506B" w:rsidRDefault="0045506B" w:rsidP="007D660C">
            <w:pPr>
              <w:keepLines/>
              <w:spacing w:after="0"/>
              <w:rPr>
                <w:rFonts w:ascii="Arial" w:hAnsi="Arial" w:cs="Arial"/>
                <w:sz w:val="18"/>
                <w:szCs w:val="18"/>
              </w:rPr>
            </w:pPr>
            <w:r w:rsidRPr="00861C6C">
              <w:t>isNullable: False</w:t>
            </w:r>
          </w:p>
        </w:tc>
      </w:tr>
      <w:tr w:rsidR="0045506B" w14:paraId="0C5739D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522D6" w14:textId="77777777" w:rsidR="0045506B" w:rsidRPr="00756C04" w:rsidRDefault="0045506B" w:rsidP="007D660C">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24265CD0" w14:textId="77777777" w:rsidR="0045506B" w:rsidRPr="00052BD0" w:rsidRDefault="0045506B" w:rsidP="007D660C">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6EC34EC8" w14:textId="77777777" w:rsidR="0045506B" w:rsidRPr="00052BD0" w:rsidRDefault="0045506B" w:rsidP="007D660C">
            <w:pPr>
              <w:pStyle w:val="TAL"/>
              <w:rPr>
                <w:rFonts w:cs="Arial"/>
                <w:szCs w:val="18"/>
              </w:rPr>
            </w:pPr>
          </w:p>
          <w:p w14:paraId="55B249D6" w14:textId="77777777" w:rsidR="0045506B" w:rsidRDefault="0045506B" w:rsidP="007D660C">
            <w:pPr>
              <w:pStyle w:val="TAL"/>
              <w:rPr>
                <w:rFonts w:cs="Arial"/>
                <w:szCs w:val="18"/>
              </w:rPr>
            </w:pPr>
            <w:r w:rsidRPr="00052BD0">
              <w:rPr>
                <w:rFonts w:cs="Arial"/>
                <w:szCs w:val="18"/>
              </w:rPr>
              <w:t>Absence of this IE indicates the SCP can reach any address domain names in the SCP domain(s) it belongs to.</w:t>
            </w:r>
          </w:p>
          <w:p w14:paraId="33C78842" w14:textId="77777777" w:rsidR="0045506B" w:rsidRDefault="0045506B" w:rsidP="007D660C">
            <w:pPr>
              <w:pStyle w:val="TAL"/>
              <w:rPr>
                <w:rFonts w:cs="Arial"/>
                <w:szCs w:val="18"/>
              </w:rPr>
            </w:pPr>
          </w:p>
          <w:p w14:paraId="08C32CF0" w14:textId="77777777" w:rsidR="0045506B" w:rsidRDefault="0045506B" w:rsidP="007D660C">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429FA850" w14:textId="77777777" w:rsidR="0045506B" w:rsidRPr="002A1C02" w:rsidRDefault="0045506B" w:rsidP="007D660C">
            <w:pPr>
              <w:pStyle w:val="TAL"/>
              <w:rPr>
                <w:rFonts w:cs="Arial"/>
                <w:szCs w:val="18"/>
                <w:lang w:eastAsia="zh-CN"/>
              </w:rPr>
            </w:pPr>
            <w:r w:rsidRPr="002A1C02">
              <w:t>type: String</w:t>
            </w:r>
          </w:p>
          <w:p w14:paraId="0208D697" w14:textId="77777777" w:rsidR="0045506B" w:rsidRPr="002A1C02" w:rsidRDefault="0045506B" w:rsidP="007D660C">
            <w:pPr>
              <w:pStyle w:val="TAL"/>
              <w:rPr>
                <w:lang w:eastAsia="zh-CN"/>
              </w:rPr>
            </w:pPr>
            <w:r w:rsidRPr="002A1C02">
              <w:t xml:space="preserve">multiplicity: 1..* </w:t>
            </w:r>
          </w:p>
          <w:p w14:paraId="281D03F2" w14:textId="77777777" w:rsidR="0045506B" w:rsidRPr="001E0DCD" w:rsidRDefault="0045506B" w:rsidP="007D660C">
            <w:pPr>
              <w:pStyle w:val="TAL"/>
            </w:pPr>
            <w:r w:rsidRPr="001E0DCD">
              <w:t>isOrdered: N/A</w:t>
            </w:r>
          </w:p>
          <w:p w14:paraId="7C2D3161" w14:textId="77777777" w:rsidR="0045506B" w:rsidRPr="001E0DCD" w:rsidRDefault="0045506B" w:rsidP="007D660C">
            <w:pPr>
              <w:pStyle w:val="TAL"/>
            </w:pPr>
            <w:r w:rsidRPr="001E0DCD">
              <w:t>isUnique: N/A</w:t>
            </w:r>
          </w:p>
          <w:p w14:paraId="6CCC5E9B" w14:textId="77777777" w:rsidR="0045506B" w:rsidRPr="00EB5968" w:rsidRDefault="0045506B" w:rsidP="007D660C">
            <w:pPr>
              <w:pStyle w:val="TAL"/>
            </w:pPr>
            <w:r w:rsidRPr="00EB5968">
              <w:t>defaultValue: None</w:t>
            </w:r>
          </w:p>
          <w:p w14:paraId="775650A0" w14:textId="77777777" w:rsidR="0045506B" w:rsidRPr="00E2198D" w:rsidRDefault="0045506B" w:rsidP="007D660C">
            <w:pPr>
              <w:pStyle w:val="TAL"/>
            </w:pPr>
            <w:r w:rsidRPr="00E2198D">
              <w:t>allowedValues: N/A</w:t>
            </w:r>
          </w:p>
          <w:p w14:paraId="455FEEC1" w14:textId="77777777" w:rsidR="0045506B" w:rsidRDefault="0045506B" w:rsidP="007D660C">
            <w:pPr>
              <w:keepLines/>
              <w:spacing w:after="0"/>
              <w:rPr>
                <w:rFonts w:ascii="Arial" w:hAnsi="Arial" w:cs="Arial"/>
                <w:sz w:val="18"/>
                <w:szCs w:val="18"/>
              </w:rPr>
            </w:pPr>
            <w:r w:rsidRPr="00861C6C">
              <w:t>isNullable: False</w:t>
            </w:r>
          </w:p>
        </w:tc>
      </w:tr>
      <w:tr w:rsidR="0045506B" w14:paraId="3152480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5354F0" w14:textId="77777777" w:rsidR="0045506B" w:rsidRPr="00756C04" w:rsidRDefault="0045506B" w:rsidP="007D660C">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5CEE2E83" w14:textId="77777777" w:rsidR="0045506B" w:rsidRPr="002606A5" w:rsidRDefault="0045506B" w:rsidP="007D660C">
            <w:pPr>
              <w:pStyle w:val="TAL"/>
            </w:pPr>
            <w:r>
              <w:rPr>
                <w:rFonts w:cs="Arial"/>
                <w:szCs w:val="18"/>
              </w:rPr>
              <w:t>This attributes represents l</w:t>
            </w:r>
            <w:r w:rsidRPr="002606A5">
              <w:t>ist of IPv4 addresses reachable through the SCP.</w:t>
            </w:r>
          </w:p>
          <w:p w14:paraId="387B41B0" w14:textId="77777777" w:rsidR="0045506B" w:rsidRPr="002606A5" w:rsidRDefault="0045506B" w:rsidP="007D660C">
            <w:pPr>
              <w:pStyle w:val="TAL"/>
            </w:pPr>
          </w:p>
          <w:p w14:paraId="6B93DE91" w14:textId="77777777" w:rsidR="0045506B" w:rsidRPr="002606A5" w:rsidRDefault="0045506B" w:rsidP="007D660C">
            <w:pPr>
              <w:pStyle w:val="TAL"/>
            </w:pPr>
            <w:r w:rsidRPr="002606A5">
              <w:t>This IE may be present if IPv4 addresses are reachable via the SCP.</w:t>
            </w:r>
          </w:p>
          <w:p w14:paraId="22CE5484" w14:textId="77777777" w:rsidR="0045506B" w:rsidRPr="002606A5" w:rsidRDefault="0045506B" w:rsidP="007D660C">
            <w:pPr>
              <w:pStyle w:val="TAL"/>
            </w:pPr>
          </w:p>
          <w:p w14:paraId="608D1EE6" w14:textId="77777777" w:rsidR="0045506B" w:rsidRDefault="0045506B" w:rsidP="007D660C">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0E73A51" w14:textId="77777777" w:rsidR="0045506B" w:rsidRPr="002A1C02" w:rsidRDefault="0045506B" w:rsidP="007D660C">
            <w:pPr>
              <w:pStyle w:val="TAL"/>
            </w:pPr>
            <w:r w:rsidRPr="002A1C02">
              <w:t xml:space="preserve">type: </w:t>
            </w:r>
            <w:r w:rsidRPr="00083D19">
              <w:t>Ipv4Addr</w:t>
            </w:r>
          </w:p>
          <w:p w14:paraId="61B50A51" w14:textId="77777777" w:rsidR="0045506B" w:rsidRPr="00EB5968" w:rsidRDefault="0045506B" w:rsidP="007D660C">
            <w:pPr>
              <w:pStyle w:val="TAL"/>
            </w:pPr>
            <w:r w:rsidRPr="00EB5968">
              <w:t>multiplicity: 1..*</w:t>
            </w:r>
          </w:p>
          <w:p w14:paraId="7959BDE8" w14:textId="77777777" w:rsidR="0045506B" w:rsidRPr="00E2198D" w:rsidRDefault="0045506B" w:rsidP="007D660C">
            <w:pPr>
              <w:pStyle w:val="TAL"/>
            </w:pPr>
            <w:r w:rsidRPr="00E2198D">
              <w:t xml:space="preserve">isOrdered: </w:t>
            </w:r>
            <w:r w:rsidRPr="004037B3">
              <w:t>False</w:t>
            </w:r>
          </w:p>
          <w:p w14:paraId="02D7707C" w14:textId="77777777" w:rsidR="0045506B" w:rsidRPr="00264099" w:rsidRDefault="0045506B" w:rsidP="007D660C">
            <w:pPr>
              <w:pStyle w:val="TAL"/>
            </w:pPr>
            <w:r w:rsidRPr="00264099">
              <w:t xml:space="preserve">isUnique: </w:t>
            </w:r>
            <w:r w:rsidRPr="004037B3">
              <w:t>True</w:t>
            </w:r>
          </w:p>
          <w:p w14:paraId="1E02FA9F" w14:textId="77777777" w:rsidR="0045506B" w:rsidRPr="00133008" w:rsidRDefault="0045506B" w:rsidP="007D660C">
            <w:pPr>
              <w:pStyle w:val="TAL"/>
            </w:pPr>
            <w:r w:rsidRPr="00133008">
              <w:t>defaultValue: None</w:t>
            </w:r>
          </w:p>
          <w:p w14:paraId="73557ABB" w14:textId="77777777" w:rsidR="0045506B" w:rsidRDefault="0045506B" w:rsidP="007D660C">
            <w:pPr>
              <w:keepLines/>
              <w:spacing w:after="0"/>
              <w:rPr>
                <w:rFonts w:ascii="Arial" w:hAnsi="Arial" w:cs="Arial"/>
                <w:sz w:val="18"/>
                <w:szCs w:val="18"/>
              </w:rPr>
            </w:pPr>
            <w:r w:rsidRPr="00123371">
              <w:t>isNullable: False</w:t>
            </w:r>
          </w:p>
        </w:tc>
      </w:tr>
      <w:tr w:rsidR="0045506B" w14:paraId="70B147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A20431" w14:textId="77777777" w:rsidR="0045506B" w:rsidRPr="00756C04" w:rsidRDefault="0045506B" w:rsidP="007D660C">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2E87A8DD" w14:textId="77777777" w:rsidR="0045506B" w:rsidRPr="002606A5" w:rsidRDefault="0045506B" w:rsidP="007D660C">
            <w:pPr>
              <w:pStyle w:val="TAL"/>
            </w:pPr>
            <w:r w:rsidRPr="002606A5">
              <w:t>List of IPv6 prefixes reachable through the SCP.</w:t>
            </w:r>
          </w:p>
          <w:p w14:paraId="2565F0B1" w14:textId="77777777" w:rsidR="0045506B" w:rsidRPr="002606A5" w:rsidRDefault="0045506B" w:rsidP="007D660C">
            <w:pPr>
              <w:pStyle w:val="TAL"/>
            </w:pPr>
          </w:p>
          <w:p w14:paraId="52CF77F0" w14:textId="77777777" w:rsidR="0045506B" w:rsidRPr="002606A5" w:rsidRDefault="0045506B" w:rsidP="007D660C">
            <w:pPr>
              <w:pStyle w:val="TAL"/>
            </w:pPr>
            <w:r w:rsidRPr="002606A5">
              <w:t>This IE may be present if IPv6 addresses are reachable via the SCP.</w:t>
            </w:r>
          </w:p>
          <w:p w14:paraId="7C391085" w14:textId="77777777" w:rsidR="0045506B" w:rsidRPr="002606A5" w:rsidRDefault="0045506B" w:rsidP="007D660C">
            <w:pPr>
              <w:pStyle w:val="TAL"/>
            </w:pPr>
          </w:p>
          <w:p w14:paraId="343BB275" w14:textId="77777777" w:rsidR="0045506B" w:rsidRDefault="0045506B" w:rsidP="007D660C">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139FAF5" w14:textId="77777777" w:rsidR="0045506B" w:rsidRPr="002A1C02" w:rsidRDefault="0045506B" w:rsidP="007D660C">
            <w:pPr>
              <w:pStyle w:val="TAL"/>
            </w:pPr>
            <w:r w:rsidRPr="002A1C02">
              <w:t xml:space="preserve">type: </w:t>
            </w:r>
            <w:r w:rsidRPr="00083D19">
              <w:t>Ipv</w:t>
            </w:r>
            <w:r>
              <w:t>6</w:t>
            </w:r>
            <w:r w:rsidRPr="00083D19">
              <w:t>Addr</w:t>
            </w:r>
          </w:p>
          <w:p w14:paraId="585D7BA5" w14:textId="77777777" w:rsidR="0045506B" w:rsidRPr="00EB5968" w:rsidRDefault="0045506B" w:rsidP="007D660C">
            <w:pPr>
              <w:pStyle w:val="TAL"/>
            </w:pPr>
            <w:r w:rsidRPr="00EB5968">
              <w:t>multiplicity: 1..*</w:t>
            </w:r>
          </w:p>
          <w:p w14:paraId="155D3F7D" w14:textId="77777777" w:rsidR="0045506B" w:rsidRPr="00E2198D" w:rsidRDefault="0045506B" w:rsidP="007D660C">
            <w:pPr>
              <w:pStyle w:val="TAL"/>
            </w:pPr>
            <w:r w:rsidRPr="00E2198D">
              <w:t xml:space="preserve">isOrdered: </w:t>
            </w:r>
            <w:r w:rsidRPr="004037B3">
              <w:t>False</w:t>
            </w:r>
          </w:p>
          <w:p w14:paraId="35594A05" w14:textId="77777777" w:rsidR="0045506B" w:rsidRPr="00264099" w:rsidRDefault="0045506B" w:rsidP="007D660C">
            <w:pPr>
              <w:pStyle w:val="TAL"/>
            </w:pPr>
            <w:r w:rsidRPr="00264099">
              <w:t xml:space="preserve">isUnique: </w:t>
            </w:r>
            <w:r w:rsidRPr="004037B3">
              <w:t>True</w:t>
            </w:r>
          </w:p>
          <w:p w14:paraId="3D7970B7" w14:textId="77777777" w:rsidR="0045506B" w:rsidRPr="00133008" w:rsidRDefault="0045506B" w:rsidP="007D660C">
            <w:pPr>
              <w:pStyle w:val="TAL"/>
            </w:pPr>
            <w:r w:rsidRPr="00133008">
              <w:t>defaultValue: None</w:t>
            </w:r>
          </w:p>
          <w:p w14:paraId="76E60095" w14:textId="77777777" w:rsidR="0045506B" w:rsidRDefault="0045506B" w:rsidP="007D660C">
            <w:pPr>
              <w:keepLines/>
              <w:spacing w:after="0"/>
              <w:rPr>
                <w:rFonts w:ascii="Arial" w:hAnsi="Arial" w:cs="Arial"/>
                <w:sz w:val="18"/>
                <w:szCs w:val="18"/>
              </w:rPr>
            </w:pPr>
            <w:r w:rsidRPr="00123371">
              <w:t>isNullable: False</w:t>
            </w:r>
          </w:p>
        </w:tc>
      </w:tr>
      <w:tr w:rsidR="0045506B" w14:paraId="6811C4A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1A285A" w14:textId="77777777" w:rsidR="0045506B" w:rsidRPr="00756C04" w:rsidRDefault="0045506B" w:rsidP="007D660C">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728AE6EC" w14:textId="77777777" w:rsidR="0045506B" w:rsidRPr="002606A5" w:rsidRDefault="0045506B" w:rsidP="007D660C">
            <w:pPr>
              <w:pStyle w:val="TAL"/>
            </w:pPr>
            <w:r w:rsidRPr="002606A5">
              <w:t>List of IPv4 addresses ranges reachable through the SCP.</w:t>
            </w:r>
          </w:p>
          <w:p w14:paraId="55C9F0F5" w14:textId="77777777" w:rsidR="0045506B" w:rsidRPr="002606A5" w:rsidRDefault="0045506B" w:rsidP="007D660C">
            <w:pPr>
              <w:pStyle w:val="TAL"/>
            </w:pPr>
          </w:p>
          <w:p w14:paraId="3F2DBF58" w14:textId="77777777" w:rsidR="0045506B" w:rsidRPr="002606A5" w:rsidRDefault="0045506B" w:rsidP="007D660C">
            <w:pPr>
              <w:pStyle w:val="TAL"/>
            </w:pPr>
            <w:r w:rsidRPr="002606A5">
              <w:t>This IE may be present if IPv4 addresses are reachable via the SCP.</w:t>
            </w:r>
          </w:p>
          <w:p w14:paraId="591272BA" w14:textId="77777777" w:rsidR="0045506B" w:rsidRPr="002606A5" w:rsidRDefault="0045506B" w:rsidP="007D660C">
            <w:pPr>
              <w:pStyle w:val="TAL"/>
            </w:pPr>
          </w:p>
          <w:p w14:paraId="33C828A8" w14:textId="77777777" w:rsidR="0045506B" w:rsidRDefault="0045506B" w:rsidP="007D660C">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0CC7BC4" w14:textId="77777777" w:rsidR="0045506B" w:rsidRPr="002A1C02" w:rsidRDefault="0045506B" w:rsidP="007D660C">
            <w:pPr>
              <w:pStyle w:val="TAL"/>
            </w:pPr>
            <w:r w:rsidRPr="002A1C02">
              <w:t xml:space="preserve">type: </w:t>
            </w:r>
            <w:r w:rsidRPr="00690A26">
              <w:t>Ipv4AddressRange</w:t>
            </w:r>
          </w:p>
          <w:p w14:paraId="5FB4D3A9" w14:textId="77777777" w:rsidR="0045506B" w:rsidRPr="00EB5968" w:rsidRDefault="0045506B" w:rsidP="007D660C">
            <w:pPr>
              <w:pStyle w:val="TAL"/>
            </w:pPr>
            <w:r w:rsidRPr="00EB5968">
              <w:t>multiplicity: 1..*</w:t>
            </w:r>
          </w:p>
          <w:p w14:paraId="3728E2D8" w14:textId="77777777" w:rsidR="0045506B" w:rsidRPr="00E2198D" w:rsidRDefault="0045506B" w:rsidP="007D660C">
            <w:pPr>
              <w:pStyle w:val="TAL"/>
            </w:pPr>
            <w:r w:rsidRPr="00E2198D">
              <w:t xml:space="preserve">isOrdered: </w:t>
            </w:r>
            <w:r w:rsidRPr="004037B3">
              <w:t>False</w:t>
            </w:r>
          </w:p>
          <w:p w14:paraId="36935A40" w14:textId="77777777" w:rsidR="0045506B" w:rsidRPr="00264099" w:rsidRDefault="0045506B" w:rsidP="007D660C">
            <w:pPr>
              <w:pStyle w:val="TAL"/>
            </w:pPr>
            <w:r w:rsidRPr="00264099">
              <w:t xml:space="preserve">isUnique: </w:t>
            </w:r>
            <w:r w:rsidRPr="004037B3">
              <w:t>True</w:t>
            </w:r>
          </w:p>
          <w:p w14:paraId="4DFA24A9" w14:textId="77777777" w:rsidR="0045506B" w:rsidRPr="00133008" w:rsidRDefault="0045506B" w:rsidP="007D660C">
            <w:pPr>
              <w:pStyle w:val="TAL"/>
            </w:pPr>
            <w:r w:rsidRPr="00133008">
              <w:t>defaultValue: None</w:t>
            </w:r>
          </w:p>
          <w:p w14:paraId="105D5851" w14:textId="77777777" w:rsidR="0045506B" w:rsidRDefault="0045506B" w:rsidP="007D660C">
            <w:pPr>
              <w:keepLines/>
              <w:spacing w:after="0"/>
              <w:rPr>
                <w:rFonts w:ascii="Arial" w:hAnsi="Arial" w:cs="Arial"/>
                <w:sz w:val="18"/>
                <w:szCs w:val="18"/>
              </w:rPr>
            </w:pPr>
            <w:r w:rsidRPr="00123371">
              <w:t>isNullable: False</w:t>
            </w:r>
          </w:p>
        </w:tc>
      </w:tr>
      <w:tr w:rsidR="0045506B" w14:paraId="1A1EF08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B17750" w14:textId="77777777" w:rsidR="0045506B" w:rsidRPr="00756C04" w:rsidRDefault="0045506B" w:rsidP="007D660C">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0F3AE03A" w14:textId="77777777" w:rsidR="0045506B" w:rsidRPr="002606A5" w:rsidRDefault="0045506B" w:rsidP="007D660C">
            <w:pPr>
              <w:pStyle w:val="TAL"/>
            </w:pPr>
            <w:r w:rsidRPr="002606A5">
              <w:t>List of IPv6 prefixes ranges reachable through the SCP.</w:t>
            </w:r>
          </w:p>
          <w:p w14:paraId="60B8D255" w14:textId="77777777" w:rsidR="0045506B" w:rsidRPr="002606A5" w:rsidRDefault="0045506B" w:rsidP="007D660C">
            <w:pPr>
              <w:pStyle w:val="TAL"/>
            </w:pPr>
          </w:p>
          <w:p w14:paraId="2D69E8BD" w14:textId="77777777" w:rsidR="0045506B" w:rsidRPr="002606A5" w:rsidRDefault="0045506B" w:rsidP="007D660C">
            <w:pPr>
              <w:pStyle w:val="TAL"/>
            </w:pPr>
            <w:r w:rsidRPr="002606A5">
              <w:t>This IE may be present if IPv6 addresses are reachable via the SCP.</w:t>
            </w:r>
          </w:p>
          <w:p w14:paraId="531256AD" w14:textId="77777777" w:rsidR="0045506B" w:rsidRPr="002606A5" w:rsidRDefault="0045506B" w:rsidP="007D660C">
            <w:pPr>
              <w:pStyle w:val="TAL"/>
            </w:pPr>
          </w:p>
          <w:p w14:paraId="019417A6" w14:textId="77777777" w:rsidR="0045506B" w:rsidRDefault="0045506B" w:rsidP="007D660C">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95BE4E4" w14:textId="77777777" w:rsidR="0045506B" w:rsidRPr="002A1C02" w:rsidRDefault="0045506B" w:rsidP="007D660C">
            <w:pPr>
              <w:pStyle w:val="TAL"/>
            </w:pPr>
            <w:r w:rsidRPr="002A1C02">
              <w:t xml:space="preserve">type: </w:t>
            </w:r>
            <w:r w:rsidRPr="00690A26">
              <w:t>Ipv6PrefixRange</w:t>
            </w:r>
          </w:p>
          <w:p w14:paraId="4568D166" w14:textId="77777777" w:rsidR="0045506B" w:rsidRPr="00EB5968" w:rsidRDefault="0045506B" w:rsidP="007D660C">
            <w:pPr>
              <w:pStyle w:val="TAL"/>
            </w:pPr>
            <w:r w:rsidRPr="00EB5968">
              <w:t>multiplicity: 1..*</w:t>
            </w:r>
          </w:p>
          <w:p w14:paraId="613621D6" w14:textId="77777777" w:rsidR="0045506B" w:rsidRPr="00E2198D" w:rsidRDefault="0045506B" w:rsidP="007D660C">
            <w:pPr>
              <w:pStyle w:val="TAL"/>
            </w:pPr>
            <w:r w:rsidRPr="00E2198D">
              <w:t xml:space="preserve">isOrdered: </w:t>
            </w:r>
            <w:r w:rsidRPr="004037B3">
              <w:t>False</w:t>
            </w:r>
          </w:p>
          <w:p w14:paraId="74BD06ED" w14:textId="77777777" w:rsidR="0045506B" w:rsidRPr="00264099" w:rsidRDefault="0045506B" w:rsidP="007D660C">
            <w:pPr>
              <w:pStyle w:val="TAL"/>
            </w:pPr>
            <w:r w:rsidRPr="00264099">
              <w:t xml:space="preserve">isUnique: </w:t>
            </w:r>
            <w:r w:rsidRPr="004037B3">
              <w:t>True</w:t>
            </w:r>
          </w:p>
          <w:p w14:paraId="12BF996D" w14:textId="77777777" w:rsidR="0045506B" w:rsidRPr="00133008" w:rsidRDefault="0045506B" w:rsidP="007D660C">
            <w:pPr>
              <w:pStyle w:val="TAL"/>
            </w:pPr>
            <w:r w:rsidRPr="00133008">
              <w:t>defaultValue: None</w:t>
            </w:r>
          </w:p>
          <w:p w14:paraId="5B6DB0A7" w14:textId="77777777" w:rsidR="0045506B" w:rsidRDefault="0045506B" w:rsidP="007D660C">
            <w:pPr>
              <w:keepLines/>
              <w:spacing w:after="0"/>
              <w:rPr>
                <w:rFonts w:ascii="Arial" w:hAnsi="Arial" w:cs="Arial"/>
                <w:sz w:val="18"/>
                <w:szCs w:val="18"/>
              </w:rPr>
            </w:pPr>
            <w:r w:rsidRPr="00123371">
              <w:t>isNullable: False</w:t>
            </w:r>
          </w:p>
        </w:tc>
      </w:tr>
      <w:tr w:rsidR="0045506B" w14:paraId="6D6D298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FD45AD" w14:textId="77777777" w:rsidR="0045506B" w:rsidRPr="00756C04" w:rsidRDefault="0045506B" w:rsidP="007D660C">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2266DC42" w14:textId="77777777" w:rsidR="0045506B" w:rsidRDefault="0045506B" w:rsidP="007D660C">
            <w:pPr>
              <w:pStyle w:val="TAL"/>
              <w:rPr>
                <w:rFonts w:cs="Arial"/>
                <w:szCs w:val="18"/>
              </w:rPr>
            </w:pPr>
            <w:r>
              <w:rPr>
                <w:rFonts w:cs="Arial"/>
                <w:szCs w:val="18"/>
              </w:rPr>
              <w:t>List of NF set ID of NFs served by the SCP.</w:t>
            </w:r>
          </w:p>
          <w:p w14:paraId="5F1CA4B8" w14:textId="77777777" w:rsidR="0045506B" w:rsidRDefault="0045506B" w:rsidP="007D660C">
            <w:pPr>
              <w:pStyle w:val="TAL"/>
              <w:rPr>
                <w:rFonts w:cs="Arial"/>
                <w:szCs w:val="18"/>
              </w:rPr>
            </w:pPr>
          </w:p>
          <w:p w14:paraId="68E81164" w14:textId="77777777" w:rsidR="0045506B" w:rsidRDefault="0045506B" w:rsidP="007D660C">
            <w:pPr>
              <w:pStyle w:val="TAL"/>
              <w:rPr>
                <w:rFonts w:cs="Arial"/>
                <w:szCs w:val="18"/>
              </w:rPr>
            </w:pPr>
            <w:r>
              <w:rPr>
                <w:rFonts w:cs="Arial"/>
                <w:szCs w:val="18"/>
              </w:rPr>
              <w:t>Absence of this IE indicates the SCP can reach any NF set in the SCP domain(s) it belongs to.</w:t>
            </w:r>
          </w:p>
          <w:p w14:paraId="29F00E68" w14:textId="77777777" w:rsidR="0045506B" w:rsidRDefault="0045506B" w:rsidP="007D660C">
            <w:pPr>
              <w:pStyle w:val="TAL"/>
              <w:rPr>
                <w:rFonts w:cs="Arial"/>
                <w:szCs w:val="18"/>
              </w:rPr>
            </w:pPr>
          </w:p>
          <w:p w14:paraId="796586E4" w14:textId="77777777" w:rsidR="0045506B" w:rsidRPr="00EE09EF" w:rsidRDefault="0045506B" w:rsidP="007D660C">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46F4D43C" w14:textId="77777777" w:rsidR="0045506B" w:rsidRDefault="0045506B" w:rsidP="007D660C">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397EE1EE" w14:textId="77777777" w:rsidR="0045506B" w:rsidRPr="00EE09EF" w:rsidRDefault="0045506B" w:rsidP="007D660C">
            <w:pPr>
              <w:pStyle w:val="TAL"/>
              <w:rPr>
                <w:rFonts w:cs="Arial"/>
                <w:szCs w:val="18"/>
              </w:rPr>
            </w:pPr>
            <w:r w:rsidRPr="00EE09EF">
              <w:rPr>
                <w:rFonts w:cs="Arial"/>
                <w:szCs w:val="18"/>
              </w:rPr>
              <w:t xml:space="preserve"> &lt;MCC&gt; encoded as defined in clause 5.4.2 ("Mcc" data type definition) </w:t>
            </w:r>
          </w:p>
          <w:p w14:paraId="53AE4306" w14:textId="77777777" w:rsidR="0045506B" w:rsidRPr="00EE09EF" w:rsidRDefault="0045506B" w:rsidP="007D660C">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5F4E15AB" w14:textId="77777777" w:rsidR="0045506B" w:rsidRDefault="0045506B" w:rsidP="007D660C">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51A22ED1" w14:textId="77777777" w:rsidR="0045506B" w:rsidRDefault="0045506B" w:rsidP="007D660C">
            <w:pPr>
              <w:pStyle w:val="TAL"/>
              <w:rPr>
                <w:rFonts w:cs="Arial"/>
                <w:szCs w:val="18"/>
              </w:rPr>
            </w:pPr>
          </w:p>
          <w:p w14:paraId="55EADEC4" w14:textId="77777777" w:rsidR="0045506B" w:rsidRDefault="0045506B" w:rsidP="007D660C">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2E70F30D" w14:textId="77777777" w:rsidR="0045506B" w:rsidRPr="002A1C02" w:rsidRDefault="0045506B" w:rsidP="007D660C">
            <w:pPr>
              <w:pStyle w:val="TAL"/>
            </w:pPr>
            <w:r w:rsidRPr="002A1C02">
              <w:t xml:space="preserve">type: </w:t>
            </w:r>
            <w:r>
              <w:t>String</w:t>
            </w:r>
          </w:p>
          <w:p w14:paraId="3E28F823" w14:textId="77777777" w:rsidR="0045506B" w:rsidRPr="00EB5968" w:rsidRDefault="0045506B" w:rsidP="007D660C">
            <w:pPr>
              <w:pStyle w:val="TAL"/>
            </w:pPr>
            <w:r w:rsidRPr="00EB5968">
              <w:t>multiplicity: 1..*</w:t>
            </w:r>
          </w:p>
          <w:p w14:paraId="44C43C51" w14:textId="77777777" w:rsidR="0045506B" w:rsidRPr="00E2198D" w:rsidRDefault="0045506B" w:rsidP="007D660C">
            <w:pPr>
              <w:pStyle w:val="TAL"/>
            </w:pPr>
            <w:r w:rsidRPr="00E2198D">
              <w:t xml:space="preserve">isOrdered: </w:t>
            </w:r>
            <w:r w:rsidRPr="004037B3">
              <w:t>False</w:t>
            </w:r>
          </w:p>
          <w:p w14:paraId="374AD4F4" w14:textId="77777777" w:rsidR="0045506B" w:rsidRPr="00264099" w:rsidRDefault="0045506B" w:rsidP="007D660C">
            <w:pPr>
              <w:pStyle w:val="TAL"/>
            </w:pPr>
            <w:r w:rsidRPr="00264099">
              <w:t xml:space="preserve">isUnique: </w:t>
            </w:r>
            <w:r w:rsidRPr="004037B3">
              <w:t>True</w:t>
            </w:r>
          </w:p>
          <w:p w14:paraId="4CD87333" w14:textId="77777777" w:rsidR="0045506B" w:rsidRPr="00133008" w:rsidRDefault="0045506B" w:rsidP="007D660C">
            <w:pPr>
              <w:pStyle w:val="TAL"/>
            </w:pPr>
            <w:r w:rsidRPr="00133008">
              <w:t>defaultValue: None</w:t>
            </w:r>
          </w:p>
          <w:p w14:paraId="26C84E36" w14:textId="77777777" w:rsidR="0045506B" w:rsidRDefault="0045506B" w:rsidP="007D660C">
            <w:pPr>
              <w:keepLines/>
              <w:spacing w:after="0"/>
              <w:rPr>
                <w:rFonts w:ascii="Arial" w:hAnsi="Arial" w:cs="Arial"/>
                <w:sz w:val="18"/>
                <w:szCs w:val="18"/>
              </w:rPr>
            </w:pPr>
            <w:r w:rsidRPr="00123371">
              <w:t>isNullable: False</w:t>
            </w:r>
          </w:p>
        </w:tc>
      </w:tr>
      <w:tr w:rsidR="0045506B" w14:paraId="64F8E8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E038C8" w14:textId="77777777" w:rsidR="0045506B" w:rsidRPr="00756C04" w:rsidRDefault="0045506B" w:rsidP="007D660C">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27EEFE70" w14:textId="77777777" w:rsidR="0045506B" w:rsidRDefault="0045506B" w:rsidP="007D660C">
            <w:pPr>
              <w:pStyle w:val="TAL"/>
              <w:rPr>
                <w:rFonts w:cs="Arial"/>
                <w:szCs w:val="18"/>
              </w:rPr>
            </w:pPr>
            <w:r>
              <w:rPr>
                <w:rFonts w:cs="Arial"/>
                <w:szCs w:val="18"/>
              </w:rPr>
              <w:t>List of remote PLMNs reachable through the SCP.</w:t>
            </w:r>
          </w:p>
          <w:p w14:paraId="16A3E7DB" w14:textId="77777777" w:rsidR="0045506B" w:rsidRDefault="0045506B" w:rsidP="007D660C">
            <w:pPr>
              <w:pStyle w:val="TAL"/>
              <w:rPr>
                <w:rFonts w:cs="Arial"/>
                <w:szCs w:val="18"/>
              </w:rPr>
            </w:pPr>
          </w:p>
          <w:p w14:paraId="290275E1" w14:textId="77777777" w:rsidR="0045506B" w:rsidRDefault="0045506B" w:rsidP="007D660C">
            <w:pPr>
              <w:pStyle w:val="TAL"/>
              <w:rPr>
                <w:rFonts w:cs="Arial"/>
                <w:szCs w:val="18"/>
              </w:rPr>
            </w:pPr>
            <w:r>
              <w:rPr>
                <w:rFonts w:cs="Arial"/>
                <w:szCs w:val="18"/>
              </w:rPr>
              <w:t>Absence of this IE indicates that no remote PLMN is reachable through the SCP.</w:t>
            </w:r>
          </w:p>
          <w:p w14:paraId="5E7110DA" w14:textId="77777777" w:rsidR="0045506B" w:rsidRDefault="0045506B" w:rsidP="007D660C">
            <w:pPr>
              <w:pStyle w:val="TAL"/>
              <w:rPr>
                <w:rFonts w:cs="Arial"/>
                <w:szCs w:val="18"/>
              </w:rPr>
            </w:pPr>
          </w:p>
          <w:p w14:paraId="32A06C6A" w14:textId="77777777" w:rsidR="0045506B" w:rsidRPr="00A6492A" w:rsidRDefault="0045506B" w:rsidP="007D660C">
            <w:pPr>
              <w:pStyle w:val="TAL"/>
            </w:pPr>
            <w:r w:rsidRPr="00A6492A">
              <w:t>allowedValues: N/A</w:t>
            </w:r>
          </w:p>
          <w:p w14:paraId="4F6BE397"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90703D3" w14:textId="77777777" w:rsidR="0045506B" w:rsidRPr="002A1C02" w:rsidRDefault="0045506B" w:rsidP="007D660C">
            <w:pPr>
              <w:pStyle w:val="TAL"/>
            </w:pPr>
            <w:r w:rsidRPr="002A1C02">
              <w:t xml:space="preserve">type: </w:t>
            </w:r>
            <w:r>
              <w:t>PlmnId</w:t>
            </w:r>
          </w:p>
          <w:p w14:paraId="1D2AAC0B" w14:textId="77777777" w:rsidR="0045506B" w:rsidRPr="00EB5968" w:rsidRDefault="0045506B" w:rsidP="007D660C">
            <w:pPr>
              <w:pStyle w:val="TAL"/>
            </w:pPr>
            <w:r w:rsidRPr="00EB5968">
              <w:t>multiplicity: 1..*</w:t>
            </w:r>
          </w:p>
          <w:p w14:paraId="0916D52D" w14:textId="77777777" w:rsidR="0045506B" w:rsidRPr="00E2198D" w:rsidRDefault="0045506B" w:rsidP="007D660C">
            <w:pPr>
              <w:pStyle w:val="TAL"/>
            </w:pPr>
            <w:r w:rsidRPr="00E2198D">
              <w:t xml:space="preserve">isOrdered: </w:t>
            </w:r>
            <w:r w:rsidRPr="004037B3">
              <w:t>False</w:t>
            </w:r>
          </w:p>
          <w:p w14:paraId="4BFCD525" w14:textId="77777777" w:rsidR="0045506B" w:rsidRPr="00264099" w:rsidRDefault="0045506B" w:rsidP="007D660C">
            <w:pPr>
              <w:pStyle w:val="TAL"/>
            </w:pPr>
            <w:r w:rsidRPr="00264099">
              <w:t xml:space="preserve">isUnique: </w:t>
            </w:r>
            <w:r w:rsidRPr="004037B3">
              <w:t>True</w:t>
            </w:r>
          </w:p>
          <w:p w14:paraId="3D89D651" w14:textId="77777777" w:rsidR="0045506B" w:rsidRPr="00133008" w:rsidRDefault="0045506B" w:rsidP="007D660C">
            <w:pPr>
              <w:pStyle w:val="TAL"/>
            </w:pPr>
            <w:r w:rsidRPr="00133008">
              <w:t>defaultValue: None</w:t>
            </w:r>
          </w:p>
          <w:p w14:paraId="6BEFAE26" w14:textId="77777777" w:rsidR="0045506B" w:rsidRDefault="0045506B" w:rsidP="007D660C">
            <w:pPr>
              <w:keepLines/>
              <w:spacing w:after="0"/>
              <w:rPr>
                <w:rFonts w:ascii="Arial" w:hAnsi="Arial" w:cs="Arial"/>
                <w:sz w:val="18"/>
                <w:szCs w:val="18"/>
              </w:rPr>
            </w:pPr>
            <w:r w:rsidRPr="00123371">
              <w:t>isNullable: False</w:t>
            </w:r>
          </w:p>
        </w:tc>
      </w:tr>
      <w:tr w:rsidR="0045506B" w14:paraId="667A158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E96679" w14:textId="77777777" w:rsidR="0045506B" w:rsidRPr="00756C04" w:rsidRDefault="0045506B" w:rsidP="007D660C">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040D1052" w14:textId="77777777" w:rsidR="0045506B" w:rsidRDefault="0045506B" w:rsidP="007D660C">
            <w:pPr>
              <w:pStyle w:val="TAL"/>
            </w:pPr>
            <w:r>
              <w:t>This attribute represents the List of remote PLMNs reachable through the SCP.</w:t>
            </w:r>
          </w:p>
          <w:p w14:paraId="0437BD89" w14:textId="77777777" w:rsidR="0045506B" w:rsidRDefault="0045506B" w:rsidP="007D660C">
            <w:pPr>
              <w:pStyle w:val="TAL"/>
            </w:pPr>
          </w:p>
          <w:p w14:paraId="696ED688" w14:textId="77777777" w:rsidR="0045506B" w:rsidRDefault="0045506B" w:rsidP="007D660C">
            <w:pPr>
              <w:pStyle w:val="TAL"/>
            </w:pPr>
            <w:r>
              <w:t>Absence of this IE indicates that no remote PLMN is reachable through the SCP.</w:t>
            </w:r>
          </w:p>
          <w:p w14:paraId="5C290E39" w14:textId="77777777" w:rsidR="0045506B" w:rsidRDefault="0045506B" w:rsidP="007D660C">
            <w:pPr>
              <w:pStyle w:val="TAL"/>
            </w:pPr>
          </w:p>
          <w:p w14:paraId="2E139359" w14:textId="77777777" w:rsidR="0045506B" w:rsidRPr="00A6492A" w:rsidRDefault="0045506B" w:rsidP="007D660C">
            <w:pPr>
              <w:pStyle w:val="TAL"/>
            </w:pPr>
            <w:r w:rsidRPr="00A6492A">
              <w:t>allowedValues: N/A</w:t>
            </w:r>
          </w:p>
          <w:p w14:paraId="400893BA"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4180A9B" w14:textId="77777777" w:rsidR="0045506B" w:rsidRPr="002A1C02" w:rsidRDefault="0045506B" w:rsidP="007D660C">
            <w:pPr>
              <w:pStyle w:val="TAL"/>
            </w:pPr>
            <w:r w:rsidRPr="002A1C02">
              <w:t xml:space="preserve">type: </w:t>
            </w:r>
            <w:r w:rsidRPr="00690A26">
              <w:t>PlmnId</w:t>
            </w:r>
            <w:r>
              <w:t>Nid</w:t>
            </w:r>
          </w:p>
          <w:p w14:paraId="495BB373" w14:textId="77777777" w:rsidR="0045506B" w:rsidRPr="00EB5968" w:rsidRDefault="0045506B" w:rsidP="007D660C">
            <w:pPr>
              <w:pStyle w:val="TAL"/>
            </w:pPr>
            <w:r w:rsidRPr="00EB5968">
              <w:t>multiplicity: 1..*</w:t>
            </w:r>
          </w:p>
          <w:p w14:paraId="5E002621" w14:textId="77777777" w:rsidR="0045506B" w:rsidRPr="00E2198D" w:rsidRDefault="0045506B" w:rsidP="007D660C">
            <w:pPr>
              <w:pStyle w:val="TAL"/>
            </w:pPr>
            <w:r w:rsidRPr="00E2198D">
              <w:t xml:space="preserve">isOrdered: </w:t>
            </w:r>
            <w:r w:rsidRPr="004037B3">
              <w:t>False</w:t>
            </w:r>
          </w:p>
          <w:p w14:paraId="46C3BAA5" w14:textId="77777777" w:rsidR="0045506B" w:rsidRPr="00264099" w:rsidRDefault="0045506B" w:rsidP="007D660C">
            <w:pPr>
              <w:pStyle w:val="TAL"/>
            </w:pPr>
            <w:r w:rsidRPr="00264099">
              <w:t xml:space="preserve">isUnique: </w:t>
            </w:r>
            <w:r w:rsidRPr="004037B3">
              <w:t>True</w:t>
            </w:r>
          </w:p>
          <w:p w14:paraId="5DDC330B" w14:textId="77777777" w:rsidR="0045506B" w:rsidRPr="00133008" w:rsidRDefault="0045506B" w:rsidP="007D660C">
            <w:pPr>
              <w:pStyle w:val="TAL"/>
            </w:pPr>
            <w:r w:rsidRPr="00133008">
              <w:t>defaultValue: None</w:t>
            </w:r>
          </w:p>
          <w:p w14:paraId="639F0470" w14:textId="77777777" w:rsidR="0045506B" w:rsidRDefault="0045506B" w:rsidP="007D660C">
            <w:pPr>
              <w:keepLines/>
              <w:spacing w:after="0"/>
              <w:rPr>
                <w:rFonts w:ascii="Arial" w:hAnsi="Arial" w:cs="Arial"/>
                <w:sz w:val="18"/>
                <w:szCs w:val="18"/>
              </w:rPr>
            </w:pPr>
            <w:r w:rsidRPr="00123371">
              <w:t>isNullable: False</w:t>
            </w:r>
          </w:p>
        </w:tc>
      </w:tr>
      <w:tr w:rsidR="0045506B" w14:paraId="76DAB4C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99AC65" w14:textId="77777777" w:rsidR="0045506B" w:rsidRPr="00756C04" w:rsidRDefault="0045506B" w:rsidP="007D660C">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4677874B" w14:textId="77777777" w:rsidR="0045506B" w:rsidRDefault="0045506B" w:rsidP="007D660C">
            <w:pPr>
              <w:pStyle w:val="TAL"/>
            </w:pPr>
            <w:r>
              <w:t>This attribute indicates the type(s) of IP addresses reachable via the SCP in the SCP domain(s) it belongs to.</w:t>
            </w:r>
          </w:p>
          <w:p w14:paraId="728E1199" w14:textId="77777777" w:rsidR="0045506B" w:rsidRDefault="0045506B" w:rsidP="007D660C">
            <w:pPr>
              <w:pStyle w:val="TAL"/>
            </w:pPr>
          </w:p>
          <w:p w14:paraId="4F46141D" w14:textId="77777777" w:rsidR="0045506B" w:rsidRDefault="0045506B" w:rsidP="007D660C">
            <w:pPr>
              <w:pStyle w:val="TAL"/>
            </w:pPr>
            <w:r>
              <w:t>Absence of this IE indicates that the SCP can be used to reach both IPv4 addresses and IPv6 addresses in the SCP domain(s) it belongs to.</w:t>
            </w:r>
          </w:p>
          <w:p w14:paraId="4E7E8E5A" w14:textId="77777777" w:rsidR="0045506B" w:rsidRDefault="0045506B" w:rsidP="007D660C">
            <w:pPr>
              <w:pStyle w:val="TAL"/>
            </w:pPr>
          </w:p>
          <w:p w14:paraId="6827E929" w14:textId="77777777" w:rsidR="0045506B" w:rsidRDefault="0045506B" w:rsidP="007D660C">
            <w:pPr>
              <w:pStyle w:val="TAL"/>
            </w:pPr>
            <w:r>
              <w:t>AllowedValues:</w:t>
            </w:r>
          </w:p>
          <w:p w14:paraId="5E28BB42" w14:textId="77777777" w:rsidR="0045506B" w:rsidRDefault="0045506B" w:rsidP="007D660C">
            <w:pPr>
              <w:pStyle w:val="TAL"/>
            </w:pPr>
            <w:r>
              <w:t>"IPV4": Only IPv4 addresses are reachable.</w:t>
            </w:r>
          </w:p>
          <w:p w14:paraId="5BA4CC5C" w14:textId="77777777" w:rsidR="0045506B" w:rsidRDefault="0045506B" w:rsidP="007D660C">
            <w:pPr>
              <w:pStyle w:val="TAL"/>
            </w:pPr>
            <w:r>
              <w:t>"IPV6": Only IPv6 addresses are reachable.</w:t>
            </w:r>
          </w:p>
          <w:p w14:paraId="5C40C926" w14:textId="77777777" w:rsidR="0045506B" w:rsidRDefault="0045506B" w:rsidP="007D660C">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3C71ADF1" w14:textId="77777777" w:rsidR="0045506B" w:rsidRPr="002A1C02" w:rsidRDefault="0045506B" w:rsidP="007D660C">
            <w:pPr>
              <w:pStyle w:val="TAL"/>
            </w:pPr>
            <w:r w:rsidRPr="002A1C02">
              <w:t xml:space="preserve">type: </w:t>
            </w:r>
            <w:r>
              <w:t>Enumeration</w:t>
            </w:r>
          </w:p>
          <w:p w14:paraId="702AC90B" w14:textId="77777777" w:rsidR="0045506B" w:rsidRPr="00EB5968" w:rsidRDefault="0045506B" w:rsidP="007D660C">
            <w:pPr>
              <w:pStyle w:val="TAL"/>
            </w:pPr>
            <w:r w:rsidRPr="00EB5968">
              <w:t xml:space="preserve">multiplicity: </w:t>
            </w:r>
            <w:r>
              <w:t>0</w:t>
            </w:r>
            <w:r w:rsidRPr="00EB5968">
              <w:t>..</w:t>
            </w:r>
            <w:r>
              <w:t>1</w:t>
            </w:r>
          </w:p>
          <w:p w14:paraId="346FAAAD" w14:textId="77777777" w:rsidR="0045506B" w:rsidRPr="00E2198D" w:rsidRDefault="0045506B" w:rsidP="007D660C">
            <w:pPr>
              <w:pStyle w:val="TAL"/>
            </w:pPr>
            <w:r w:rsidRPr="00E2198D">
              <w:t xml:space="preserve">isOrdered: </w:t>
            </w:r>
            <w:r>
              <w:t>N/A</w:t>
            </w:r>
          </w:p>
          <w:p w14:paraId="3AF3761B" w14:textId="77777777" w:rsidR="0045506B" w:rsidRPr="00264099" w:rsidRDefault="0045506B" w:rsidP="007D660C">
            <w:pPr>
              <w:pStyle w:val="TAL"/>
            </w:pPr>
            <w:r w:rsidRPr="00264099">
              <w:t xml:space="preserve">isUnique: </w:t>
            </w:r>
            <w:r>
              <w:t>N/A</w:t>
            </w:r>
          </w:p>
          <w:p w14:paraId="2906B9AF" w14:textId="77777777" w:rsidR="0045506B" w:rsidRPr="00133008" w:rsidRDefault="0045506B" w:rsidP="007D660C">
            <w:pPr>
              <w:pStyle w:val="TAL"/>
            </w:pPr>
            <w:r w:rsidRPr="00133008">
              <w:t>defaultValue: None</w:t>
            </w:r>
          </w:p>
          <w:p w14:paraId="020E3A2E" w14:textId="77777777" w:rsidR="0045506B" w:rsidRDefault="0045506B" w:rsidP="007D660C">
            <w:pPr>
              <w:keepLines/>
              <w:spacing w:after="0"/>
              <w:rPr>
                <w:rFonts w:ascii="Arial" w:hAnsi="Arial" w:cs="Arial"/>
                <w:sz w:val="18"/>
                <w:szCs w:val="18"/>
              </w:rPr>
            </w:pPr>
            <w:r w:rsidRPr="00123371">
              <w:t>isNullable: False</w:t>
            </w:r>
          </w:p>
        </w:tc>
      </w:tr>
      <w:tr w:rsidR="0045506B" w14:paraId="51F386A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5512E1" w14:textId="77777777" w:rsidR="0045506B" w:rsidRPr="00756C04" w:rsidRDefault="0045506B" w:rsidP="007D660C">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3DC20626" w14:textId="77777777" w:rsidR="0045506B" w:rsidRDefault="0045506B" w:rsidP="007D660C">
            <w:pPr>
              <w:pStyle w:val="TAL"/>
            </w:pPr>
            <w:r>
              <w:t>List of SCP capabilities supported by the SCP.</w:t>
            </w:r>
          </w:p>
          <w:p w14:paraId="5772B36C" w14:textId="77777777" w:rsidR="0045506B" w:rsidRDefault="0045506B" w:rsidP="007D660C">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665A2B58" w14:textId="77777777" w:rsidR="0045506B" w:rsidRDefault="0045506B" w:rsidP="007D660C">
            <w:pPr>
              <w:pStyle w:val="TAL"/>
            </w:pPr>
          </w:p>
          <w:p w14:paraId="2C3DCB80" w14:textId="77777777" w:rsidR="0045506B" w:rsidRDefault="0045506B" w:rsidP="007D660C">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59B4C2FE" w14:textId="77777777" w:rsidR="0045506B" w:rsidRPr="002A1C02" w:rsidRDefault="0045506B" w:rsidP="007D660C">
            <w:pPr>
              <w:pStyle w:val="TAL"/>
            </w:pPr>
            <w:r w:rsidRPr="002A1C02">
              <w:t xml:space="preserve">type: </w:t>
            </w:r>
            <w:r>
              <w:t>Enumeration</w:t>
            </w:r>
          </w:p>
          <w:p w14:paraId="06A96DC8" w14:textId="77777777" w:rsidR="0045506B" w:rsidRPr="00EB5968" w:rsidRDefault="0045506B" w:rsidP="007D660C">
            <w:pPr>
              <w:pStyle w:val="TAL"/>
            </w:pPr>
            <w:r w:rsidRPr="00EB5968">
              <w:t xml:space="preserve">multiplicity: </w:t>
            </w:r>
            <w:r>
              <w:t>0</w:t>
            </w:r>
            <w:r w:rsidRPr="00EB5968">
              <w:t>..*</w:t>
            </w:r>
          </w:p>
          <w:p w14:paraId="2CE54D87" w14:textId="77777777" w:rsidR="0045506B" w:rsidRPr="00E2198D" w:rsidRDefault="0045506B" w:rsidP="007D660C">
            <w:pPr>
              <w:pStyle w:val="TAL"/>
            </w:pPr>
            <w:r w:rsidRPr="00E2198D">
              <w:t xml:space="preserve">isOrdered: </w:t>
            </w:r>
            <w:r w:rsidRPr="004037B3">
              <w:t>False</w:t>
            </w:r>
          </w:p>
          <w:p w14:paraId="73DBEC89" w14:textId="77777777" w:rsidR="0045506B" w:rsidRPr="00264099" w:rsidRDefault="0045506B" w:rsidP="007D660C">
            <w:pPr>
              <w:pStyle w:val="TAL"/>
            </w:pPr>
            <w:r w:rsidRPr="00264099">
              <w:t xml:space="preserve">isUnique: </w:t>
            </w:r>
            <w:r w:rsidRPr="004037B3">
              <w:t>True</w:t>
            </w:r>
          </w:p>
          <w:p w14:paraId="570E4253" w14:textId="77777777" w:rsidR="0045506B" w:rsidRPr="00133008" w:rsidRDefault="0045506B" w:rsidP="007D660C">
            <w:pPr>
              <w:pStyle w:val="TAL"/>
            </w:pPr>
            <w:r w:rsidRPr="00133008">
              <w:t>defaultValue: None</w:t>
            </w:r>
          </w:p>
          <w:p w14:paraId="59133C0C" w14:textId="77777777" w:rsidR="0045506B" w:rsidRDefault="0045506B" w:rsidP="007D660C">
            <w:pPr>
              <w:keepLines/>
              <w:spacing w:after="0"/>
              <w:rPr>
                <w:rFonts w:ascii="Arial" w:hAnsi="Arial" w:cs="Arial"/>
                <w:sz w:val="18"/>
                <w:szCs w:val="18"/>
              </w:rPr>
            </w:pPr>
            <w:r w:rsidRPr="00123371">
              <w:t>isNullable: False</w:t>
            </w:r>
          </w:p>
        </w:tc>
      </w:tr>
      <w:tr w:rsidR="0045506B" w14:paraId="7D70EF0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819CE6" w14:textId="77777777" w:rsidR="0045506B" w:rsidRPr="00756C04" w:rsidRDefault="0045506B" w:rsidP="007D660C">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356CCA12" w14:textId="77777777" w:rsidR="0045506B" w:rsidRDefault="0045506B" w:rsidP="007D660C">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2990D5F4" w14:textId="77777777" w:rsidR="0045506B" w:rsidRDefault="0045506B" w:rsidP="007D660C">
            <w:pPr>
              <w:pStyle w:val="TAL"/>
            </w:pPr>
          </w:p>
          <w:p w14:paraId="346CBB12" w14:textId="77777777" w:rsidR="0045506B" w:rsidRPr="00A6492A" w:rsidRDefault="0045506B" w:rsidP="007D660C">
            <w:pPr>
              <w:pStyle w:val="TAL"/>
            </w:pPr>
            <w:r w:rsidRPr="00A6492A">
              <w:t>allowedValues: N/A</w:t>
            </w:r>
          </w:p>
          <w:p w14:paraId="4A517BAD"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3028965" w14:textId="77777777" w:rsidR="0045506B" w:rsidRPr="002A1C02" w:rsidRDefault="0045506B" w:rsidP="007D660C">
            <w:pPr>
              <w:pStyle w:val="TAL"/>
            </w:pPr>
            <w:r w:rsidRPr="002A1C02">
              <w:t xml:space="preserve">type: </w:t>
            </w:r>
            <w:r>
              <w:t>String</w:t>
            </w:r>
          </w:p>
          <w:p w14:paraId="035DB09A" w14:textId="77777777" w:rsidR="0045506B" w:rsidRPr="00EB5968" w:rsidRDefault="0045506B" w:rsidP="007D660C">
            <w:pPr>
              <w:pStyle w:val="TAL"/>
            </w:pPr>
            <w:r w:rsidRPr="00EB5968">
              <w:t xml:space="preserve">multiplicity: </w:t>
            </w:r>
            <w:r>
              <w:t>0</w:t>
            </w:r>
            <w:r w:rsidRPr="00EB5968">
              <w:t>..</w:t>
            </w:r>
            <w:r>
              <w:t>1</w:t>
            </w:r>
          </w:p>
          <w:p w14:paraId="3C4CAD4E" w14:textId="77777777" w:rsidR="0045506B" w:rsidRPr="00E2198D" w:rsidRDefault="0045506B" w:rsidP="007D660C">
            <w:pPr>
              <w:pStyle w:val="TAL"/>
            </w:pPr>
            <w:r w:rsidRPr="00E2198D">
              <w:t xml:space="preserve">isOrdered: </w:t>
            </w:r>
            <w:r w:rsidRPr="004037B3">
              <w:t>False</w:t>
            </w:r>
          </w:p>
          <w:p w14:paraId="64A16D5D" w14:textId="77777777" w:rsidR="0045506B" w:rsidRPr="00264099" w:rsidRDefault="0045506B" w:rsidP="007D660C">
            <w:pPr>
              <w:pStyle w:val="TAL"/>
            </w:pPr>
            <w:r w:rsidRPr="00264099">
              <w:t xml:space="preserve">isUnique: </w:t>
            </w:r>
            <w:r w:rsidRPr="004037B3">
              <w:t>True</w:t>
            </w:r>
          </w:p>
          <w:p w14:paraId="1FED756F" w14:textId="77777777" w:rsidR="0045506B" w:rsidRPr="00133008" w:rsidRDefault="0045506B" w:rsidP="007D660C">
            <w:pPr>
              <w:pStyle w:val="TAL"/>
            </w:pPr>
            <w:r w:rsidRPr="00133008">
              <w:t>defaultValue: None</w:t>
            </w:r>
          </w:p>
          <w:p w14:paraId="73BEE555" w14:textId="77777777" w:rsidR="0045506B" w:rsidRDefault="0045506B" w:rsidP="007D660C">
            <w:pPr>
              <w:keepLines/>
              <w:spacing w:after="0"/>
              <w:rPr>
                <w:rFonts w:ascii="Arial" w:hAnsi="Arial" w:cs="Arial"/>
                <w:sz w:val="18"/>
                <w:szCs w:val="18"/>
              </w:rPr>
            </w:pPr>
            <w:r w:rsidRPr="00123371">
              <w:t>isNullable: False</w:t>
            </w:r>
          </w:p>
        </w:tc>
      </w:tr>
      <w:tr w:rsidR="0045506B" w14:paraId="5BE30A0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FCB9E" w14:textId="77777777" w:rsidR="0045506B" w:rsidRPr="00756C04" w:rsidRDefault="0045506B" w:rsidP="007D660C">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57835D04" w14:textId="77777777" w:rsidR="0045506B" w:rsidRDefault="0045506B" w:rsidP="007D660C">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65943C97" w14:textId="77777777" w:rsidR="0045506B" w:rsidRDefault="0045506B" w:rsidP="007D660C">
            <w:pPr>
              <w:pStyle w:val="TAL"/>
              <w:rPr>
                <w:rFonts w:cs="Arial"/>
                <w:szCs w:val="18"/>
              </w:rPr>
            </w:pPr>
          </w:p>
          <w:p w14:paraId="02E55A68" w14:textId="77777777" w:rsidR="0045506B" w:rsidRPr="00966DC9" w:rsidRDefault="0045506B" w:rsidP="007D660C">
            <w:pPr>
              <w:pStyle w:val="TAL"/>
              <w:rPr>
                <w:rFonts w:cs="Arial"/>
                <w:szCs w:val="18"/>
              </w:rPr>
            </w:pPr>
            <w:r w:rsidRPr="00966DC9">
              <w:rPr>
                <w:rFonts w:cs="Arial"/>
                <w:szCs w:val="18"/>
              </w:rPr>
              <w:t>allowedValues: N/A</w:t>
            </w:r>
          </w:p>
          <w:p w14:paraId="33C9EA53"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42F41E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NwdafInfo</w:t>
            </w:r>
          </w:p>
          <w:p w14:paraId="03FF296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1</w:t>
            </w:r>
          </w:p>
          <w:p w14:paraId="6EE45E5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N/A</w:t>
            </w:r>
          </w:p>
          <w:p w14:paraId="4A04D89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N/A</w:t>
            </w:r>
          </w:p>
          <w:p w14:paraId="36F7268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428CD51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2FD6BB7A"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5FAE033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050FDB" w14:textId="77777777" w:rsidR="0045506B" w:rsidRPr="00756C04" w:rsidRDefault="0045506B" w:rsidP="007D660C">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4D3DFF74" w14:textId="77777777" w:rsidR="0045506B" w:rsidRDefault="0045506B" w:rsidP="007D660C">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5E7DD623" w14:textId="77777777" w:rsidR="0045506B" w:rsidRPr="00966DC9" w:rsidRDefault="0045506B" w:rsidP="007D660C">
            <w:pPr>
              <w:pStyle w:val="TAL"/>
              <w:rPr>
                <w:rFonts w:cs="Arial"/>
                <w:szCs w:val="18"/>
              </w:rPr>
            </w:pPr>
          </w:p>
          <w:p w14:paraId="1C8CE41E" w14:textId="77777777" w:rsidR="0045506B" w:rsidRPr="00966DC9" w:rsidRDefault="0045506B" w:rsidP="007D660C">
            <w:pPr>
              <w:pStyle w:val="TAL"/>
              <w:rPr>
                <w:rFonts w:cs="Arial"/>
                <w:szCs w:val="18"/>
              </w:rPr>
            </w:pPr>
          </w:p>
          <w:p w14:paraId="64181FD9" w14:textId="77777777" w:rsidR="0045506B" w:rsidRPr="00966DC9" w:rsidRDefault="0045506B" w:rsidP="007D660C">
            <w:pPr>
              <w:pStyle w:val="TAL"/>
              <w:rPr>
                <w:rFonts w:cs="Arial"/>
                <w:szCs w:val="18"/>
              </w:rPr>
            </w:pPr>
            <w:r w:rsidRPr="00966DC9">
              <w:rPr>
                <w:rFonts w:cs="Arial"/>
                <w:szCs w:val="18"/>
              </w:rPr>
              <w:t>allowedValues: N/A</w:t>
            </w:r>
          </w:p>
          <w:p w14:paraId="0C8AB694"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08B111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321AE06B"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1..*</w:t>
            </w:r>
          </w:p>
          <w:p w14:paraId="4C202C8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0959381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3EC8DC2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3AB1FD2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5948FA0F"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4E5E00A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BD3E4D" w14:textId="77777777" w:rsidR="0045506B" w:rsidRPr="00756C04" w:rsidRDefault="0045506B" w:rsidP="007D660C">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440BDF19" w14:textId="77777777" w:rsidR="0045506B" w:rsidRPr="00690A26" w:rsidRDefault="0045506B" w:rsidP="007D660C">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167A94BB" w14:textId="77777777" w:rsidR="0045506B" w:rsidRDefault="0045506B" w:rsidP="007D660C">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77A88AD2" w14:textId="77777777" w:rsidR="0045506B" w:rsidRDefault="0045506B" w:rsidP="007D660C">
            <w:pPr>
              <w:pStyle w:val="TAL"/>
              <w:rPr>
                <w:rFonts w:cs="Arial"/>
                <w:szCs w:val="18"/>
              </w:rPr>
            </w:pPr>
          </w:p>
          <w:p w14:paraId="17E27FAB" w14:textId="77777777" w:rsidR="0045506B" w:rsidRPr="00966DC9" w:rsidRDefault="0045506B" w:rsidP="007D660C">
            <w:pPr>
              <w:pStyle w:val="TAL"/>
              <w:rPr>
                <w:rFonts w:cs="Arial"/>
                <w:szCs w:val="18"/>
              </w:rPr>
            </w:pPr>
          </w:p>
          <w:p w14:paraId="674893D1" w14:textId="77777777" w:rsidR="0045506B" w:rsidRPr="00966DC9" w:rsidRDefault="0045506B" w:rsidP="007D660C">
            <w:pPr>
              <w:pStyle w:val="TAL"/>
              <w:rPr>
                <w:rFonts w:cs="Arial"/>
                <w:szCs w:val="18"/>
              </w:rPr>
            </w:pPr>
            <w:r w:rsidRPr="00966DC9">
              <w:rPr>
                <w:rFonts w:cs="Arial"/>
                <w:szCs w:val="18"/>
              </w:rPr>
              <w:t>allowedValues: N/A</w:t>
            </w:r>
          </w:p>
          <w:p w14:paraId="665BAAD1"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5B4F15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699C43A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0..1</w:t>
            </w:r>
          </w:p>
          <w:p w14:paraId="2ADCCA8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N/A</w:t>
            </w:r>
          </w:p>
          <w:p w14:paraId="73520A2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N/A</w:t>
            </w:r>
          </w:p>
          <w:p w14:paraId="2D5CA96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56DC8F0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666867AB"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2920632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4D1331" w14:textId="77777777" w:rsidR="0045506B" w:rsidRPr="00756C04" w:rsidRDefault="0045506B" w:rsidP="007D660C">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32E5FB92" w14:textId="77777777" w:rsidR="0045506B" w:rsidRPr="00966DC9" w:rsidRDefault="0045506B" w:rsidP="007D660C">
            <w:pPr>
              <w:pStyle w:val="TAL"/>
              <w:rPr>
                <w:rFonts w:cs="Arial"/>
                <w:szCs w:val="18"/>
              </w:rPr>
            </w:pPr>
            <w:r w:rsidRPr="00966DC9">
              <w:rPr>
                <w:rFonts w:cs="Arial"/>
                <w:szCs w:val="18"/>
              </w:rPr>
              <w:t xml:space="preserve">It represents the supported Analytics Delay related to the eventIds and nwdafEvents. </w:t>
            </w:r>
          </w:p>
          <w:p w14:paraId="3BF0CF6E" w14:textId="77777777" w:rsidR="0045506B" w:rsidRPr="00966DC9" w:rsidRDefault="0045506B" w:rsidP="007D660C">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20527C10" w14:textId="77777777" w:rsidR="0045506B" w:rsidRPr="00966DC9" w:rsidRDefault="0045506B" w:rsidP="007D660C">
            <w:pPr>
              <w:pStyle w:val="TAL"/>
              <w:rPr>
                <w:rFonts w:cs="Arial"/>
                <w:szCs w:val="18"/>
              </w:rPr>
            </w:pPr>
          </w:p>
          <w:p w14:paraId="176E4822" w14:textId="77777777" w:rsidR="0045506B" w:rsidRPr="00966DC9" w:rsidRDefault="0045506B" w:rsidP="007D660C">
            <w:pPr>
              <w:pStyle w:val="TAL"/>
              <w:rPr>
                <w:rFonts w:cs="Arial"/>
                <w:szCs w:val="18"/>
              </w:rPr>
            </w:pPr>
            <w:r w:rsidRPr="00966DC9">
              <w:rPr>
                <w:rFonts w:cs="Arial"/>
                <w:szCs w:val="18"/>
              </w:rPr>
              <w:t>allowedValues: N/A</w:t>
            </w:r>
          </w:p>
          <w:p w14:paraId="7CD1FD6A"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EF3CD2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Integer</w:t>
            </w:r>
          </w:p>
          <w:p w14:paraId="0A11747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0..1</w:t>
            </w:r>
          </w:p>
          <w:p w14:paraId="5AAE786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N/A</w:t>
            </w:r>
          </w:p>
          <w:p w14:paraId="724F2DC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N/A</w:t>
            </w:r>
          </w:p>
          <w:p w14:paraId="629C74B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2735DA7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580A95C4"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2792929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89D9E4" w14:textId="77777777" w:rsidR="0045506B" w:rsidRPr="00756C04" w:rsidRDefault="0045506B" w:rsidP="007D660C">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7578D52B" w14:textId="77777777" w:rsidR="0045506B" w:rsidRPr="00966DC9" w:rsidRDefault="0045506B" w:rsidP="007D660C">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3796CE8E" w14:textId="77777777" w:rsidR="0045506B" w:rsidRPr="00966DC9" w:rsidRDefault="0045506B" w:rsidP="007D660C">
            <w:pPr>
              <w:pStyle w:val="TAL"/>
              <w:rPr>
                <w:rFonts w:cs="Arial"/>
                <w:szCs w:val="18"/>
              </w:rPr>
            </w:pPr>
          </w:p>
          <w:p w14:paraId="2F7EE1D9" w14:textId="77777777" w:rsidR="0045506B" w:rsidRDefault="0045506B" w:rsidP="007D660C">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1AB078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NFType</w:t>
            </w:r>
          </w:p>
          <w:p w14:paraId="094C29F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1..*</w:t>
            </w:r>
          </w:p>
          <w:p w14:paraId="49F1FE5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63B6DF6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79A5CBDB"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688A9568"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4D08B9B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0DB212" w14:textId="77777777" w:rsidR="0045506B" w:rsidRPr="00756C04" w:rsidRDefault="0045506B" w:rsidP="007D660C">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51753DDF" w14:textId="77777777" w:rsidR="0045506B" w:rsidRPr="00966DC9" w:rsidRDefault="0045506B" w:rsidP="007D660C">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19D36BFB" w14:textId="77777777" w:rsidR="0045506B" w:rsidRPr="00966DC9" w:rsidRDefault="0045506B" w:rsidP="007D660C">
            <w:pPr>
              <w:pStyle w:val="TAL"/>
              <w:rPr>
                <w:rFonts w:cs="Arial"/>
                <w:szCs w:val="18"/>
              </w:rPr>
            </w:pPr>
          </w:p>
          <w:p w14:paraId="5EE23919" w14:textId="77777777" w:rsidR="0045506B" w:rsidRDefault="0045506B" w:rsidP="007D660C">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7B567C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755ADBC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1..*</w:t>
            </w:r>
          </w:p>
          <w:p w14:paraId="39AEAB7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7CF4374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3FFADE6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16336725"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58CD962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9F2C1" w14:textId="77777777" w:rsidR="0045506B" w:rsidRPr="00756C04" w:rsidRDefault="0045506B" w:rsidP="007D660C">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7872BC50" w14:textId="77777777" w:rsidR="0045506B" w:rsidRPr="00966DC9" w:rsidRDefault="0045506B" w:rsidP="007D660C">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64AF3FF9" w14:textId="77777777" w:rsidR="0045506B" w:rsidRPr="00966DC9" w:rsidRDefault="0045506B" w:rsidP="007D660C">
            <w:pPr>
              <w:pStyle w:val="TAL"/>
              <w:rPr>
                <w:rFonts w:cs="Arial"/>
                <w:szCs w:val="18"/>
              </w:rPr>
            </w:pPr>
          </w:p>
          <w:p w14:paraId="3236177D" w14:textId="77777777" w:rsidR="0045506B" w:rsidRDefault="0045506B" w:rsidP="007D660C">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02FDCB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MlAnalyticsInfo</w:t>
            </w:r>
          </w:p>
          <w:p w14:paraId="27325AA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1..*</w:t>
            </w:r>
          </w:p>
          <w:p w14:paraId="51CD79A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52C127E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57259FA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596A29AC"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0FE1EB2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0755B9" w14:textId="77777777" w:rsidR="0045506B" w:rsidRPr="00756C04" w:rsidRDefault="0045506B" w:rsidP="007D660C">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4E709371" w14:textId="77777777" w:rsidR="0045506B" w:rsidRDefault="0045506B" w:rsidP="007D660C">
            <w:pPr>
              <w:pStyle w:val="TAL"/>
              <w:rPr>
                <w:rFonts w:cs="Arial"/>
                <w:szCs w:val="18"/>
              </w:rPr>
            </w:pPr>
            <w:r>
              <w:rPr>
                <w:rFonts w:cs="Arial"/>
                <w:szCs w:val="18"/>
              </w:rPr>
              <w:t>It indicates whether the NWDAF supports analytics aggregation:</w:t>
            </w:r>
          </w:p>
          <w:p w14:paraId="4FD52BD8" w14:textId="77777777" w:rsidR="0045506B" w:rsidRDefault="0045506B" w:rsidP="007D660C">
            <w:pPr>
              <w:pStyle w:val="TAL"/>
              <w:rPr>
                <w:rFonts w:cs="Arial"/>
                <w:szCs w:val="18"/>
              </w:rPr>
            </w:pPr>
          </w:p>
          <w:p w14:paraId="3FFFD67C" w14:textId="77777777" w:rsidR="0045506B" w:rsidRPr="00966DC9" w:rsidRDefault="0045506B" w:rsidP="007D660C">
            <w:pPr>
              <w:pStyle w:val="TAL"/>
              <w:rPr>
                <w:rFonts w:cs="Arial"/>
                <w:szCs w:val="18"/>
              </w:rPr>
            </w:pPr>
            <w:r w:rsidRPr="00966DC9">
              <w:rPr>
                <w:rFonts w:cs="Arial"/>
                <w:szCs w:val="18"/>
              </w:rPr>
              <w:t>- true: analytics aggregation capability is supported by the NWDAF</w:t>
            </w:r>
          </w:p>
          <w:p w14:paraId="54D424CB" w14:textId="77777777" w:rsidR="0045506B" w:rsidRPr="00966DC9" w:rsidRDefault="0045506B" w:rsidP="007D660C">
            <w:pPr>
              <w:pStyle w:val="TAL"/>
              <w:rPr>
                <w:rFonts w:cs="Arial"/>
                <w:szCs w:val="18"/>
              </w:rPr>
            </w:pPr>
            <w:r w:rsidRPr="00966DC9">
              <w:rPr>
                <w:rFonts w:cs="Arial"/>
                <w:szCs w:val="18"/>
              </w:rPr>
              <w:t>- false (default): analytics aggregation capability is not supported by the NWDAF.</w:t>
            </w:r>
          </w:p>
          <w:p w14:paraId="6994601A"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C37B5E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04A9E2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0..1</w:t>
            </w:r>
          </w:p>
          <w:p w14:paraId="49A16D2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N/A</w:t>
            </w:r>
          </w:p>
          <w:p w14:paraId="50E5FD4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N/A</w:t>
            </w:r>
          </w:p>
          <w:p w14:paraId="2231D81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6D3CDC8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52E40007"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76C81B2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0806FF" w14:textId="77777777" w:rsidR="0045506B" w:rsidRPr="00756C04" w:rsidRDefault="0045506B" w:rsidP="007D660C">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740142D2" w14:textId="77777777" w:rsidR="0045506B" w:rsidRDefault="0045506B" w:rsidP="007D660C">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6F6D587D" w14:textId="77777777" w:rsidR="0045506B" w:rsidRDefault="0045506B" w:rsidP="007D660C">
            <w:pPr>
              <w:pStyle w:val="TAL"/>
              <w:rPr>
                <w:rFonts w:cs="Arial"/>
                <w:szCs w:val="18"/>
              </w:rPr>
            </w:pPr>
          </w:p>
          <w:p w14:paraId="50E8AA52" w14:textId="77777777" w:rsidR="0045506B" w:rsidRPr="00966DC9" w:rsidRDefault="0045506B" w:rsidP="007D660C">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08DAEFD2" w14:textId="77777777" w:rsidR="0045506B" w:rsidRDefault="0045506B" w:rsidP="007D660C">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522F119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72C1F66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multiplicity: 0..1</w:t>
            </w:r>
          </w:p>
          <w:p w14:paraId="16171B5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N/A</w:t>
            </w:r>
          </w:p>
          <w:p w14:paraId="0F7FF85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N/A</w:t>
            </w:r>
          </w:p>
          <w:p w14:paraId="3B66525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5F7159F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allowedValues: N/A</w:t>
            </w:r>
          </w:p>
          <w:p w14:paraId="1A959028"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4205EF5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C7ACF1" w14:textId="77777777" w:rsidR="0045506B" w:rsidRPr="00756C04" w:rsidRDefault="0045506B" w:rsidP="007D660C">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084295DC" w14:textId="77777777" w:rsidR="0045506B" w:rsidRPr="00966DC9" w:rsidRDefault="0045506B" w:rsidP="007D660C">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7D7BD995" w14:textId="77777777" w:rsidR="0045506B" w:rsidRPr="00966DC9" w:rsidRDefault="0045506B" w:rsidP="007D660C">
            <w:pPr>
              <w:pStyle w:val="TAL"/>
              <w:rPr>
                <w:rFonts w:cs="Arial"/>
                <w:szCs w:val="18"/>
              </w:rPr>
            </w:pPr>
          </w:p>
          <w:p w14:paraId="13571FF8" w14:textId="77777777" w:rsidR="0045506B" w:rsidRPr="00966DC9" w:rsidRDefault="0045506B" w:rsidP="007D660C">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107223DF" w14:textId="77777777" w:rsidR="0045506B" w:rsidRPr="00966DC9" w:rsidRDefault="0045506B" w:rsidP="007D660C">
            <w:pPr>
              <w:pStyle w:val="TAL"/>
              <w:rPr>
                <w:rFonts w:cs="Arial"/>
                <w:szCs w:val="18"/>
              </w:rPr>
            </w:pPr>
          </w:p>
          <w:p w14:paraId="05D6CD06" w14:textId="77777777" w:rsidR="0045506B" w:rsidRDefault="0045506B" w:rsidP="007D660C">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1C841CB3"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134DB760"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780A821" w14:textId="77777777" w:rsidR="0045506B" w:rsidRDefault="0045506B" w:rsidP="007D660C">
            <w:pPr>
              <w:keepLines/>
              <w:spacing w:after="0"/>
              <w:rPr>
                <w:rFonts w:ascii="Arial" w:hAnsi="Arial" w:cs="Arial"/>
                <w:sz w:val="18"/>
                <w:szCs w:val="18"/>
              </w:rPr>
            </w:pPr>
            <w:r>
              <w:rPr>
                <w:rFonts w:ascii="Arial" w:hAnsi="Arial" w:cs="Arial"/>
                <w:sz w:val="18"/>
                <w:szCs w:val="18"/>
              </w:rPr>
              <w:t>isOrdered: True</w:t>
            </w:r>
          </w:p>
          <w:p w14:paraId="0DBED40E"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CD9DD4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D0B9FFF"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45506B" w14:paraId="571A140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BC10F4" w14:textId="77777777" w:rsidR="0045506B" w:rsidRPr="00756C04" w:rsidRDefault="0045506B" w:rsidP="007D660C">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61E368DC" w14:textId="77777777" w:rsidR="0045506B" w:rsidRDefault="0045506B" w:rsidP="007D660C">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6C3AA273" w14:textId="77777777" w:rsidR="0045506B" w:rsidRDefault="0045506B" w:rsidP="007D660C">
            <w:pPr>
              <w:pStyle w:val="TAL"/>
              <w:rPr>
                <w:rFonts w:cs="Arial"/>
                <w:szCs w:val="18"/>
              </w:rPr>
            </w:pPr>
          </w:p>
          <w:p w14:paraId="20771083" w14:textId="77777777" w:rsidR="0045506B" w:rsidRDefault="0045506B" w:rsidP="007D660C">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12C13973" w14:textId="77777777" w:rsidR="0045506B" w:rsidRDefault="0045506B" w:rsidP="007D660C">
            <w:pPr>
              <w:pStyle w:val="TAL"/>
              <w:rPr>
                <w:rFonts w:cs="Arial"/>
                <w:szCs w:val="18"/>
              </w:rPr>
            </w:pPr>
          </w:p>
          <w:p w14:paraId="19C5ABAC" w14:textId="77777777" w:rsidR="0045506B" w:rsidRDefault="0045506B" w:rsidP="007D660C">
            <w:pPr>
              <w:pStyle w:val="TAL"/>
              <w:rPr>
                <w:rFonts w:cs="Arial"/>
                <w:szCs w:val="18"/>
              </w:rPr>
            </w:pPr>
            <w:r>
              <w:rPr>
                <w:rFonts w:cs="Arial"/>
                <w:szCs w:val="18"/>
              </w:rPr>
              <w:t>allowedValues: N/A</w:t>
            </w:r>
          </w:p>
          <w:p w14:paraId="4F57B67B"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3007415"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73723CF1"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098D860"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2B180DE"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EA97BA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6F95AB7"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45506B" w14:paraId="17C26B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FC3B0" w14:textId="77777777" w:rsidR="0045506B" w:rsidRPr="00756C04" w:rsidRDefault="0045506B" w:rsidP="007D660C">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2682FAAD" w14:textId="77777777" w:rsidR="0045506B" w:rsidRDefault="0045506B" w:rsidP="007D660C">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09D77A1F"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749E60" w14:textId="77777777" w:rsidR="0045506B" w:rsidRDefault="0045506B" w:rsidP="007D660C">
            <w:pPr>
              <w:keepLines/>
              <w:spacing w:after="0"/>
              <w:rPr>
                <w:rFonts w:ascii="Arial" w:hAnsi="Arial" w:cs="Arial"/>
                <w:sz w:val="18"/>
                <w:szCs w:val="18"/>
              </w:rPr>
            </w:pPr>
            <w:r>
              <w:rPr>
                <w:rFonts w:ascii="Arial" w:hAnsi="Arial" w:cs="Arial"/>
                <w:sz w:val="18"/>
                <w:szCs w:val="18"/>
              </w:rPr>
              <w:t>type: NsacfInfo</w:t>
            </w:r>
          </w:p>
          <w:p w14:paraId="56EC9BAB"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E1CE44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56F87D6"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2BAEE1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84DB26A" w14:textId="77777777" w:rsidR="0045506B" w:rsidRDefault="0045506B" w:rsidP="007D660C">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45506B" w14:paraId="07AB325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980D9A" w14:textId="77777777" w:rsidR="0045506B" w:rsidRPr="00756C04" w:rsidRDefault="0045506B" w:rsidP="007D660C">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1C4E80A6" w14:textId="77777777" w:rsidR="0045506B" w:rsidRDefault="0045506B" w:rsidP="007D660C">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0AAA2086" w14:textId="77777777" w:rsidR="0045506B" w:rsidRDefault="0045506B" w:rsidP="007D660C">
            <w:pPr>
              <w:pStyle w:val="TAL"/>
              <w:rPr>
                <w:rFonts w:cs="Arial"/>
                <w:szCs w:val="18"/>
                <w:lang w:eastAsia="zh-CN"/>
              </w:rPr>
            </w:pPr>
          </w:p>
          <w:p w14:paraId="3BAE5B58" w14:textId="77777777" w:rsidR="0045506B" w:rsidRDefault="0045506B" w:rsidP="007D660C">
            <w:pPr>
              <w:pStyle w:val="TAL"/>
              <w:rPr>
                <w:rFonts w:cs="Arial"/>
                <w:szCs w:val="18"/>
                <w:lang w:eastAsia="zh-CN"/>
              </w:rPr>
            </w:pPr>
          </w:p>
          <w:p w14:paraId="2AF30E52" w14:textId="77777777" w:rsidR="0045506B" w:rsidRDefault="0045506B" w:rsidP="007D660C">
            <w:pPr>
              <w:pStyle w:val="TAL"/>
              <w:rPr>
                <w:rFonts w:cs="Arial"/>
                <w:szCs w:val="18"/>
                <w:lang w:eastAsia="zh-CN"/>
              </w:rPr>
            </w:pPr>
          </w:p>
          <w:p w14:paraId="497920FA" w14:textId="77777777" w:rsidR="0045506B" w:rsidRDefault="0045506B" w:rsidP="007D660C">
            <w:pPr>
              <w:pStyle w:val="TAL"/>
              <w:rPr>
                <w:rFonts w:cs="Arial"/>
                <w:szCs w:val="18"/>
              </w:rPr>
            </w:pPr>
          </w:p>
          <w:p w14:paraId="46F2F1B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12F9341"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49311109"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7A6759D0"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69ED6EB4"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4BCF03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F576ADA" w14:textId="77777777" w:rsidR="0045506B" w:rsidRDefault="0045506B" w:rsidP="007D660C">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45506B" w14:paraId="00E8C74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B72B44" w14:textId="77777777" w:rsidR="0045506B" w:rsidRPr="00756C04" w:rsidRDefault="0045506B" w:rsidP="007D660C">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0703AC9E" w14:textId="77777777" w:rsidR="0045506B" w:rsidRDefault="0045506B" w:rsidP="007D660C">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3301E5DE" w14:textId="77777777" w:rsidR="0045506B" w:rsidRDefault="0045506B" w:rsidP="007D660C">
            <w:pPr>
              <w:pStyle w:val="TAL"/>
              <w:rPr>
                <w:rFonts w:cs="Arial"/>
                <w:szCs w:val="18"/>
              </w:rPr>
            </w:pPr>
          </w:p>
          <w:p w14:paraId="6ADC3F87" w14:textId="77777777" w:rsidR="0045506B" w:rsidRDefault="0045506B" w:rsidP="007D660C">
            <w:pPr>
              <w:pStyle w:val="TAL"/>
              <w:rPr>
                <w:rFonts w:cs="Arial"/>
                <w:szCs w:val="18"/>
              </w:rPr>
            </w:pPr>
          </w:p>
          <w:p w14:paraId="1E7DFBA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22B2461" w14:textId="77777777" w:rsidR="0045506B" w:rsidRDefault="0045506B" w:rsidP="007D660C">
            <w:pPr>
              <w:keepLines/>
              <w:spacing w:after="0"/>
              <w:rPr>
                <w:rFonts w:ascii="Arial" w:hAnsi="Arial" w:cs="Arial"/>
                <w:sz w:val="18"/>
                <w:szCs w:val="18"/>
              </w:rPr>
            </w:pPr>
            <w:r>
              <w:rPr>
                <w:rFonts w:ascii="Arial" w:hAnsi="Arial" w:cs="Arial"/>
                <w:sz w:val="18"/>
                <w:szCs w:val="18"/>
              </w:rPr>
              <w:t>type: Tai</w:t>
            </w:r>
          </w:p>
          <w:p w14:paraId="2C1F95B9"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2BFB70B"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1FDDFCDC"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223A51ED"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265A7F2" w14:textId="77777777" w:rsidR="0045506B" w:rsidRDefault="0045506B" w:rsidP="007D660C">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45506B" w14:paraId="4B6EE9B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30E85E" w14:textId="77777777" w:rsidR="0045506B" w:rsidRPr="00756C04" w:rsidRDefault="0045506B" w:rsidP="007D660C">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584F6399" w14:textId="77777777" w:rsidR="0045506B" w:rsidRDefault="0045506B" w:rsidP="007D660C">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78ACB6ED" w14:textId="77777777" w:rsidR="0045506B" w:rsidRDefault="0045506B" w:rsidP="007D660C">
            <w:pPr>
              <w:pStyle w:val="TAL"/>
              <w:rPr>
                <w:rFonts w:cs="Arial"/>
                <w:szCs w:val="18"/>
              </w:rPr>
            </w:pPr>
          </w:p>
          <w:p w14:paraId="14F293D7" w14:textId="77777777" w:rsidR="0045506B" w:rsidRDefault="0045506B" w:rsidP="007D660C">
            <w:pPr>
              <w:pStyle w:val="TAL"/>
              <w:rPr>
                <w:rFonts w:cs="Arial"/>
                <w:szCs w:val="18"/>
              </w:rPr>
            </w:pPr>
          </w:p>
          <w:p w14:paraId="391E6EC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8BBF2C"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0F31EBC1"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92E0CC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46AC0016"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4F8C19C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CC562DF" w14:textId="77777777" w:rsidR="0045506B" w:rsidRDefault="0045506B" w:rsidP="007D660C">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45506B" w14:paraId="62A6B98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08F01D" w14:textId="77777777" w:rsidR="0045506B" w:rsidRPr="00756C04" w:rsidRDefault="0045506B" w:rsidP="007D660C">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66F0722F" w14:textId="77777777" w:rsidR="0045506B" w:rsidRDefault="0045506B" w:rsidP="007D660C">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31595369" w14:textId="77777777" w:rsidR="0045506B" w:rsidRDefault="0045506B" w:rsidP="007D660C">
            <w:pPr>
              <w:pStyle w:val="TAL"/>
              <w:rPr>
                <w:lang w:eastAsia="zh-CN"/>
              </w:rPr>
            </w:pPr>
          </w:p>
          <w:p w14:paraId="4AE1B0EB" w14:textId="77777777" w:rsidR="0045506B" w:rsidRPr="00F11966" w:rsidRDefault="0045506B" w:rsidP="007D660C">
            <w:pPr>
              <w:pStyle w:val="TAL"/>
              <w:rPr>
                <w:rFonts w:cs="Arial"/>
                <w:szCs w:val="18"/>
                <w:lang w:eastAsia="zh-CN"/>
              </w:rPr>
            </w:pPr>
            <w:r w:rsidRPr="004970F8">
              <w:rPr>
                <w:rFonts w:cs="Arial"/>
                <w:szCs w:val="18"/>
              </w:rPr>
              <w:t>AllowedValues:</w:t>
            </w:r>
          </w:p>
          <w:p w14:paraId="4F4D160A" w14:textId="77777777" w:rsidR="0045506B" w:rsidRDefault="0045506B" w:rsidP="007D660C">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5B536256"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28F05BE1"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8018A07"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E18E65D"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C4A63FC"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4CEAB175"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46AF4F8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28830E" w14:textId="77777777" w:rsidR="0045506B" w:rsidRPr="00756C04" w:rsidRDefault="0045506B" w:rsidP="007D660C">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7A387218" w14:textId="77777777" w:rsidR="0045506B" w:rsidRDefault="0045506B" w:rsidP="007D660C">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627E03E5" w14:textId="77777777" w:rsidR="0045506B" w:rsidRDefault="0045506B" w:rsidP="007D660C">
            <w:pPr>
              <w:pStyle w:val="TAL"/>
              <w:rPr>
                <w:lang w:eastAsia="zh-CN"/>
              </w:rPr>
            </w:pPr>
          </w:p>
          <w:p w14:paraId="176847BA" w14:textId="77777777" w:rsidR="0045506B" w:rsidRPr="00F11966" w:rsidRDefault="0045506B" w:rsidP="007D660C">
            <w:pPr>
              <w:pStyle w:val="TAL"/>
              <w:rPr>
                <w:rFonts w:cs="Arial"/>
                <w:szCs w:val="18"/>
                <w:lang w:eastAsia="zh-CN"/>
              </w:rPr>
            </w:pPr>
            <w:r w:rsidRPr="004970F8">
              <w:rPr>
                <w:rFonts w:cs="Arial"/>
                <w:szCs w:val="18"/>
              </w:rPr>
              <w:t>AllowedValues:</w:t>
            </w:r>
          </w:p>
          <w:p w14:paraId="169474C1" w14:textId="77777777" w:rsidR="0045506B" w:rsidRDefault="0045506B" w:rsidP="007D660C">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584FBCD8" w14:textId="77777777" w:rsidR="0045506B" w:rsidRDefault="0045506B" w:rsidP="007D660C">
            <w:pPr>
              <w:keepLines/>
              <w:spacing w:after="0"/>
              <w:rPr>
                <w:rFonts w:ascii="Arial" w:hAnsi="Arial" w:cs="Arial"/>
                <w:sz w:val="18"/>
                <w:szCs w:val="18"/>
              </w:rPr>
            </w:pPr>
            <w:r>
              <w:rPr>
                <w:rFonts w:ascii="Arial" w:hAnsi="Arial" w:cs="Arial"/>
                <w:sz w:val="18"/>
                <w:szCs w:val="18"/>
              </w:rPr>
              <w:t>type: Boolean</w:t>
            </w:r>
          </w:p>
          <w:p w14:paraId="060C952C"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2BC35F46"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12AD34E"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2F906C4" w14:textId="77777777" w:rsidR="0045506B" w:rsidRDefault="0045506B" w:rsidP="007D660C">
            <w:pPr>
              <w:keepLines/>
              <w:spacing w:after="0"/>
              <w:rPr>
                <w:rFonts w:ascii="Arial" w:hAnsi="Arial" w:cs="Arial"/>
                <w:sz w:val="18"/>
                <w:szCs w:val="18"/>
              </w:rPr>
            </w:pPr>
            <w:r>
              <w:rPr>
                <w:rFonts w:ascii="Arial" w:hAnsi="Arial" w:cs="Arial"/>
                <w:sz w:val="18"/>
                <w:szCs w:val="18"/>
              </w:rPr>
              <w:t>defaultValue: “FALSE”</w:t>
            </w:r>
          </w:p>
          <w:p w14:paraId="06856639" w14:textId="77777777" w:rsidR="0045506B"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E74F9A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8BD2ED" w14:textId="77777777" w:rsidR="0045506B" w:rsidRPr="00756C04" w:rsidRDefault="0045506B" w:rsidP="007D660C">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6527ADDB" w14:textId="77777777" w:rsidR="0045506B" w:rsidRPr="0076281E" w:rsidRDefault="0045506B" w:rsidP="007D660C">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3E4589A5" w14:textId="77777777" w:rsidR="0045506B" w:rsidRPr="0076281E" w:rsidRDefault="0045506B" w:rsidP="007D660C">
            <w:pPr>
              <w:pStyle w:val="TAL"/>
              <w:rPr>
                <w:rFonts w:cs="Arial"/>
                <w:szCs w:val="18"/>
              </w:rPr>
            </w:pPr>
          </w:p>
          <w:p w14:paraId="0CBE45AD" w14:textId="77777777" w:rsidR="0045506B" w:rsidRPr="0076281E" w:rsidRDefault="0045506B" w:rsidP="007D660C">
            <w:pPr>
              <w:pStyle w:val="TAL"/>
              <w:rPr>
                <w:rFonts w:cs="Arial"/>
                <w:szCs w:val="18"/>
              </w:rPr>
            </w:pPr>
          </w:p>
          <w:p w14:paraId="7A83C34E"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E86FC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0F1553F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40427AA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516734C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7F616CC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57979D28"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4859DCD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9A2149" w14:textId="77777777" w:rsidR="0045506B" w:rsidRPr="00756C04" w:rsidRDefault="0045506B" w:rsidP="007D660C">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6BFBA830" w14:textId="77777777" w:rsidR="0045506B" w:rsidRPr="0076281E" w:rsidRDefault="0045506B" w:rsidP="007D660C">
            <w:pPr>
              <w:pStyle w:val="TAL"/>
              <w:rPr>
                <w:rFonts w:cs="Arial"/>
                <w:szCs w:val="18"/>
              </w:rPr>
            </w:pPr>
            <w:r w:rsidRPr="0076281E">
              <w:rPr>
                <w:rFonts w:cs="Arial"/>
                <w:szCs w:val="18"/>
              </w:rPr>
              <w:t>It represents list of internal application identifiers of the managed PFDs.</w:t>
            </w:r>
          </w:p>
          <w:p w14:paraId="30701BE5" w14:textId="77777777" w:rsidR="0045506B" w:rsidRPr="0076281E" w:rsidRDefault="0045506B" w:rsidP="007D660C">
            <w:pPr>
              <w:pStyle w:val="TAL"/>
              <w:rPr>
                <w:rFonts w:cs="Arial"/>
                <w:szCs w:val="18"/>
              </w:rPr>
            </w:pPr>
          </w:p>
          <w:p w14:paraId="57EAEDBE" w14:textId="77777777" w:rsidR="0045506B" w:rsidRPr="0076281E" w:rsidRDefault="0045506B" w:rsidP="007D660C">
            <w:pPr>
              <w:pStyle w:val="TAL"/>
              <w:rPr>
                <w:rFonts w:cs="Arial"/>
                <w:szCs w:val="18"/>
              </w:rPr>
            </w:pPr>
          </w:p>
          <w:p w14:paraId="6AAF6BC9"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6C6EF1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78CEFC8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37B9AEB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697071D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19CBB99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379ACA91"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7B87B5F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7903FC" w14:textId="77777777" w:rsidR="0045506B" w:rsidRPr="00756C04" w:rsidRDefault="0045506B" w:rsidP="007D660C">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4F9AAE04" w14:textId="77777777" w:rsidR="0045506B" w:rsidRPr="0076281E" w:rsidRDefault="0045506B" w:rsidP="007D660C">
            <w:pPr>
              <w:pStyle w:val="TAL"/>
              <w:rPr>
                <w:rFonts w:cs="Arial"/>
                <w:szCs w:val="18"/>
              </w:rPr>
            </w:pPr>
            <w:r w:rsidRPr="0076281E">
              <w:rPr>
                <w:rFonts w:cs="Arial"/>
                <w:szCs w:val="18"/>
              </w:rPr>
              <w:t>It represents list of application function identifiers of the managed PFDs.</w:t>
            </w:r>
          </w:p>
          <w:p w14:paraId="7C12B6A0" w14:textId="77777777" w:rsidR="0045506B" w:rsidRPr="0076281E" w:rsidRDefault="0045506B" w:rsidP="007D660C">
            <w:pPr>
              <w:pStyle w:val="TAL"/>
              <w:rPr>
                <w:rFonts w:cs="Arial"/>
                <w:szCs w:val="18"/>
              </w:rPr>
            </w:pPr>
          </w:p>
          <w:p w14:paraId="74F51CE5" w14:textId="77777777" w:rsidR="0045506B" w:rsidRPr="0076281E" w:rsidRDefault="0045506B" w:rsidP="007D660C">
            <w:pPr>
              <w:pStyle w:val="TAL"/>
              <w:rPr>
                <w:rFonts w:cs="Arial"/>
                <w:szCs w:val="18"/>
              </w:rPr>
            </w:pPr>
          </w:p>
          <w:p w14:paraId="7A62784C"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ADE63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6066518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5053928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3129D62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D09997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645066E1"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5A7B299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D3BC5" w14:textId="77777777" w:rsidR="0045506B" w:rsidRPr="00756C04" w:rsidRDefault="0045506B" w:rsidP="007D660C">
            <w:pPr>
              <w:pStyle w:val="TAL"/>
              <w:keepNext w:val="0"/>
              <w:rPr>
                <w:rFonts w:ascii="Courier New" w:hAnsi="Courier New"/>
              </w:rPr>
            </w:pPr>
            <w:r w:rsidRPr="0076281E">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33CAC976" w14:textId="77777777" w:rsidR="0045506B" w:rsidRPr="0076281E" w:rsidRDefault="0045506B" w:rsidP="007D660C">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059F85FE" w14:textId="77777777" w:rsidR="0045506B" w:rsidRPr="0076281E" w:rsidRDefault="0045506B" w:rsidP="007D660C">
            <w:pPr>
              <w:pStyle w:val="TAL"/>
              <w:rPr>
                <w:rFonts w:cs="Arial"/>
                <w:szCs w:val="18"/>
              </w:rPr>
            </w:pPr>
          </w:p>
          <w:p w14:paraId="53E417BF" w14:textId="77777777" w:rsidR="0045506B" w:rsidRPr="0076281E" w:rsidRDefault="0045506B" w:rsidP="007D660C">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706FD63F" w14:textId="77777777" w:rsidR="0045506B" w:rsidRPr="0076281E" w:rsidRDefault="0045506B" w:rsidP="007D660C">
            <w:pPr>
              <w:pStyle w:val="TAL"/>
              <w:rPr>
                <w:rFonts w:cs="Arial"/>
                <w:szCs w:val="18"/>
              </w:rPr>
            </w:pPr>
          </w:p>
          <w:p w14:paraId="0D7B2341"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8042B8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PfdData</w:t>
            </w:r>
          </w:p>
          <w:p w14:paraId="6307061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1F8108E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343F656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7F20FD7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2FA7FBFF"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120A193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F7A2C1" w14:textId="77777777" w:rsidR="0045506B" w:rsidRPr="00756C04" w:rsidRDefault="0045506B" w:rsidP="007D660C">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542BAD97" w14:textId="77777777" w:rsidR="0045506B" w:rsidRDefault="0045506B" w:rsidP="007D660C">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AAF4DC7" w14:textId="77777777" w:rsidR="0045506B" w:rsidRDefault="0045506B" w:rsidP="007D660C">
            <w:pPr>
              <w:pStyle w:val="TAL"/>
              <w:rPr>
                <w:rFonts w:cs="Arial"/>
                <w:szCs w:val="18"/>
              </w:rPr>
            </w:pPr>
          </w:p>
          <w:p w14:paraId="22478F8E" w14:textId="77777777" w:rsidR="0045506B" w:rsidRDefault="0045506B" w:rsidP="007D660C">
            <w:pPr>
              <w:pStyle w:val="TAL"/>
              <w:rPr>
                <w:rFonts w:cs="Arial"/>
                <w:szCs w:val="18"/>
              </w:rPr>
            </w:pPr>
          </w:p>
          <w:p w14:paraId="2E5B0045"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262E0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77C1CAD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6090832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2305888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6527BF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456A173B"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489DE04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76F4BB" w14:textId="77777777" w:rsidR="0045506B" w:rsidRPr="00756C04" w:rsidRDefault="0045506B" w:rsidP="007D660C">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76976CEB" w14:textId="77777777" w:rsidR="0045506B" w:rsidRPr="0076281E" w:rsidRDefault="0045506B" w:rsidP="007D660C">
            <w:pPr>
              <w:pStyle w:val="TAL"/>
              <w:rPr>
                <w:rFonts w:cs="Arial"/>
                <w:szCs w:val="18"/>
              </w:rPr>
            </w:pPr>
            <w:r w:rsidRPr="0076281E">
              <w:rPr>
                <w:rFonts w:cs="Arial"/>
                <w:szCs w:val="18"/>
              </w:rPr>
              <w:t>It represents the AF provided event exposure data. The NEF registers such information in the NRF on behalf of the AF.</w:t>
            </w:r>
          </w:p>
          <w:p w14:paraId="2A3A5C0C" w14:textId="77777777" w:rsidR="0045506B" w:rsidRPr="0076281E" w:rsidRDefault="0045506B" w:rsidP="007D660C">
            <w:pPr>
              <w:pStyle w:val="TAL"/>
              <w:rPr>
                <w:rFonts w:cs="Arial"/>
                <w:szCs w:val="18"/>
              </w:rPr>
            </w:pPr>
          </w:p>
          <w:p w14:paraId="1BEA08C3" w14:textId="77777777" w:rsidR="0045506B" w:rsidRPr="0076281E" w:rsidRDefault="0045506B" w:rsidP="007D660C">
            <w:pPr>
              <w:pStyle w:val="TAL"/>
              <w:rPr>
                <w:rFonts w:cs="Arial"/>
                <w:szCs w:val="18"/>
              </w:rPr>
            </w:pPr>
          </w:p>
          <w:p w14:paraId="7C5ED07E" w14:textId="77777777" w:rsidR="0045506B" w:rsidRPr="0076281E" w:rsidRDefault="0045506B" w:rsidP="007D660C">
            <w:pPr>
              <w:pStyle w:val="TAL"/>
              <w:rPr>
                <w:rFonts w:cs="Arial"/>
                <w:szCs w:val="18"/>
              </w:rPr>
            </w:pPr>
          </w:p>
          <w:p w14:paraId="5C715FB1" w14:textId="77777777" w:rsidR="0045506B" w:rsidRPr="0076281E" w:rsidRDefault="0045506B" w:rsidP="007D660C">
            <w:pPr>
              <w:pStyle w:val="TAL"/>
              <w:rPr>
                <w:rFonts w:cs="Arial"/>
                <w:szCs w:val="18"/>
              </w:rPr>
            </w:pPr>
          </w:p>
          <w:p w14:paraId="0470F520"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788EB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AfEventExposureData</w:t>
            </w:r>
          </w:p>
          <w:p w14:paraId="3807BDE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1C0CFC0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392E038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3549D0C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6BDAEC08"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18DB22E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B1B086" w14:textId="77777777" w:rsidR="0045506B" w:rsidRPr="00756C04" w:rsidRDefault="0045506B" w:rsidP="007D660C">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1ACDEF61" w14:textId="77777777" w:rsidR="0045506B" w:rsidRPr="0076281E" w:rsidRDefault="0045506B" w:rsidP="007D660C">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696528E3" w14:textId="77777777" w:rsidR="0045506B" w:rsidRPr="0076281E" w:rsidRDefault="0045506B" w:rsidP="007D660C">
            <w:pPr>
              <w:pStyle w:val="TAL"/>
              <w:rPr>
                <w:rFonts w:cs="Arial"/>
                <w:szCs w:val="18"/>
              </w:rPr>
            </w:pPr>
          </w:p>
          <w:p w14:paraId="68DE85B2" w14:textId="77777777" w:rsidR="0045506B" w:rsidRDefault="0045506B" w:rsidP="007D660C">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BBBF9D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356BC64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02A3701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530FB5F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1CC5750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5E26FD95"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6210BE3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60534" w14:textId="77777777" w:rsidR="0045506B" w:rsidRPr="00756C04" w:rsidRDefault="0045506B" w:rsidP="007D660C">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12927236" w14:textId="77777777" w:rsidR="0045506B" w:rsidRPr="0076281E" w:rsidRDefault="0045506B" w:rsidP="007D660C">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17343EB0" w14:textId="77777777" w:rsidR="0045506B" w:rsidRPr="0076281E" w:rsidRDefault="0045506B" w:rsidP="007D660C">
            <w:pPr>
              <w:pStyle w:val="TAL"/>
              <w:rPr>
                <w:rFonts w:cs="Arial"/>
                <w:szCs w:val="18"/>
              </w:rPr>
            </w:pPr>
          </w:p>
          <w:p w14:paraId="4A559AD6" w14:textId="77777777" w:rsidR="0045506B" w:rsidRPr="0076281E" w:rsidRDefault="0045506B" w:rsidP="007D660C">
            <w:pPr>
              <w:pStyle w:val="TAL"/>
              <w:rPr>
                <w:rFonts w:cs="Arial"/>
                <w:szCs w:val="18"/>
              </w:rPr>
            </w:pPr>
            <w:r w:rsidRPr="0076281E">
              <w:rPr>
                <w:rFonts w:cs="Arial"/>
                <w:szCs w:val="18"/>
              </w:rPr>
              <w:t>allowedValues: N/A</w:t>
            </w:r>
          </w:p>
          <w:p w14:paraId="5121E6B9"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C9D1F0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52BBFE8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1120304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1AE7CB5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4971668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1E774EA4"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0F59B1E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5F5A78" w14:textId="77777777" w:rsidR="0045506B" w:rsidRPr="00756C04" w:rsidRDefault="0045506B" w:rsidP="007D660C">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601E706E" w14:textId="77777777" w:rsidR="0045506B" w:rsidRDefault="0045506B" w:rsidP="007D660C">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0ACC06B4" w14:textId="77777777" w:rsidR="0045506B" w:rsidRDefault="0045506B" w:rsidP="007D660C">
            <w:pPr>
              <w:pStyle w:val="TAL"/>
              <w:rPr>
                <w:rFonts w:cs="Arial"/>
                <w:szCs w:val="18"/>
              </w:rPr>
            </w:pPr>
          </w:p>
          <w:p w14:paraId="5029D998" w14:textId="77777777" w:rsidR="0045506B" w:rsidRDefault="0045506B" w:rsidP="007D660C">
            <w:pPr>
              <w:pStyle w:val="TAL"/>
              <w:rPr>
                <w:rFonts w:cs="Arial"/>
                <w:szCs w:val="18"/>
              </w:rPr>
            </w:pPr>
          </w:p>
          <w:p w14:paraId="708D6A84" w14:textId="77777777" w:rsidR="0045506B" w:rsidRDefault="0045506B" w:rsidP="007D660C">
            <w:pPr>
              <w:pStyle w:val="TAL"/>
              <w:rPr>
                <w:rFonts w:cs="Arial"/>
                <w:szCs w:val="18"/>
              </w:rPr>
            </w:pPr>
          </w:p>
          <w:p w14:paraId="7C3C4309" w14:textId="77777777" w:rsidR="0045506B"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EE49E7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UnTrustAfInfo</w:t>
            </w:r>
          </w:p>
          <w:p w14:paraId="13A102B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2F30AF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60F96F3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5C2B782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0AAC4EDA"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047B97C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AA0F0" w14:textId="77777777" w:rsidR="0045506B" w:rsidRPr="00756C04" w:rsidRDefault="0045506B" w:rsidP="007D660C">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55CD15F7" w14:textId="77777777" w:rsidR="0045506B" w:rsidRDefault="0045506B" w:rsidP="007D660C">
            <w:pPr>
              <w:pStyle w:val="TAL"/>
              <w:rPr>
                <w:rFonts w:cs="Arial"/>
                <w:szCs w:val="18"/>
              </w:rPr>
            </w:pPr>
            <w:r w:rsidRPr="0076281E">
              <w:rPr>
                <w:rFonts w:cs="Arial"/>
                <w:szCs w:val="18"/>
              </w:rPr>
              <w:t>It represents associated AF id.</w:t>
            </w:r>
          </w:p>
          <w:p w14:paraId="37D08B75" w14:textId="77777777" w:rsidR="0045506B" w:rsidRDefault="0045506B" w:rsidP="007D660C">
            <w:pPr>
              <w:pStyle w:val="TAL"/>
              <w:rPr>
                <w:rFonts w:cs="Arial"/>
                <w:szCs w:val="18"/>
              </w:rPr>
            </w:pPr>
          </w:p>
          <w:p w14:paraId="5682E277" w14:textId="77777777" w:rsidR="0045506B" w:rsidRDefault="0045506B" w:rsidP="007D660C">
            <w:pPr>
              <w:pStyle w:val="TAL"/>
              <w:rPr>
                <w:rFonts w:cs="Arial"/>
                <w:szCs w:val="18"/>
              </w:rPr>
            </w:pPr>
          </w:p>
          <w:p w14:paraId="7636DCB3" w14:textId="77777777" w:rsidR="0045506B" w:rsidRDefault="0045506B" w:rsidP="007D660C">
            <w:pPr>
              <w:pStyle w:val="TAL"/>
              <w:rPr>
                <w:rFonts w:cs="Arial"/>
                <w:szCs w:val="18"/>
              </w:rPr>
            </w:pPr>
          </w:p>
          <w:p w14:paraId="31BDA754" w14:textId="77777777" w:rsidR="0045506B"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3C9155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64454E1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51D11F1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5EA1CC2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0021F37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318633BD"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7D2ABC0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7A8569" w14:textId="77777777" w:rsidR="0045506B" w:rsidRPr="00756C04" w:rsidRDefault="0045506B" w:rsidP="007D660C">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3B5CD800" w14:textId="77777777" w:rsidR="0045506B" w:rsidRDefault="0045506B" w:rsidP="007D660C">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73D73D15" w14:textId="77777777" w:rsidR="0045506B" w:rsidRDefault="0045506B" w:rsidP="007D660C">
            <w:pPr>
              <w:pStyle w:val="TAL"/>
              <w:rPr>
                <w:rFonts w:cs="Arial"/>
                <w:szCs w:val="18"/>
              </w:rPr>
            </w:pPr>
          </w:p>
          <w:p w14:paraId="234F3A9A" w14:textId="77777777" w:rsidR="0045506B" w:rsidRDefault="0045506B" w:rsidP="007D660C">
            <w:pPr>
              <w:pStyle w:val="TAL"/>
              <w:rPr>
                <w:rFonts w:cs="Arial"/>
                <w:szCs w:val="18"/>
              </w:rPr>
            </w:pPr>
          </w:p>
          <w:p w14:paraId="3187F60B" w14:textId="77777777" w:rsidR="0045506B" w:rsidRDefault="0045506B" w:rsidP="007D660C">
            <w:pPr>
              <w:pStyle w:val="TAL"/>
              <w:rPr>
                <w:rFonts w:cs="Arial"/>
                <w:szCs w:val="18"/>
              </w:rPr>
            </w:pPr>
          </w:p>
          <w:p w14:paraId="47F6E481" w14:textId="77777777" w:rsidR="0045506B" w:rsidRDefault="0045506B" w:rsidP="007D660C">
            <w:pPr>
              <w:pStyle w:val="TAL"/>
              <w:rPr>
                <w:rFonts w:cs="Arial"/>
                <w:szCs w:val="18"/>
              </w:rPr>
            </w:pPr>
          </w:p>
          <w:p w14:paraId="65A900E7" w14:textId="77777777" w:rsidR="0045506B"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F94882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SnssaiInfoItem</w:t>
            </w:r>
          </w:p>
          <w:p w14:paraId="2038A2D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37CB644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10D1BEC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59915FE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3918881E"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71B38F4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7BCC7A" w14:textId="77777777" w:rsidR="0045506B" w:rsidRPr="00756C04" w:rsidRDefault="0045506B" w:rsidP="007D660C">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07605B3C" w14:textId="77777777" w:rsidR="0045506B" w:rsidRPr="0076281E" w:rsidRDefault="0045506B" w:rsidP="007D660C">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1698CA77" w14:textId="77777777" w:rsidR="0045506B" w:rsidRPr="0076281E" w:rsidRDefault="0045506B" w:rsidP="007D660C">
            <w:pPr>
              <w:pStyle w:val="TAL"/>
              <w:rPr>
                <w:rFonts w:cs="Arial"/>
                <w:szCs w:val="18"/>
              </w:rPr>
            </w:pPr>
          </w:p>
          <w:p w14:paraId="7E9BFD82" w14:textId="77777777" w:rsidR="0045506B" w:rsidRPr="0076281E" w:rsidRDefault="0045506B" w:rsidP="007D660C">
            <w:pPr>
              <w:pStyle w:val="TAL"/>
              <w:rPr>
                <w:rFonts w:cs="Arial"/>
                <w:szCs w:val="18"/>
              </w:rPr>
            </w:pPr>
            <w:r w:rsidRPr="0076281E">
              <w:rPr>
                <w:rFonts w:cs="Arial"/>
                <w:szCs w:val="18"/>
              </w:rPr>
              <w:t>allowedValues: True, False</w:t>
            </w:r>
          </w:p>
          <w:p w14:paraId="415972F7" w14:textId="77777777" w:rsidR="0045506B" w:rsidRDefault="0045506B" w:rsidP="007D660C">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1F9C489F" w14:textId="77777777" w:rsidR="0045506B" w:rsidRDefault="0045506B" w:rsidP="007D660C">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499ABBE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Boolean</w:t>
            </w:r>
          </w:p>
          <w:p w14:paraId="502752F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0..1</w:t>
            </w:r>
          </w:p>
          <w:p w14:paraId="0FA7144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17C2421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126D17D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False</w:t>
            </w:r>
          </w:p>
          <w:p w14:paraId="7E3927AA"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64E6A24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8D8891" w14:textId="77777777" w:rsidR="0045506B" w:rsidRPr="0076281E" w:rsidRDefault="0045506B" w:rsidP="007D660C">
            <w:pPr>
              <w:pStyle w:val="TAL"/>
              <w:keepNext w:val="0"/>
              <w:rPr>
                <w:rFonts w:ascii="Courier New" w:hAnsi="Courier New"/>
              </w:rPr>
            </w:pPr>
            <w:r w:rsidRPr="0076281E">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20BCE570" w14:textId="77777777" w:rsidR="0045506B" w:rsidRDefault="0045506B" w:rsidP="007D660C">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09BACD76" w14:textId="77777777" w:rsidR="0045506B" w:rsidRDefault="0045506B" w:rsidP="007D660C">
            <w:pPr>
              <w:pStyle w:val="TAL"/>
              <w:rPr>
                <w:rFonts w:cs="Arial"/>
                <w:szCs w:val="18"/>
              </w:rPr>
            </w:pPr>
          </w:p>
          <w:p w14:paraId="5E68DE30"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820CBB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1D3474D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00722C1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3712A16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60C7FDC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360D55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3EEACE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C9F43" w14:textId="77777777" w:rsidR="0045506B" w:rsidRPr="0076281E" w:rsidRDefault="0045506B" w:rsidP="007D660C">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56A6B7E3" w14:textId="77777777" w:rsidR="0045506B" w:rsidRDefault="0045506B" w:rsidP="007D660C">
            <w:pPr>
              <w:pStyle w:val="TAL"/>
              <w:rPr>
                <w:rFonts w:cs="Arial"/>
                <w:szCs w:val="18"/>
              </w:rPr>
            </w:pPr>
            <w:r w:rsidRPr="0076281E">
              <w:rPr>
                <w:rFonts w:cs="Arial"/>
                <w:szCs w:val="18"/>
              </w:rPr>
              <w:t>It represents list of parameters supported by the NF per DNN.</w:t>
            </w:r>
          </w:p>
          <w:p w14:paraId="54E964B1" w14:textId="77777777" w:rsidR="0045506B" w:rsidRDefault="0045506B" w:rsidP="007D660C">
            <w:pPr>
              <w:pStyle w:val="TAL"/>
              <w:rPr>
                <w:rFonts w:cs="Arial"/>
                <w:szCs w:val="18"/>
              </w:rPr>
            </w:pPr>
          </w:p>
          <w:p w14:paraId="18C8C35A" w14:textId="77777777" w:rsidR="0045506B" w:rsidRDefault="0045506B" w:rsidP="007D660C">
            <w:pPr>
              <w:pStyle w:val="TAL"/>
              <w:rPr>
                <w:rFonts w:cs="Arial"/>
                <w:szCs w:val="18"/>
              </w:rPr>
            </w:pPr>
          </w:p>
          <w:p w14:paraId="68FB207F" w14:textId="77777777" w:rsidR="0045506B" w:rsidRDefault="0045506B" w:rsidP="007D660C">
            <w:pPr>
              <w:pStyle w:val="TAL"/>
              <w:rPr>
                <w:rFonts w:cs="Arial"/>
                <w:szCs w:val="18"/>
              </w:rPr>
            </w:pPr>
          </w:p>
          <w:p w14:paraId="051A88F3"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604797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DnnInfoItem</w:t>
            </w:r>
          </w:p>
          <w:p w14:paraId="54B4A3F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3104385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09F23F1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D6C2FC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2A70A80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0F20E1A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0AEDD9" w14:textId="77777777" w:rsidR="0045506B" w:rsidRPr="0076281E" w:rsidRDefault="0045506B" w:rsidP="007D660C">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2B5383F6" w14:textId="77777777" w:rsidR="0045506B" w:rsidRDefault="0045506B" w:rsidP="007D660C">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3DFA3DF2" w14:textId="77777777" w:rsidR="0045506B" w:rsidRDefault="0045506B" w:rsidP="007D660C">
            <w:pPr>
              <w:pStyle w:val="TAL"/>
              <w:rPr>
                <w:rFonts w:cs="Arial"/>
                <w:szCs w:val="18"/>
              </w:rPr>
            </w:pPr>
          </w:p>
          <w:p w14:paraId="442754FD"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3F4533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3F292EA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9EEEBE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4DDC915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1C1D9E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24D15E7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4F443CC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7CA963" w14:textId="77777777" w:rsidR="0045506B" w:rsidRPr="0076281E" w:rsidRDefault="0045506B" w:rsidP="007D660C">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787B3B3D" w14:textId="77777777" w:rsidR="0045506B" w:rsidRPr="0076281E" w:rsidRDefault="0045506B" w:rsidP="007D660C">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2A9C922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t>SdRange</w:t>
            </w:r>
          </w:p>
          <w:p w14:paraId="53A02A9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428F2B8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09852B1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54D1E2E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12FB56F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2820D0C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DBE86C" w14:textId="77777777" w:rsidR="0045506B" w:rsidRPr="0076281E" w:rsidRDefault="0045506B" w:rsidP="007D660C">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1A703A13" w14:textId="77777777" w:rsidR="0045506B" w:rsidRDefault="0045506B" w:rsidP="007D660C">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5E709F47" w14:textId="77777777" w:rsidR="0045506B" w:rsidRDefault="0045506B" w:rsidP="007D660C">
            <w:pPr>
              <w:pStyle w:val="TAL"/>
            </w:pPr>
          </w:p>
          <w:p w14:paraId="219B3F5C"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BDA7AB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Boolean</w:t>
            </w:r>
          </w:p>
          <w:p w14:paraId="67A2DDE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0..1</w:t>
            </w:r>
          </w:p>
          <w:p w14:paraId="6E28BB5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2BA6F3A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3EDF51B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False</w:t>
            </w:r>
          </w:p>
          <w:p w14:paraId="184EF52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45E2A6F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F67827" w14:textId="77777777" w:rsidR="0045506B" w:rsidRPr="0076281E" w:rsidRDefault="0045506B" w:rsidP="007D660C">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436C2E6F" w14:textId="77777777" w:rsidR="0045506B" w:rsidRPr="00F11966" w:rsidRDefault="0045506B" w:rsidP="007D660C">
            <w:pPr>
              <w:pStyle w:val="TAL"/>
              <w:rPr>
                <w:rFonts w:cs="Arial"/>
                <w:szCs w:val="18"/>
              </w:rPr>
            </w:pPr>
            <w:r w:rsidRPr="00F11966">
              <w:rPr>
                <w:rFonts w:cs="Arial"/>
                <w:szCs w:val="18"/>
              </w:rPr>
              <w:t>First value identifying the start of an SD range.</w:t>
            </w:r>
          </w:p>
          <w:p w14:paraId="283E2FFE" w14:textId="77777777" w:rsidR="0045506B" w:rsidRPr="00F11966" w:rsidRDefault="0045506B" w:rsidP="007D660C">
            <w:pPr>
              <w:pStyle w:val="TAL"/>
              <w:rPr>
                <w:rFonts w:cs="Arial"/>
                <w:szCs w:val="18"/>
              </w:rPr>
            </w:pPr>
          </w:p>
          <w:p w14:paraId="74C3EAAD" w14:textId="77777777" w:rsidR="0045506B" w:rsidRPr="00F11966" w:rsidRDefault="0045506B" w:rsidP="007D660C">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1B0EF306" w14:textId="77777777" w:rsidR="0045506B" w:rsidRDefault="0045506B" w:rsidP="007D660C">
            <w:pPr>
              <w:pStyle w:val="TAL"/>
            </w:pPr>
          </w:p>
          <w:p w14:paraId="278DF08B"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B51C34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5ABDA99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392049D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26BEAA1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7B8FB8B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53AD996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077381B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2BFB18" w14:textId="77777777" w:rsidR="0045506B" w:rsidRPr="0076281E" w:rsidRDefault="0045506B" w:rsidP="007D660C">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694C8562" w14:textId="77777777" w:rsidR="0045506B" w:rsidRPr="00F11966" w:rsidRDefault="0045506B" w:rsidP="007D660C">
            <w:pPr>
              <w:pStyle w:val="TAL"/>
              <w:rPr>
                <w:rFonts w:cs="Arial"/>
                <w:szCs w:val="18"/>
              </w:rPr>
            </w:pPr>
            <w:r w:rsidRPr="00F11966">
              <w:rPr>
                <w:rFonts w:cs="Arial"/>
                <w:szCs w:val="18"/>
              </w:rPr>
              <w:t>Last value identifying the end of an SD range.</w:t>
            </w:r>
          </w:p>
          <w:p w14:paraId="37A5ED40" w14:textId="77777777" w:rsidR="0045506B" w:rsidRPr="00F11966" w:rsidRDefault="0045506B" w:rsidP="007D660C">
            <w:pPr>
              <w:pStyle w:val="TAL"/>
              <w:rPr>
                <w:rFonts w:cs="Arial"/>
                <w:szCs w:val="18"/>
              </w:rPr>
            </w:pPr>
          </w:p>
          <w:p w14:paraId="738B7242" w14:textId="77777777" w:rsidR="0045506B" w:rsidRPr="00F11966" w:rsidRDefault="0045506B" w:rsidP="007D660C">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47AB4F27" w14:textId="77777777" w:rsidR="0045506B" w:rsidRDefault="0045506B" w:rsidP="007D660C">
            <w:pPr>
              <w:pStyle w:val="TAL"/>
            </w:pPr>
          </w:p>
          <w:p w14:paraId="12086AB4"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7F2459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5463C52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128E940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02D2836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6106CCB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5CE9912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5C05D16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4AB9C" w14:textId="77777777" w:rsidR="0045506B" w:rsidRPr="0076281E" w:rsidRDefault="0045506B" w:rsidP="007D660C">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66788737" w14:textId="77777777" w:rsidR="0045506B" w:rsidRDefault="0045506B" w:rsidP="007D660C">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38E83973" w14:textId="77777777" w:rsidR="0045506B" w:rsidRDefault="0045506B" w:rsidP="007D660C">
            <w:pPr>
              <w:pStyle w:val="TAL"/>
              <w:rPr>
                <w:rFonts w:cs="Arial"/>
                <w:szCs w:val="18"/>
              </w:rPr>
            </w:pPr>
          </w:p>
          <w:p w14:paraId="3FF0BCE8" w14:textId="77777777" w:rsidR="0045506B" w:rsidRPr="0076281E"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18BD8B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3D0696F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40D94B9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6B35572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785DBD6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3F37D57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525A3BB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3E868C" w14:textId="77777777" w:rsidR="0045506B" w:rsidRPr="0076281E" w:rsidRDefault="0045506B" w:rsidP="007D660C">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07BCA2EC" w14:textId="77777777" w:rsidR="0045506B" w:rsidRDefault="0045506B" w:rsidP="007D660C">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6AC2E716" w14:textId="77777777" w:rsidR="0045506B" w:rsidRDefault="0045506B" w:rsidP="007D660C">
            <w:pPr>
              <w:pStyle w:val="TAL"/>
              <w:rPr>
                <w:rFonts w:cs="Arial"/>
                <w:szCs w:val="18"/>
              </w:rPr>
            </w:pPr>
          </w:p>
          <w:p w14:paraId="52282F67" w14:textId="77777777" w:rsidR="0045506B" w:rsidRPr="0076281E" w:rsidRDefault="0045506B" w:rsidP="007D660C">
            <w:pPr>
              <w:pStyle w:val="TAL"/>
              <w:rPr>
                <w:rFonts w:cs="Arial"/>
                <w:szCs w:val="18"/>
              </w:rPr>
            </w:pPr>
            <w:r w:rsidRPr="0076281E">
              <w:rPr>
                <w:rFonts w:cs="Arial"/>
                <w:szCs w:val="18"/>
              </w:rPr>
              <w:t>allowedValues: True, False</w:t>
            </w:r>
          </w:p>
          <w:p w14:paraId="6AAF5849" w14:textId="77777777" w:rsidR="0045506B" w:rsidRPr="0076281E" w:rsidRDefault="0045506B" w:rsidP="007D660C">
            <w:pPr>
              <w:pStyle w:val="TAL"/>
              <w:rPr>
                <w:rFonts w:cs="Arial"/>
                <w:szCs w:val="18"/>
              </w:rPr>
            </w:pPr>
            <w:r w:rsidRPr="0076281E">
              <w:rPr>
                <w:rFonts w:cs="Arial"/>
                <w:szCs w:val="18"/>
              </w:rPr>
              <w:t>- True: UAS NF functionality is supported by the NEF</w:t>
            </w:r>
            <w:r>
              <w:rPr>
                <w:rFonts w:cs="Arial"/>
                <w:szCs w:val="18"/>
              </w:rPr>
              <w:t>.</w:t>
            </w:r>
          </w:p>
          <w:p w14:paraId="63DAC880" w14:textId="77777777" w:rsidR="0045506B" w:rsidRPr="0076281E" w:rsidRDefault="0045506B" w:rsidP="007D660C">
            <w:pPr>
              <w:pStyle w:val="TAL"/>
              <w:rPr>
                <w:rFonts w:cs="Arial"/>
                <w:szCs w:val="18"/>
              </w:rPr>
            </w:pPr>
            <w:r w:rsidRPr="0076281E">
              <w:rPr>
                <w:rFonts w:cs="Arial"/>
                <w:szCs w:val="18"/>
              </w:rPr>
              <w:t>- False (default): UAS NF functionality is not supported by the NEF.</w:t>
            </w:r>
          </w:p>
          <w:p w14:paraId="5B4ACA7D" w14:textId="77777777" w:rsidR="0045506B" w:rsidRPr="0076281E"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F46FE2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Boolean</w:t>
            </w:r>
          </w:p>
          <w:p w14:paraId="4190980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0..1</w:t>
            </w:r>
          </w:p>
          <w:p w14:paraId="6324FC1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1CE6E28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608C4FE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False</w:t>
            </w:r>
          </w:p>
          <w:p w14:paraId="01E1E6A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6B39DDE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B15A95" w14:textId="77777777" w:rsidR="0045506B" w:rsidRPr="00756C04" w:rsidRDefault="0045506B" w:rsidP="007D660C">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tcPr>
          <w:p w14:paraId="30ECF014" w14:textId="77777777" w:rsidR="0045506B" w:rsidRDefault="0045506B" w:rsidP="007D660C">
            <w:r>
              <w:t>It represents the i</w:t>
            </w:r>
            <w:r>
              <w:rPr>
                <w:rFonts w:cs="Arial"/>
                <w:szCs w:val="18"/>
              </w:rPr>
              <w:t>nformation of an AUSF NF Instance</w:t>
            </w:r>
            <w:r w:rsidDel="002E7168">
              <w:t xml:space="preserve"> </w:t>
            </w:r>
            <w:r>
              <w:t xml:space="preserve">(see TS 29.510 [23]). </w:t>
            </w:r>
          </w:p>
          <w:p w14:paraId="0CC302F7" w14:textId="77777777" w:rsidR="0045506B" w:rsidRDefault="0045506B" w:rsidP="007D660C">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0556D16"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5846B70A"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2BE8D08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D939E7C"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333C8AC"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34A64F38"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79C9A40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03AAFC" w14:textId="77777777" w:rsidR="0045506B" w:rsidRPr="00756C04" w:rsidRDefault="0045506B" w:rsidP="007D660C">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75C34FF3" w14:textId="77777777" w:rsidR="0045506B" w:rsidRDefault="0045506B" w:rsidP="007D660C">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60DF0547" w14:textId="77777777" w:rsidR="0045506B" w:rsidRDefault="0045506B" w:rsidP="007D660C">
            <w:pPr>
              <w:pStyle w:val="TAL"/>
              <w:rPr>
                <w:rFonts w:cs="Arial"/>
                <w:szCs w:val="18"/>
              </w:rPr>
            </w:pPr>
          </w:p>
          <w:p w14:paraId="66DA5320" w14:textId="77777777" w:rsidR="0045506B" w:rsidRDefault="0045506B" w:rsidP="007D660C">
            <w:pPr>
              <w:pStyle w:val="TAL"/>
              <w:rPr>
                <w:rFonts w:cs="Arial"/>
                <w:szCs w:val="18"/>
              </w:rPr>
            </w:pPr>
          </w:p>
          <w:p w14:paraId="60B3E6C3"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A8B582" w14:textId="77777777" w:rsidR="0045506B" w:rsidRDefault="0045506B" w:rsidP="007D660C">
            <w:pPr>
              <w:keepLines/>
              <w:spacing w:after="0"/>
              <w:rPr>
                <w:rFonts w:ascii="Arial" w:hAnsi="Arial" w:cs="Arial"/>
                <w:sz w:val="18"/>
                <w:szCs w:val="18"/>
              </w:rPr>
            </w:pPr>
            <w:r>
              <w:rPr>
                <w:rFonts w:ascii="Arial" w:hAnsi="Arial" w:cs="Arial"/>
                <w:sz w:val="18"/>
                <w:szCs w:val="18"/>
              </w:rPr>
              <w:t>type: SupiRange</w:t>
            </w:r>
          </w:p>
          <w:p w14:paraId="134820EF"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1242918"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7349675D"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20F5F5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2C92629"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107BDCF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A74032" w14:textId="77777777" w:rsidR="0045506B" w:rsidRPr="00756C04" w:rsidRDefault="0045506B" w:rsidP="007D660C">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765694DA" w14:textId="77777777" w:rsidR="0045506B" w:rsidRPr="00690A26" w:rsidRDefault="0045506B" w:rsidP="007D660C">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72997577" w14:textId="77777777" w:rsidR="0045506B" w:rsidRPr="00690A26" w:rsidRDefault="0045506B" w:rsidP="007D660C">
            <w:pPr>
              <w:pStyle w:val="TAL"/>
              <w:rPr>
                <w:rFonts w:cs="Arial"/>
                <w:szCs w:val="18"/>
              </w:rPr>
            </w:pPr>
            <w:r w:rsidRPr="00690A26">
              <w:rPr>
                <w:rFonts w:cs="Arial"/>
                <w:szCs w:val="18"/>
              </w:rPr>
              <w:t>If not provided, the AUSF can serve any Routing Indicator.</w:t>
            </w:r>
          </w:p>
          <w:p w14:paraId="043C4341" w14:textId="77777777" w:rsidR="0045506B" w:rsidRPr="000F2723" w:rsidRDefault="0045506B" w:rsidP="007D660C">
            <w:pPr>
              <w:pStyle w:val="TAL"/>
              <w:rPr>
                <w:rFonts w:cs="Arial"/>
                <w:szCs w:val="18"/>
              </w:rPr>
            </w:pPr>
            <w:r w:rsidRPr="00690A26">
              <w:rPr>
                <w:rFonts w:cs="Arial"/>
                <w:szCs w:val="18"/>
              </w:rPr>
              <w:t>Pattern: '^[0-9]{1,4}$'</w:t>
            </w:r>
          </w:p>
          <w:p w14:paraId="16ECD32E" w14:textId="77777777" w:rsidR="0045506B" w:rsidRPr="000F2723" w:rsidRDefault="0045506B" w:rsidP="007D660C">
            <w:pPr>
              <w:pStyle w:val="TAL"/>
              <w:rPr>
                <w:rFonts w:cs="Arial"/>
                <w:szCs w:val="18"/>
              </w:rPr>
            </w:pPr>
          </w:p>
          <w:p w14:paraId="166E58E4" w14:textId="77777777" w:rsidR="0045506B" w:rsidRDefault="0045506B" w:rsidP="007D660C">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54D9C1"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C327A0F"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7816D17"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B42C47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B77595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CABA8E9"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201BF88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8E657" w14:textId="77777777" w:rsidR="0045506B" w:rsidRPr="00756C04" w:rsidRDefault="0045506B" w:rsidP="007D660C">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6E09860C" w14:textId="77777777" w:rsidR="0045506B" w:rsidRDefault="0045506B" w:rsidP="007D660C">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7E6870AB" w14:textId="77777777" w:rsidR="0045506B" w:rsidRDefault="0045506B" w:rsidP="007D660C">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07B74922" w14:textId="77777777" w:rsidR="0045506B" w:rsidRDefault="0045506B" w:rsidP="007D660C">
            <w:pPr>
              <w:pStyle w:val="TAL"/>
              <w:rPr>
                <w:rFonts w:cs="Arial"/>
                <w:szCs w:val="18"/>
              </w:rPr>
            </w:pPr>
          </w:p>
          <w:p w14:paraId="1D7D5E5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980F68" w14:textId="77777777" w:rsidR="0045506B" w:rsidRDefault="0045506B" w:rsidP="007D660C">
            <w:pPr>
              <w:keepLines/>
              <w:spacing w:after="0"/>
              <w:rPr>
                <w:rFonts w:ascii="Arial" w:hAnsi="Arial" w:cs="Arial"/>
                <w:sz w:val="18"/>
                <w:szCs w:val="18"/>
              </w:rPr>
            </w:pPr>
            <w:r>
              <w:rPr>
                <w:rFonts w:ascii="Arial" w:hAnsi="Arial" w:cs="Arial"/>
                <w:sz w:val="18"/>
                <w:szCs w:val="18"/>
              </w:rPr>
              <w:t>type: SuciInfo</w:t>
            </w:r>
          </w:p>
          <w:p w14:paraId="7D93FBA5"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3129D45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CC2E62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4C03CE3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90A02D8"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4A5839C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1A27A2" w14:textId="77777777" w:rsidR="0045506B" w:rsidRDefault="0045506B" w:rsidP="007D660C">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426F74D4" w14:textId="77777777" w:rsidR="0045506B" w:rsidRPr="00EF70D1" w:rsidRDefault="0045506B" w:rsidP="007D660C">
            <w:pPr>
              <w:pStyle w:val="TAL"/>
              <w:rPr>
                <w:rFonts w:cs="Arial"/>
                <w:szCs w:val="18"/>
                <w:lang w:eastAsia="zh-CN"/>
              </w:rPr>
            </w:pPr>
            <w:r>
              <w:rPr>
                <w:rFonts w:cs="Arial"/>
                <w:szCs w:val="18"/>
              </w:rPr>
              <w:t>This attribute represents s</w:t>
            </w:r>
            <w:r w:rsidRPr="000B3B4A">
              <w:rPr>
                <w:rFonts w:cs="Arial"/>
                <w:szCs w:val="18"/>
              </w:rPr>
              <w:t>pecific data for a SMSF.</w:t>
            </w:r>
          </w:p>
          <w:p w14:paraId="48E1AFF9" w14:textId="77777777" w:rsidR="0045506B" w:rsidRPr="00EF70D1" w:rsidRDefault="0045506B" w:rsidP="007D660C">
            <w:pPr>
              <w:pStyle w:val="TAL"/>
              <w:rPr>
                <w:rFonts w:cs="Arial"/>
                <w:szCs w:val="18"/>
                <w:lang w:eastAsia="zh-CN"/>
              </w:rPr>
            </w:pPr>
          </w:p>
          <w:p w14:paraId="1528BDD3" w14:textId="77777777" w:rsidR="0045506B" w:rsidRPr="00EF70D1" w:rsidRDefault="0045506B" w:rsidP="007D660C">
            <w:pPr>
              <w:pStyle w:val="TAL"/>
              <w:rPr>
                <w:rFonts w:cs="Arial"/>
                <w:szCs w:val="18"/>
                <w:lang w:eastAsia="zh-CN"/>
              </w:rPr>
            </w:pPr>
          </w:p>
          <w:p w14:paraId="5706FD60"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332EC8" w14:textId="77777777" w:rsidR="0045506B" w:rsidRDefault="0045506B" w:rsidP="007D660C">
            <w:pPr>
              <w:keepLines/>
              <w:spacing w:after="0"/>
              <w:rPr>
                <w:rFonts w:ascii="Arial" w:hAnsi="Arial" w:cs="Arial"/>
                <w:sz w:val="18"/>
                <w:szCs w:val="18"/>
              </w:rPr>
            </w:pPr>
            <w:r>
              <w:rPr>
                <w:rFonts w:ascii="Arial" w:hAnsi="Arial" w:cs="Arial"/>
                <w:sz w:val="18"/>
                <w:szCs w:val="18"/>
              </w:rPr>
              <w:t>type: SmsfInfo</w:t>
            </w:r>
          </w:p>
          <w:p w14:paraId="40967F81"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8A6515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F8AD8B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CA885C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81FE31B"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45506B" w14:paraId="35E2D05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AE7A1D" w14:textId="77777777" w:rsidR="0045506B" w:rsidRDefault="0045506B" w:rsidP="007D660C">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018F820E" w14:textId="77777777" w:rsidR="0045506B" w:rsidRPr="00BA5604" w:rsidRDefault="0045506B" w:rsidP="007D660C">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797D0C8E" w14:textId="77777777" w:rsidR="0045506B" w:rsidRPr="00BA5604" w:rsidRDefault="0045506B" w:rsidP="007D660C">
            <w:pPr>
              <w:pStyle w:val="TAL"/>
              <w:rPr>
                <w:rFonts w:cs="Arial"/>
                <w:szCs w:val="18"/>
              </w:rPr>
            </w:pPr>
          </w:p>
          <w:p w14:paraId="4D5789A4" w14:textId="77777777" w:rsidR="0045506B" w:rsidRPr="00BA5604" w:rsidRDefault="0045506B" w:rsidP="007D660C">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324826BB" w14:textId="77777777" w:rsidR="0045506B" w:rsidRPr="00BA5604" w:rsidRDefault="0045506B" w:rsidP="007D660C">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150298B9" w14:textId="77777777" w:rsidR="0045506B" w:rsidRDefault="0045506B" w:rsidP="007D660C">
            <w:pPr>
              <w:pStyle w:val="TAL"/>
              <w:rPr>
                <w:rFonts w:cs="Arial"/>
                <w:szCs w:val="18"/>
              </w:rPr>
            </w:pPr>
          </w:p>
          <w:p w14:paraId="1FA99AF2" w14:textId="77777777" w:rsidR="0045506B" w:rsidRDefault="0045506B" w:rsidP="007D660C">
            <w:pPr>
              <w:pStyle w:val="TAL"/>
              <w:rPr>
                <w:rFonts w:cs="Arial"/>
                <w:szCs w:val="18"/>
              </w:rPr>
            </w:pPr>
            <w:r>
              <w:rPr>
                <w:rFonts w:cs="Arial"/>
                <w:szCs w:val="18"/>
              </w:rPr>
              <w:t>Absence of this IE indicates whether the SMSF can serve roaming UEs is not specified.</w:t>
            </w:r>
          </w:p>
          <w:p w14:paraId="48A9F00F" w14:textId="77777777" w:rsidR="0045506B" w:rsidRDefault="0045506B" w:rsidP="007D660C">
            <w:pPr>
              <w:pStyle w:val="TAL"/>
              <w:rPr>
                <w:rFonts w:cs="Arial"/>
                <w:szCs w:val="18"/>
              </w:rPr>
            </w:pPr>
          </w:p>
          <w:p w14:paraId="3A6B477E" w14:textId="77777777" w:rsidR="0045506B" w:rsidRDefault="0045506B" w:rsidP="007D660C">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0A270A9"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32C8CC9A"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5C5DF52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B93B94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D36E0C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D594CC5"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45506B" w14:paraId="52DAEAF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5EC0D0" w14:textId="77777777" w:rsidR="0045506B" w:rsidRDefault="0045506B" w:rsidP="007D660C">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2317E267" w14:textId="77777777" w:rsidR="0045506B" w:rsidRDefault="0045506B" w:rsidP="007D660C">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6655400A" w14:textId="77777777" w:rsidR="0045506B" w:rsidRDefault="0045506B" w:rsidP="007D660C">
            <w:pPr>
              <w:pStyle w:val="TAL"/>
            </w:pPr>
          </w:p>
          <w:p w14:paraId="6F86A96E" w14:textId="77777777" w:rsidR="0045506B" w:rsidRDefault="0045506B" w:rsidP="007D660C">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1C1ECD16" w14:textId="77777777" w:rsidR="0045506B" w:rsidRDefault="0045506B" w:rsidP="007D660C">
            <w:pPr>
              <w:pStyle w:val="TAL"/>
            </w:pPr>
          </w:p>
          <w:p w14:paraId="64AE7CA9"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4F15E0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0AB0E4F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F4CE14D"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36C0D56"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3483ED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5A0549D"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1CD29C8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740C93" w14:textId="77777777" w:rsidR="0045506B" w:rsidRDefault="0045506B" w:rsidP="007D660C">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061321E5" w14:textId="77777777" w:rsidR="0045506B" w:rsidRPr="00690A26" w:rsidRDefault="0045506B" w:rsidP="007D660C">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27081467" w14:textId="77777777" w:rsidR="0045506B" w:rsidRPr="00690A26" w:rsidRDefault="0045506B" w:rsidP="007D660C">
            <w:pPr>
              <w:pStyle w:val="TAL"/>
              <w:rPr>
                <w:rFonts w:cs="Arial"/>
                <w:szCs w:val="18"/>
                <w:lang w:eastAsia="zh-CN"/>
              </w:rPr>
            </w:pPr>
            <w:r w:rsidRPr="00690A26">
              <w:rPr>
                <w:rFonts w:cs="Arial"/>
                <w:szCs w:val="18"/>
                <w:lang w:eastAsia="zh-CN"/>
              </w:rPr>
              <w:t>The string shall be encoded as follows:</w:t>
            </w:r>
          </w:p>
          <w:p w14:paraId="7C036E75" w14:textId="77777777" w:rsidR="0045506B" w:rsidRPr="00690A26" w:rsidRDefault="0045506B" w:rsidP="007D660C">
            <w:pPr>
              <w:pStyle w:val="TAL"/>
              <w:rPr>
                <w:rFonts w:cs="Arial"/>
                <w:szCs w:val="18"/>
                <w:lang w:eastAsia="zh-CN"/>
              </w:rPr>
            </w:pPr>
            <w:r w:rsidRPr="00BA5604">
              <w:rPr>
                <w:rFonts w:cs="Arial"/>
                <w:szCs w:val="18"/>
                <w:lang w:eastAsia="zh-CN"/>
              </w:rPr>
              <w:t>&lt;MCC&gt;&lt;MNC&gt;</w:t>
            </w:r>
          </w:p>
          <w:p w14:paraId="2AB183CE" w14:textId="77777777" w:rsidR="0045506B" w:rsidRPr="00690A26" w:rsidRDefault="0045506B" w:rsidP="007D660C">
            <w:pPr>
              <w:pStyle w:val="TAL"/>
              <w:rPr>
                <w:rFonts w:cs="Arial"/>
                <w:szCs w:val="18"/>
                <w:lang w:eastAsia="zh-CN"/>
              </w:rPr>
            </w:pPr>
          </w:p>
          <w:p w14:paraId="771A2EB4" w14:textId="77777777" w:rsidR="0045506B" w:rsidRPr="00690A26" w:rsidRDefault="0045506B" w:rsidP="007D660C">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427EAA6C" w14:textId="77777777" w:rsidR="0045506B" w:rsidRDefault="0045506B" w:rsidP="007D660C">
            <w:pPr>
              <w:pStyle w:val="TAL"/>
              <w:rPr>
                <w:rFonts w:cs="Arial"/>
                <w:szCs w:val="18"/>
                <w:lang w:eastAsia="zh-CN"/>
              </w:rPr>
            </w:pPr>
          </w:p>
          <w:p w14:paraId="105CD4F8"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462D88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6F189F5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1EA665B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7099CAE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570A693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457461A4"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2090AF1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CD478" w14:textId="77777777" w:rsidR="0045506B" w:rsidRDefault="0045506B" w:rsidP="007D660C">
            <w:pPr>
              <w:pStyle w:val="TAL"/>
              <w:keepNext w:val="0"/>
              <w:rPr>
                <w:rFonts w:ascii="Courier New" w:hAnsi="Courier New"/>
              </w:rPr>
            </w:pPr>
            <w:r w:rsidRPr="00BA5604">
              <w:rPr>
                <w:rFonts w:ascii="Courier New" w:hAnsi="Courier New" w:cs="Courier New"/>
                <w:lang w:eastAsia="zh-CN"/>
              </w:rPr>
              <w:lastRenderedPageBreak/>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0AFFD41E" w14:textId="77777777" w:rsidR="0045506B" w:rsidRPr="00690A26" w:rsidRDefault="0045506B" w:rsidP="007D660C">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1379322E" w14:textId="77777777" w:rsidR="0045506B" w:rsidRPr="00690A26" w:rsidRDefault="0045506B" w:rsidP="007D660C">
            <w:pPr>
              <w:pStyle w:val="TAL"/>
              <w:rPr>
                <w:rFonts w:cs="Arial"/>
                <w:szCs w:val="18"/>
                <w:lang w:eastAsia="zh-CN"/>
              </w:rPr>
            </w:pPr>
            <w:r w:rsidRPr="00690A26">
              <w:rPr>
                <w:rFonts w:cs="Arial"/>
                <w:szCs w:val="18"/>
                <w:lang w:eastAsia="zh-CN"/>
              </w:rPr>
              <w:t>The string shall be encoded as follows:</w:t>
            </w:r>
          </w:p>
          <w:p w14:paraId="2B86D9CA" w14:textId="77777777" w:rsidR="0045506B" w:rsidRPr="00690A26" w:rsidRDefault="0045506B" w:rsidP="007D660C">
            <w:pPr>
              <w:pStyle w:val="TAL"/>
              <w:rPr>
                <w:rFonts w:cs="Arial"/>
                <w:szCs w:val="18"/>
                <w:lang w:eastAsia="zh-CN"/>
              </w:rPr>
            </w:pPr>
            <w:r w:rsidRPr="00BA5604">
              <w:rPr>
                <w:rFonts w:cs="Arial"/>
                <w:szCs w:val="18"/>
                <w:lang w:eastAsia="zh-CN"/>
              </w:rPr>
              <w:t>&lt;MCC&gt;&lt;MNC&gt;</w:t>
            </w:r>
          </w:p>
          <w:p w14:paraId="6F5DF45E" w14:textId="77777777" w:rsidR="0045506B" w:rsidRPr="00690A26" w:rsidRDefault="0045506B" w:rsidP="007D660C">
            <w:pPr>
              <w:pStyle w:val="TAL"/>
              <w:rPr>
                <w:rFonts w:cs="Arial"/>
                <w:szCs w:val="18"/>
                <w:lang w:eastAsia="zh-CN"/>
              </w:rPr>
            </w:pPr>
          </w:p>
          <w:p w14:paraId="0274C020" w14:textId="77777777" w:rsidR="0045506B" w:rsidRPr="00690A26" w:rsidRDefault="0045506B" w:rsidP="007D660C">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3FB3668" w14:textId="77777777" w:rsidR="0045506B" w:rsidRDefault="0045506B" w:rsidP="007D660C">
            <w:pPr>
              <w:pStyle w:val="TAL"/>
              <w:rPr>
                <w:rFonts w:cs="Arial"/>
                <w:szCs w:val="18"/>
                <w:lang w:eastAsia="zh-CN"/>
              </w:rPr>
            </w:pPr>
          </w:p>
          <w:p w14:paraId="6763291F"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22D65F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02ADE7E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4A5AE8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4326552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309E9D2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4FFFBA08"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19F4AAB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997ADD" w14:textId="77777777" w:rsidR="0045506B" w:rsidRDefault="0045506B" w:rsidP="007D660C">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400B6001" w14:textId="77777777" w:rsidR="0045506B" w:rsidRDefault="0045506B" w:rsidP="007D660C">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F6ED989" w14:textId="77777777" w:rsidR="0045506B" w:rsidRDefault="0045506B" w:rsidP="007D660C">
            <w:pPr>
              <w:pStyle w:val="TAL"/>
              <w:rPr>
                <w:rFonts w:cs="Arial"/>
                <w:szCs w:val="18"/>
                <w:lang w:eastAsia="zh-CN"/>
              </w:rPr>
            </w:pPr>
          </w:p>
          <w:p w14:paraId="2A9C2813" w14:textId="77777777" w:rsidR="0045506B" w:rsidRDefault="0045506B" w:rsidP="007D660C">
            <w:pPr>
              <w:pStyle w:val="TAL"/>
              <w:rPr>
                <w:rFonts w:cs="Arial"/>
                <w:szCs w:val="18"/>
                <w:lang w:eastAsia="zh-CN"/>
              </w:rPr>
            </w:pPr>
            <w:r>
              <w:t>To be noted, e</w:t>
            </w:r>
            <w:r w:rsidRPr="00690A26">
              <w:t>ither the start and end attributes, or the pattern attribute, shall be present.</w:t>
            </w:r>
          </w:p>
          <w:p w14:paraId="43BA296F" w14:textId="77777777" w:rsidR="0045506B" w:rsidRDefault="0045506B" w:rsidP="007D660C">
            <w:pPr>
              <w:pStyle w:val="TAL"/>
              <w:rPr>
                <w:rFonts w:cs="Arial"/>
                <w:szCs w:val="18"/>
                <w:lang w:eastAsia="zh-CN"/>
              </w:rPr>
            </w:pPr>
          </w:p>
          <w:p w14:paraId="57D45A92"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8A3655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7F72727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49E5F9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2AC57F8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75B9C11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23297C1" w14:textId="77777777" w:rsidR="0045506B"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2A321DE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453193" w14:textId="77777777" w:rsidR="0045506B" w:rsidRPr="00BA5604" w:rsidRDefault="0045506B" w:rsidP="007D660C">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2B8BB61C" w14:textId="77777777" w:rsidR="0045506B" w:rsidRDefault="0045506B" w:rsidP="007D660C">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29D6249E" w14:textId="77777777" w:rsidR="0045506B" w:rsidRDefault="0045506B" w:rsidP="007D660C">
            <w:pPr>
              <w:pStyle w:val="TAL"/>
              <w:rPr>
                <w:rFonts w:cs="Arial"/>
                <w:szCs w:val="18"/>
                <w:lang w:eastAsia="zh-CN"/>
              </w:rPr>
            </w:pPr>
          </w:p>
          <w:p w14:paraId="17479013" w14:textId="77777777" w:rsidR="0045506B" w:rsidRPr="008312C7" w:rsidRDefault="0045506B" w:rsidP="007D660C">
            <w:pPr>
              <w:pStyle w:val="TAL"/>
              <w:rPr>
                <w:rFonts w:cs="Arial"/>
                <w:szCs w:val="18"/>
                <w:lang w:eastAsia="zh-CN"/>
              </w:rPr>
            </w:pPr>
          </w:p>
          <w:p w14:paraId="2F6EF81A" w14:textId="77777777" w:rsidR="0045506B" w:rsidRDefault="0045506B" w:rsidP="007D660C">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F30D70F"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1FB73D9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3C23C8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D98876B"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8FEA30"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0F1816DF" w14:textId="77777777" w:rsidR="0045506B" w:rsidRPr="0076281E"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74F7BAF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B256A0" w14:textId="77777777" w:rsidR="0045506B" w:rsidRPr="00BA5604" w:rsidRDefault="0045506B" w:rsidP="007D660C">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57B20FF1" w14:textId="77777777" w:rsidR="0045506B" w:rsidRDefault="0045506B" w:rsidP="007D660C">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651A65E4" w14:textId="77777777" w:rsidR="0045506B" w:rsidRDefault="0045506B" w:rsidP="007D660C">
            <w:pPr>
              <w:pStyle w:val="TAL"/>
              <w:rPr>
                <w:rFonts w:cs="Arial"/>
                <w:szCs w:val="18"/>
                <w:lang w:eastAsia="zh-CN"/>
              </w:rPr>
            </w:pPr>
          </w:p>
          <w:p w14:paraId="40C3D7C3" w14:textId="77777777" w:rsidR="0045506B" w:rsidRPr="008312C7" w:rsidRDefault="0045506B" w:rsidP="007D660C">
            <w:pPr>
              <w:pStyle w:val="TAL"/>
              <w:rPr>
                <w:rFonts w:cs="Arial"/>
                <w:szCs w:val="18"/>
                <w:lang w:eastAsia="zh-CN"/>
              </w:rPr>
            </w:pPr>
          </w:p>
          <w:p w14:paraId="343917F3" w14:textId="77777777" w:rsidR="0045506B" w:rsidRDefault="0045506B" w:rsidP="007D660C">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58A36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1C80EC3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8F2353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EEFA2BF"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A433C3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306A3172" w14:textId="77777777" w:rsidR="0045506B" w:rsidRPr="0076281E"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12D4F1D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CCFD7B" w14:textId="77777777" w:rsidR="0045506B" w:rsidRDefault="0045506B" w:rsidP="007D660C">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792550D7" w14:textId="77777777" w:rsidR="0045506B" w:rsidRDefault="0045506B" w:rsidP="007D660C">
            <w:pPr>
              <w:pStyle w:val="TAL"/>
              <w:rPr>
                <w:rFonts w:cs="Arial"/>
                <w:szCs w:val="18"/>
              </w:rPr>
            </w:pPr>
            <w:r>
              <w:rPr>
                <w:rFonts w:cs="Arial"/>
                <w:szCs w:val="18"/>
              </w:rPr>
              <w:t>This attribute represents information of an LMF NF Instance</w:t>
            </w:r>
          </w:p>
          <w:p w14:paraId="279B3D4C" w14:textId="77777777" w:rsidR="0045506B" w:rsidRDefault="0045506B" w:rsidP="007D660C">
            <w:pPr>
              <w:pStyle w:val="TAL"/>
              <w:rPr>
                <w:rFonts w:cs="Arial"/>
                <w:szCs w:val="18"/>
              </w:rPr>
            </w:pPr>
          </w:p>
          <w:p w14:paraId="098B4363" w14:textId="77777777" w:rsidR="0045506B" w:rsidRPr="00690A26" w:rsidRDefault="0045506B" w:rsidP="007D660C">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A4D7F9"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type: LmfInfo</w:t>
            </w:r>
          </w:p>
          <w:p w14:paraId="54FE4F56"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multiplicity: 0..1</w:t>
            </w:r>
          </w:p>
          <w:p w14:paraId="3B3674F4"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isOrdered: N/A</w:t>
            </w:r>
          </w:p>
          <w:p w14:paraId="33317EE5"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isUnique: N/A</w:t>
            </w:r>
          </w:p>
          <w:p w14:paraId="0CDDF142"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defaultValue: None</w:t>
            </w:r>
          </w:p>
          <w:p w14:paraId="397D3131" w14:textId="77777777" w:rsidR="0045506B" w:rsidRPr="000F2723" w:rsidRDefault="0045506B" w:rsidP="007D660C">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45506B" w14:paraId="2862EF4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4E215E" w14:textId="77777777" w:rsidR="0045506B" w:rsidRDefault="0045506B" w:rsidP="007D660C">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6662D456" w14:textId="77777777" w:rsidR="0045506B" w:rsidRPr="00690A26" w:rsidRDefault="0045506B" w:rsidP="007D660C">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7878C221" w14:textId="77777777" w:rsidR="0045506B" w:rsidRPr="00690A26" w:rsidRDefault="0045506B" w:rsidP="007D660C">
            <w:pPr>
              <w:pStyle w:val="TAL"/>
              <w:rPr>
                <w:rFonts w:cs="Arial"/>
                <w:szCs w:val="18"/>
              </w:rPr>
            </w:pPr>
          </w:p>
          <w:p w14:paraId="4BBC527D" w14:textId="77777777" w:rsidR="0045506B" w:rsidRDefault="0045506B" w:rsidP="007D660C">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12B571D6" w14:textId="77777777" w:rsidR="0045506B" w:rsidRDefault="0045506B" w:rsidP="007D660C">
            <w:pPr>
              <w:pStyle w:val="TAL"/>
              <w:rPr>
                <w:rFonts w:cs="Arial"/>
                <w:szCs w:val="18"/>
              </w:rPr>
            </w:pPr>
          </w:p>
          <w:p w14:paraId="55DCCBD9" w14:textId="77777777" w:rsidR="0045506B" w:rsidRDefault="0045506B" w:rsidP="007D660C">
            <w:pPr>
              <w:pStyle w:val="TAL"/>
            </w:pPr>
            <w:r w:rsidRPr="004970F8">
              <w:rPr>
                <w:rFonts w:cs="Arial"/>
                <w:szCs w:val="18"/>
              </w:rPr>
              <w:t xml:space="preserve">AllowedValues: </w:t>
            </w:r>
            <w:r>
              <w:rPr>
                <w:rFonts w:cs="Arial"/>
                <w:szCs w:val="18"/>
              </w:rPr>
              <w:t xml:space="preserve"> </w:t>
            </w:r>
            <w:r>
              <w:t>see clause 6.1.6.3.3 of TS 29.572 [86]</w:t>
            </w:r>
          </w:p>
          <w:p w14:paraId="12852B03" w14:textId="77777777" w:rsidR="0045506B" w:rsidRDefault="0045506B" w:rsidP="007D660C">
            <w:pPr>
              <w:pStyle w:val="TAL"/>
            </w:pPr>
            <w:r>
              <w:t>"EMERGENCY_SERVICES": External client for emergency services</w:t>
            </w:r>
          </w:p>
          <w:p w14:paraId="19CFCA24" w14:textId="77777777" w:rsidR="0045506B" w:rsidRDefault="0045506B" w:rsidP="007D660C">
            <w:pPr>
              <w:pStyle w:val="TAL"/>
            </w:pPr>
            <w:r>
              <w:t>"VALUE_ADDED_SERVICES": External client for value added services</w:t>
            </w:r>
          </w:p>
          <w:p w14:paraId="538A7575" w14:textId="77777777" w:rsidR="0045506B" w:rsidRDefault="0045506B" w:rsidP="007D660C">
            <w:pPr>
              <w:pStyle w:val="TAL"/>
            </w:pPr>
            <w:r>
              <w:t>"PLMN_OPERATOR_SERVICES": External client for PLMN operator services</w:t>
            </w:r>
          </w:p>
          <w:p w14:paraId="01C8F40E" w14:textId="77777777" w:rsidR="0045506B" w:rsidRDefault="0045506B" w:rsidP="007D660C">
            <w:pPr>
              <w:pStyle w:val="TAL"/>
            </w:pPr>
            <w:r>
              <w:t>"LAWFUL_INTERCEPT_SERVICES": External client for Lawful Intercept services</w:t>
            </w:r>
          </w:p>
          <w:p w14:paraId="15477BCE" w14:textId="77777777" w:rsidR="0045506B" w:rsidRDefault="0045506B" w:rsidP="007D660C">
            <w:pPr>
              <w:pStyle w:val="TAL"/>
            </w:pPr>
            <w:r>
              <w:t>"PLMN_OPERATOR_BROADCAST_SERVICES": External client for PLMN Operator Broadcast services</w:t>
            </w:r>
          </w:p>
          <w:p w14:paraId="72654296" w14:textId="77777777" w:rsidR="0045506B" w:rsidRDefault="0045506B" w:rsidP="007D660C">
            <w:pPr>
              <w:pStyle w:val="TAL"/>
            </w:pPr>
            <w:r>
              <w:t>"PLMN_OPERATOR_OM": External client for PLMN Operator O&amp;M</w:t>
            </w:r>
          </w:p>
          <w:p w14:paraId="31B8608A" w14:textId="77777777" w:rsidR="0045506B" w:rsidRDefault="0045506B" w:rsidP="007D660C">
            <w:pPr>
              <w:pStyle w:val="TAL"/>
            </w:pPr>
            <w:r>
              <w:t>"PLMN_OPERATOR_ANONYMOUS_STATISTICS": External client for PLMN Operator anonymous statistics</w:t>
            </w:r>
          </w:p>
          <w:p w14:paraId="095C6547" w14:textId="77777777" w:rsidR="0045506B" w:rsidRDefault="0045506B" w:rsidP="007D660C">
            <w:pPr>
              <w:pStyle w:val="TAL"/>
            </w:pPr>
            <w:r>
              <w:t>"PLMN_OPERATOR_TARGET_MS_SERVICE_SUPPORT": External client for PLMN Operator target MS service support</w:t>
            </w:r>
          </w:p>
          <w:p w14:paraId="38A611C9" w14:textId="77777777" w:rsidR="0045506B" w:rsidRPr="00690A26" w:rsidRDefault="0045506B" w:rsidP="007D660C">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6052050"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type: ENUM</w:t>
            </w:r>
          </w:p>
          <w:p w14:paraId="1DB5842B"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multiplicity: 0..*</w:t>
            </w:r>
          </w:p>
          <w:p w14:paraId="579C16B3"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isOrdered: False</w:t>
            </w:r>
          </w:p>
          <w:p w14:paraId="1A1FA9E5"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isUnique: True</w:t>
            </w:r>
          </w:p>
          <w:p w14:paraId="4BC57A00" w14:textId="77777777" w:rsidR="0045506B" w:rsidRPr="009753EA" w:rsidRDefault="0045506B" w:rsidP="007D660C">
            <w:pPr>
              <w:keepLines/>
              <w:spacing w:after="0"/>
              <w:rPr>
                <w:rFonts w:ascii="Arial" w:hAnsi="Arial" w:cs="Arial"/>
                <w:sz w:val="18"/>
                <w:szCs w:val="18"/>
              </w:rPr>
            </w:pPr>
            <w:r w:rsidRPr="009753EA">
              <w:rPr>
                <w:rFonts w:ascii="Arial" w:hAnsi="Arial" w:cs="Arial"/>
                <w:sz w:val="18"/>
                <w:szCs w:val="18"/>
              </w:rPr>
              <w:t>defaultValue: None</w:t>
            </w:r>
          </w:p>
          <w:p w14:paraId="71E63A99" w14:textId="77777777" w:rsidR="0045506B" w:rsidRPr="000F2723" w:rsidRDefault="0045506B" w:rsidP="007D660C">
            <w:pPr>
              <w:keepLines/>
              <w:spacing w:after="0"/>
              <w:rPr>
                <w:rFonts w:ascii="Arial" w:hAnsi="Arial" w:cs="Arial"/>
                <w:sz w:val="18"/>
                <w:szCs w:val="18"/>
              </w:rPr>
            </w:pPr>
            <w:r w:rsidRPr="009753EA">
              <w:rPr>
                <w:rFonts w:ascii="Arial" w:hAnsi="Arial" w:cs="Arial"/>
                <w:sz w:val="18"/>
                <w:szCs w:val="18"/>
              </w:rPr>
              <w:t>isNullable: False</w:t>
            </w:r>
          </w:p>
        </w:tc>
      </w:tr>
      <w:tr w:rsidR="0045506B" w14:paraId="1175BA9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833037"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21DDA69E" w14:textId="77777777" w:rsidR="0045506B" w:rsidRPr="004633BE" w:rsidRDefault="0045506B" w:rsidP="007D660C">
            <w:pPr>
              <w:pStyle w:val="TAL"/>
            </w:pPr>
            <w:r w:rsidRPr="004633BE">
              <w:t>This attribute represents the LMF identification. See clause 6.1.6.3.6 TS 29.572 [</w:t>
            </w:r>
            <w:r>
              <w:t>8</w:t>
            </w:r>
            <w:r w:rsidRPr="004633BE">
              <w:t>]</w:t>
            </w:r>
          </w:p>
          <w:p w14:paraId="4F4DBFF5" w14:textId="77777777" w:rsidR="0045506B" w:rsidRPr="004633BE" w:rsidRDefault="0045506B" w:rsidP="007D660C">
            <w:pPr>
              <w:pStyle w:val="TAL"/>
            </w:pPr>
          </w:p>
          <w:p w14:paraId="74C9FB8F" w14:textId="77777777" w:rsidR="0045506B" w:rsidRPr="004633BE" w:rsidRDefault="0045506B" w:rsidP="007D660C">
            <w:pPr>
              <w:pStyle w:val="TAL"/>
            </w:pPr>
          </w:p>
          <w:p w14:paraId="03C489D3" w14:textId="77777777" w:rsidR="0045506B" w:rsidRPr="004633BE" w:rsidRDefault="0045506B" w:rsidP="007D660C">
            <w:pPr>
              <w:pStyle w:val="TAL"/>
            </w:pPr>
          </w:p>
          <w:p w14:paraId="25E81448" w14:textId="77777777" w:rsidR="0045506B" w:rsidRPr="004633BE" w:rsidRDefault="0045506B" w:rsidP="007D660C">
            <w:pPr>
              <w:pStyle w:val="TAL"/>
            </w:pPr>
          </w:p>
          <w:p w14:paraId="535EE393" w14:textId="77777777" w:rsidR="0045506B" w:rsidRPr="004633BE" w:rsidRDefault="0045506B" w:rsidP="007D660C">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7A4D5AF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04A68F8B"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4DD7FC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07B6BDA"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9E5686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0E2377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7BB9DC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846389"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2DEB6473" w14:textId="77777777" w:rsidR="0045506B" w:rsidRPr="00690A26" w:rsidRDefault="0045506B" w:rsidP="007D660C">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3A7955FC" w14:textId="77777777" w:rsidR="0045506B" w:rsidRPr="004633BE" w:rsidRDefault="0045506B" w:rsidP="007D660C">
            <w:pPr>
              <w:pStyle w:val="TAL"/>
            </w:pPr>
            <w:r w:rsidRPr="00690A26">
              <w:t xml:space="preserve">If not included, it </w:t>
            </w:r>
            <w:r w:rsidRPr="00690A26">
              <w:rPr>
                <w:rFonts w:hint="eastAsia"/>
              </w:rPr>
              <w:t>shal</w:t>
            </w:r>
            <w:r w:rsidRPr="00690A26">
              <w:t>l be assumed the both access types are supported.</w:t>
            </w:r>
          </w:p>
          <w:p w14:paraId="5BE485F4" w14:textId="77777777" w:rsidR="0045506B" w:rsidRPr="004633BE" w:rsidRDefault="0045506B" w:rsidP="007D660C">
            <w:pPr>
              <w:pStyle w:val="TAL"/>
            </w:pPr>
          </w:p>
          <w:p w14:paraId="68F3C093" w14:textId="77777777" w:rsidR="0045506B" w:rsidRPr="004633BE" w:rsidRDefault="0045506B" w:rsidP="007D660C">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A2FA68F"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4115B00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780E4ACA"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5758103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68729F9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06131A2" w14:textId="77777777" w:rsidR="0045506B" w:rsidRPr="000F2723"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B1F5B2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3FCF3D"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3EFE0F6F" w14:textId="77777777" w:rsidR="0045506B" w:rsidRDefault="0045506B" w:rsidP="007D660C">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33A2D89C" w14:textId="77777777" w:rsidR="0045506B" w:rsidRPr="00690A26" w:rsidRDefault="0045506B" w:rsidP="007D660C">
            <w:pPr>
              <w:pStyle w:val="TAL"/>
            </w:pPr>
          </w:p>
          <w:p w14:paraId="095CB6DC" w14:textId="77777777" w:rsidR="0045506B" w:rsidRPr="004633BE" w:rsidRDefault="0045506B" w:rsidP="007D660C">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44DFD5C3" w14:textId="77777777" w:rsidR="0045506B" w:rsidRPr="004633BE" w:rsidRDefault="0045506B" w:rsidP="007D660C">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5A186A63"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75B63BE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6B258C0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1A7A94E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6BB04FF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5F7B674" w14:textId="77777777" w:rsidR="0045506B" w:rsidRPr="000F2723"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8D2998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F9C1CA"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048C205A" w14:textId="77777777" w:rsidR="0045506B" w:rsidRDefault="0045506B" w:rsidP="007D660C">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0EC1D87E" w14:textId="77777777" w:rsidR="0045506B" w:rsidRPr="00690A26" w:rsidRDefault="0045506B" w:rsidP="007D660C">
            <w:pPr>
              <w:pStyle w:val="TAL"/>
            </w:pPr>
          </w:p>
          <w:p w14:paraId="3D9B0B4D" w14:textId="77777777" w:rsidR="0045506B" w:rsidRPr="004633BE" w:rsidRDefault="0045506B" w:rsidP="007D660C">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000D654A" w14:textId="77777777" w:rsidR="0045506B" w:rsidRPr="004633BE" w:rsidRDefault="0045506B" w:rsidP="007D660C">
            <w:pPr>
              <w:pStyle w:val="TAL"/>
            </w:pPr>
          </w:p>
          <w:p w14:paraId="1CF372F8" w14:textId="77777777" w:rsidR="0045506B" w:rsidRPr="004633BE" w:rsidRDefault="0045506B" w:rsidP="007D660C">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428E5894" w14:textId="77777777" w:rsidR="0045506B" w:rsidRDefault="0045506B" w:rsidP="007D660C">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69E90DF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CCA962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72EF179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5968788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7E5E017" w14:textId="77777777" w:rsidR="0045506B" w:rsidRPr="000F2723"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713AA4A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590C09"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5D2FAB5B" w14:textId="77777777" w:rsidR="0045506B" w:rsidRPr="004633BE" w:rsidRDefault="0045506B" w:rsidP="007D660C">
            <w:pPr>
              <w:pStyle w:val="TAL"/>
            </w:pPr>
            <w:r w:rsidRPr="004633BE">
              <w:t>This attribute contains TAI list that the LMF can serve. It may contain one or more non-3GPP access TAIs.</w:t>
            </w:r>
          </w:p>
          <w:p w14:paraId="08CDA617" w14:textId="77777777" w:rsidR="0045506B" w:rsidRPr="004633BE" w:rsidRDefault="0045506B" w:rsidP="007D660C">
            <w:pPr>
              <w:pStyle w:val="TAL"/>
            </w:pPr>
            <w:r w:rsidRPr="004633BE">
              <w:t>The absence of both this attribute and the taiRangeList attribute indicates that the LMF can be selected for any TAI in the serving network.</w:t>
            </w:r>
          </w:p>
          <w:p w14:paraId="546986A3" w14:textId="77777777" w:rsidR="0045506B" w:rsidRPr="004633BE" w:rsidRDefault="0045506B" w:rsidP="007D660C">
            <w:pPr>
              <w:pStyle w:val="TAL"/>
            </w:pPr>
          </w:p>
          <w:p w14:paraId="6F5F0396" w14:textId="77777777" w:rsidR="0045506B" w:rsidRPr="004633BE" w:rsidRDefault="0045506B" w:rsidP="007D660C">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1992AC" w14:textId="77777777" w:rsidR="0045506B" w:rsidRDefault="0045506B" w:rsidP="007D660C">
            <w:pPr>
              <w:keepLines/>
              <w:spacing w:after="0"/>
              <w:rPr>
                <w:rFonts w:ascii="Arial" w:hAnsi="Arial" w:cs="Arial"/>
                <w:sz w:val="18"/>
                <w:szCs w:val="18"/>
              </w:rPr>
            </w:pPr>
            <w:r>
              <w:rPr>
                <w:rFonts w:ascii="Arial" w:hAnsi="Arial" w:cs="Arial"/>
                <w:sz w:val="18"/>
                <w:szCs w:val="18"/>
              </w:rPr>
              <w:t>type: TAI</w:t>
            </w:r>
          </w:p>
          <w:p w14:paraId="0F1C89A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54D9BC3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401636B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F3DCED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133F493" w14:textId="77777777" w:rsidR="0045506B" w:rsidRPr="000F2723" w:rsidRDefault="0045506B" w:rsidP="007D660C">
            <w:pPr>
              <w:keepLines/>
              <w:spacing w:after="0"/>
              <w:rPr>
                <w:rFonts w:ascii="Arial" w:hAnsi="Arial" w:cs="Arial"/>
                <w:sz w:val="18"/>
                <w:szCs w:val="18"/>
              </w:rPr>
            </w:pPr>
            <w:r>
              <w:rPr>
                <w:rFonts w:ascii="Arial" w:hAnsi="Arial" w:cs="Arial"/>
                <w:sz w:val="18"/>
                <w:szCs w:val="18"/>
              </w:rPr>
              <w:t>isNullable: False</w:t>
            </w:r>
          </w:p>
        </w:tc>
      </w:tr>
      <w:tr w:rsidR="0045506B" w14:paraId="64CB38B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CAD728"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0DAD0090" w14:textId="77777777" w:rsidR="0045506B" w:rsidRPr="008057AF" w:rsidRDefault="0045506B" w:rsidP="007D660C">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40FB3E7F" w14:textId="77777777" w:rsidR="0045506B" w:rsidRPr="008057AF" w:rsidRDefault="0045506B" w:rsidP="007D660C">
            <w:pPr>
              <w:pStyle w:val="TAL"/>
            </w:pPr>
          </w:p>
          <w:p w14:paraId="01997218" w14:textId="77777777" w:rsidR="0045506B" w:rsidRPr="008057AF" w:rsidRDefault="0045506B" w:rsidP="007D660C">
            <w:pPr>
              <w:pStyle w:val="TAL"/>
            </w:pPr>
          </w:p>
          <w:p w14:paraId="76BAC208" w14:textId="77777777" w:rsidR="0045506B" w:rsidRPr="004633BE" w:rsidRDefault="0045506B" w:rsidP="007D660C">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75B29967" w14:textId="77777777" w:rsidR="0045506B" w:rsidRPr="002A1C02" w:rsidRDefault="0045506B" w:rsidP="007D660C">
            <w:pPr>
              <w:pStyle w:val="TAL"/>
            </w:pPr>
            <w:r w:rsidRPr="002A1C02">
              <w:t>type: TAIRange</w:t>
            </w:r>
          </w:p>
          <w:p w14:paraId="5FB3EA65" w14:textId="77777777" w:rsidR="0045506B" w:rsidRPr="00EB5968" w:rsidRDefault="0045506B" w:rsidP="007D660C">
            <w:pPr>
              <w:pStyle w:val="TAL"/>
            </w:pPr>
            <w:r w:rsidRPr="00EB5968">
              <w:t>multiplicity: 1..*</w:t>
            </w:r>
          </w:p>
          <w:p w14:paraId="143406C7" w14:textId="77777777" w:rsidR="0045506B" w:rsidRPr="00E2198D" w:rsidRDefault="0045506B" w:rsidP="007D660C">
            <w:pPr>
              <w:pStyle w:val="TAL"/>
            </w:pPr>
            <w:r w:rsidRPr="00E2198D">
              <w:t xml:space="preserve">isOrdered: </w:t>
            </w:r>
            <w:r w:rsidRPr="004037B3">
              <w:t>False</w:t>
            </w:r>
          </w:p>
          <w:p w14:paraId="2AF4AADB" w14:textId="77777777" w:rsidR="0045506B" w:rsidRPr="00264099" w:rsidRDefault="0045506B" w:rsidP="007D660C">
            <w:pPr>
              <w:pStyle w:val="TAL"/>
            </w:pPr>
            <w:r w:rsidRPr="00264099">
              <w:t xml:space="preserve">isUnique: </w:t>
            </w:r>
            <w:r w:rsidRPr="004037B3">
              <w:t>True</w:t>
            </w:r>
          </w:p>
          <w:p w14:paraId="074B4DA2" w14:textId="77777777" w:rsidR="0045506B" w:rsidRPr="00133008" w:rsidRDefault="0045506B" w:rsidP="007D660C">
            <w:pPr>
              <w:pStyle w:val="TAL"/>
            </w:pPr>
            <w:r w:rsidRPr="00133008">
              <w:t>defaultValue: None</w:t>
            </w:r>
          </w:p>
          <w:p w14:paraId="6EEDEA8F" w14:textId="77777777" w:rsidR="0045506B" w:rsidRPr="00A6492A" w:rsidRDefault="0045506B" w:rsidP="007D660C">
            <w:pPr>
              <w:pStyle w:val="TAL"/>
            </w:pPr>
            <w:r w:rsidRPr="00A6492A">
              <w:t>allowedValues: N/A</w:t>
            </w:r>
          </w:p>
          <w:p w14:paraId="384C5E52" w14:textId="77777777" w:rsidR="0045506B" w:rsidRPr="000F2723" w:rsidRDefault="0045506B" w:rsidP="007D660C">
            <w:pPr>
              <w:keepLines/>
              <w:spacing w:after="0"/>
              <w:rPr>
                <w:rFonts w:ascii="Arial" w:hAnsi="Arial" w:cs="Arial"/>
                <w:sz w:val="18"/>
                <w:szCs w:val="18"/>
              </w:rPr>
            </w:pPr>
            <w:r w:rsidRPr="00FE705A">
              <w:rPr>
                <w:rFonts w:ascii="Arial" w:hAnsi="Arial"/>
                <w:sz w:val="18"/>
              </w:rPr>
              <w:t>isNullable: False</w:t>
            </w:r>
          </w:p>
        </w:tc>
      </w:tr>
      <w:tr w:rsidR="0045506B" w14:paraId="6A6C4A8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AD463" w14:textId="77777777" w:rsidR="0045506B" w:rsidRPr="004633BE" w:rsidRDefault="0045506B" w:rsidP="007D660C">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48C2BDFE" w14:textId="77777777" w:rsidR="0045506B" w:rsidRDefault="0045506B" w:rsidP="007D660C">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71FFA5EB" w14:textId="77777777" w:rsidR="0045506B" w:rsidRDefault="0045506B" w:rsidP="007D660C">
            <w:pPr>
              <w:pStyle w:val="TAL"/>
            </w:pPr>
          </w:p>
          <w:p w14:paraId="778D10BE" w14:textId="77777777" w:rsidR="0045506B" w:rsidRDefault="0045506B" w:rsidP="007D660C">
            <w:pPr>
              <w:pStyle w:val="TAL"/>
            </w:pPr>
            <w:r>
              <w:t>If not included, it doesn't indicate that the LMF doesn't support any GAD shapes.</w:t>
            </w:r>
          </w:p>
          <w:p w14:paraId="79C84A46" w14:textId="77777777" w:rsidR="0045506B" w:rsidRDefault="0045506B" w:rsidP="007D660C">
            <w:pPr>
              <w:pStyle w:val="TAL"/>
            </w:pPr>
          </w:p>
          <w:p w14:paraId="13D64602" w14:textId="77777777" w:rsidR="0045506B" w:rsidRDefault="0045506B" w:rsidP="007D660C">
            <w:pPr>
              <w:pStyle w:val="TAL"/>
            </w:pPr>
            <w:r>
              <w:t>The allowedValues are: see clause 6.1.6.3.4 of TS 29.572 [86]</w:t>
            </w:r>
          </w:p>
          <w:p w14:paraId="1E4887D5" w14:textId="77777777" w:rsidR="0045506B" w:rsidRDefault="0045506B" w:rsidP="007D660C">
            <w:pPr>
              <w:pStyle w:val="TAL"/>
            </w:pPr>
            <w:r>
              <w:t>"POINT"</w:t>
            </w:r>
            <w:r>
              <w:tab/>
              <w:t>indicates Ellipsoid Point</w:t>
            </w:r>
          </w:p>
          <w:p w14:paraId="5F8FA655" w14:textId="77777777" w:rsidR="0045506B" w:rsidRDefault="0045506B" w:rsidP="007D660C">
            <w:pPr>
              <w:pStyle w:val="TAL"/>
            </w:pPr>
            <w:r>
              <w:t>"POINT_UNCERTAINTY_CIRCLE"</w:t>
            </w:r>
            <w:r>
              <w:tab/>
              <w:t>indicates Ellipsoid point with uncertainty circle</w:t>
            </w:r>
          </w:p>
          <w:p w14:paraId="24ECEE50" w14:textId="77777777" w:rsidR="0045506B" w:rsidRDefault="0045506B" w:rsidP="007D660C">
            <w:pPr>
              <w:pStyle w:val="TAL"/>
            </w:pPr>
            <w:r>
              <w:t>"POINT_UNCERTAINTY_ELLIPSE" indicates  Ellipsoid point with uncertainty ellipse</w:t>
            </w:r>
          </w:p>
          <w:p w14:paraId="307F27F7" w14:textId="77777777" w:rsidR="0045506B" w:rsidRDefault="0045506B" w:rsidP="007D660C">
            <w:pPr>
              <w:pStyle w:val="TAL"/>
            </w:pPr>
            <w:r>
              <w:t>"POLYGON" indicates Polygon</w:t>
            </w:r>
          </w:p>
          <w:p w14:paraId="192CEB5A" w14:textId="77777777" w:rsidR="0045506B" w:rsidRPr="004633BE" w:rsidRDefault="0045506B" w:rsidP="007D660C">
            <w:pPr>
              <w:pStyle w:val="TAL"/>
              <w:rPr>
                <w:rFonts w:cs="Arial"/>
                <w:szCs w:val="18"/>
              </w:rPr>
            </w:pPr>
            <w:r>
              <w:t>"POIN</w:t>
            </w:r>
            <w:r w:rsidRPr="004633BE">
              <w:rPr>
                <w:rFonts w:cs="Arial"/>
                <w:szCs w:val="18"/>
              </w:rPr>
              <w:t>T_ALTITUDE" indicates Ellipsoid point with altitude</w:t>
            </w:r>
          </w:p>
          <w:p w14:paraId="6B4D8D25" w14:textId="77777777" w:rsidR="0045506B" w:rsidRPr="004633BE" w:rsidRDefault="0045506B" w:rsidP="007D660C">
            <w:pPr>
              <w:pStyle w:val="TAL"/>
              <w:rPr>
                <w:rFonts w:cs="Arial"/>
                <w:szCs w:val="18"/>
              </w:rPr>
            </w:pPr>
            <w:r w:rsidRPr="004633BE">
              <w:rPr>
                <w:rFonts w:cs="Arial"/>
                <w:szCs w:val="18"/>
              </w:rPr>
              <w:t>"POINT_ALTITUDE_UNCERTAINTY" indicates  Ellipsoid point with altitude and uncertainty ellipsoid</w:t>
            </w:r>
          </w:p>
          <w:p w14:paraId="192CC027" w14:textId="77777777" w:rsidR="0045506B" w:rsidRPr="004633BE" w:rsidRDefault="0045506B" w:rsidP="007D660C">
            <w:pPr>
              <w:pStyle w:val="TAL"/>
              <w:rPr>
                <w:rFonts w:cs="Arial"/>
                <w:szCs w:val="18"/>
              </w:rPr>
            </w:pPr>
            <w:r w:rsidRPr="004633BE">
              <w:rPr>
                <w:rFonts w:cs="Arial"/>
                <w:szCs w:val="18"/>
              </w:rPr>
              <w:t>"ELLIPSOID_ARC" indicates Ellipsoid Arc</w:t>
            </w:r>
          </w:p>
          <w:p w14:paraId="64D44772" w14:textId="77777777" w:rsidR="0045506B" w:rsidRPr="004633BE" w:rsidRDefault="0045506B" w:rsidP="007D660C">
            <w:pPr>
              <w:pStyle w:val="TAL"/>
              <w:rPr>
                <w:rFonts w:cs="Arial"/>
                <w:szCs w:val="18"/>
              </w:rPr>
            </w:pPr>
            <w:r w:rsidRPr="004633BE">
              <w:rPr>
                <w:rFonts w:cs="Arial"/>
                <w:szCs w:val="18"/>
              </w:rPr>
              <w:t>"LOCAL_2D_POINT_UNCERTAINTY_ELLIPSE" indicates Local 2D point with uncertainty ellipse</w:t>
            </w:r>
          </w:p>
          <w:p w14:paraId="3EC5D1DB" w14:textId="77777777" w:rsidR="0045506B" w:rsidRPr="00690A26" w:rsidRDefault="0045506B" w:rsidP="007D660C">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4610988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05B9127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80656B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163A860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5E3372B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6C4793F" w14:textId="77777777" w:rsidR="0045506B" w:rsidRPr="000F2723"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21A8DE7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7381B1" w14:textId="77777777" w:rsidR="0045506B" w:rsidRPr="004633BE" w:rsidRDefault="0045506B" w:rsidP="007D660C">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0543580B" w14:textId="77777777" w:rsidR="0045506B" w:rsidRDefault="0045506B" w:rsidP="007D660C">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03955153" w14:textId="77777777" w:rsidR="0045506B" w:rsidRDefault="0045506B" w:rsidP="007D660C">
            <w:pPr>
              <w:pStyle w:val="TAL"/>
              <w:rPr>
                <w:rFonts w:cs="Arial"/>
                <w:szCs w:val="18"/>
              </w:rPr>
            </w:pPr>
          </w:p>
          <w:p w14:paraId="125DA0E4" w14:textId="77777777" w:rsidR="0045506B" w:rsidRDefault="0045506B" w:rsidP="007D660C">
            <w:pPr>
              <w:pStyle w:val="TAL"/>
              <w:rPr>
                <w:rFonts w:cs="Arial"/>
                <w:szCs w:val="18"/>
              </w:rPr>
            </w:pPr>
          </w:p>
          <w:p w14:paraId="2CF20619" w14:textId="77777777" w:rsidR="0045506B" w:rsidRDefault="0045506B" w:rsidP="007D660C">
            <w:pPr>
              <w:pStyle w:val="TAL"/>
              <w:rPr>
                <w:rFonts w:cs="Arial"/>
                <w:szCs w:val="18"/>
              </w:rPr>
            </w:pPr>
          </w:p>
          <w:p w14:paraId="5BE0BA8E"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761D2BE"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5EDEB836"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14DCCC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40B4D97C"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75084DE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AA25BCE" w14:textId="77777777" w:rsidR="0045506B" w:rsidRPr="00D666B0" w:rsidRDefault="0045506B" w:rsidP="007D660C">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45506B" w14:paraId="531EDAF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6AE234" w14:textId="77777777" w:rsidR="0045506B" w:rsidRPr="004633BE" w:rsidRDefault="0045506B" w:rsidP="007D660C">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2D74CB78" w14:textId="77777777" w:rsidR="0045506B" w:rsidRDefault="0045506B" w:rsidP="007D660C">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74AE879E" w14:textId="77777777" w:rsidR="0045506B" w:rsidRDefault="0045506B" w:rsidP="007D660C">
            <w:pPr>
              <w:pStyle w:val="TAL"/>
              <w:rPr>
                <w:rFonts w:cs="Arial"/>
                <w:szCs w:val="18"/>
              </w:rPr>
            </w:pPr>
          </w:p>
          <w:p w14:paraId="6695AE1C" w14:textId="77777777" w:rsidR="0045506B" w:rsidRDefault="0045506B" w:rsidP="007D660C">
            <w:pPr>
              <w:pStyle w:val="TAL"/>
              <w:rPr>
                <w:rFonts w:cs="Arial"/>
                <w:szCs w:val="18"/>
              </w:rPr>
            </w:pPr>
          </w:p>
          <w:p w14:paraId="17454FCD" w14:textId="77777777" w:rsidR="0045506B" w:rsidRDefault="0045506B" w:rsidP="007D660C">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591326F7" w14:textId="77777777" w:rsidR="0045506B" w:rsidRDefault="0045506B" w:rsidP="007D660C">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4ECAB41C"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516C82F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4AE9340B"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6F7E5C91"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5DB206F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1C1CE95" w14:textId="77777777" w:rsidR="0045506B" w:rsidRPr="00D666B0" w:rsidRDefault="0045506B" w:rsidP="007D660C">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45506B" w14:paraId="0504CDC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C3B981" w14:textId="77777777" w:rsidR="0045506B" w:rsidRPr="004633BE" w:rsidRDefault="0045506B" w:rsidP="007D660C">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2CB08067"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0A3AB089" w14:textId="77777777" w:rsidR="0045506B" w:rsidRDefault="0045506B" w:rsidP="007D660C">
            <w:pPr>
              <w:pStyle w:val="TAL"/>
              <w:rPr>
                <w:rFonts w:cs="Arial"/>
                <w:szCs w:val="18"/>
              </w:rPr>
            </w:pPr>
          </w:p>
          <w:p w14:paraId="08932554"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00BCBC7"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2F9556FA" w14:textId="77777777" w:rsidR="0045506B" w:rsidRDefault="0045506B" w:rsidP="007D660C">
            <w:pPr>
              <w:keepLines/>
              <w:spacing w:after="0"/>
              <w:rPr>
                <w:rFonts w:ascii="Arial" w:hAnsi="Arial" w:cs="Arial"/>
                <w:sz w:val="18"/>
                <w:szCs w:val="18"/>
              </w:rPr>
            </w:pPr>
            <w:r>
              <w:rPr>
                <w:rFonts w:ascii="Arial" w:hAnsi="Arial" w:cs="Arial"/>
                <w:sz w:val="18"/>
                <w:szCs w:val="18"/>
              </w:rPr>
              <w:t>multiplicity: 0..*</w:t>
            </w:r>
          </w:p>
          <w:p w14:paraId="0F368BD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3A9E7FFB"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DA09CB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5A92532" w14:textId="77777777" w:rsidR="0045506B" w:rsidRPr="00D666B0" w:rsidRDefault="0045506B" w:rsidP="007D660C">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45506B" w14:paraId="7DB0226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57F4C3" w14:textId="77777777" w:rsidR="0045506B" w:rsidRPr="004633BE" w:rsidRDefault="0045506B" w:rsidP="007D660C">
            <w:pPr>
              <w:pStyle w:val="90"/>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5D5594A9" w14:textId="77777777" w:rsidR="0045506B" w:rsidRPr="00690A26" w:rsidRDefault="0045506B" w:rsidP="007D660C">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3734FD99" w14:textId="77777777" w:rsidR="0045506B" w:rsidRDefault="0045506B" w:rsidP="007D660C">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06F1A722" w14:textId="77777777" w:rsidR="0045506B" w:rsidRDefault="0045506B" w:rsidP="007D660C">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7FA580F0" w14:textId="77777777" w:rsidR="0045506B" w:rsidRDefault="0045506B" w:rsidP="007D660C">
            <w:pPr>
              <w:pStyle w:val="TAL"/>
              <w:rPr>
                <w:rFonts w:cs="Arial"/>
                <w:szCs w:val="18"/>
              </w:rPr>
            </w:pPr>
          </w:p>
          <w:p w14:paraId="0B50833B"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C734A5"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373B58FC"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7AD19A7A"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56203FD7"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2E3E0F52"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DDE8C11" w14:textId="77777777" w:rsidR="0045506B" w:rsidRPr="00D666B0" w:rsidRDefault="0045506B" w:rsidP="007D660C">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45506B" w14:paraId="03E86AA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45BB3" w14:textId="77777777" w:rsidR="0045506B" w:rsidRPr="004633BE" w:rsidRDefault="0045506B" w:rsidP="007D660C">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32DEC828" w14:textId="77777777" w:rsidR="0045506B" w:rsidRPr="00690A26" w:rsidRDefault="0045506B" w:rsidP="007D660C">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27B1701D" w14:textId="77777777" w:rsidR="0045506B" w:rsidRPr="00690A26" w:rsidRDefault="0045506B" w:rsidP="007D660C">
            <w:pPr>
              <w:pStyle w:val="TAL"/>
            </w:pPr>
          </w:p>
          <w:p w14:paraId="5D26CA3F" w14:textId="77777777" w:rsidR="0045506B" w:rsidRDefault="0045506B" w:rsidP="007D660C">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3429B831" w14:textId="77777777" w:rsidR="0045506B" w:rsidRDefault="0045506B" w:rsidP="007D660C">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3F8BF975" w14:textId="77777777" w:rsidR="0045506B" w:rsidRDefault="0045506B" w:rsidP="007D660C">
            <w:pPr>
              <w:pStyle w:val="TAL"/>
            </w:pPr>
          </w:p>
          <w:p w14:paraId="77EDC62E" w14:textId="77777777" w:rsidR="0045506B" w:rsidRDefault="0045506B" w:rsidP="007D660C">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7D8DA4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5539E01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85651D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28E27CE"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299D1FD"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1219D40B" w14:textId="77777777" w:rsidR="0045506B" w:rsidRPr="00D666B0" w:rsidRDefault="0045506B" w:rsidP="007D660C">
            <w:pPr>
              <w:keepLines/>
              <w:spacing w:after="0"/>
              <w:rPr>
                <w:rFonts w:ascii="Courier New" w:hAnsi="Courier New" w:cs="Courier New"/>
                <w:lang w:eastAsia="zh-CN"/>
              </w:rPr>
            </w:pPr>
            <w:r w:rsidRPr="000F2723">
              <w:rPr>
                <w:rFonts w:ascii="Arial" w:hAnsi="Arial" w:cs="Arial"/>
                <w:sz w:val="18"/>
                <w:szCs w:val="18"/>
              </w:rPr>
              <w:t>isNullable: False</w:t>
            </w:r>
          </w:p>
        </w:tc>
      </w:tr>
      <w:tr w:rsidR="0045506B" w14:paraId="53FFB90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50A5DF"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5EF812A2" w14:textId="77777777" w:rsidR="0045506B" w:rsidRDefault="0045506B" w:rsidP="007D660C">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6DEFBAA6" w14:textId="77777777" w:rsidR="0045506B" w:rsidRDefault="0045506B" w:rsidP="007D660C">
            <w:pPr>
              <w:pStyle w:val="TAL"/>
              <w:rPr>
                <w:rFonts w:cs="Arial"/>
                <w:szCs w:val="18"/>
              </w:rPr>
            </w:pPr>
          </w:p>
          <w:p w14:paraId="20D85E6E"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7AB59A2"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739A741D"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7657BB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5B46F237"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4BC71BA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07D5A5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0EF2A77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6A6AA9"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518A8772" w14:textId="77777777" w:rsidR="0045506B" w:rsidRDefault="0045506B" w:rsidP="007D660C">
            <w:pPr>
              <w:pStyle w:val="TAL"/>
              <w:rPr>
                <w:lang w:eastAsia="zh-CN"/>
              </w:rPr>
            </w:pPr>
            <w:r>
              <w:rPr>
                <w:rFonts w:cs="Arial"/>
                <w:szCs w:val="18"/>
              </w:rPr>
              <w:t>This attribute represents N6 IP addresses of the EASDF</w:t>
            </w:r>
            <w:r>
              <w:rPr>
                <w:rFonts w:hint="eastAsia"/>
                <w:lang w:eastAsia="zh-CN"/>
              </w:rPr>
              <w:t>.</w:t>
            </w:r>
          </w:p>
          <w:p w14:paraId="4A7B0724" w14:textId="77777777" w:rsidR="0045506B" w:rsidRDefault="0045506B" w:rsidP="007D660C">
            <w:pPr>
              <w:pStyle w:val="TAL"/>
              <w:rPr>
                <w:rFonts w:cs="Arial"/>
                <w:szCs w:val="18"/>
              </w:rPr>
            </w:pPr>
          </w:p>
          <w:p w14:paraId="6CCDCB0A"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DF32C1B" w14:textId="77777777" w:rsidR="0045506B" w:rsidRDefault="0045506B" w:rsidP="007D660C">
            <w:pPr>
              <w:keepLines/>
              <w:spacing w:after="0"/>
              <w:rPr>
                <w:rFonts w:ascii="Arial" w:hAnsi="Arial" w:cs="Arial"/>
                <w:sz w:val="18"/>
                <w:szCs w:val="18"/>
              </w:rPr>
            </w:pPr>
            <w:r>
              <w:rPr>
                <w:rFonts w:ascii="Arial" w:hAnsi="Arial" w:cs="Arial"/>
                <w:sz w:val="18"/>
                <w:szCs w:val="18"/>
              </w:rPr>
              <w:t>type: IpAddr</w:t>
            </w:r>
          </w:p>
          <w:p w14:paraId="64EFC9D2"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5E1E581A"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4D26BCFA"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22CB35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7E9C9E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49F30B2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0E4058"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53C71C7A" w14:textId="77777777" w:rsidR="0045506B" w:rsidRDefault="0045506B" w:rsidP="007D660C">
            <w:pPr>
              <w:pStyle w:val="TAL"/>
              <w:rPr>
                <w:lang w:eastAsia="zh-CN"/>
              </w:rPr>
            </w:pPr>
            <w:r>
              <w:rPr>
                <w:rFonts w:cs="Arial"/>
                <w:szCs w:val="18"/>
              </w:rPr>
              <w:t>This attribute represents N6 IP addresses of PSA UPFs</w:t>
            </w:r>
            <w:r>
              <w:rPr>
                <w:rFonts w:hint="eastAsia"/>
                <w:lang w:eastAsia="zh-CN"/>
              </w:rPr>
              <w:t>.</w:t>
            </w:r>
          </w:p>
          <w:p w14:paraId="189C4A1E" w14:textId="77777777" w:rsidR="0045506B" w:rsidRDefault="0045506B" w:rsidP="007D660C">
            <w:pPr>
              <w:pStyle w:val="TAL"/>
              <w:rPr>
                <w:rFonts w:cs="Arial"/>
                <w:szCs w:val="18"/>
              </w:rPr>
            </w:pPr>
          </w:p>
          <w:p w14:paraId="3ED4138D"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8FED9F8" w14:textId="77777777" w:rsidR="0045506B" w:rsidRDefault="0045506B" w:rsidP="007D660C">
            <w:pPr>
              <w:keepLines/>
              <w:spacing w:after="0"/>
              <w:rPr>
                <w:rFonts w:ascii="Arial" w:hAnsi="Arial" w:cs="Arial"/>
                <w:sz w:val="18"/>
                <w:szCs w:val="18"/>
              </w:rPr>
            </w:pPr>
            <w:r>
              <w:rPr>
                <w:rFonts w:ascii="Arial" w:hAnsi="Arial" w:cs="Arial"/>
                <w:sz w:val="18"/>
                <w:szCs w:val="18"/>
              </w:rPr>
              <w:t>type: IpAddr</w:t>
            </w:r>
          </w:p>
          <w:p w14:paraId="13FCDF74"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67152F3E"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32C2500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38471E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B12C3EB"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6F782F4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FEB51A"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45765E31"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69085D08" w14:textId="77777777" w:rsidR="0045506B" w:rsidRDefault="0045506B" w:rsidP="007D660C">
            <w:pPr>
              <w:pStyle w:val="TAL"/>
              <w:rPr>
                <w:rFonts w:cs="Arial"/>
                <w:szCs w:val="18"/>
              </w:rPr>
            </w:pPr>
          </w:p>
          <w:p w14:paraId="00E5F6F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13F38C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4171A067"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F2375A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E65954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A1CD089"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2E78E86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120E6F9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B98BCE"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19354ADC" w14:textId="77777777" w:rsidR="0045506B" w:rsidRDefault="0045506B" w:rsidP="007D660C">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2C85987D" w14:textId="77777777" w:rsidR="0045506B" w:rsidRDefault="0045506B" w:rsidP="007D660C">
            <w:pPr>
              <w:pStyle w:val="TAL"/>
              <w:rPr>
                <w:rFonts w:cs="Arial"/>
                <w:szCs w:val="18"/>
              </w:rPr>
            </w:pPr>
          </w:p>
          <w:p w14:paraId="1C37C097"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1E417C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46710C9A"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79FD4B94"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5497297"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DBDCE3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59CF92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4227475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DB85FD"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56B0131A" w14:textId="77777777" w:rsidR="0045506B" w:rsidRDefault="0045506B" w:rsidP="007D660C">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3BD99E45" w14:textId="77777777" w:rsidR="0045506B" w:rsidRDefault="0045506B" w:rsidP="007D660C">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26997E08" w14:textId="77777777" w:rsidR="0045506B" w:rsidRDefault="0045506B" w:rsidP="007D660C">
            <w:pPr>
              <w:pStyle w:val="TAL"/>
              <w:rPr>
                <w:rFonts w:cs="Arial"/>
                <w:szCs w:val="18"/>
              </w:rPr>
            </w:pPr>
          </w:p>
          <w:p w14:paraId="6984BEE3"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9BFD5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0F526AD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67D88B9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97044D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30E119F"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2DC6E40B"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04DEBD3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E80002"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1A554A29"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550ABD11" w14:textId="77777777" w:rsidR="0045506B" w:rsidRDefault="0045506B" w:rsidP="007D660C">
            <w:pPr>
              <w:pStyle w:val="TAL"/>
              <w:rPr>
                <w:rFonts w:cs="Arial"/>
                <w:szCs w:val="18"/>
              </w:rPr>
            </w:pPr>
          </w:p>
          <w:p w14:paraId="18041B88" w14:textId="77777777" w:rsidR="0045506B" w:rsidRDefault="0045506B" w:rsidP="007D660C">
            <w:pPr>
              <w:pStyle w:val="TAL"/>
              <w:rPr>
                <w:rFonts w:cs="Arial"/>
                <w:szCs w:val="18"/>
              </w:rPr>
            </w:pPr>
          </w:p>
          <w:p w14:paraId="70A0E886" w14:textId="77777777" w:rsidR="0045506B" w:rsidRDefault="0045506B" w:rsidP="007D660C">
            <w:pPr>
              <w:pStyle w:val="TAL"/>
              <w:rPr>
                <w:rFonts w:cs="Arial"/>
                <w:szCs w:val="18"/>
              </w:rPr>
            </w:pPr>
          </w:p>
          <w:p w14:paraId="68055EC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110F88B" w14:textId="77777777" w:rsidR="0045506B" w:rsidRDefault="0045506B" w:rsidP="007D660C">
            <w:pPr>
              <w:keepLines/>
              <w:spacing w:after="0"/>
              <w:rPr>
                <w:rFonts w:ascii="Arial" w:hAnsi="Arial" w:cs="Arial"/>
                <w:sz w:val="18"/>
                <w:szCs w:val="18"/>
              </w:rPr>
            </w:pPr>
            <w:r>
              <w:rPr>
                <w:rFonts w:ascii="Arial" w:hAnsi="Arial" w:cs="Arial"/>
                <w:sz w:val="18"/>
                <w:szCs w:val="18"/>
              </w:rPr>
              <w:t>type: SupiRange</w:t>
            </w:r>
          </w:p>
          <w:p w14:paraId="731BAB95"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7927116"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18091982"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02452C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C87E811"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02EAB78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0E2705" w14:textId="77777777" w:rsidR="0045506B" w:rsidRPr="00DD2860" w:rsidRDefault="0045506B" w:rsidP="007D660C">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69FBD98F"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7DD62EC5" w14:textId="77777777" w:rsidR="0045506B" w:rsidRDefault="0045506B" w:rsidP="007D660C">
            <w:pPr>
              <w:pStyle w:val="TAL"/>
              <w:rPr>
                <w:rFonts w:cs="Arial"/>
                <w:szCs w:val="18"/>
              </w:rPr>
            </w:pPr>
          </w:p>
          <w:p w14:paraId="1CCD240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EB8F63"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5BE88BF3"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34DD1F5"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5B7C4DF6"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4AC7CBC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DE19A56"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3E61061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905BB1" w14:textId="77777777" w:rsidR="0045506B" w:rsidRPr="00DD2860" w:rsidRDefault="0045506B" w:rsidP="007D660C">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1A1A4303" w14:textId="77777777" w:rsidR="0045506B" w:rsidRPr="007B749B" w:rsidRDefault="0045506B" w:rsidP="007D660C">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7C898CEB" w14:textId="77777777" w:rsidR="0045506B" w:rsidRPr="007B749B" w:rsidRDefault="0045506B" w:rsidP="007D660C">
            <w:pPr>
              <w:pStyle w:val="TAL"/>
              <w:rPr>
                <w:rFonts w:cs="Arial"/>
                <w:szCs w:val="18"/>
              </w:rPr>
            </w:pPr>
          </w:p>
          <w:p w14:paraId="43F00159" w14:textId="77777777" w:rsidR="0045506B" w:rsidRDefault="0045506B" w:rsidP="007D660C">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7087A0"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D0FEC3B"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6E64484"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4ADF2E7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F06025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4939FA9"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04C000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459B5"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1262400F" w14:textId="77777777" w:rsidR="0045506B" w:rsidRDefault="0045506B" w:rsidP="007D660C">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5E4047FA" w14:textId="77777777" w:rsidR="0045506B" w:rsidRPr="00204F06" w:rsidRDefault="0045506B" w:rsidP="007D660C">
            <w:pPr>
              <w:pStyle w:val="TAL"/>
              <w:rPr>
                <w:rFonts w:cs="Arial"/>
                <w:szCs w:val="18"/>
              </w:rPr>
            </w:pPr>
          </w:p>
          <w:p w14:paraId="63163B6D" w14:textId="77777777" w:rsidR="0045506B" w:rsidRDefault="0045506B" w:rsidP="007D660C">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6F2BD3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9526B36"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9E7A3E0"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06869721"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74607CC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4A04D3E"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5C3AF20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E93BDC"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12AA41AA" w14:textId="77777777" w:rsidR="0045506B" w:rsidRDefault="0045506B" w:rsidP="007D660C">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28A5C8F6" w14:textId="77777777" w:rsidR="0045506B" w:rsidRPr="00204F06" w:rsidRDefault="0045506B" w:rsidP="007D660C">
            <w:pPr>
              <w:pStyle w:val="TAL"/>
              <w:rPr>
                <w:rFonts w:cs="Arial"/>
                <w:szCs w:val="18"/>
                <w:lang w:eastAsia="zh-CN"/>
              </w:rPr>
            </w:pPr>
          </w:p>
          <w:p w14:paraId="7B1B53AA"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6599D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ECBBB5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18DE4069"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2159CD4B"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D25853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374A06A"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0697A3C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2CEA1"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59DCE27" w14:textId="77777777" w:rsidR="0045506B" w:rsidRDefault="0045506B" w:rsidP="007D660C">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21FA9BF1" w14:textId="77777777" w:rsidR="0045506B" w:rsidRPr="00204F06" w:rsidRDefault="0045506B" w:rsidP="007D660C">
            <w:pPr>
              <w:pStyle w:val="TAL"/>
              <w:rPr>
                <w:rFonts w:cs="Arial"/>
                <w:szCs w:val="18"/>
                <w:lang w:eastAsia="zh-CN"/>
              </w:rPr>
            </w:pPr>
          </w:p>
          <w:p w14:paraId="263D2400"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29AD75D"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5944C99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3EF5EE7C"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7BCADBF7"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0659987"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4BFA131"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09DCAFE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72CE02"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0955C57F" w14:textId="77777777" w:rsidR="0045506B" w:rsidRDefault="0045506B" w:rsidP="007D660C">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3A865768" w14:textId="77777777" w:rsidR="0045506B" w:rsidRPr="00204F06" w:rsidRDefault="0045506B" w:rsidP="007D660C">
            <w:pPr>
              <w:pStyle w:val="TAL"/>
              <w:rPr>
                <w:rFonts w:cs="Arial"/>
                <w:szCs w:val="18"/>
                <w:lang w:eastAsia="zh-CN"/>
              </w:rPr>
            </w:pPr>
          </w:p>
          <w:p w14:paraId="4ED3F914"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0749AF"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3A29B1C"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0256786"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76015E50"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2D8C0CB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0D08073"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5452181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5592D3"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7EE9B4B" w14:textId="77777777" w:rsidR="0045506B" w:rsidRDefault="0045506B" w:rsidP="007D660C">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77C862C9" w14:textId="77777777" w:rsidR="0045506B" w:rsidRPr="00204F06" w:rsidRDefault="0045506B" w:rsidP="007D660C">
            <w:pPr>
              <w:pStyle w:val="TAL"/>
              <w:rPr>
                <w:rFonts w:cs="Arial"/>
                <w:szCs w:val="18"/>
                <w:lang w:eastAsia="zh-CN"/>
              </w:rPr>
            </w:pPr>
          </w:p>
          <w:p w14:paraId="5D82B15A"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9DABF1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57E260D9"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2AA505B"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7AD97FA2"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5025C1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694C4E3"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5E3E506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72620C"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7B285BB2" w14:textId="77777777" w:rsidR="0045506B" w:rsidRDefault="0045506B" w:rsidP="007D660C">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5652A6E3" w14:textId="77777777" w:rsidR="0045506B" w:rsidRPr="00204F06" w:rsidRDefault="0045506B" w:rsidP="007D660C">
            <w:pPr>
              <w:pStyle w:val="TAL"/>
              <w:rPr>
                <w:rFonts w:cs="Arial"/>
                <w:szCs w:val="18"/>
                <w:lang w:eastAsia="zh-CN"/>
              </w:rPr>
            </w:pPr>
          </w:p>
          <w:p w14:paraId="3BD9299B"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1E02A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B59080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6196C1D2"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6F969317"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7E95D89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5A2B673"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6B8F86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9ED469" w14:textId="77777777" w:rsidR="0045506B" w:rsidRPr="00DD2860"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43478FF1" w14:textId="77777777" w:rsidR="0045506B" w:rsidRDefault="0045506B" w:rsidP="007D660C">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2B69FB8D" w14:textId="77777777" w:rsidR="0045506B" w:rsidRPr="00204F06" w:rsidRDefault="0045506B" w:rsidP="007D660C">
            <w:pPr>
              <w:pStyle w:val="TAL"/>
              <w:rPr>
                <w:rFonts w:cs="Arial"/>
                <w:szCs w:val="18"/>
                <w:lang w:eastAsia="zh-CN"/>
              </w:rPr>
            </w:pPr>
          </w:p>
          <w:p w14:paraId="1BE41263" w14:textId="77777777" w:rsidR="0045506B" w:rsidRDefault="0045506B" w:rsidP="007D660C">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A2225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420CADFD"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B7B8DD6" w14:textId="77777777" w:rsidR="0045506B" w:rsidRDefault="0045506B" w:rsidP="007D660C">
            <w:pPr>
              <w:keepLines/>
              <w:spacing w:after="0"/>
              <w:rPr>
                <w:rFonts w:ascii="Arial" w:hAnsi="Arial" w:cs="Arial"/>
                <w:sz w:val="18"/>
                <w:szCs w:val="18"/>
              </w:rPr>
            </w:pPr>
            <w:r>
              <w:rPr>
                <w:rFonts w:ascii="Arial" w:hAnsi="Arial" w:cs="Arial"/>
                <w:sz w:val="18"/>
                <w:szCs w:val="18"/>
              </w:rPr>
              <w:t>isOredred: False</w:t>
            </w:r>
          </w:p>
          <w:p w14:paraId="4DFD3D28"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7200F7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3FDD2DE"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45506B" w14:paraId="2DA814F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760A6"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7383AF92" w14:textId="77777777" w:rsidR="0045506B" w:rsidRPr="007E660F" w:rsidRDefault="0045506B" w:rsidP="007D660C">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1DF36A34" w14:textId="77777777" w:rsidR="0045506B" w:rsidRPr="00690A26" w:rsidRDefault="0045506B" w:rsidP="007D660C">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1E3E119A"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4E360A1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A2D5F89"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9B6BC1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259EC4F"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0ECB7083"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4421191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38936F"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297CC50B" w14:textId="77777777" w:rsidR="0045506B" w:rsidRDefault="0045506B" w:rsidP="007D660C">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32A007EB" w14:textId="77777777" w:rsidR="0045506B" w:rsidRDefault="0045506B" w:rsidP="007D660C">
            <w:pPr>
              <w:pStyle w:val="TAL"/>
              <w:rPr>
                <w:rFonts w:cs="Arial"/>
                <w:szCs w:val="18"/>
              </w:rPr>
            </w:pPr>
          </w:p>
          <w:p w14:paraId="405CA2CE" w14:textId="77777777" w:rsidR="0045506B" w:rsidRPr="00690A26" w:rsidRDefault="0045506B" w:rsidP="007D660C">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CDE89E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405D77A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5CC40A7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67D3994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3BAB3AC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32FA371D"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0267F02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CB9098"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5076F4E1" w14:textId="77777777" w:rsidR="0045506B" w:rsidRDefault="0045506B" w:rsidP="007D660C">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7E9D3786" w14:textId="77777777" w:rsidR="0045506B" w:rsidRDefault="0045506B" w:rsidP="007D660C">
            <w:pPr>
              <w:pStyle w:val="TAL"/>
              <w:rPr>
                <w:rFonts w:cs="Arial"/>
                <w:szCs w:val="18"/>
              </w:rPr>
            </w:pPr>
          </w:p>
          <w:p w14:paraId="7067FD13" w14:textId="77777777" w:rsidR="0045506B" w:rsidRPr="00690A26" w:rsidRDefault="0045506B" w:rsidP="007D660C">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064A33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0FD70CD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81457FE"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4F80747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0E0157E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6496A5EA"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1631217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74E274"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6720779F" w14:textId="77777777" w:rsidR="0045506B" w:rsidRDefault="0045506B" w:rsidP="007D660C">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639A0CCA" w14:textId="77777777" w:rsidR="0045506B" w:rsidRDefault="0045506B" w:rsidP="007D660C">
            <w:pPr>
              <w:pStyle w:val="TAL"/>
              <w:rPr>
                <w:rFonts w:cs="Arial"/>
                <w:szCs w:val="18"/>
              </w:rPr>
            </w:pPr>
          </w:p>
          <w:p w14:paraId="27E98F28" w14:textId="77777777" w:rsidR="0045506B" w:rsidRPr="0072067A" w:rsidRDefault="0045506B" w:rsidP="007D660C">
            <w:pPr>
              <w:pStyle w:val="TAL"/>
            </w:pPr>
            <w:r w:rsidRPr="00133008">
              <w:t>allowedValues: N/A</w:t>
            </w:r>
          </w:p>
          <w:p w14:paraId="4625A8FA" w14:textId="77777777" w:rsidR="0045506B" w:rsidRPr="00690A26" w:rsidRDefault="0045506B" w:rsidP="007D660C">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DD0688C" w14:textId="77777777" w:rsidR="0045506B" w:rsidRPr="002A1C02" w:rsidRDefault="0045506B" w:rsidP="007D660C">
            <w:pPr>
              <w:pStyle w:val="TAL"/>
            </w:pPr>
            <w:r w:rsidRPr="002A1C02">
              <w:t xml:space="preserve">type: </w:t>
            </w:r>
            <w:r>
              <w:t>PlmnRange</w:t>
            </w:r>
          </w:p>
          <w:p w14:paraId="2F4781A7" w14:textId="77777777" w:rsidR="0045506B" w:rsidRPr="002A1C02" w:rsidRDefault="0045506B" w:rsidP="007D660C">
            <w:pPr>
              <w:pStyle w:val="TAL"/>
            </w:pPr>
            <w:r w:rsidRPr="002A1C02">
              <w:t xml:space="preserve">multiplicity: </w:t>
            </w:r>
            <w:r>
              <w:t>0</w:t>
            </w:r>
            <w:r w:rsidRPr="002A1C02">
              <w:t>..*</w:t>
            </w:r>
          </w:p>
          <w:p w14:paraId="65459F62" w14:textId="77777777" w:rsidR="0045506B" w:rsidRPr="00EB5968" w:rsidRDefault="0045506B" w:rsidP="007D660C">
            <w:pPr>
              <w:pStyle w:val="TAL"/>
            </w:pPr>
            <w:r w:rsidRPr="00EB5968">
              <w:t xml:space="preserve">isOrdered: </w:t>
            </w:r>
            <w:r w:rsidRPr="004037B3">
              <w:t>False</w:t>
            </w:r>
          </w:p>
          <w:p w14:paraId="3B0069E3" w14:textId="77777777" w:rsidR="0045506B" w:rsidRPr="00E2198D" w:rsidRDefault="0045506B" w:rsidP="007D660C">
            <w:pPr>
              <w:pStyle w:val="TAL"/>
            </w:pPr>
            <w:r w:rsidRPr="00E2198D">
              <w:t xml:space="preserve">isUnique: </w:t>
            </w:r>
            <w:r w:rsidRPr="004037B3">
              <w:t>True</w:t>
            </w:r>
          </w:p>
          <w:p w14:paraId="19EB09E6" w14:textId="77777777" w:rsidR="0045506B" w:rsidRPr="00264099" w:rsidRDefault="0045506B" w:rsidP="007D660C">
            <w:pPr>
              <w:pStyle w:val="TAL"/>
            </w:pPr>
            <w:r w:rsidRPr="00264099">
              <w:t>defaultValue: None</w:t>
            </w:r>
          </w:p>
          <w:p w14:paraId="68E78DA0" w14:textId="77777777" w:rsidR="0045506B" w:rsidRDefault="0045506B" w:rsidP="007D660C">
            <w:pPr>
              <w:keepLines/>
              <w:spacing w:after="0"/>
              <w:rPr>
                <w:rFonts w:ascii="Arial" w:hAnsi="Arial" w:cs="Arial"/>
                <w:sz w:val="18"/>
                <w:szCs w:val="18"/>
              </w:rPr>
            </w:pPr>
            <w:r w:rsidRPr="0072067A">
              <w:rPr>
                <w:rFonts w:ascii="Arial" w:hAnsi="Arial"/>
                <w:sz w:val="18"/>
              </w:rPr>
              <w:t>isNullable: False</w:t>
            </w:r>
          </w:p>
        </w:tc>
      </w:tr>
      <w:tr w:rsidR="0045506B" w14:paraId="2EE2D2B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DECDF7"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7F906BD8" w14:textId="77777777" w:rsidR="0045506B" w:rsidRPr="00703E01" w:rsidRDefault="0045506B" w:rsidP="007D660C">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62864C0E" w14:textId="77777777" w:rsidR="0045506B" w:rsidRDefault="0045506B" w:rsidP="007D660C">
            <w:pPr>
              <w:pStyle w:val="TAL"/>
              <w:rPr>
                <w:rFonts w:cs="Arial"/>
                <w:szCs w:val="18"/>
              </w:rPr>
            </w:pPr>
            <w:r w:rsidRPr="00703E01">
              <w:rPr>
                <w:rFonts w:cs="Arial"/>
                <w:szCs w:val="18"/>
              </w:rPr>
              <w:t>If not provided, the CHF instance does not pertain to any CHF group.</w:t>
            </w:r>
          </w:p>
          <w:p w14:paraId="5520A866" w14:textId="77777777" w:rsidR="0045506B" w:rsidRDefault="0045506B" w:rsidP="007D660C">
            <w:pPr>
              <w:pStyle w:val="TAL"/>
              <w:rPr>
                <w:rFonts w:cs="Arial"/>
                <w:szCs w:val="18"/>
              </w:rPr>
            </w:pPr>
          </w:p>
          <w:p w14:paraId="60E93FCC" w14:textId="77777777" w:rsidR="0045506B" w:rsidRPr="00690A26" w:rsidRDefault="0045506B" w:rsidP="007D660C">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F4160C7" w14:textId="77777777" w:rsidR="0045506B" w:rsidRPr="002A1C02" w:rsidRDefault="0045506B" w:rsidP="007D660C">
            <w:pPr>
              <w:pStyle w:val="TAL"/>
            </w:pPr>
            <w:r w:rsidRPr="002A1C02">
              <w:t xml:space="preserve">type: </w:t>
            </w:r>
            <w:r>
              <w:t>String</w:t>
            </w:r>
          </w:p>
          <w:p w14:paraId="3A2AB32C" w14:textId="77777777" w:rsidR="0045506B" w:rsidRPr="00EB5968" w:rsidRDefault="0045506B" w:rsidP="007D660C">
            <w:pPr>
              <w:pStyle w:val="TAL"/>
            </w:pPr>
            <w:r w:rsidRPr="00EB5968">
              <w:t xml:space="preserve">multiplicity: </w:t>
            </w:r>
            <w:r>
              <w:t>0</w:t>
            </w:r>
            <w:r w:rsidRPr="00EB5968">
              <w:t>..</w:t>
            </w:r>
            <w:r>
              <w:t>1</w:t>
            </w:r>
          </w:p>
          <w:p w14:paraId="132862A6" w14:textId="77777777" w:rsidR="0045506B" w:rsidRPr="00E2198D" w:rsidRDefault="0045506B" w:rsidP="007D660C">
            <w:pPr>
              <w:pStyle w:val="TAL"/>
            </w:pPr>
            <w:r w:rsidRPr="00E2198D">
              <w:t xml:space="preserve">isOrdered: </w:t>
            </w:r>
            <w:r>
              <w:t>N/A</w:t>
            </w:r>
          </w:p>
          <w:p w14:paraId="0F5D2E9C" w14:textId="77777777" w:rsidR="0045506B" w:rsidRPr="00264099" w:rsidRDefault="0045506B" w:rsidP="007D660C">
            <w:pPr>
              <w:pStyle w:val="TAL"/>
            </w:pPr>
            <w:r w:rsidRPr="00264099">
              <w:t xml:space="preserve">isUnique: </w:t>
            </w:r>
            <w:r>
              <w:t>N/A</w:t>
            </w:r>
          </w:p>
          <w:p w14:paraId="04D1C1E9" w14:textId="77777777" w:rsidR="0045506B" w:rsidRPr="00133008" w:rsidRDefault="0045506B" w:rsidP="007D660C">
            <w:pPr>
              <w:pStyle w:val="TAL"/>
            </w:pPr>
            <w:r w:rsidRPr="00133008">
              <w:t>defaultValue: None</w:t>
            </w:r>
          </w:p>
          <w:p w14:paraId="7E08B3B3" w14:textId="77777777" w:rsidR="0045506B" w:rsidRDefault="0045506B" w:rsidP="007D660C">
            <w:pPr>
              <w:keepLines/>
              <w:spacing w:after="0"/>
              <w:rPr>
                <w:rFonts w:ascii="Arial" w:hAnsi="Arial" w:cs="Arial"/>
                <w:sz w:val="18"/>
                <w:szCs w:val="18"/>
              </w:rPr>
            </w:pPr>
            <w:r w:rsidRPr="0072067A">
              <w:rPr>
                <w:rFonts w:ascii="Arial" w:hAnsi="Arial"/>
                <w:sz w:val="18"/>
              </w:rPr>
              <w:t>isNullable: False</w:t>
            </w:r>
          </w:p>
        </w:tc>
      </w:tr>
      <w:tr w:rsidR="0045506B" w14:paraId="3C4FC6F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BB681D"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0695F702" w14:textId="77777777" w:rsidR="0045506B" w:rsidRDefault="0045506B" w:rsidP="007D660C">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4231AC5E" w14:textId="77777777" w:rsidR="0045506B" w:rsidRPr="00122566" w:rsidRDefault="0045506B" w:rsidP="007D660C">
            <w:pPr>
              <w:pStyle w:val="TAL"/>
              <w:rPr>
                <w:rFonts w:cs="Arial"/>
                <w:szCs w:val="18"/>
              </w:rPr>
            </w:pPr>
          </w:p>
          <w:p w14:paraId="06AE652C" w14:textId="77777777" w:rsidR="0045506B" w:rsidRDefault="0045506B" w:rsidP="007D660C">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6B6C0659" w14:textId="77777777" w:rsidR="0045506B" w:rsidRDefault="0045506B" w:rsidP="007D660C">
            <w:pPr>
              <w:pStyle w:val="TAL"/>
              <w:rPr>
                <w:rFonts w:cs="Arial"/>
                <w:szCs w:val="18"/>
              </w:rPr>
            </w:pPr>
          </w:p>
          <w:p w14:paraId="2A3C7B78" w14:textId="77777777" w:rsidR="0045506B" w:rsidRPr="00690A26" w:rsidRDefault="0045506B" w:rsidP="007D660C">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D597D3D" w14:textId="77777777" w:rsidR="0045506B" w:rsidRPr="002A1C02" w:rsidRDefault="0045506B" w:rsidP="007D660C">
            <w:pPr>
              <w:pStyle w:val="TAL"/>
            </w:pPr>
            <w:r w:rsidRPr="002A1C02">
              <w:t xml:space="preserve">type: </w:t>
            </w:r>
            <w:r>
              <w:t>String</w:t>
            </w:r>
          </w:p>
          <w:p w14:paraId="1D26746A" w14:textId="77777777" w:rsidR="0045506B" w:rsidRPr="00EB5968" w:rsidRDefault="0045506B" w:rsidP="007D660C">
            <w:pPr>
              <w:pStyle w:val="TAL"/>
            </w:pPr>
            <w:r w:rsidRPr="00EB5968">
              <w:t xml:space="preserve">multiplicity: </w:t>
            </w:r>
            <w:r>
              <w:t>0</w:t>
            </w:r>
            <w:r w:rsidRPr="00EB5968">
              <w:t>..</w:t>
            </w:r>
            <w:r>
              <w:t>1</w:t>
            </w:r>
          </w:p>
          <w:p w14:paraId="674CC5AC" w14:textId="77777777" w:rsidR="0045506B" w:rsidRPr="00E2198D" w:rsidRDefault="0045506B" w:rsidP="007D660C">
            <w:pPr>
              <w:pStyle w:val="TAL"/>
            </w:pPr>
            <w:r w:rsidRPr="00E2198D">
              <w:t xml:space="preserve">isOrdered: </w:t>
            </w:r>
            <w:r>
              <w:t>N/A</w:t>
            </w:r>
          </w:p>
          <w:p w14:paraId="0748360C" w14:textId="77777777" w:rsidR="0045506B" w:rsidRPr="00264099" w:rsidRDefault="0045506B" w:rsidP="007D660C">
            <w:pPr>
              <w:pStyle w:val="TAL"/>
            </w:pPr>
            <w:r w:rsidRPr="00264099">
              <w:t xml:space="preserve">isUnique: </w:t>
            </w:r>
            <w:r>
              <w:t>N/A</w:t>
            </w:r>
          </w:p>
          <w:p w14:paraId="784E26AC" w14:textId="77777777" w:rsidR="0045506B" w:rsidRPr="00133008" w:rsidRDefault="0045506B" w:rsidP="007D660C">
            <w:pPr>
              <w:pStyle w:val="TAL"/>
            </w:pPr>
            <w:r w:rsidRPr="00133008">
              <w:t>defaultValue: None</w:t>
            </w:r>
          </w:p>
          <w:p w14:paraId="692E9D27" w14:textId="77777777" w:rsidR="0045506B" w:rsidRDefault="0045506B" w:rsidP="007D660C">
            <w:pPr>
              <w:keepLines/>
              <w:spacing w:after="0"/>
              <w:rPr>
                <w:rFonts w:ascii="Arial" w:hAnsi="Arial" w:cs="Arial"/>
                <w:sz w:val="18"/>
                <w:szCs w:val="18"/>
              </w:rPr>
            </w:pPr>
            <w:r w:rsidRPr="0072067A">
              <w:t>isNullable: False</w:t>
            </w:r>
          </w:p>
        </w:tc>
      </w:tr>
      <w:tr w:rsidR="0045506B" w14:paraId="39F53FF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91F8B4" w14:textId="77777777" w:rsidR="0045506B" w:rsidRPr="00EA5DCF" w:rsidRDefault="0045506B" w:rsidP="007D660C">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09FF09F4" w14:textId="77777777" w:rsidR="0045506B" w:rsidRDefault="0045506B" w:rsidP="007D660C">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182D9316" w14:textId="77777777" w:rsidR="0045506B" w:rsidRPr="00122566" w:rsidRDefault="0045506B" w:rsidP="007D660C">
            <w:pPr>
              <w:pStyle w:val="TAL"/>
              <w:rPr>
                <w:rFonts w:cs="Arial"/>
                <w:szCs w:val="18"/>
              </w:rPr>
            </w:pPr>
          </w:p>
          <w:p w14:paraId="2770645F" w14:textId="77777777" w:rsidR="0045506B" w:rsidRDefault="0045506B" w:rsidP="007D660C">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1DC75EE4" w14:textId="77777777" w:rsidR="0045506B" w:rsidRDefault="0045506B" w:rsidP="007D660C">
            <w:pPr>
              <w:pStyle w:val="TAL"/>
              <w:rPr>
                <w:rFonts w:cs="Arial"/>
                <w:szCs w:val="18"/>
              </w:rPr>
            </w:pPr>
          </w:p>
          <w:p w14:paraId="04900428" w14:textId="77777777" w:rsidR="0045506B" w:rsidRPr="00690A26" w:rsidRDefault="0045506B" w:rsidP="007D660C">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3FC3645" w14:textId="77777777" w:rsidR="0045506B" w:rsidRPr="002A1C02" w:rsidRDefault="0045506B" w:rsidP="007D660C">
            <w:pPr>
              <w:pStyle w:val="TAL"/>
            </w:pPr>
            <w:r w:rsidRPr="002A1C02">
              <w:t xml:space="preserve">type: </w:t>
            </w:r>
            <w:r>
              <w:t>String</w:t>
            </w:r>
          </w:p>
          <w:p w14:paraId="1DBAB056" w14:textId="77777777" w:rsidR="0045506B" w:rsidRPr="00EB5968" w:rsidRDefault="0045506B" w:rsidP="007D660C">
            <w:pPr>
              <w:pStyle w:val="TAL"/>
            </w:pPr>
            <w:r w:rsidRPr="00EB5968">
              <w:t xml:space="preserve">multiplicity: </w:t>
            </w:r>
            <w:r>
              <w:t>0</w:t>
            </w:r>
            <w:r w:rsidRPr="00EB5968">
              <w:t>..</w:t>
            </w:r>
            <w:r>
              <w:t>1</w:t>
            </w:r>
          </w:p>
          <w:p w14:paraId="1E0BA0B8" w14:textId="77777777" w:rsidR="0045506B" w:rsidRPr="00E2198D" w:rsidRDefault="0045506B" w:rsidP="007D660C">
            <w:pPr>
              <w:pStyle w:val="TAL"/>
            </w:pPr>
            <w:r w:rsidRPr="00E2198D">
              <w:t xml:space="preserve">isOrdered: </w:t>
            </w:r>
            <w:r>
              <w:t>N/A</w:t>
            </w:r>
          </w:p>
          <w:p w14:paraId="3F2185A4" w14:textId="77777777" w:rsidR="0045506B" w:rsidRPr="00264099" w:rsidRDefault="0045506B" w:rsidP="007D660C">
            <w:pPr>
              <w:pStyle w:val="TAL"/>
            </w:pPr>
            <w:r w:rsidRPr="00264099">
              <w:t xml:space="preserve">isUnique: </w:t>
            </w:r>
            <w:r>
              <w:t>N/A</w:t>
            </w:r>
          </w:p>
          <w:p w14:paraId="0410B368" w14:textId="77777777" w:rsidR="0045506B" w:rsidRPr="00133008" w:rsidRDefault="0045506B" w:rsidP="007D660C">
            <w:pPr>
              <w:pStyle w:val="TAL"/>
            </w:pPr>
            <w:r w:rsidRPr="00133008">
              <w:t>defaultValue: None</w:t>
            </w:r>
          </w:p>
          <w:p w14:paraId="0FBF538F" w14:textId="77777777" w:rsidR="0045506B" w:rsidRDefault="0045506B" w:rsidP="007D660C">
            <w:pPr>
              <w:keepLines/>
              <w:spacing w:after="0"/>
              <w:rPr>
                <w:rFonts w:ascii="Arial" w:hAnsi="Arial" w:cs="Arial"/>
                <w:sz w:val="18"/>
                <w:szCs w:val="18"/>
              </w:rPr>
            </w:pPr>
            <w:r w:rsidRPr="0072067A">
              <w:t>isNullable: False</w:t>
            </w:r>
          </w:p>
        </w:tc>
      </w:tr>
      <w:tr w:rsidR="0045506B" w14:paraId="51E8E8B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A37DE3"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6B2125CF" w14:textId="77777777" w:rsidR="0045506B" w:rsidRDefault="0045506B" w:rsidP="007D660C">
            <w:pPr>
              <w:pStyle w:val="TAL"/>
              <w:rPr>
                <w:rFonts w:cs="Arial"/>
                <w:szCs w:val="18"/>
              </w:rPr>
            </w:pPr>
            <w:r>
              <w:rPr>
                <w:rFonts w:cs="Arial"/>
                <w:szCs w:val="18"/>
              </w:rPr>
              <w:t>This attribute represents information of an MFAF NF Instance.</w:t>
            </w:r>
          </w:p>
          <w:p w14:paraId="71B466D0" w14:textId="77777777" w:rsidR="0045506B" w:rsidRDefault="0045506B" w:rsidP="007D660C">
            <w:pPr>
              <w:pStyle w:val="TAL"/>
              <w:rPr>
                <w:rFonts w:cs="Arial"/>
                <w:szCs w:val="18"/>
              </w:rPr>
            </w:pPr>
          </w:p>
          <w:p w14:paraId="30D93A1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95656F" w14:textId="77777777" w:rsidR="0045506B" w:rsidRDefault="0045506B" w:rsidP="007D660C">
            <w:pPr>
              <w:keepLines/>
              <w:spacing w:after="0"/>
              <w:rPr>
                <w:rFonts w:ascii="Arial" w:hAnsi="Arial" w:cs="Arial"/>
                <w:sz w:val="18"/>
                <w:szCs w:val="18"/>
              </w:rPr>
            </w:pPr>
            <w:r>
              <w:rPr>
                <w:rFonts w:ascii="Arial" w:hAnsi="Arial" w:cs="Arial"/>
                <w:sz w:val="18"/>
                <w:szCs w:val="18"/>
              </w:rPr>
              <w:t>type: MfafInfo</w:t>
            </w:r>
          </w:p>
          <w:p w14:paraId="36612333"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7902721"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03A016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C54427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7862FE9" w14:textId="77777777" w:rsidR="0045506B" w:rsidRPr="002A1C02" w:rsidRDefault="0045506B" w:rsidP="007D660C">
            <w:pPr>
              <w:pStyle w:val="TAL"/>
            </w:pPr>
            <w:r w:rsidRPr="000F2723">
              <w:rPr>
                <w:rFonts w:cs="Arial"/>
                <w:szCs w:val="18"/>
              </w:rPr>
              <w:t xml:space="preserve">isNullable: </w:t>
            </w:r>
            <w:r>
              <w:rPr>
                <w:rFonts w:cs="Arial"/>
                <w:szCs w:val="18"/>
              </w:rPr>
              <w:t>Fals</w:t>
            </w:r>
            <w:r w:rsidRPr="000F2723">
              <w:rPr>
                <w:rFonts w:cs="Arial"/>
                <w:szCs w:val="18"/>
              </w:rPr>
              <w:t>e</w:t>
            </w:r>
          </w:p>
        </w:tc>
      </w:tr>
      <w:tr w:rsidR="0045506B" w14:paraId="0AFD6DB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34A3F9"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51836C16"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39D65FBC" w14:textId="77777777" w:rsidR="0045506B" w:rsidRDefault="0045506B" w:rsidP="007D660C">
            <w:pPr>
              <w:pStyle w:val="TAL"/>
              <w:rPr>
                <w:rFonts w:cs="Arial"/>
                <w:szCs w:val="18"/>
              </w:rPr>
            </w:pPr>
          </w:p>
          <w:p w14:paraId="70237DAB"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C99092D"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3601C729"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7D42322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6F8A0BB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1DEFF20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923BC59"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07D1A4A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66AE9E"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7945B285"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01DE9154" w14:textId="77777777" w:rsidR="0045506B" w:rsidRDefault="0045506B" w:rsidP="007D660C">
            <w:pPr>
              <w:pStyle w:val="TAL"/>
              <w:rPr>
                <w:rFonts w:cs="Arial"/>
                <w:szCs w:val="18"/>
              </w:rPr>
            </w:pPr>
          </w:p>
          <w:p w14:paraId="527A047A"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0AA8AC"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69F58BA0"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BFA5B5C"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1E8F90EC"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04B75F91"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9D9E923"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2149DCF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A76D32"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lastRenderedPageBreak/>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0214E3AC" w14:textId="77777777" w:rsidR="0045506B" w:rsidRDefault="0045506B" w:rsidP="007D660C">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766EDC0D" w14:textId="77777777" w:rsidR="0045506B" w:rsidRDefault="0045506B" w:rsidP="007D660C">
            <w:pPr>
              <w:pStyle w:val="TAL"/>
              <w:rPr>
                <w:rFonts w:cs="Arial"/>
                <w:szCs w:val="18"/>
              </w:rPr>
            </w:pPr>
          </w:p>
          <w:p w14:paraId="15FCE320"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1A20B88" w14:textId="77777777" w:rsidR="0045506B" w:rsidRDefault="0045506B" w:rsidP="007D660C">
            <w:pPr>
              <w:keepLines/>
              <w:spacing w:after="0"/>
              <w:rPr>
                <w:rFonts w:ascii="Arial" w:hAnsi="Arial" w:cs="Arial"/>
                <w:sz w:val="18"/>
                <w:szCs w:val="18"/>
              </w:rPr>
            </w:pPr>
            <w:r>
              <w:rPr>
                <w:rFonts w:ascii="Arial" w:hAnsi="Arial" w:cs="Arial"/>
                <w:sz w:val="18"/>
                <w:szCs w:val="18"/>
              </w:rPr>
              <w:t>type: Tai</w:t>
            </w:r>
          </w:p>
          <w:p w14:paraId="60A13021"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2C04605"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454AF419"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7834B7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2F2A251"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0DA907D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AE938C" w14:textId="77777777" w:rsidR="0045506B" w:rsidRDefault="0045506B" w:rsidP="007D660C">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295F34F5" w14:textId="77777777" w:rsidR="0045506B" w:rsidRDefault="0045506B" w:rsidP="007D660C">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447F5F57" w14:textId="77777777" w:rsidR="0045506B" w:rsidRDefault="0045506B" w:rsidP="007D660C">
            <w:pPr>
              <w:pStyle w:val="TAL"/>
              <w:rPr>
                <w:rFonts w:cs="Arial"/>
                <w:szCs w:val="18"/>
              </w:rPr>
            </w:pPr>
          </w:p>
          <w:p w14:paraId="6579594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620BD8"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7B6D599F"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2D142837"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79579EC4"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172CEC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C73484A"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3F6728E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9F7FFB" w14:textId="77777777" w:rsidR="0045506B" w:rsidRDefault="0045506B" w:rsidP="007D660C">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09FD79BB" w14:textId="77777777" w:rsidR="0045506B" w:rsidRDefault="0045506B" w:rsidP="007D660C">
            <w:pPr>
              <w:pStyle w:val="TAL"/>
              <w:rPr>
                <w:rFonts w:cs="Arial"/>
                <w:szCs w:val="18"/>
              </w:rPr>
            </w:pPr>
            <w:r>
              <w:rPr>
                <w:rFonts w:cs="Arial"/>
                <w:szCs w:val="18"/>
              </w:rPr>
              <w:t>This attribute represents information of an DCCF NF Instance</w:t>
            </w:r>
          </w:p>
          <w:p w14:paraId="5C33C197" w14:textId="77777777" w:rsidR="0045506B" w:rsidRDefault="0045506B" w:rsidP="007D660C">
            <w:pPr>
              <w:pStyle w:val="TAL"/>
              <w:rPr>
                <w:rFonts w:cs="Arial"/>
                <w:szCs w:val="18"/>
              </w:rPr>
            </w:pPr>
          </w:p>
          <w:p w14:paraId="4896A2B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5ECE65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7C4CDF8E"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C294FE3"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7EA7056"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7E467EA"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60733939" w14:textId="77777777" w:rsidR="0045506B"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782D52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992704" w14:textId="77777777" w:rsidR="0045506B" w:rsidRDefault="0045506B" w:rsidP="007D660C">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557AC361" w14:textId="77777777" w:rsidR="0045506B" w:rsidRDefault="0045506B" w:rsidP="007D660C">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61A6550D" w14:textId="77777777" w:rsidR="0045506B" w:rsidRDefault="0045506B" w:rsidP="007D660C">
            <w:pPr>
              <w:pStyle w:val="TAL"/>
              <w:rPr>
                <w:rFonts w:cs="Arial"/>
                <w:szCs w:val="18"/>
              </w:rPr>
            </w:pPr>
          </w:p>
          <w:p w14:paraId="4519B461"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629D33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type: NFType</w:t>
            </w:r>
          </w:p>
          <w:p w14:paraId="0D98C6F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916A1D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344C7FD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75D12BC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748A495C"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13886AB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B81BA9" w14:textId="77777777" w:rsidR="0045506B" w:rsidRDefault="0045506B" w:rsidP="007D660C">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1B0A2333" w14:textId="77777777" w:rsidR="0045506B" w:rsidRDefault="0045506B" w:rsidP="007D660C">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6EF5184B" w14:textId="77777777" w:rsidR="0045506B" w:rsidRDefault="0045506B" w:rsidP="007D660C">
            <w:pPr>
              <w:pStyle w:val="TAL"/>
              <w:rPr>
                <w:rFonts w:cs="Arial"/>
                <w:szCs w:val="18"/>
              </w:rPr>
            </w:pPr>
          </w:p>
          <w:p w14:paraId="4BB1DB00"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12B5C4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777EE78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5A841B0D"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190EA95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62839D3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6E321CD1" w14:textId="77777777" w:rsidR="0045506B"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582CAD2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730B27" w14:textId="77777777" w:rsidR="0045506B" w:rsidRDefault="0045506B" w:rsidP="007D660C">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1F7FD01B" w14:textId="77777777" w:rsidR="0045506B" w:rsidRDefault="0045506B" w:rsidP="007D660C">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055F55E2" w14:textId="77777777" w:rsidR="0045506B" w:rsidRDefault="0045506B" w:rsidP="007D660C">
            <w:pPr>
              <w:pStyle w:val="TAL"/>
              <w:rPr>
                <w:rFonts w:cs="Arial"/>
                <w:szCs w:val="18"/>
              </w:rPr>
            </w:pPr>
          </w:p>
          <w:p w14:paraId="356E69D0" w14:textId="77777777" w:rsidR="0045506B" w:rsidRPr="0072067A" w:rsidRDefault="0045506B" w:rsidP="007D660C">
            <w:pPr>
              <w:pStyle w:val="TAL"/>
            </w:pPr>
            <w:r w:rsidRPr="00133008">
              <w:t>allowedValues: N/A</w:t>
            </w:r>
          </w:p>
          <w:p w14:paraId="67DE1891"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6161DE" w14:textId="77777777" w:rsidR="0045506B" w:rsidRPr="002A1C02" w:rsidRDefault="0045506B" w:rsidP="007D660C">
            <w:pPr>
              <w:pStyle w:val="TAL"/>
            </w:pPr>
            <w:r w:rsidRPr="002A1C02">
              <w:t>type: TAI</w:t>
            </w:r>
          </w:p>
          <w:p w14:paraId="08F470C5" w14:textId="77777777" w:rsidR="0045506B" w:rsidRPr="002A1C02" w:rsidRDefault="0045506B" w:rsidP="007D660C">
            <w:pPr>
              <w:pStyle w:val="TAL"/>
            </w:pPr>
            <w:r w:rsidRPr="002A1C02">
              <w:t xml:space="preserve">multiplicity: </w:t>
            </w:r>
            <w:r>
              <w:t>0</w:t>
            </w:r>
            <w:r w:rsidRPr="002A1C02">
              <w:t>..*</w:t>
            </w:r>
          </w:p>
          <w:p w14:paraId="2496F75B" w14:textId="77777777" w:rsidR="0045506B" w:rsidRPr="00EB5968" w:rsidRDefault="0045506B" w:rsidP="007D660C">
            <w:pPr>
              <w:pStyle w:val="TAL"/>
            </w:pPr>
            <w:r w:rsidRPr="00EB5968">
              <w:t xml:space="preserve">isOrdered: </w:t>
            </w:r>
            <w:r w:rsidRPr="004037B3">
              <w:t>False</w:t>
            </w:r>
          </w:p>
          <w:p w14:paraId="4E9C23F7" w14:textId="77777777" w:rsidR="0045506B" w:rsidRPr="00E2198D" w:rsidRDefault="0045506B" w:rsidP="007D660C">
            <w:pPr>
              <w:pStyle w:val="TAL"/>
            </w:pPr>
            <w:r w:rsidRPr="00E2198D">
              <w:t xml:space="preserve">isUnique: </w:t>
            </w:r>
            <w:r w:rsidRPr="004037B3">
              <w:t>True</w:t>
            </w:r>
          </w:p>
          <w:p w14:paraId="571CA6A0" w14:textId="77777777" w:rsidR="0045506B" w:rsidRPr="00264099" w:rsidRDefault="0045506B" w:rsidP="007D660C">
            <w:pPr>
              <w:pStyle w:val="TAL"/>
            </w:pPr>
            <w:r w:rsidRPr="00264099">
              <w:t>defaultValue: None</w:t>
            </w:r>
          </w:p>
          <w:p w14:paraId="0131378C" w14:textId="77777777" w:rsidR="0045506B" w:rsidRDefault="0045506B" w:rsidP="007D660C">
            <w:pPr>
              <w:keepLines/>
              <w:spacing w:after="0"/>
              <w:rPr>
                <w:rFonts w:ascii="Arial" w:hAnsi="Arial" w:cs="Arial"/>
                <w:sz w:val="18"/>
                <w:szCs w:val="18"/>
              </w:rPr>
            </w:pPr>
            <w:r w:rsidRPr="0072067A">
              <w:rPr>
                <w:rFonts w:ascii="Arial" w:hAnsi="Arial"/>
                <w:sz w:val="18"/>
              </w:rPr>
              <w:t>isNullable: False</w:t>
            </w:r>
          </w:p>
        </w:tc>
      </w:tr>
      <w:tr w:rsidR="0045506B" w14:paraId="343876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BB352" w14:textId="77777777" w:rsidR="0045506B" w:rsidRDefault="0045506B" w:rsidP="007D660C">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71B234A" w14:textId="77777777" w:rsidR="0045506B" w:rsidRDefault="0045506B" w:rsidP="007D660C">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372580D6" w14:textId="77777777" w:rsidR="0045506B" w:rsidRDefault="0045506B" w:rsidP="007D660C">
            <w:pPr>
              <w:pStyle w:val="TAL"/>
              <w:rPr>
                <w:rFonts w:cs="Arial"/>
                <w:szCs w:val="18"/>
              </w:rPr>
            </w:pPr>
          </w:p>
          <w:p w14:paraId="34CC5900"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E7F24E0" w14:textId="77777777" w:rsidR="0045506B" w:rsidRPr="002A1C02" w:rsidRDefault="0045506B" w:rsidP="007D660C">
            <w:pPr>
              <w:pStyle w:val="TAL"/>
            </w:pPr>
            <w:r w:rsidRPr="002A1C02">
              <w:t>type: TAIRange</w:t>
            </w:r>
          </w:p>
          <w:p w14:paraId="0EB670FB" w14:textId="77777777" w:rsidR="0045506B" w:rsidRPr="00EB5968" w:rsidRDefault="0045506B" w:rsidP="007D660C">
            <w:pPr>
              <w:pStyle w:val="TAL"/>
            </w:pPr>
            <w:r w:rsidRPr="00EB5968">
              <w:t xml:space="preserve">multiplicity: </w:t>
            </w:r>
            <w:r>
              <w:t>0</w:t>
            </w:r>
            <w:r w:rsidRPr="00EB5968">
              <w:t>..*</w:t>
            </w:r>
          </w:p>
          <w:p w14:paraId="08190B3A" w14:textId="77777777" w:rsidR="0045506B" w:rsidRPr="00E2198D" w:rsidRDefault="0045506B" w:rsidP="007D660C">
            <w:pPr>
              <w:pStyle w:val="TAL"/>
            </w:pPr>
            <w:r w:rsidRPr="00E2198D">
              <w:t xml:space="preserve">isOrdered: </w:t>
            </w:r>
            <w:r w:rsidRPr="004037B3">
              <w:t>False</w:t>
            </w:r>
          </w:p>
          <w:p w14:paraId="43D072D5" w14:textId="77777777" w:rsidR="0045506B" w:rsidRPr="00264099" w:rsidRDefault="0045506B" w:rsidP="007D660C">
            <w:pPr>
              <w:pStyle w:val="TAL"/>
            </w:pPr>
            <w:r w:rsidRPr="00264099">
              <w:t xml:space="preserve">isUnique: </w:t>
            </w:r>
            <w:r w:rsidRPr="004037B3">
              <w:t>True</w:t>
            </w:r>
          </w:p>
          <w:p w14:paraId="2ED22926" w14:textId="77777777" w:rsidR="0045506B" w:rsidRPr="00133008" w:rsidRDefault="0045506B" w:rsidP="007D660C">
            <w:pPr>
              <w:pStyle w:val="TAL"/>
            </w:pPr>
            <w:r w:rsidRPr="00133008">
              <w:t>defaultValue: None</w:t>
            </w:r>
          </w:p>
          <w:p w14:paraId="4F81737E" w14:textId="77777777" w:rsidR="0045506B" w:rsidRDefault="0045506B" w:rsidP="007D660C">
            <w:pPr>
              <w:keepLines/>
              <w:spacing w:after="0"/>
              <w:rPr>
                <w:rFonts w:ascii="Arial" w:hAnsi="Arial" w:cs="Arial"/>
                <w:sz w:val="18"/>
                <w:szCs w:val="18"/>
              </w:rPr>
            </w:pPr>
            <w:r w:rsidRPr="0072067A">
              <w:rPr>
                <w:rFonts w:ascii="Arial" w:hAnsi="Arial"/>
                <w:sz w:val="18"/>
              </w:rPr>
              <w:t>isNullable: False</w:t>
            </w:r>
          </w:p>
        </w:tc>
      </w:tr>
      <w:tr w:rsidR="0045506B" w14:paraId="0D9D958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2E8744"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5083E88" w14:textId="77777777" w:rsidR="0045506B" w:rsidRPr="00167769" w:rsidRDefault="0045506B" w:rsidP="007D660C">
            <w:pPr>
              <w:pStyle w:val="TAL"/>
            </w:pPr>
            <w:r w:rsidRPr="00167769">
              <w:t>This attribute represents information of an AMF NF Instance.</w:t>
            </w:r>
          </w:p>
          <w:p w14:paraId="7853A093" w14:textId="77777777" w:rsidR="0045506B" w:rsidRPr="00167769" w:rsidRDefault="0045506B" w:rsidP="007D660C">
            <w:pPr>
              <w:pStyle w:val="TAL"/>
            </w:pPr>
          </w:p>
          <w:p w14:paraId="3B4417F2"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3E577229" w14:textId="77777777" w:rsidR="0045506B" w:rsidRPr="00167769" w:rsidRDefault="0045506B" w:rsidP="007D660C">
            <w:pPr>
              <w:keepLines/>
              <w:spacing w:after="0"/>
              <w:rPr>
                <w:rFonts w:ascii="Arial" w:hAnsi="Arial"/>
                <w:sz w:val="18"/>
              </w:rPr>
            </w:pPr>
            <w:r w:rsidRPr="00167769">
              <w:rPr>
                <w:rFonts w:ascii="Arial" w:hAnsi="Arial"/>
                <w:sz w:val="18"/>
              </w:rPr>
              <w:t>type: AmfInfo</w:t>
            </w:r>
          </w:p>
          <w:p w14:paraId="3BC3612B" w14:textId="77777777" w:rsidR="0045506B" w:rsidRPr="00167769" w:rsidRDefault="0045506B" w:rsidP="007D660C">
            <w:pPr>
              <w:keepLines/>
              <w:spacing w:after="0"/>
              <w:rPr>
                <w:rFonts w:ascii="Arial" w:hAnsi="Arial"/>
                <w:sz w:val="18"/>
              </w:rPr>
            </w:pPr>
            <w:r w:rsidRPr="00167769">
              <w:rPr>
                <w:rFonts w:ascii="Arial" w:hAnsi="Arial"/>
                <w:sz w:val="18"/>
              </w:rPr>
              <w:t>multiplicity: 0..1</w:t>
            </w:r>
          </w:p>
          <w:p w14:paraId="51737308" w14:textId="77777777" w:rsidR="0045506B" w:rsidRPr="00167769" w:rsidRDefault="0045506B" w:rsidP="007D660C">
            <w:pPr>
              <w:keepLines/>
              <w:spacing w:after="0"/>
              <w:rPr>
                <w:rFonts w:ascii="Arial" w:hAnsi="Arial"/>
                <w:sz w:val="18"/>
              </w:rPr>
            </w:pPr>
            <w:r w:rsidRPr="00167769">
              <w:rPr>
                <w:rFonts w:ascii="Arial" w:hAnsi="Arial"/>
                <w:sz w:val="18"/>
              </w:rPr>
              <w:t>isOrdered: N/A</w:t>
            </w:r>
          </w:p>
          <w:p w14:paraId="5510CD86" w14:textId="77777777" w:rsidR="0045506B" w:rsidRPr="00167769" w:rsidRDefault="0045506B" w:rsidP="007D660C">
            <w:pPr>
              <w:keepLines/>
              <w:spacing w:after="0"/>
              <w:rPr>
                <w:rFonts w:ascii="Arial" w:hAnsi="Arial"/>
                <w:sz w:val="18"/>
              </w:rPr>
            </w:pPr>
            <w:r w:rsidRPr="00167769">
              <w:rPr>
                <w:rFonts w:ascii="Arial" w:hAnsi="Arial"/>
                <w:sz w:val="18"/>
              </w:rPr>
              <w:t>isUnique: N/A</w:t>
            </w:r>
          </w:p>
          <w:p w14:paraId="00A982CC"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20B7BEB" w14:textId="77777777" w:rsidR="0045506B" w:rsidRPr="002A1C02" w:rsidRDefault="0045506B" w:rsidP="007D660C">
            <w:pPr>
              <w:pStyle w:val="TAL"/>
            </w:pPr>
            <w:r w:rsidRPr="00167769">
              <w:t>isNullable: False</w:t>
            </w:r>
          </w:p>
        </w:tc>
      </w:tr>
      <w:tr w:rsidR="0045506B" w14:paraId="0CB076A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7D3E80"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CD3B4BD" w14:textId="77777777" w:rsidR="0045506B" w:rsidRPr="00167769" w:rsidRDefault="0045506B" w:rsidP="007D660C">
            <w:pPr>
              <w:pStyle w:val="TAL"/>
            </w:pPr>
            <w:r w:rsidRPr="00167769">
              <w:t>This attribute represents information of an SMF NF Instance.</w:t>
            </w:r>
          </w:p>
          <w:p w14:paraId="10C99F0A" w14:textId="77777777" w:rsidR="0045506B" w:rsidRPr="00167769" w:rsidRDefault="0045506B" w:rsidP="007D660C">
            <w:pPr>
              <w:pStyle w:val="TAL"/>
            </w:pPr>
          </w:p>
          <w:p w14:paraId="21E6F729"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34A4A009" w14:textId="77777777" w:rsidR="0045506B" w:rsidRPr="00167769" w:rsidRDefault="0045506B" w:rsidP="007D660C">
            <w:pPr>
              <w:keepLines/>
              <w:spacing w:after="0"/>
              <w:rPr>
                <w:rFonts w:ascii="Arial" w:hAnsi="Arial"/>
                <w:sz w:val="18"/>
              </w:rPr>
            </w:pPr>
            <w:r w:rsidRPr="00167769">
              <w:rPr>
                <w:rFonts w:ascii="Arial" w:hAnsi="Arial"/>
                <w:sz w:val="18"/>
              </w:rPr>
              <w:t>type: SmfInfo</w:t>
            </w:r>
          </w:p>
          <w:p w14:paraId="2A9C3F54" w14:textId="77777777" w:rsidR="0045506B" w:rsidRPr="00167769" w:rsidRDefault="0045506B" w:rsidP="007D660C">
            <w:pPr>
              <w:keepLines/>
              <w:spacing w:after="0"/>
              <w:rPr>
                <w:rFonts w:ascii="Arial" w:hAnsi="Arial"/>
                <w:sz w:val="18"/>
              </w:rPr>
            </w:pPr>
            <w:r w:rsidRPr="00167769">
              <w:rPr>
                <w:rFonts w:ascii="Arial" w:hAnsi="Arial"/>
                <w:sz w:val="18"/>
              </w:rPr>
              <w:t>multiplicity: 0..1</w:t>
            </w:r>
          </w:p>
          <w:p w14:paraId="47364CFC" w14:textId="77777777" w:rsidR="0045506B" w:rsidRPr="00167769" w:rsidRDefault="0045506B" w:rsidP="007D660C">
            <w:pPr>
              <w:keepLines/>
              <w:spacing w:after="0"/>
              <w:rPr>
                <w:rFonts w:ascii="Arial" w:hAnsi="Arial"/>
                <w:sz w:val="18"/>
              </w:rPr>
            </w:pPr>
            <w:r w:rsidRPr="00167769">
              <w:rPr>
                <w:rFonts w:ascii="Arial" w:hAnsi="Arial"/>
                <w:sz w:val="18"/>
              </w:rPr>
              <w:t>isOrdered: N/A</w:t>
            </w:r>
          </w:p>
          <w:p w14:paraId="093446BA" w14:textId="77777777" w:rsidR="0045506B" w:rsidRPr="00167769" w:rsidRDefault="0045506B" w:rsidP="007D660C">
            <w:pPr>
              <w:keepLines/>
              <w:spacing w:after="0"/>
              <w:rPr>
                <w:rFonts w:ascii="Arial" w:hAnsi="Arial"/>
                <w:sz w:val="18"/>
              </w:rPr>
            </w:pPr>
            <w:r w:rsidRPr="00167769">
              <w:rPr>
                <w:rFonts w:ascii="Arial" w:hAnsi="Arial"/>
                <w:sz w:val="18"/>
              </w:rPr>
              <w:t>isUnique: N/A</w:t>
            </w:r>
          </w:p>
          <w:p w14:paraId="358A059E"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B065325" w14:textId="77777777" w:rsidR="0045506B" w:rsidRPr="002A1C02" w:rsidRDefault="0045506B" w:rsidP="007D660C">
            <w:pPr>
              <w:pStyle w:val="TAL"/>
            </w:pPr>
            <w:r w:rsidRPr="00167769">
              <w:t>isNullable: False</w:t>
            </w:r>
          </w:p>
        </w:tc>
      </w:tr>
      <w:tr w:rsidR="0045506B" w14:paraId="12F927F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3BD33"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383E4F01" w14:textId="77777777" w:rsidR="0045506B" w:rsidRPr="00167769" w:rsidRDefault="0045506B" w:rsidP="007D660C">
            <w:pPr>
              <w:pStyle w:val="TAL"/>
            </w:pPr>
            <w:r w:rsidRPr="00167769">
              <w:t>This attribute represents information of an UPF NF Instance.</w:t>
            </w:r>
          </w:p>
          <w:p w14:paraId="4969AE68" w14:textId="77777777" w:rsidR="0045506B" w:rsidRPr="00167769" w:rsidRDefault="0045506B" w:rsidP="007D660C">
            <w:pPr>
              <w:pStyle w:val="TAL"/>
            </w:pPr>
          </w:p>
          <w:p w14:paraId="7654ABD6"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9512BB4" w14:textId="77777777" w:rsidR="0045506B" w:rsidRPr="00167769" w:rsidRDefault="0045506B" w:rsidP="007D660C">
            <w:pPr>
              <w:keepLines/>
              <w:spacing w:after="0"/>
              <w:rPr>
                <w:rFonts w:ascii="Arial" w:hAnsi="Arial"/>
                <w:sz w:val="18"/>
              </w:rPr>
            </w:pPr>
            <w:r w:rsidRPr="00167769">
              <w:rPr>
                <w:rFonts w:ascii="Arial" w:hAnsi="Arial"/>
                <w:sz w:val="18"/>
              </w:rPr>
              <w:t>type: UpfInfo</w:t>
            </w:r>
          </w:p>
          <w:p w14:paraId="2A064EB7" w14:textId="77777777" w:rsidR="0045506B" w:rsidRPr="00167769" w:rsidRDefault="0045506B" w:rsidP="007D660C">
            <w:pPr>
              <w:keepLines/>
              <w:spacing w:after="0"/>
              <w:rPr>
                <w:rFonts w:ascii="Arial" w:hAnsi="Arial"/>
                <w:sz w:val="18"/>
              </w:rPr>
            </w:pPr>
            <w:r w:rsidRPr="00167769">
              <w:rPr>
                <w:rFonts w:ascii="Arial" w:hAnsi="Arial"/>
                <w:sz w:val="18"/>
              </w:rPr>
              <w:t>multiplicity: 0..1</w:t>
            </w:r>
          </w:p>
          <w:p w14:paraId="4F069068" w14:textId="77777777" w:rsidR="0045506B" w:rsidRPr="00167769" w:rsidRDefault="0045506B" w:rsidP="007D660C">
            <w:pPr>
              <w:keepLines/>
              <w:spacing w:after="0"/>
              <w:rPr>
                <w:rFonts w:ascii="Arial" w:hAnsi="Arial"/>
                <w:sz w:val="18"/>
              </w:rPr>
            </w:pPr>
            <w:r w:rsidRPr="00167769">
              <w:rPr>
                <w:rFonts w:ascii="Arial" w:hAnsi="Arial"/>
                <w:sz w:val="18"/>
              </w:rPr>
              <w:t>isOrdered: N/A</w:t>
            </w:r>
          </w:p>
          <w:p w14:paraId="49DEBC06" w14:textId="77777777" w:rsidR="0045506B" w:rsidRPr="00167769" w:rsidRDefault="0045506B" w:rsidP="007D660C">
            <w:pPr>
              <w:keepLines/>
              <w:spacing w:after="0"/>
              <w:rPr>
                <w:rFonts w:ascii="Arial" w:hAnsi="Arial"/>
                <w:sz w:val="18"/>
              </w:rPr>
            </w:pPr>
            <w:r w:rsidRPr="00167769">
              <w:rPr>
                <w:rFonts w:ascii="Arial" w:hAnsi="Arial"/>
                <w:sz w:val="18"/>
              </w:rPr>
              <w:t>isUnique: N/A</w:t>
            </w:r>
          </w:p>
          <w:p w14:paraId="00E00EA5"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E9E88F7" w14:textId="77777777" w:rsidR="0045506B" w:rsidRPr="002A1C02" w:rsidRDefault="0045506B" w:rsidP="007D660C">
            <w:pPr>
              <w:pStyle w:val="TAL"/>
            </w:pPr>
            <w:r w:rsidRPr="00167769">
              <w:t>isNullable: False</w:t>
            </w:r>
          </w:p>
        </w:tc>
      </w:tr>
      <w:tr w:rsidR="0045506B" w14:paraId="54FC844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7F624B"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lastRenderedPageBreak/>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0EACFD7" w14:textId="77777777" w:rsidR="0045506B" w:rsidRPr="00167769" w:rsidRDefault="0045506B" w:rsidP="007D660C">
            <w:pPr>
              <w:pStyle w:val="TAL"/>
            </w:pPr>
            <w:r w:rsidRPr="00167769">
              <w:t>This attribute represents information of a PCF NF Instance.</w:t>
            </w:r>
          </w:p>
          <w:p w14:paraId="2B34659D" w14:textId="77777777" w:rsidR="0045506B" w:rsidRPr="00167769" w:rsidRDefault="0045506B" w:rsidP="007D660C">
            <w:pPr>
              <w:pStyle w:val="TAL"/>
            </w:pPr>
          </w:p>
          <w:p w14:paraId="142B1134"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533FB136" w14:textId="77777777" w:rsidR="0045506B" w:rsidRPr="00167769" w:rsidRDefault="0045506B" w:rsidP="007D660C">
            <w:pPr>
              <w:keepLines/>
              <w:spacing w:after="0"/>
              <w:rPr>
                <w:rFonts w:ascii="Arial" w:hAnsi="Arial"/>
                <w:sz w:val="18"/>
              </w:rPr>
            </w:pPr>
            <w:r w:rsidRPr="00167769">
              <w:rPr>
                <w:rFonts w:ascii="Arial" w:hAnsi="Arial"/>
                <w:sz w:val="18"/>
              </w:rPr>
              <w:t>type: PcfInfo</w:t>
            </w:r>
          </w:p>
          <w:p w14:paraId="4D7E3CBB" w14:textId="77777777" w:rsidR="0045506B" w:rsidRPr="00167769" w:rsidRDefault="0045506B" w:rsidP="007D660C">
            <w:pPr>
              <w:keepLines/>
              <w:spacing w:after="0"/>
              <w:rPr>
                <w:rFonts w:ascii="Arial" w:hAnsi="Arial"/>
                <w:sz w:val="18"/>
              </w:rPr>
            </w:pPr>
            <w:r w:rsidRPr="00167769">
              <w:rPr>
                <w:rFonts w:ascii="Arial" w:hAnsi="Arial"/>
                <w:sz w:val="18"/>
              </w:rPr>
              <w:t>multiplicity: 0..1</w:t>
            </w:r>
          </w:p>
          <w:p w14:paraId="7EECC326" w14:textId="77777777" w:rsidR="0045506B" w:rsidRPr="00167769" w:rsidRDefault="0045506B" w:rsidP="007D660C">
            <w:pPr>
              <w:keepLines/>
              <w:spacing w:after="0"/>
              <w:rPr>
                <w:rFonts w:ascii="Arial" w:hAnsi="Arial"/>
                <w:sz w:val="18"/>
              </w:rPr>
            </w:pPr>
            <w:r w:rsidRPr="00167769">
              <w:rPr>
                <w:rFonts w:ascii="Arial" w:hAnsi="Arial"/>
                <w:sz w:val="18"/>
              </w:rPr>
              <w:t>isOrdered: N/A</w:t>
            </w:r>
          </w:p>
          <w:p w14:paraId="5C077440" w14:textId="77777777" w:rsidR="0045506B" w:rsidRPr="00167769" w:rsidRDefault="0045506B" w:rsidP="007D660C">
            <w:pPr>
              <w:keepLines/>
              <w:spacing w:after="0"/>
              <w:rPr>
                <w:rFonts w:ascii="Arial" w:hAnsi="Arial"/>
                <w:sz w:val="18"/>
              </w:rPr>
            </w:pPr>
            <w:r w:rsidRPr="00167769">
              <w:rPr>
                <w:rFonts w:ascii="Arial" w:hAnsi="Arial"/>
                <w:sz w:val="18"/>
              </w:rPr>
              <w:t>isUnique: N/A</w:t>
            </w:r>
          </w:p>
          <w:p w14:paraId="2503A760"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1838C579" w14:textId="77777777" w:rsidR="0045506B" w:rsidRPr="002A1C02" w:rsidRDefault="0045506B" w:rsidP="007D660C">
            <w:pPr>
              <w:pStyle w:val="TAL"/>
            </w:pPr>
            <w:r w:rsidRPr="00167769">
              <w:t>isNullable: False</w:t>
            </w:r>
          </w:p>
        </w:tc>
      </w:tr>
      <w:tr w:rsidR="0045506B" w14:paraId="2DC129F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6A8E85"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0EA8D82" w14:textId="77777777" w:rsidR="0045506B" w:rsidRPr="00167769" w:rsidRDefault="0045506B" w:rsidP="007D660C">
            <w:pPr>
              <w:pStyle w:val="TAL"/>
            </w:pPr>
            <w:r w:rsidRPr="00167769">
              <w:t>This attribute represents information of an NEF NF Instance.</w:t>
            </w:r>
          </w:p>
          <w:p w14:paraId="7143A48B" w14:textId="77777777" w:rsidR="0045506B" w:rsidRPr="00167769" w:rsidRDefault="0045506B" w:rsidP="007D660C">
            <w:pPr>
              <w:pStyle w:val="TAL"/>
            </w:pPr>
          </w:p>
          <w:p w14:paraId="4B0C4D20"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31F79C5E" w14:textId="77777777" w:rsidR="0045506B" w:rsidRPr="00167769" w:rsidRDefault="0045506B" w:rsidP="007D660C">
            <w:pPr>
              <w:keepLines/>
              <w:spacing w:after="0"/>
              <w:rPr>
                <w:rFonts w:ascii="Arial" w:hAnsi="Arial"/>
                <w:sz w:val="18"/>
              </w:rPr>
            </w:pPr>
            <w:r w:rsidRPr="00167769">
              <w:rPr>
                <w:rFonts w:ascii="Arial" w:hAnsi="Arial"/>
                <w:sz w:val="18"/>
              </w:rPr>
              <w:t>type: NefInfo</w:t>
            </w:r>
          </w:p>
          <w:p w14:paraId="03369087" w14:textId="77777777" w:rsidR="0045506B" w:rsidRPr="00167769" w:rsidRDefault="0045506B" w:rsidP="007D660C">
            <w:pPr>
              <w:keepLines/>
              <w:spacing w:after="0"/>
              <w:rPr>
                <w:rFonts w:ascii="Arial" w:hAnsi="Arial"/>
                <w:sz w:val="18"/>
              </w:rPr>
            </w:pPr>
            <w:r w:rsidRPr="00167769">
              <w:rPr>
                <w:rFonts w:ascii="Arial" w:hAnsi="Arial"/>
                <w:sz w:val="18"/>
              </w:rPr>
              <w:t>multiplicity: 0..1</w:t>
            </w:r>
          </w:p>
          <w:p w14:paraId="5F533E5E" w14:textId="77777777" w:rsidR="0045506B" w:rsidRPr="00167769" w:rsidRDefault="0045506B" w:rsidP="007D660C">
            <w:pPr>
              <w:keepLines/>
              <w:spacing w:after="0"/>
              <w:rPr>
                <w:rFonts w:ascii="Arial" w:hAnsi="Arial"/>
                <w:sz w:val="18"/>
              </w:rPr>
            </w:pPr>
            <w:r w:rsidRPr="00167769">
              <w:rPr>
                <w:rFonts w:ascii="Arial" w:hAnsi="Arial"/>
                <w:sz w:val="18"/>
              </w:rPr>
              <w:t>isOrdered: N/A</w:t>
            </w:r>
          </w:p>
          <w:p w14:paraId="178C8641" w14:textId="77777777" w:rsidR="0045506B" w:rsidRPr="00167769" w:rsidRDefault="0045506B" w:rsidP="007D660C">
            <w:pPr>
              <w:keepLines/>
              <w:spacing w:after="0"/>
              <w:rPr>
                <w:rFonts w:ascii="Arial" w:hAnsi="Arial"/>
                <w:sz w:val="18"/>
              </w:rPr>
            </w:pPr>
            <w:r w:rsidRPr="00167769">
              <w:rPr>
                <w:rFonts w:ascii="Arial" w:hAnsi="Arial"/>
                <w:sz w:val="18"/>
              </w:rPr>
              <w:t>isUnique: N/A</w:t>
            </w:r>
          </w:p>
          <w:p w14:paraId="05071786"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7C1E3416" w14:textId="77777777" w:rsidR="0045506B" w:rsidRPr="002A1C02" w:rsidRDefault="0045506B" w:rsidP="007D660C">
            <w:pPr>
              <w:pStyle w:val="TAL"/>
            </w:pPr>
            <w:r w:rsidRPr="00167769">
              <w:t>isNullable: False</w:t>
            </w:r>
          </w:p>
        </w:tc>
      </w:tr>
      <w:tr w:rsidR="0045506B" w14:paraId="32E5436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42A91" w14:textId="77777777" w:rsidR="0045506B" w:rsidRPr="00B64F51" w:rsidRDefault="0045506B" w:rsidP="007D660C">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191F936" w14:textId="77777777" w:rsidR="0045506B" w:rsidRPr="00167769" w:rsidRDefault="0045506B" w:rsidP="007D660C">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28123BC0" w14:textId="77777777" w:rsidR="0045506B" w:rsidRPr="00167769" w:rsidRDefault="0045506B" w:rsidP="007D660C">
            <w:pPr>
              <w:pStyle w:val="TAL"/>
            </w:pPr>
          </w:p>
          <w:p w14:paraId="5E8AF1E4" w14:textId="77777777" w:rsidR="0045506B" w:rsidRDefault="0045506B" w:rsidP="007D660C">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136E9A10"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15191050"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D937EE3"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1E77C2A7"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737341A1"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7A9A9D6" w14:textId="77777777" w:rsidR="0045506B" w:rsidRPr="002A1C02" w:rsidRDefault="0045506B" w:rsidP="007D660C">
            <w:pPr>
              <w:pStyle w:val="TAL"/>
            </w:pPr>
            <w:r w:rsidRPr="00167769">
              <w:t>isNullable: False</w:t>
            </w:r>
          </w:p>
        </w:tc>
      </w:tr>
      <w:tr w:rsidR="0045506B" w14:paraId="17D7500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74C90"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021061B" w14:textId="77777777" w:rsidR="0045506B" w:rsidRPr="00D22A4C" w:rsidRDefault="0045506B" w:rsidP="007D660C">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1DF412D3" w14:textId="77777777" w:rsidR="0045506B" w:rsidRPr="00D22A4C" w:rsidRDefault="0045506B" w:rsidP="007D660C">
            <w:pPr>
              <w:pStyle w:val="TAL"/>
            </w:pPr>
          </w:p>
          <w:p w14:paraId="3782FA66"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6CCFB6A"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70D5DB9C"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5756E229"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3B2F2DB7"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1BF991C3"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505995DE" w14:textId="77777777" w:rsidR="0045506B" w:rsidRPr="002A1C02" w:rsidRDefault="0045506B" w:rsidP="007D660C">
            <w:pPr>
              <w:pStyle w:val="TAL"/>
            </w:pPr>
            <w:r w:rsidRPr="00167769">
              <w:t>isNullable: False</w:t>
            </w:r>
          </w:p>
        </w:tc>
      </w:tr>
      <w:tr w:rsidR="0045506B" w14:paraId="5BAA579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26B380"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9C118DA" w14:textId="77777777" w:rsidR="0045506B" w:rsidRPr="00D22A4C" w:rsidRDefault="0045506B" w:rsidP="007D660C">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7FE35DD9" w14:textId="77777777" w:rsidR="0045506B" w:rsidRPr="00D22A4C" w:rsidRDefault="0045506B" w:rsidP="007D660C">
            <w:pPr>
              <w:pStyle w:val="TAL"/>
            </w:pPr>
          </w:p>
          <w:p w14:paraId="50945B5F"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68229FF"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2A91F75A"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3CCAF7C2"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518FB2EE"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10D02C0E"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1D36D587" w14:textId="77777777" w:rsidR="0045506B" w:rsidRPr="002A1C02" w:rsidRDefault="0045506B" w:rsidP="007D660C">
            <w:pPr>
              <w:pStyle w:val="TAL"/>
            </w:pPr>
            <w:r w:rsidRPr="00167769">
              <w:t>isNullable: False</w:t>
            </w:r>
          </w:p>
        </w:tc>
      </w:tr>
      <w:tr w:rsidR="0045506B" w14:paraId="44C6B4A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EFE506"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7E31D97D" w14:textId="77777777" w:rsidR="0045506B" w:rsidRPr="00D22A4C" w:rsidRDefault="0045506B" w:rsidP="007D660C">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59718718" w14:textId="77777777" w:rsidR="0045506B" w:rsidRPr="00D22A4C" w:rsidRDefault="0045506B" w:rsidP="007D660C">
            <w:pPr>
              <w:pStyle w:val="TAL"/>
            </w:pPr>
          </w:p>
          <w:p w14:paraId="73589921"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8F77908"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38EAED11"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279571C1"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2B39C504"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6248045E"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7FDC62C9" w14:textId="77777777" w:rsidR="0045506B" w:rsidRPr="002A1C02" w:rsidRDefault="0045506B" w:rsidP="007D660C">
            <w:pPr>
              <w:pStyle w:val="TAL"/>
            </w:pPr>
            <w:r w:rsidRPr="00167769">
              <w:t>isNullable: False</w:t>
            </w:r>
          </w:p>
        </w:tc>
      </w:tr>
      <w:tr w:rsidR="0045506B" w14:paraId="719F353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0D396C"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1460940B" w14:textId="77777777" w:rsidR="0045506B" w:rsidRPr="00D22A4C" w:rsidRDefault="0045506B" w:rsidP="007D660C">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81C1920" w14:textId="77777777" w:rsidR="0045506B" w:rsidRPr="00D22A4C" w:rsidRDefault="0045506B" w:rsidP="007D660C">
            <w:pPr>
              <w:pStyle w:val="TAL"/>
            </w:pPr>
          </w:p>
          <w:p w14:paraId="48FCC421"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3FD0839"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3D312B34"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22534215"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6F1AF173"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77ADB01A"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5D49C1DD" w14:textId="77777777" w:rsidR="0045506B" w:rsidRPr="002A1C02" w:rsidRDefault="0045506B" w:rsidP="007D660C">
            <w:pPr>
              <w:pStyle w:val="TAL"/>
            </w:pPr>
            <w:r w:rsidRPr="00167769">
              <w:t>isNullable: False</w:t>
            </w:r>
          </w:p>
        </w:tc>
      </w:tr>
      <w:tr w:rsidR="0045506B" w14:paraId="4D31C17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C886F3"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3EEDCC5A" w14:textId="77777777" w:rsidR="0045506B" w:rsidRDefault="0045506B" w:rsidP="007D660C">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43C57BC0" w14:textId="77777777" w:rsidR="0045506B" w:rsidRPr="00D22A4C" w:rsidRDefault="0045506B" w:rsidP="007D660C">
            <w:pPr>
              <w:pStyle w:val="TAL"/>
            </w:pPr>
          </w:p>
          <w:p w14:paraId="0A29538A"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E767FFD"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53190937"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02836A03"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06869F34"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75964483"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0CF5662" w14:textId="77777777" w:rsidR="0045506B" w:rsidRPr="002A1C02" w:rsidRDefault="0045506B" w:rsidP="007D660C">
            <w:pPr>
              <w:pStyle w:val="TAL"/>
            </w:pPr>
            <w:r w:rsidRPr="00167769">
              <w:t>isNullable: False</w:t>
            </w:r>
          </w:p>
        </w:tc>
      </w:tr>
      <w:tr w:rsidR="0045506B" w14:paraId="5EDBBE8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D71613"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3E767A58" w14:textId="77777777" w:rsidR="0045506B" w:rsidRPr="00D22A4C" w:rsidRDefault="0045506B" w:rsidP="007D660C">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62405896" w14:textId="77777777" w:rsidR="0045506B" w:rsidRPr="00D22A4C" w:rsidRDefault="0045506B" w:rsidP="007D660C">
            <w:pPr>
              <w:pStyle w:val="TAL"/>
            </w:pPr>
          </w:p>
          <w:p w14:paraId="59934B6E"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2C1AC1B"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5AF445EC"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682B5ED4"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62E1D1AA"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0C35611F"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76DB8720" w14:textId="77777777" w:rsidR="0045506B" w:rsidRPr="002A1C02" w:rsidRDefault="0045506B" w:rsidP="007D660C">
            <w:pPr>
              <w:pStyle w:val="TAL"/>
            </w:pPr>
            <w:r w:rsidRPr="00167769">
              <w:t>isNullable: False</w:t>
            </w:r>
          </w:p>
        </w:tc>
      </w:tr>
      <w:tr w:rsidR="0045506B" w14:paraId="0A04772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29FEAA"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791B989F" w14:textId="77777777" w:rsidR="0045506B" w:rsidRPr="00D22A4C" w:rsidRDefault="0045506B" w:rsidP="007D660C">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32BAF5F0" w14:textId="77777777" w:rsidR="0045506B" w:rsidRPr="00D22A4C" w:rsidRDefault="0045506B" w:rsidP="007D660C">
            <w:pPr>
              <w:pStyle w:val="TAL"/>
            </w:pPr>
          </w:p>
          <w:p w14:paraId="4979BA80"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DF490D2"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0A64BDB5"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55CE6E11"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6B616D8C"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13B478DE"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D8D8A6F" w14:textId="77777777" w:rsidR="0045506B" w:rsidRPr="002A1C02" w:rsidRDefault="0045506B" w:rsidP="007D660C">
            <w:pPr>
              <w:pStyle w:val="TAL"/>
            </w:pPr>
            <w:r w:rsidRPr="00167769">
              <w:t>isNullable: False</w:t>
            </w:r>
          </w:p>
        </w:tc>
      </w:tr>
      <w:tr w:rsidR="0045506B" w14:paraId="5029DE8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5AE64E"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lastRenderedPageBreak/>
              <w:t>servedUpfInfoList</w:t>
            </w:r>
          </w:p>
        </w:tc>
        <w:tc>
          <w:tcPr>
            <w:tcW w:w="4395" w:type="dxa"/>
            <w:tcBorders>
              <w:top w:val="single" w:sz="4" w:space="0" w:color="auto"/>
              <w:left w:val="single" w:sz="4" w:space="0" w:color="auto"/>
              <w:bottom w:val="single" w:sz="4" w:space="0" w:color="auto"/>
              <w:right w:val="single" w:sz="4" w:space="0" w:color="auto"/>
            </w:tcBorders>
          </w:tcPr>
          <w:p w14:paraId="02423CD2" w14:textId="77777777" w:rsidR="0045506B" w:rsidRPr="00D22A4C" w:rsidRDefault="0045506B" w:rsidP="007D660C">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223E8C8" w14:textId="77777777" w:rsidR="0045506B" w:rsidRPr="00D22A4C" w:rsidRDefault="0045506B" w:rsidP="007D660C">
            <w:pPr>
              <w:pStyle w:val="TAL"/>
            </w:pPr>
          </w:p>
          <w:p w14:paraId="76A605BD"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A3726A2"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10D2022D"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63AA2C59"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12742E6C"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0E25A1C8"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54BC2024" w14:textId="77777777" w:rsidR="0045506B" w:rsidRPr="002A1C02" w:rsidRDefault="0045506B" w:rsidP="007D660C">
            <w:pPr>
              <w:pStyle w:val="TAL"/>
            </w:pPr>
            <w:r w:rsidRPr="00167769">
              <w:t>isNullable: False</w:t>
            </w:r>
          </w:p>
        </w:tc>
      </w:tr>
      <w:tr w:rsidR="0045506B" w14:paraId="1D8D0C8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4B4FB0"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713D00EE" w14:textId="77777777" w:rsidR="0045506B" w:rsidRPr="00D22A4C" w:rsidRDefault="0045506B" w:rsidP="007D660C">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4C599D2D" w14:textId="77777777" w:rsidR="0045506B" w:rsidRPr="00D22A4C" w:rsidRDefault="0045506B" w:rsidP="007D660C">
            <w:pPr>
              <w:pStyle w:val="TAL"/>
            </w:pPr>
          </w:p>
          <w:p w14:paraId="24EFA4C9"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89179E8"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1FFE6651"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DA7EB44"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2DF99899"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5B5FFA06"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C07AD39" w14:textId="77777777" w:rsidR="0045506B" w:rsidRPr="002A1C02" w:rsidRDefault="0045506B" w:rsidP="007D660C">
            <w:pPr>
              <w:pStyle w:val="TAL"/>
            </w:pPr>
            <w:r w:rsidRPr="00167769">
              <w:t>isNullable: False</w:t>
            </w:r>
          </w:p>
        </w:tc>
      </w:tr>
      <w:tr w:rsidR="0045506B" w14:paraId="4884BF7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270A1C"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3FBBB74D" w14:textId="77777777" w:rsidR="0045506B" w:rsidRPr="00D22A4C" w:rsidRDefault="0045506B" w:rsidP="007D660C">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1F73EABA" w14:textId="77777777" w:rsidR="0045506B" w:rsidRPr="00D22A4C" w:rsidRDefault="0045506B" w:rsidP="007D660C">
            <w:pPr>
              <w:pStyle w:val="TAL"/>
            </w:pPr>
          </w:p>
          <w:p w14:paraId="3D00AEAC"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E39D2CD"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6B58E5E6"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4C78AA2E"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4C2589D7"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5725E2DB"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637CDF05" w14:textId="77777777" w:rsidR="0045506B" w:rsidRPr="002A1C02" w:rsidRDefault="0045506B" w:rsidP="007D660C">
            <w:pPr>
              <w:pStyle w:val="TAL"/>
            </w:pPr>
            <w:r w:rsidRPr="00167769">
              <w:t>isNullable: False</w:t>
            </w:r>
          </w:p>
        </w:tc>
      </w:tr>
      <w:tr w:rsidR="0045506B" w14:paraId="4515CBF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B34E92" w14:textId="77777777" w:rsidR="0045506B" w:rsidRPr="005417BE" w:rsidRDefault="0045506B" w:rsidP="007D660C">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4D9EBF1" w14:textId="77777777" w:rsidR="0045506B" w:rsidRDefault="0045506B" w:rsidP="007D660C">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573D392B" w14:textId="77777777" w:rsidR="0045506B" w:rsidRDefault="0045506B" w:rsidP="007D660C">
            <w:pPr>
              <w:pStyle w:val="TAL"/>
              <w:rPr>
                <w:rFonts w:cs="Arial"/>
                <w:szCs w:val="18"/>
                <w:lang w:eastAsia="zh-CN"/>
              </w:rPr>
            </w:pPr>
          </w:p>
          <w:p w14:paraId="62C6FE6F" w14:textId="77777777" w:rsidR="0045506B" w:rsidRDefault="0045506B" w:rsidP="007D660C">
            <w:pPr>
              <w:pStyle w:val="TAL"/>
              <w:rPr>
                <w:rFonts w:cs="Arial"/>
                <w:szCs w:val="18"/>
                <w:lang w:eastAsia="zh-CN"/>
              </w:rPr>
            </w:pPr>
          </w:p>
          <w:p w14:paraId="071BE409" w14:textId="77777777" w:rsidR="0045506B" w:rsidRPr="00D22A4C" w:rsidRDefault="0045506B" w:rsidP="007D660C">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407DC79"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4CA1F86E"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CC47211"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1758FBC7"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4BBFAFAC"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13C34409" w14:textId="77777777" w:rsidR="0045506B" w:rsidRPr="00167769" w:rsidRDefault="0045506B" w:rsidP="007D660C">
            <w:pPr>
              <w:keepLines/>
              <w:spacing w:after="0"/>
              <w:rPr>
                <w:rFonts w:ascii="Arial" w:hAnsi="Arial"/>
                <w:sz w:val="18"/>
              </w:rPr>
            </w:pPr>
            <w:r w:rsidRPr="00ED202C">
              <w:rPr>
                <w:rFonts w:ascii="Arial" w:hAnsi="Arial"/>
                <w:sz w:val="18"/>
              </w:rPr>
              <w:t>isNullable: False</w:t>
            </w:r>
          </w:p>
        </w:tc>
      </w:tr>
      <w:tr w:rsidR="0045506B" w14:paraId="540C578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F5DA8" w14:textId="77777777" w:rsidR="0045506B" w:rsidRPr="005417BE" w:rsidRDefault="0045506B" w:rsidP="007D660C">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49F8F170" w14:textId="77777777" w:rsidR="0045506B" w:rsidRDefault="0045506B" w:rsidP="007D660C">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6E5335D1" w14:textId="77777777" w:rsidR="0045506B" w:rsidRDefault="0045506B" w:rsidP="007D660C">
            <w:pPr>
              <w:pStyle w:val="TAL"/>
              <w:rPr>
                <w:rFonts w:cs="Arial"/>
                <w:szCs w:val="18"/>
                <w:lang w:eastAsia="zh-CN"/>
              </w:rPr>
            </w:pPr>
          </w:p>
          <w:p w14:paraId="094494DB" w14:textId="77777777" w:rsidR="0045506B" w:rsidRPr="00D22A4C" w:rsidRDefault="0045506B" w:rsidP="007D660C">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0F47D6"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1043B204"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1010EBB1"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742EAD87"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3DC41824"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6DEFFE9" w14:textId="77777777" w:rsidR="0045506B" w:rsidRPr="00167769" w:rsidRDefault="0045506B" w:rsidP="007D660C">
            <w:pPr>
              <w:keepLines/>
              <w:spacing w:after="0"/>
              <w:rPr>
                <w:rFonts w:ascii="Arial" w:hAnsi="Arial"/>
                <w:sz w:val="18"/>
              </w:rPr>
            </w:pPr>
            <w:r w:rsidRPr="00ED202C">
              <w:rPr>
                <w:rFonts w:ascii="Arial" w:hAnsi="Arial"/>
                <w:sz w:val="18"/>
              </w:rPr>
              <w:t>isNullable: False</w:t>
            </w:r>
          </w:p>
        </w:tc>
      </w:tr>
      <w:tr w:rsidR="0045506B" w14:paraId="625D33A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868D43"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5CE63E85" w14:textId="77777777" w:rsidR="0045506B" w:rsidRPr="00D22A4C" w:rsidRDefault="0045506B" w:rsidP="007D660C">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07F965D6" w14:textId="77777777" w:rsidR="0045506B" w:rsidRPr="00D22A4C" w:rsidRDefault="0045506B" w:rsidP="007D660C">
            <w:pPr>
              <w:pStyle w:val="TAL"/>
            </w:pPr>
          </w:p>
          <w:p w14:paraId="05C47D57"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E0927BA"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20460275"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38D90DF5"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79F94678"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6B115AF5"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13DB6277" w14:textId="77777777" w:rsidR="0045506B" w:rsidRPr="002A1C02" w:rsidRDefault="0045506B" w:rsidP="007D660C">
            <w:pPr>
              <w:pStyle w:val="TAL"/>
            </w:pPr>
            <w:r w:rsidRPr="00167769">
              <w:t>isNullable: False</w:t>
            </w:r>
          </w:p>
        </w:tc>
      </w:tr>
      <w:tr w:rsidR="0045506B" w14:paraId="09CD404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2EE33" w14:textId="77777777" w:rsidR="0045506B" w:rsidRPr="00B64F51" w:rsidRDefault="0045506B" w:rsidP="007D660C">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1BC8E948" w14:textId="77777777" w:rsidR="0045506B" w:rsidRPr="00D22A4C" w:rsidRDefault="0045506B" w:rsidP="007D660C">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5AA1EF7" w14:textId="77777777" w:rsidR="0045506B" w:rsidRPr="00D22A4C" w:rsidRDefault="0045506B" w:rsidP="007D660C">
            <w:pPr>
              <w:pStyle w:val="TAL"/>
            </w:pPr>
          </w:p>
          <w:p w14:paraId="6A7298DC"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95F136D"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5F791ED4"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44A089E0"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5DD62E90"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7CC5427E"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3694E977" w14:textId="77777777" w:rsidR="0045506B" w:rsidRPr="002A1C02" w:rsidRDefault="0045506B" w:rsidP="007D660C">
            <w:pPr>
              <w:pStyle w:val="TAL"/>
            </w:pPr>
            <w:r w:rsidRPr="00167769">
              <w:t>isNullable: False</w:t>
            </w:r>
          </w:p>
        </w:tc>
      </w:tr>
      <w:tr w:rsidR="0045506B" w14:paraId="2E2A543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82A5B" w14:textId="77777777" w:rsidR="0045506B" w:rsidRPr="00B64F51" w:rsidRDefault="0045506B" w:rsidP="007D660C">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79EDA5DE" w14:textId="77777777" w:rsidR="0045506B" w:rsidRPr="00D22A4C" w:rsidRDefault="0045506B" w:rsidP="007D660C">
            <w:pPr>
              <w:pStyle w:val="TAL"/>
            </w:pPr>
            <w:r w:rsidRPr="00D22A4C">
              <w:t>This attribute contains all the nefInfo attributes locally configured in the NRF or the NRF received during NF registration. The key of the map is the nfInstanceId of which the nefInfo belongs to.</w:t>
            </w:r>
          </w:p>
          <w:p w14:paraId="2D013A6C" w14:textId="77777777" w:rsidR="0045506B" w:rsidRPr="00D22A4C" w:rsidRDefault="0045506B" w:rsidP="007D660C">
            <w:pPr>
              <w:pStyle w:val="TAL"/>
            </w:pPr>
          </w:p>
          <w:p w14:paraId="232B15FB"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6F7025E"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0D22B53B"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078F4D30"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1F90D91F"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12E633F6"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464129A" w14:textId="77777777" w:rsidR="0045506B" w:rsidRPr="002A1C02" w:rsidRDefault="0045506B" w:rsidP="007D660C">
            <w:pPr>
              <w:pStyle w:val="TAL"/>
            </w:pPr>
            <w:r w:rsidRPr="00167769">
              <w:t>isNullable: False</w:t>
            </w:r>
          </w:p>
        </w:tc>
      </w:tr>
      <w:tr w:rsidR="0045506B" w14:paraId="3BAADC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ECC91F"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EEC84A1" w14:textId="77777777" w:rsidR="0045506B" w:rsidRPr="00D22A4C" w:rsidRDefault="0045506B" w:rsidP="007D660C">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72A8CA36" w14:textId="77777777" w:rsidR="0045506B" w:rsidRPr="00D22A4C" w:rsidRDefault="0045506B" w:rsidP="007D660C">
            <w:pPr>
              <w:pStyle w:val="TAL"/>
            </w:pPr>
          </w:p>
          <w:p w14:paraId="50625C86"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8845186"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37388182"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0DCD2D6C"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13544FDE"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2488C401"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DD4115D" w14:textId="77777777" w:rsidR="0045506B" w:rsidRPr="002A1C02" w:rsidRDefault="0045506B" w:rsidP="007D660C">
            <w:pPr>
              <w:pStyle w:val="TAL"/>
            </w:pPr>
            <w:r w:rsidRPr="00167769">
              <w:t>isNullable: False</w:t>
            </w:r>
          </w:p>
        </w:tc>
      </w:tr>
      <w:tr w:rsidR="0045506B" w14:paraId="6E030A4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E1968C" w14:textId="77777777" w:rsidR="0045506B" w:rsidRPr="00EA5DCF" w:rsidRDefault="0045506B" w:rsidP="007D660C">
            <w:pPr>
              <w:pStyle w:val="TAL"/>
              <w:keepNext w:val="0"/>
              <w:rPr>
                <w:rFonts w:ascii="Courier New" w:hAnsi="Courier New" w:cs="Courier New"/>
                <w:lang w:eastAsia="zh-CN"/>
              </w:rPr>
            </w:pPr>
            <w:r w:rsidRPr="00EA5DCF">
              <w:rPr>
                <w:rFonts w:ascii="Courier New" w:hAnsi="Courier New" w:cs="Courier New" w:hint="eastAsia"/>
                <w:lang w:eastAsia="zh-CN"/>
              </w:rPr>
              <w:lastRenderedPageBreak/>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D593253" w14:textId="77777777" w:rsidR="0045506B" w:rsidRPr="00D22A4C" w:rsidRDefault="0045506B" w:rsidP="007D660C">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61ECA691" w14:textId="77777777" w:rsidR="0045506B" w:rsidRPr="00D22A4C" w:rsidRDefault="0045506B" w:rsidP="007D660C">
            <w:pPr>
              <w:pStyle w:val="TAL"/>
            </w:pPr>
          </w:p>
          <w:p w14:paraId="4EBEF1CD" w14:textId="77777777" w:rsidR="0045506B" w:rsidRPr="00D22A4C" w:rsidRDefault="0045506B" w:rsidP="007D660C">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E4F193F"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0B883C37"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047AB18C"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71F9F7BC"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1DA1EA20"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679F86CB" w14:textId="77777777" w:rsidR="0045506B" w:rsidRPr="00167769" w:rsidRDefault="0045506B" w:rsidP="007D660C">
            <w:pPr>
              <w:keepLines/>
              <w:spacing w:after="0"/>
              <w:rPr>
                <w:rFonts w:ascii="Arial" w:hAnsi="Arial"/>
                <w:sz w:val="18"/>
              </w:rPr>
            </w:pPr>
            <w:r w:rsidRPr="00ED202C">
              <w:rPr>
                <w:rFonts w:ascii="Arial" w:hAnsi="Arial"/>
                <w:sz w:val="18"/>
              </w:rPr>
              <w:t>isNullable: False</w:t>
            </w:r>
          </w:p>
        </w:tc>
      </w:tr>
      <w:tr w:rsidR="0045506B" w14:paraId="1A3E55F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AE8BFB"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43CE099" w14:textId="77777777" w:rsidR="0045506B" w:rsidRPr="00D22A4C" w:rsidRDefault="0045506B" w:rsidP="007D660C">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7E80FAD6" w14:textId="77777777" w:rsidR="0045506B" w:rsidRPr="00D22A4C" w:rsidRDefault="0045506B" w:rsidP="007D660C">
            <w:pPr>
              <w:pStyle w:val="TAL"/>
            </w:pPr>
          </w:p>
          <w:p w14:paraId="3523D8DB"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B431FCD"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1927D7F0"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2893CB36"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48E792DC"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76F9DD42"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6AAA16EC" w14:textId="77777777" w:rsidR="0045506B" w:rsidRPr="002A1C02" w:rsidRDefault="0045506B" w:rsidP="007D660C">
            <w:pPr>
              <w:pStyle w:val="TAL"/>
            </w:pPr>
            <w:r w:rsidRPr="00167769">
              <w:t>isNullable: False</w:t>
            </w:r>
          </w:p>
        </w:tc>
      </w:tr>
      <w:tr w:rsidR="0045506B" w14:paraId="0F3876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73E234"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4CB9D50F" w14:textId="77777777" w:rsidR="0045506B" w:rsidRPr="00D22A4C" w:rsidRDefault="0045506B" w:rsidP="007D660C">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102F7712" w14:textId="77777777" w:rsidR="0045506B" w:rsidRPr="00536FD9" w:rsidRDefault="0045506B" w:rsidP="007D660C">
            <w:pPr>
              <w:pStyle w:val="TAL"/>
            </w:pPr>
          </w:p>
          <w:p w14:paraId="07F7A01F" w14:textId="77777777" w:rsidR="0045506B" w:rsidRPr="00D22A4C" w:rsidRDefault="0045506B" w:rsidP="007D660C">
            <w:pPr>
              <w:pStyle w:val="TAL"/>
            </w:pPr>
          </w:p>
          <w:p w14:paraId="41C669AD"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3D0F653"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3286BE3F"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63D4688"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27C7D2D5"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37EFFFEF"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D3A4367" w14:textId="77777777" w:rsidR="0045506B" w:rsidRPr="002A1C02" w:rsidRDefault="0045506B" w:rsidP="007D660C">
            <w:pPr>
              <w:pStyle w:val="TAL"/>
            </w:pPr>
            <w:r w:rsidRPr="00167769">
              <w:t>isNullable: False</w:t>
            </w:r>
          </w:p>
        </w:tc>
      </w:tr>
      <w:tr w:rsidR="0045506B" w14:paraId="264C33F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195E55" w14:textId="77777777" w:rsidR="0045506B" w:rsidRPr="00B64F51" w:rsidRDefault="0045506B" w:rsidP="007D660C">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5C44A424" w14:textId="77777777" w:rsidR="0045506B" w:rsidRPr="00D22A4C" w:rsidRDefault="0045506B" w:rsidP="007D660C">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059DAEF" w14:textId="77777777" w:rsidR="0045506B" w:rsidRPr="006D3B62" w:rsidRDefault="0045506B" w:rsidP="007D660C">
            <w:pPr>
              <w:pStyle w:val="TAL"/>
            </w:pPr>
          </w:p>
          <w:p w14:paraId="2230E535" w14:textId="77777777" w:rsidR="0045506B" w:rsidRDefault="0045506B" w:rsidP="007D660C">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8D5E8B0"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514C77E3"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DA01208"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00E0C38E"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49BAE1CC"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1752654" w14:textId="77777777" w:rsidR="0045506B" w:rsidRPr="002A1C02" w:rsidRDefault="0045506B" w:rsidP="007D660C">
            <w:pPr>
              <w:pStyle w:val="TAL"/>
            </w:pPr>
            <w:r w:rsidRPr="00167769">
              <w:t>isNullable: False</w:t>
            </w:r>
          </w:p>
        </w:tc>
      </w:tr>
      <w:tr w:rsidR="0045506B" w14:paraId="6FBF275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716CB5"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1E643286" w14:textId="77777777" w:rsidR="0045506B" w:rsidRPr="00690A26"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04F2FF32" w14:textId="77777777" w:rsidR="0045506B" w:rsidRDefault="0045506B" w:rsidP="007D660C">
            <w:pPr>
              <w:pStyle w:val="TAL"/>
              <w:rPr>
                <w:rFonts w:cs="Arial"/>
                <w:szCs w:val="18"/>
              </w:rPr>
            </w:pPr>
            <w:r w:rsidRPr="00690A26">
              <w:rPr>
                <w:rFonts w:cs="Arial"/>
                <w:szCs w:val="18"/>
              </w:rPr>
              <w:t>Pattern: '^[0-9]{1,4}$'</w:t>
            </w:r>
          </w:p>
          <w:p w14:paraId="7934E3B2" w14:textId="77777777" w:rsidR="0045506B" w:rsidRDefault="0045506B" w:rsidP="007D660C">
            <w:pPr>
              <w:pStyle w:val="TAL"/>
              <w:rPr>
                <w:rFonts w:cs="Arial"/>
                <w:szCs w:val="18"/>
              </w:rPr>
            </w:pPr>
          </w:p>
          <w:p w14:paraId="7D102F41"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0F1B9BC" w14:textId="77777777" w:rsidR="0045506B" w:rsidRPr="002A1C02" w:rsidRDefault="0045506B" w:rsidP="007D660C">
            <w:pPr>
              <w:pStyle w:val="TAL"/>
            </w:pPr>
            <w:r w:rsidRPr="002A1C02">
              <w:t xml:space="preserve">type: </w:t>
            </w:r>
            <w:r>
              <w:t>String</w:t>
            </w:r>
          </w:p>
          <w:p w14:paraId="046F5B82" w14:textId="77777777" w:rsidR="0045506B" w:rsidRPr="00EB5968" w:rsidRDefault="0045506B" w:rsidP="007D660C">
            <w:pPr>
              <w:pStyle w:val="TAL"/>
            </w:pPr>
            <w:r w:rsidRPr="00EB5968">
              <w:t xml:space="preserve">multiplicity: </w:t>
            </w:r>
            <w:r>
              <w:t>0</w:t>
            </w:r>
            <w:r w:rsidRPr="00EB5968">
              <w:t>..*</w:t>
            </w:r>
          </w:p>
          <w:p w14:paraId="3F164798" w14:textId="77777777" w:rsidR="0045506B" w:rsidRPr="00E2198D" w:rsidRDefault="0045506B" w:rsidP="007D660C">
            <w:pPr>
              <w:pStyle w:val="TAL"/>
            </w:pPr>
            <w:r w:rsidRPr="00E2198D">
              <w:t xml:space="preserve">isOrdered: </w:t>
            </w:r>
            <w:r w:rsidRPr="004037B3">
              <w:t>False</w:t>
            </w:r>
          </w:p>
          <w:p w14:paraId="54C562FE" w14:textId="77777777" w:rsidR="0045506B" w:rsidRPr="00264099" w:rsidRDefault="0045506B" w:rsidP="007D660C">
            <w:pPr>
              <w:pStyle w:val="TAL"/>
            </w:pPr>
            <w:r w:rsidRPr="00264099">
              <w:t xml:space="preserve">isUnique: </w:t>
            </w:r>
            <w:r w:rsidRPr="004037B3">
              <w:t>True</w:t>
            </w:r>
          </w:p>
          <w:p w14:paraId="33737CC5" w14:textId="77777777" w:rsidR="0045506B" w:rsidRPr="00133008" w:rsidRDefault="0045506B" w:rsidP="007D660C">
            <w:pPr>
              <w:pStyle w:val="TAL"/>
            </w:pPr>
            <w:r w:rsidRPr="00133008">
              <w:t>defaultValue: None</w:t>
            </w:r>
          </w:p>
          <w:p w14:paraId="70866AE1" w14:textId="77777777" w:rsidR="0045506B" w:rsidRPr="002A1C02" w:rsidRDefault="0045506B" w:rsidP="007D660C">
            <w:pPr>
              <w:pStyle w:val="TAL"/>
            </w:pPr>
            <w:r w:rsidRPr="0072067A">
              <w:t>isNullable: False</w:t>
            </w:r>
          </w:p>
        </w:tc>
      </w:tr>
      <w:tr w:rsidR="0045506B" w14:paraId="07C864F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55C460"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5C5B4328" w14:textId="77777777" w:rsidR="0045506B" w:rsidRDefault="0045506B" w:rsidP="007D660C">
            <w:pPr>
              <w:pStyle w:val="TAL"/>
              <w:rPr>
                <w:rFonts w:cs="Arial"/>
                <w:szCs w:val="18"/>
              </w:rPr>
            </w:pPr>
            <w:r>
              <w:rPr>
                <w:rFonts w:cs="Arial"/>
                <w:szCs w:val="18"/>
              </w:rPr>
              <w:t>This attribute represents information of an AANF NF Instance</w:t>
            </w:r>
          </w:p>
          <w:p w14:paraId="342C3CC9" w14:textId="77777777" w:rsidR="0045506B" w:rsidRDefault="0045506B" w:rsidP="007D660C">
            <w:pPr>
              <w:pStyle w:val="TAL"/>
              <w:rPr>
                <w:rFonts w:cs="Arial"/>
                <w:szCs w:val="18"/>
              </w:rPr>
            </w:pPr>
          </w:p>
          <w:p w14:paraId="2024AA09"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9BEBE5" w14:textId="77777777" w:rsidR="0045506B" w:rsidRPr="002A1C02" w:rsidRDefault="0045506B" w:rsidP="007D660C">
            <w:pPr>
              <w:pStyle w:val="TAL"/>
            </w:pPr>
            <w:r w:rsidRPr="002A1C02">
              <w:t xml:space="preserve">type: </w:t>
            </w:r>
            <w:r w:rsidRPr="00003DC3">
              <w:rPr>
                <w:rFonts w:ascii="Courier New" w:hAnsi="Courier New" w:cs="Courier New"/>
                <w:lang w:eastAsia="zh-CN"/>
              </w:rPr>
              <w:t>AanfInfo</w:t>
            </w:r>
          </w:p>
          <w:p w14:paraId="2DB574C1"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54CCB4F"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E205C36"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A7E342D"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26A44A70" w14:textId="77777777" w:rsidR="0045506B" w:rsidRPr="002A1C02" w:rsidRDefault="0045506B" w:rsidP="007D660C">
            <w:pPr>
              <w:pStyle w:val="TAL"/>
            </w:pPr>
            <w:r w:rsidRPr="000F2723">
              <w:rPr>
                <w:rFonts w:cs="Arial"/>
                <w:szCs w:val="18"/>
              </w:rPr>
              <w:t>isNullable: False</w:t>
            </w:r>
          </w:p>
        </w:tc>
      </w:tr>
      <w:tr w:rsidR="0045506B" w14:paraId="3081954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6D72A"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260921E7" w14:textId="77777777" w:rsidR="0045506B" w:rsidRDefault="0045506B" w:rsidP="007D660C">
            <w:pPr>
              <w:pStyle w:val="TAL"/>
              <w:rPr>
                <w:rFonts w:cs="Arial"/>
                <w:szCs w:val="18"/>
              </w:rPr>
            </w:pPr>
            <w:r>
              <w:rPr>
                <w:rFonts w:cs="Arial"/>
                <w:szCs w:val="18"/>
              </w:rPr>
              <w:t>This attribute represents information of an TSCTSF NF Instance</w:t>
            </w:r>
          </w:p>
          <w:p w14:paraId="476664DF" w14:textId="77777777" w:rsidR="0045506B" w:rsidRDefault="0045506B" w:rsidP="007D660C">
            <w:pPr>
              <w:pStyle w:val="TAL"/>
              <w:rPr>
                <w:rFonts w:cs="Arial"/>
                <w:szCs w:val="18"/>
              </w:rPr>
            </w:pPr>
          </w:p>
          <w:p w14:paraId="3E38A391" w14:textId="77777777" w:rsidR="0045506B" w:rsidRDefault="0045506B" w:rsidP="007D660C">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1DE7C260"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5F18A867"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00154DA"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E211C70"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74CEE72"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1D646BA0" w14:textId="77777777" w:rsidR="0045506B" w:rsidRPr="002A1C02" w:rsidRDefault="0045506B" w:rsidP="007D660C">
            <w:pPr>
              <w:pStyle w:val="TAL"/>
            </w:pPr>
            <w:r w:rsidRPr="000F2723">
              <w:rPr>
                <w:rFonts w:cs="Arial"/>
                <w:szCs w:val="18"/>
              </w:rPr>
              <w:t>isNullable: False</w:t>
            </w:r>
          </w:p>
        </w:tc>
      </w:tr>
      <w:tr w:rsidR="0045506B" w14:paraId="780E72A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49329D"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71279F1A" w14:textId="77777777" w:rsidR="0045506B"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180FA235" w14:textId="77777777" w:rsidR="0045506B" w:rsidRPr="00426FA5" w:rsidRDefault="0045506B" w:rsidP="007D660C">
            <w:pPr>
              <w:pStyle w:val="TAL"/>
              <w:rPr>
                <w:rFonts w:cs="Arial"/>
                <w:szCs w:val="18"/>
              </w:rPr>
            </w:pPr>
          </w:p>
          <w:p w14:paraId="2ACE852D" w14:textId="77777777" w:rsidR="0045506B" w:rsidRDefault="0045506B" w:rsidP="007D660C">
            <w:pPr>
              <w:pStyle w:val="TAL"/>
              <w:rPr>
                <w:rFonts w:cs="Arial"/>
                <w:szCs w:val="18"/>
              </w:rPr>
            </w:pPr>
          </w:p>
          <w:p w14:paraId="4FD7D27C"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5B2AF4C" w14:textId="77777777" w:rsidR="0045506B" w:rsidRPr="002A1C02" w:rsidRDefault="0045506B" w:rsidP="007D660C">
            <w:pPr>
              <w:pStyle w:val="TAL"/>
            </w:pPr>
            <w:r w:rsidRPr="002A1C02">
              <w:t xml:space="preserve">type: </w:t>
            </w:r>
            <w:r w:rsidRPr="008454CC">
              <w:t>Snssai</w:t>
            </w:r>
            <w:r>
              <w:t>TsctsfInfoItem</w:t>
            </w:r>
          </w:p>
          <w:p w14:paraId="52FBBEB1" w14:textId="77777777" w:rsidR="0045506B" w:rsidRPr="00EB5968" w:rsidRDefault="0045506B" w:rsidP="007D660C">
            <w:pPr>
              <w:pStyle w:val="TAL"/>
            </w:pPr>
            <w:r w:rsidRPr="00EB5968">
              <w:t xml:space="preserve">multiplicity: </w:t>
            </w:r>
            <w:r>
              <w:t>0</w:t>
            </w:r>
            <w:r w:rsidRPr="00EB5968">
              <w:t>..*</w:t>
            </w:r>
          </w:p>
          <w:p w14:paraId="1ECF5C1A" w14:textId="77777777" w:rsidR="0045506B" w:rsidRPr="00E2198D" w:rsidRDefault="0045506B" w:rsidP="007D660C">
            <w:pPr>
              <w:pStyle w:val="TAL"/>
            </w:pPr>
            <w:r w:rsidRPr="00E2198D">
              <w:t xml:space="preserve">isOrdered: </w:t>
            </w:r>
            <w:r w:rsidRPr="004037B3">
              <w:t>False</w:t>
            </w:r>
          </w:p>
          <w:p w14:paraId="140D1615" w14:textId="77777777" w:rsidR="0045506B" w:rsidRPr="00264099" w:rsidRDefault="0045506B" w:rsidP="007D660C">
            <w:pPr>
              <w:pStyle w:val="TAL"/>
            </w:pPr>
            <w:r w:rsidRPr="00264099">
              <w:t xml:space="preserve">isUnique: </w:t>
            </w:r>
            <w:r w:rsidRPr="004037B3">
              <w:t>True</w:t>
            </w:r>
          </w:p>
          <w:p w14:paraId="5514E5CA" w14:textId="77777777" w:rsidR="0045506B" w:rsidRPr="00133008" w:rsidRDefault="0045506B" w:rsidP="007D660C">
            <w:pPr>
              <w:pStyle w:val="TAL"/>
            </w:pPr>
            <w:r w:rsidRPr="00133008">
              <w:t>defaultValue: None</w:t>
            </w:r>
          </w:p>
          <w:p w14:paraId="1DC05F23" w14:textId="77777777" w:rsidR="0045506B" w:rsidRPr="002A1C02" w:rsidRDefault="0045506B" w:rsidP="007D660C">
            <w:pPr>
              <w:pStyle w:val="TAL"/>
            </w:pPr>
            <w:r w:rsidRPr="0072067A">
              <w:t>isNullable: False</w:t>
            </w:r>
          </w:p>
        </w:tc>
      </w:tr>
      <w:tr w:rsidR="0045506B" w14:paraId="0FFED64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50EEDE"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04E8AD11" w14:textId="77777777" w:rsidR="0045506B"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6D4426A9" w14:textId="77777777" w:rsidR="0045506B" w:rsidRDefault="0045506B" w:rsidP="007D660C">
            <w:pPr>
              <w:pStyle w:val="TAL"/>
              <w:rPr>
                <w:rFonts w:cs="Arial"/>
                <w:szCs w:val="18"/>
              </w:rPr>
            </w:pPr>
          </w:p>
          <w:p w14:paraId="6A8C1827" w14:textId="77777777" w:rsidR="0045506B" w:rsidRDefault="0045506B" w:rsidP="007D660C">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B878CA0" w14:textId="77777777" w:rsidR="0045506B" w:rsidRDefault="0045506B" w:rsidP="007D660C">
            <w:pPr>
              <w:pStyle w:val="TAL"/>
            </w:pPr>
          </w:p>
          <w:p w14:paraId="3A2AA4A7"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0FB5BEF" w14:textId="77777777" w:rsidR="0045506B" w:rsidRPr="002A1C02" w:rsidRDefault="0045506B" w:rsidP="007D660C">
            <w:pPr>
              <w:pStyle w:val="TAL"/>
            </w:pPr>
            <w:r w:rsidRPr="002A1C02">
              <w:t xml:space="preserve">type: </w:t>
            </w:r>
            <w:r w:rsidRPr="008454CC">
              <w:t>IdentityRange</w:t>
            </w:r>
          </w:p>
          <w:p w14:paraId="16029B52" w14:textId="77777777" w:rsidR="0045506B" w:rsidRPr="00EB5968" w:rsidRDefault="0045506B" w:rsidP="007D660C">
            <w:pPr>
              <w:pStyle w:val="TAL"/>
            </w:pPr>
            <w:r w:rsidRPr="00EB5968">
              <w:t xml:space="preserve">multiplicity: </w:t>
            </w:r>
            <w:r>
              <w:t>0</w:t>
            </w:r>
            <w:r w:rsidRPr="00EB5968">
              <w:t>..*</w:t>
            </w:r>
          </w:p>
          <w:p w14:paraId="7D0D54CE" w14:textId="77777777" w:rsidR="0045506B" w:rsidRPr="00E2198D" w:rsidRDefault="0045506B" w:rsidP="007D660C">
            <w:pPr>
              <w:pStyle w:val="TAL"/>
            </w:pPr>
            <w:r w:rsidRPr="00E2198D">
              <w:t xml:space="preserve">isOrdered: </w:t>
            </w:r>
            <w:r w:rsidRPr="004037B3">
              <w:t>False</w:t>
            </w:r>
          </w:p>
          <w:p w14:paraId="037B4FA3" w14:textId="77777777" w:rsidR="0045506B" w:rsidRPr="00264099" w:rsidRDefault="0045506B" w:rsidP="007D660C">
            <w:pPr>
              <w:pStyle w:val="TAL"/>
            </w:pPr>
            <w:r w:rsidRPr="00264099">
              <w:t xml:space="preserve">isUnique: </w:t>
            </w:r>
            <w:r w:rsidRPr="004037B3">
              <w:t>True</w:t>
            </w:r>
          </w:p>
          <w:p w14:paraId="2CAAC9CD" w14:textId="77777777" w:rsidR="0045506B" w:rsidRPr="00133008" w:rsidRDefault="0045506B" w:rsidP="007D660C">
            <w:pPr>
              <w:pStyle w:val="TAL"/>
            </w:pPr>
            <w:r w:rsidRPr="00133008">
              <w:t>defaultValue: None</w:t>
            </w:r>
          </w:p>
          <w:p w14:paraId="2F0C900C" w14:textId="77777777" w:rsidR="0045506B" w:rsidRPr="002A1C02" w:rsidRDefault="0045506B" w:rsidP="007D660C">
            <w:pPr>
              <w:pStyle w:val="TAL"/>
            </w:pPr>
            <w:r w:rsidRPr="0072067A">
              <w:t>isNullable: False</w:t>
            </w:r>
          </w:p>
        </w:tc>
      </w:tr>
      <w:tr w:rsidR="0045506B" w14:paraId="26C8FB1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F4B4B"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lastRenderedPageBreak/>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4EA84C7E" w14:textId="77777777" w:rsidR="0045506B"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298B6C38" w14:textId="77777777" w:rsidR="0045506B" w:rsidRDefault="0045506B" w:rsidP="007D660C">
            <w:pPr>
              <w:pStyle w:val="TAL"/>
              <w:rPr>
                <w:rFonts w:cs="Arial"/>
                <w:szCs w:val="18"/>
              </w:rPr>
            </w:pPr>
          </w:p>
          <w:p w14:paraId="64C37024" w14:textId="77777777" w:rsidR="0045506B" w:rsidRDefault="0045506B" w:rsidP="007D660C">
            <w:pPr>
              <w:pStyle w:val="TAL"/>
              <w:rPr>
                <w:rFonts w:cs="Arial"/>
                <w:szCs w:val="18"/>
              </w:rPr>
            </w:pPr>
          </w:p>
          <w:p w14:paraId="38B20014"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FB9C16E" w14:textId="77777777" w:rsidR="0045506B" w:rsidRPr="002A1C02" w:rsidRDefault="0045506B" w:rsidP="007D660C">
            <w:pPr>
              <w:pStyle w:val="TAL"/>
            </w:pPr>
            <w:r w:rsidRPr="002A1C02">
              <w:t xml:space="preserve">type: </w:t>
            </w:r>
            <w:r>
              <w:t>SupiRange</w:t>
            </w:r>
          </w:p>
          <w:p w14:paraId="343E5B59" w14:textId="77777777" w:rsidR="0045506B" w:rsidRPr="00EB5968" w:rsidRDefault="0045506B" w:rsidP="007D660C">
            <w:pPr>
              <w:pStyle w:val="TAL"/>
            </w:pPr>
            <w:r w:rsidRPr="00EB5968">
              <w:t xml:space="preserve">multiplicity: </w:t>
            </w:r>
            <w:r>
              <w:t>0</w:t>
            </w:r>
            <w:r w:rsidRPr="00EB5968">
              <w:t>..*</w:t>
            </w:r>
          </w:p>
          <w:p w14:paraId="57433C9F" w14:textId="77777777" w:rsidR="0045506B" w:rsidRPr="00E2198D" w:rsidRDefault="0045506B" w:rsidP="007D660C">
            <w:pPr>
              <w:pStyle w:val="TAL"/>
            </w:pPr>
            <w:r w:rsidRPr="00E2198D">
              <w:t xml:space="preserve">isOrdered: </w:t>
            </w:r>
            <w:r w:rsidRPr="004037B3">
              <w:t>False</w:t>
            </w:r>
          </w:p>
          <w:p w14:paraId="4979910E" w14:textId="77777777" w:rsidR="0045506B" w:rsidRPr="00264099" w:rsidRDefault="0045506B" w:rsidP="007D660C">
            <w:pPr>
              <w:pStyle w:val="TAL"/>
            </w:pPr>
            <w:r w:rsidRPr="00264099">
              <w:t xml:space="preserve">isUnique: </w:t>
            </w:r>
            <w:r w:rsidRPr="004037B3">
              <w:t>True</w:t>
            </w:r>
          </w:p>
          <w:p w14:paraId="57BE9223" w14:textId="77777777" w:rsidR="0045506B" w:rsidRPr="00133008" w:rsidRDefault="0045506B" w:rsidP="007D660C">
            <w:pPr>
              <w:pStyle w:val="TAL"/>
            </w:pPr>
            <w:r w:rsidRPr="00133008">
              <w:t>defaultValue: None</w:t>
            </w:r>
          </w:p>
          <w:p w14:paraId="44F93091" w14:textId="77777777" w:rsidR="0045506B" w:rsidRPr="002A1C02" w:rsidRDefault="0045506B" w:rsidP="007D660C">
            <w:pPr>
              <w:pStyle w:val="TAL"/>
            </w:pPr>
            <w:r w:rsidRPr="0072067A">
              <w:t>isNullable: False</w:t>
            </w:r>
          </w:p>
        </w:tc>
      </w:tr>
      <w:tr w:rsidR="0045506B" w14:paraId="5F80312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54DDEC"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5DD26E4A" w14:textId="77777777" w:rsidR="0045506B"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6CDDF8A1" w14:textId="77777777" w:rsidR="0045506B" w:rsidRDefault="0045506B" w:rsidP="007D660C">
            <w:pPr>
              <w:pStyle w:val="TAL"/>
              <w:rPr>
                <w:rFonts w:cs="Arial"/>
                <w:szCs w:val="18"/>
              </w:rPr>
            </w:pPr>
          </w:p>
          <w:p w14:paraId="1A9819F9" w14:textId="77777777" w:rsidR="0045506B" w:rsidRDefault="0045506B" w:rsidP="007D660C">
            <w:pPr>
              <w:pStyle w:val="TAL"/>
              <w:rPr>
                <w:rFonts w:cs="Arial"/>
                <w:szCs w:val="18"/>
              </w:rPr>
            </w:pPr>
          </w:p>
          <w:p w14:paraId="58292512" w14:textId="77777777" w:rsidR="0045506B" w:rsidRDefault="0045506B" w:rsidP="007D660C">
            <w:pPr>
              <w:pStyle w:val="TAL"/>
              <w:rPr>
                <w:rFonts w:cs="Arial"/>
                <w:szCs w:val="18"/>
              </w:rPr>
            </w:pPr>
          </w:p>
          <w:p w14:paraId="3D80058C"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36195D0" w14:textId="77777777" w:rsidR="0045506B" w:rsidRPr="002A1C02" w:rsidRDefault="0045506B" w:rsidP="007D660C">
            <w:pPr>
              <w:pStyle w:val="TAL"/>
            </w:pPr>
            <w:r w:rsidRPr="002A1C02">
              <w:t xml:space="preserve">type: </w:t>
            </w:r>
            <w:r w:rsidRPr="008454CC">
              <w:t>IdentityRange</w:t>
            </w:r>
          </w:p>
          <w:p w14:paraId="01BD311F" w14:textId="77777777" w:rsidR="0045506B" w:rsidRPr="00EB5968" w:rsidRDefault="0045506B" w:rsidP="007D660C">
            <w:pPr>
              <w:pStyle w:val="TAL"/>
            </w:pPr>
            <w:r w:rsidRPr="00EB5968">
              <w:t xml:space="preserve">multiplicity: </w:t>
            </w:r>
            <w:r>
              <w:t>0</w:t>
            </w:r>
            <w:r w:rsidRPr="00EB5968">
              <w:t>..*</w:t>
            </w:r>
          </w:p>
          <w:p w14:paraId="52121CBF" w14:textId="77777777" w:rsidR="0045506B" w:rsidRPr="00E2198D" w:rsidRDefault="0045506B" w:rsidP="007D660C">
            <w:pPr>
              <w:pStyle w:val="TAL"/>
            </w:pPr>
            <w:r w:rsidRPr="00E2198D">
              <w:t xml:space="preserve">isOrdered: </w:t>
            </w:r>
            <w:r w:rsidRPr="004037B3">
              <w:t>False</w:t>
            </w:r>
          </w:p>
          <w:p w14:paraId="1BE5A4DB" w14:textId="77777777" w:rsidR="0045506B" w:rsidRPr="00264099" w:rsidRDefault="0045506B" w:rsidP="007D660C">
            <w:pPr>
              <w:pStyle w:val="TAL"/>
            </w:pPr>
            <w:r w:rsidRPr="00264099">
              <w:t xml:space="preserve">isUnique: </w:t>
            </w:r>
            <w:r w:rsidRPr="004037B3">
              <w:t>True</w:t>
            </w:r>
          </w:p>
          <w:p w14:paraId="53F22B64" w14:textId="77777777" w:rsidR="0045506B" w:rsidRPr="00133008" w:rsidRDefault="0045506B" w:rsidP="007D660C">
            <w:pPr>
              <w:pStyle w:val="TAL"/>
            </w:pPr>
            <w:r w:rsidRPr="00133008">
              <w:t>defaultValue: None</w:t>
            </w:r>
          </w:p>
          <w:p w14:paraId="0C778043" w14:textId="77777777" w:rsidR="0045506B" w:rsidRPr="002A1C02" w:rsidRDefault="0045506B" w:rsidP="007D660C">
            <w:pPr>
              <w:pStyle w:val="TAL"/>
            </w:pPr>
            <w:r w:rsidRPr="0072067A">
              <w:t>isNullable: False</w:t>
            </w:r>
          </w:p>
        </w:tc>
      </w:tr>
      <w:tr w:rsidR="0045506B" w14:paraId="600F5D9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EA8274"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669B7B73" w14:textId="77777777" w:rsidR="0045506B" w:rsidRDefault="0045506B" w:rsidP="007D660C">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75DBC669" w14:textId="77777777" w:rsidR="0045506B" w:rsidRDefault="0045506B" w:rsidP="007D660C">
            <w:pPr>
              <w:pStyle w:val="TAL"/>
              <w:rPr>
                <w:rFonts w:cs="Arial"/>
                <w:szCs w:val="18"/>
              </w:rPr>
            </w:pPr>
          </w:p>
          <w:p w14:paraId="0B57AFF8" w14:textId="77777777" w:rsidR="0045506B" w:rsidRDefault="0045506B" w:rsidP="007D660C">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3E068074" w14:textId="77777777" w:rsidR="0045506B" w:rsidRDefault="0045506B" w:rsidP="007D660C">
            <w:pPr>
              <w:pStyle w:val="TAL"/>
            </w:pPr>
          </w:p>
          <w:p w14:paraId="1A7AC74C"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33C6A53" w14:textId="77777777" w:rsidR="0045506B" w:rsidRPr="002A1C02" w:rsidRDefault="0045506B" w:rsidP="007D660C">
            <w:pPr>
              <w:pStyle w:val="TAL"/>
            </w:pPr>
            <w:r w:rsidRPr="002A1C02">
              <w:t xml:space="preserve">type: </w:t>
            </w:r>
            <w:r w:rsidRPr="00054E1D">
              <w:t>InternalGroupIdRange</w:t>
            </w:r>
          </w:p>
          <w:p w14:paraId="6FC7E970" w14:textId="77777777" w:rsidR="0045506B" w:rsidRPr="00EB5968" w:rsidRDefault="0045506B" w:rsidP="007D660C">
            <w:pPr>
              <w:pStyle w:val="TAL"/>
            </w:pPr>
            <w:r w:rsidRPr="00EB5968">
              <w:t xml:space="preserve">multiplicity: </w:t>
            </w:r>
            <w:r>
              <w:t>0</w:t>
            </w:r>
            <w:r w:rsidRPr="00EB5968">
              <w:t>..*</w:t>
            </w:r>
          </w:p>
          <w:p w14:paraId="63534E1E" w14:textId="77777777" w:rsidR="0045506B" w:rsidRPr="00E2198D" w:rsidRDefault="0045506B" w:rsidP="007D660C">
            <w:pPr>
              <w:pStyle w:val="TAL"/>
            </w:pPr>
            <w:r w:rsidRPr="00E2198D">
              <w:t xml:space="preserve">isOrdered: </w:t>
            </w:r>
            <w:r w:rsidRPr="004037B3">
              <w:t>False</w:t>
            </w:r>
          </w:p>
          <w:p w14:paraId="0DE8CC6A" w14:textId="77777777" w:rsidR="0045506B" w:rsidRPr="00264099" w:rsidRDefault="0045506B" w:rsidP="007D660C">
            <w:pPr>
              <w:pStyle w:val="TAL"/>
            </w:pPr>
            <w:r w:rsidRPr="00264099">
              <w:t xml:space="preserve">isUnique: </w:t>
            </w:r>
            <w:r w:rsidRPr="004037B3">
              <w:t>True</w:t>
            </w:r>
          </w:p>
          <w:p w14:paraId="36F6A71F" w14:textId="77777777" w:rsidR="0045506B" w:rsidRPr="00133008" w:rsidRDefault="0045506B" w:rsidP="007D660C">
            <w:pPr>
              <w:pStyle w:val="TAL"/>
            </w:pPr>
            <w:r w:rsidRPr="00133008">
              <w:t>defaultValue: None</w:t>
            </w:r>
          </w:p>
          <w:p w14:paraId="2F7614F9" w14:textId="77777777" w:rsidR="0045506B" w:rsidRPr="002A1C02" w:rsidRDefault="0045506B" w:rsidP="007D660C">
            <w:pPr>
              <w:pStyle w:val="TAL"/>
            </w:pPr>
            <w:r w:rsidRPr="0072067A">
              <w:t>isNullable: False</w:t>
            </w:r>
          </w:p>
        </w:tc>
      </w:tr>
      <w:tr w:rsidR="0045506B" w14:paraId="4D8819C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86281F" w14:textId="77777777" w:rsidR="0045506B" w:rsidRPr="00B64F51" w:rsidRDefault="0045506B" w:rsidP="007D660C">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5DBE04ED" w14:textId="77777777" w:rsidR="0045506B" w:rsidRPr="00690A26" w:rsidRDefault="0045506B" w:rsidP="007D660C">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5DCFE5DE" w14:textId="77777777" w:rsidR="0045506B" w:rsidRPr="00690A26" w:rsidRDefault="0045506B" w:rsidP="007D660C">
            <w:pPr>
              <w:pStyle w:val="TAL"/>
              <w:rPr>
                <w:rFonts w:cs="Arial"/>
                <w:szCs w:val="18"/>
              </w:rPr>
            </w:pPr>
          </w:p>
          <w:p w14:paraId="0BB25376" w14:textId="77777777" w:rsidR="0045506B" w:rsidRDefault="0045506B" w:rsidP="007D660C">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5338993A" w14:textId="77777777" w:rsidR="0045506B" w:rsidRDefault="0045506B" w:rsidP="007D660C">
            <w:pPr>
              <w:pStyle w:val="TAL"/>
              <w:rPr>
                <w:rFonts w:cs="Arial"/>
                <w:szCs w:val="18"/>
              </w:rPr>
            </w:pPr>
          </w:p>
          <w:p w14:paraId="3D5B2B39" w14:textId="77777777" w:rsidR="0045506B" w:rsidRDefault="0045506B" w:rsidP="007D660C">
            <w:pPr>
              <w:pStyle w:val="TAL"/>
              <w:rPr>
                <w:rFonts w:cs="Arial"/>
                <w:szCs w:val="18"/>
              </w:rPr>
            </w:pPr>
            <w:r>
              <w:t>See clause 6.1.6.3.3 TS 29.572 [86].</w:t>
            </w:r>
          </w:p>
          <w:p w14:paraId="6D960BC9" w14:textId="77777777" w:rsidR="0045506B" w:rsidRDefault="0045506B" w:rsidP="007D660C">
            <w:pPr>
              <w:pStyle w:val="TAL"/>
            </w:pPr>
          </w:p>
          <w:p w14:paraId="304F154F" w14:textId="77777777" w:rsidR="0045506B" w:rsidRDefault="0045506B" w:rsidP="007D660C">
            <w:pPr>
              <w:pStyle w:val="TAL"/>
            </w:pPr>
            <w:r w:rsidRPr="00133008">
              <w:t xml:space="preserve">allowedValues: </w:t>
            </w:r>
          </w:p>
          <w:p w14:paraId="64F131C4" w14:textId="77777777" w:rsidR="0045506B" w:rsidRDefault="0045506B" w:rsidP="007D660C">
            <w:pPr>
              <w:pStyle w:val="TAL"/>
            </w:pPr>
            <w:r>
              <w:t>"EMERGENCY_SERVICES": External client for emergency services</w:t>
            </w:r>
          </w:p>
          <w:p w14:paraId="140F23A4" w14:textId="77777777" w:rsidR="0045506B" w:rsidRDefault="0045506B" w:rsidP="007D660C">
            <w:pPr>
              <w:pStyle w:val="TAL"/>
            </w:pPr>
            <w:r>
              <w:t>"VALUE_ADDED_SERVICES": External client for value added services</w:t>
            </w:r>
          </w:p>
          <w:p w14:paraId="23D71296" w14:textId="77777777" w:rsidR="0045506B" w:rsidRDefault="0045506B" w:rsidP="007D660C">
            <w:pPr>
              <w:pStyle w:val="TAL"/>
            </w:pPr>
            <w:r>
              <w:t>"PLMN_OPERATOR_SERVICES": External client for PLMN operator services</w:t>
            </w:r>
          </w:p>
          <w:p w14:paraId="0CF0CD53" w14:textId="77777777" w:rsidR="0045506B" w:rsidRDefault="0045506B" w:rsidP="007D660C">
            <w:pPr>
              <w:pStyle w:val="TAL"/>
            </w:pPr>
            <w:r>
              <w:t>"LAWFUL_INTERCEPT_SERVICES": External client for Lawful Intercept services</w:t>
            </w:r>
          </w:p>
          <w:p w14:paraId="0D01B1E9" w14:textId="77777777" w:rsidR="0045506B" w:rsidRDefault="0045506B" w:rsidP="007D660C">
            <w:pPr>
              <w:pStyle w:val="TAL"/>
            </w:pPr>
            <w:r>
              <w:t>"PLMN_OPERATOR_BROADCAST_SERVICES": External client for PLMN Operator Broadcast services</w:t>
            </w:r>
          </w:p>
          <w:p w14:paraId="1512F96F" w14:textId="77777777" w:rsidR="0045506B" w:rsidRDefault="0045506B" w:rsidP="007D660C">
            <w:pPr>
              <w:pStyle w:val="TAL"/>
            </w:pPr>
            <w:r>
              <w:t>"PLMN_OPERATOR_OM": External client for PLMN Operator O&amp;M</w:t>
            </w:r>
          </w:p>
          <w:p w14:paraId="13F7DD3C" w14:textId="77777777" w:rsidR="0045506B" w:rsidRDefault="0045506B" w:rsidP="007D660C">
            <w:pPr>
              <w:pStyle w:val="TAL"/>
            </w:pPr>
            <w:r>
              <w:t>"PLMN_OPERATOR_ANONYMOUS_STATISTICS": External client for PLMN Operator anonymous statistics</w:t>
            </w:r>
          </w:p>
          <w:p w14:paraId="26EF0C55" w14:textId="77777777" w:rsidR="0045506B" w:rsidRDefault="0045506B" w:rsidP="007D660C">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3BB8E1EF" w14:textId="77777777" w:rsidR="0045506B" w:rsidRPr="002A1C02" w:rsidRDefault="0045506B" w:rsidP="007D660C">
            <w:pPr>
              <w:pStyle w:val="TAL"/>
            </w:pPr>
            <w:r w:rsidRPr="002A1C02">
              <w:t xml:space="preserve">type: </w:t>
            </w:r>
            <w:r>
              <w:rPr>
                <w:rFonts w:cs="Arial"/>
                <w:snapToGrid w:val="0"/>
                <w:szCs w:val="18"/>
              </w:rPr>
              <w:t>&lt;&lt;enumeration&gt;&gt;</w:t>
            </w:r>
          </w:p>
          <w:p w14:paraId="3EC06B7C" w14:textId="77777777" w:rsidR="0045506B" w:rsidRPr="00EB5968" w:rsidRDefault="0045506B" w:rsidP="007D660C">
            <w:pPr>
              <w:pStyle w:val="TAL"/>
            </w:pPr>
            <w:r w:rsidRPr="00EB5968">
              <w:t xml:space="preserve">multiplicity: </w:t>
            </w:r>
            <w:r>
              <w:t>0</w:t>
            </w:r>
            <w:r w:rsidRPr="00EB5968">
              <w:t>..</w:t>
            </w:r>
            <w:r>
              <w:t>N</w:t>
            </w:r>
          </w:p>
          <w:p w14:paraId="76E84FD5" w14:textId="77777777" w:rsidR="0045506B" w:rsidRPr="00E2198D" w:rsidRDefault="0045506B" w:rsidP="007D660C">
            <w:pPr>
              <w:pStyle w:val="TAL"/>
            </w:pPr>
            <w:r w:rsidRPr="00E2198D">
              <w:t xml:space="preserve">isOrdered: </w:t>
            </w:r>
            <w:r>
              <w:t>False</w:t>
            </w:r>
          </w:p>
          <w:p w14:paraId="494B8BC6" w14:textId="77777777" w:rsidR="0045506B" w:rsidRPr="00264099" w:rsidRDefault="0045506B" w:rsidP="007D660C">
            <w:pPr>
              <w:pStyle w:val="TAL"/>
            </w:pPr>
            <w:r w:rsidRPr="00264099">
              <w:t xml:space="preserve">isUnique: </w:t>
            </w:r>
            <w:r>
              <w:t>True</w:t>
            </w:r>
          </w:p>
          <w:p w14:paraId="723E0C42" w14:textId="77777777" w:rsidR="0045506B" w:rsidRPr="00133008" w:rsidRDefault="0045506B" w:rsidP="007D660C">
            <w:pPr>
              <w:pStyle w:val="TAL"/>
            </w:pPr>
            <w:r w:rsidRPr="00133008">
              <w:t>defaultValue: None</w:t>
            </w:r>
          </w:p>
          <w:p w14:paraId="51693E4E" w14:textId="77777777" w:rsidR="0045506B" w:rsidRPr="002A1C02" w:rsidRDefault="0045506B" w:rsidP="007D660C">
            <w:pPr>
              <w:pStyle w:val="TAL"/>
            </w:pPr>
            <w:r w:rsidRPr="0072067A">
              <w:t>isNullable: False</w:t>
            </w:r>
          </w:p>
        </w:tc>
      </w:tr>
      <w:tr w:rsidR="0045506B" w14:paraId="152AAF8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14F76" w14:textId="77777777" w:rsidR="0045506B" w:rsidRPr="00B64F51" w:rsidRDefault="0045506B" w:rsidP="007D660C">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3F626B36" w14:textId="77777777" w:rsidR="0045506B" w:rsidRDefault="0045506B" w:rsidP="007D660C">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3DB7CE82" w14:textId="77777777" w:rsidR="0045506B" w:rsidRDefault="0045506B" w:rsidP="007D660C">
            <w:pPr>
              <w:pStyle w:val="TAL"/>
              <w:rPr>
                <w:rFonts w:cs="Arial"/>
                <w:szCs w:val="18"/>
                <w:lang w:val="en-US" w:eastAsia="zh-CN"/>
              </w:rPr>
            </w:pPr>
          </w:p>
          <w:p w14:paraId="4F7A2D8A" w14:textId="77777777" w:rsidR="0045506B" w:rsidRDefault="0045506B" w:rsidP="007D660C">
            <w:pPr>
              <w:pStyle w:val="TAL"/>
              <w:rPr>
                <w:rFonts w:cs="Arial"/>
                <w:szCs w:val="18"/>
              </w:rPr>
            </w:pPr>
            <w:r>
              <w:rPr>
                <w:rFonts w:cs="Arial"/>
                <w:szCs w:val="18"/>
                <w:lang w:val="en-US" w:eastAsia="zh-CN"/>
              </w:rPr>
              <w:t>Pattern for string: "^[0-9]{5,15}$"</w:t>
            </w:r>
          </w:p>
          <w:p w14:paraId="1D31D895" w14:textId="77777777" w:rsidR="0045506B" w:rsidRDefault="0045506B" w:rsidP="007D660C">
            <w:pPr>
              <w:pStyle w:val="TAL"/>
              <w:rPr>
                <w:rFonts w:cs="Arial"/>
                <w:szCs w:val="18"/>
              </w:rPr>
            </w:pPr>
          </w:p>
          <w:p w14:paraId="1C4E909E"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D0EB1A0" w14:textId="77777777" w:rsidR="0045506B" w:rsidRPr="002A1C02" w:rsidRDefault="0045506B" w:rsidP="007D660C">
            <w:pPr>
              <w:pStyle w:val="TAL"/>
            </w:pPr>
            <w:r w:rsidRPr="002A1C02">
              <w:t xml:space="preserve">type: </w:t>
            </w:r>
            <w:r>
              <w:t>String</w:t>
            </w:r>
          </w:p>
          <w:p w14:paraId="07C111C2" w14:textId="77777777" w:rsidR="0045506B" w:rsidRPr="00EB5968" w:rsidRDefault="0045506B" w:rsidP="007D660C">
            <w:pPr>
              <w:pStyle w:val="TAL"/>
            </w:pPr>
            <w:r w:rsidRPr="00EB5968">
              <w:t xml:space="preserve">multiplicity: </w:t>
            </w:r>
            <w:r>
              <w:t>0</w:t>
            </w:r>
            <w:r w:rsidRPr="00EB5968">
              <w:t>..</w:t>
            </w:r>
            <w:r>
              <w:t>N</w:t>
            </w:r>
          </w:p>
          <w:p w14:paraId="14D2EFA9" w14:textId="77777777" w:rsidR="0045506B" w:rsidRPr="00E2198D" w:rsidRDefault="0045506B" w:rsidP="007D660C">
            <w:pPr>
              <w:pStyle w:val="TAL"/>
            </w:pPr>
            <w:r w:rsidRPr="00E2198D">
              <w:t xml:space="preserve">isOrdered: </w:t>
            </w:r>
            <w:r>
              <w:t>False</w:t>
            </w:r>
          </w:p>
          <w:p w14:paraId="7B40D200" w14:textId="77777777" w:rsidR="0045506B" w:rsidRPr="00264099" w:rsidRDefault="0045506B" w:rsidP="007D660C">
            <w:pPr>
              <w:pStyle w:val="TAL"/>
            </w:pPr>
            <w:r w:rsidRPr="00264099">
              <w:t xml:space="preserve">isUnique: </w:t>
            </w:r>
            <w:r>
              <w:t>True</w:t>
            </w:r>
          </w:p>
          <w:p w14:paraId="00C53F44" w14:textId="77777777" w:rsidR="0045506B" w:rsidRPr="00133008" w:rsidRDefault="0045506B" w:rsidP="007D660C">
            <w:pPr>
              <w:pStyle w:val="TAL"/>
            </w:pPr>
            <w:r w:rsidRPr="00133008">
              <w:t>defaultValue: None</w:t>
            </w:r>
          </w:p>
          <w:p w14:paraId="2A18D185" w14:textId="77777777" w:rsidR="0045506B" w:rsidRPr="002A1C02" w:rsidRDefault="0045506B" w:rsidP="007D660C">
            <w:pPr>
              <w:pStyle w:val="TAL"/>
            </w:pPr>
            <w:r w:rsidRPr="0072067A">
              <w:t>isNullable: False</w:t>
            </w:r>
          </w:p>
        </w:tc>
      </w:tr>
      <w:tr w:rsidR="0045506B" w14:paraId="7E8405B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9D0668"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0B87A2" w14:textId="77777777" w:rsidR="0045506B" w:rsidRDefault="0045506B" w:rsidP="007D660C">
            <w:pPr>
              <w:pStyle w:val="TAL"/>
              <w:rPr>
                <w:rFonts w:cs="Arial"/>
                <w:szCs w:val="18"/>
              </w:rPr>
            </w:pPr>
            <w:r>
              <w:rPr>
                <w:rFonts w:cs="Arial"/>
                <w:szCs w:val="18"/>
              </w:rPr>
              <w:t>This attribute represents information of an GMLC NF Instance.</w:t>
            </w:r>
          </w:p>
          <w:p w14:paraId="755F0463" w14:textId="77777777" w:rsidR="0045506B" w:rsidRDefault="0045506B" w:rsidP="007D660C">
            <w:pPr>
              <w:pStyle w:val="TAL"/>
              <w:rPr>
                <w:rFonts w:cs="Arial"/>
                <w:szCs w:val="18"/>
              </w:rPr>
            </w:pPr>
          </w:p>
          <w:p w14:paraId="59384ACE"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9A943B"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48357BA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6D5251C"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9FD778A"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BDFD735"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254FB94A" w14:textId="77777777" w:rsidR="0045506B" w:rsidRPr="002A1C02" w:rsidRDefault="0045506B" w:rsidP="007D660C">
            <w:pPr>
              <w:pStyle w:val="TAL"/>
            </w:pPr>
            <w:r w:rsidRPr="000F2723">
              <w:rPr>
                <w:rFonts w:cs="Arial"/>
                <w:szCs w:val="18"/>
              </w:rPr>
              <w:t>isNullable: False</w:t>
            </w:r>
          </w:p>
        </w:tc>
      </w:tr>
      <w:tr w:rsidR="0045506B" w14:paraId="012F35E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C931A"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lastRenderedPageBreak/>
              <w:t>nTNPLMNInfoList</w:t>
            </w:r>
          </w:p>
        </w:tc>
        <w:tc>
          <w:tcPr>
            <w:tcW w:w="4395" w:type="dxa"/>
            <w:tcBorders>
              <w:top w:val="single" w:sz="4" w:space="0" w:color="auto"/>
              <w:left w:val="single" w:sz="4" w:space="0" w:color="auto"/>
              <w:bottom w:val="single" w:sz="4" w:space="0" w:color="auto"/>
              <w:right w:val="single" w:sz="4" w:space="0" w:color="auto"/>
            </w:tcBorders>
          </w:tcPr>
          <w:p w14:paraId="0E0420E5" w14:textId="77777777" w:rsidR="0045506B" w:rsidRDefault="0045506B" w:rsidP="007D660C">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4F6E9981"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6103B910"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66DF746D"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5825CBB"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152C3153"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B6D0A41"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6A2D5B5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34CEE5"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03F1DC19" w14:textId="77777777" w:rsidR="0045506B" w:rsidRDefault="0045506B" w:rsidP="007D660C">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70954CD6"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2AB19435"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798F8B0B"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12D62461"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3C3E489F"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C74DC1F"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4B33548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16F146"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3032F940" w14:textId="77777777" w:rsidR="0045506B" w:rsidRDefault="0045506B" w:rsidP="007D660C">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2E90D887"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05CF897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05D851BA"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6C3FD59"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37DB22B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6CCE8E3B"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3DF412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3EE337"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069F677C" w14:textId="77777777" w:rsidR="0045506B" w:rsidRDefault="0045506B" w:rsidP="007D660C">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2C51C3DC" w14:textId="77777777" w:rsidR="0045506B" w:rsidRDefault="0045506B" w:rsidP="007D660C">
            <w:pPr>
              <w:keepLines/>
              <w:spacing w:after="0"/>
              <w:rPr>
                <w:rFonts w:ascii="Arial" w:hAnsi="Arial" w:cs="Arial"/>
                <w:sz w:val="18"/>
                <w:szCs w:val="18"/>
              </w:rPr>
            </w:pPr>
            <w:r>
              <w:rPr>
                <w:rFonts w:ascii="Arial" w:hAnsi="Arial" w:cs="Arial"/>
                <w:sz w:val="18"/>
                <w:szCs w:val="18"/>
              </w:rPr>
              <w:t>type: TimeWindow</w:t>
            </w:r>
          </w:p>
          <w:p w14:paraId="57D39128"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6A749B3F"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674B96C"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16FA2F8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6FE89AB"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0D91567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6382A2"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1F976BA0" w14:textId="77777777" w:rsidR="0045506B" w:rsidRDefault="0045506B" w:rsidP="007D660C">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0F08ACC0" w14:textId="77777777" w:rsidR="0045506B" w:rsidRDefault="0045506B" w:rsidP="007D660C">
            <w:pPr>
              <w:keepLines/>
              <w:spacing w:after="0"/>
              <w:rPr>
                <w:rFonts w:ascii="Arial" w:hAnsi="Arial" w:cs="Arial"/>
                <w:sz w:val="18"/>
                <w:szCs w:val="18"/>
              </w:rPr>
            </w:pPr>
            <w:r>
              <w:rPr>
                <w:rFonts w:ascii="Arial" w:hAnsi="Arial" w:cs="Arial"/>
                <w:sz w:val="18"/>
                <w:szCs w:val="18"/>
              </w:rPr>
              <w:t>type: DateTimeultiplicity: 0..1</w:t>
            </w:r>
          </w:p>
          <w:p w14:paraId="5AD7EA23"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283E16E2"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7100B198"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2A9F7B9"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5E032D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DE58D"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794C040C" w14:textId="77777777" w:rsidR="0045506B" w:rsidRDefault="0045506B" w:rsidP="007D660C">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7444388B" w14:textId="77777777" w:rsidR="0045506B" w:rsidRDefault="0045506B" w:rsidP="007D660C">
            <w:pPr>
              <w:keepLines/>
              <w:spacing w:after="0"/>
              <w:rPr>
                <w:rFonts w:ascii="Arial" w:hAnsi="Arial" w:cs="Arial"/>
                <w:sz w:val="18"/>
                <w:szCs w:val="18"/>
              </w:rPr>
            </w:pPr>
            <w:r>
              <w:rPr>
                <w:rFonts w:ascii="Arial" w:hAnsi="Arial" w:cs="Arial"/>
                <w:sz w:val="18"/>
                <w:szCs w:val="18"/>
              </w:rPr>
              <w:t>type: DateTime</w:t>
            </w:r>
          </w:p>
          <w:p w14:paraId="783A13D2"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7174BB5"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03C058A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516398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0AA3D6C"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1862BE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EFBCB9" w14:textId="77777777" w:rsidR="0045506B" w:rsidRPr="00B64F51" w:rsidRDefault="0045506B" w:rsidP="007D660C">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1A27D5AF" w14:textId="77777777" w:rsidR="0045506B" w:rsidRDefault="0045506B" w:rsidP="007D660C">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053D5133"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1C60D4F7"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49D6CD7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5096125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284B97D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70BBD1B"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2B84DA0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FF652" w14:textId="77777777" w:rsidR="0045506B" w:rsidRPr="00B64F51" w:rsidRDefault="0045506B" w:rsidP="007D660C">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283965FB" w14:textId="77777777" w:rsidR="0045506B" w:rsidRDefault="0045506B" w:rsidP="007D660C">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3D0A1EE2" w14:textId="77777777" w:rsidR="0045506B" w:rsidRDefault="0045506B" w:rsidP="007D660C">
            <w:pPr>
              <w:keepNext/>
              <w:keepLines/>
              <w:spacing w:after="0"/>
              <w:rPr>
                <w:rFonts w:ascii="Arial" w:eastAsia="等线" w:hAnsi="Arial" w:cs="Arial"/>
                <w:sz w:val="18"/>
                <w:szCs w:val="18"/>
              </w:rPr>
            </w:pPr>
          </w:p>
          <w:p w14:paraId="484F8FA1" w14:textId="77777777" w:rsidR="0045506B" w:rsidRDefault="0045506B" w:rsidP="007D660C">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2F45F0ED" w14:textId="77777777" w:rsidR="0045506B" w:rsidRDefault="0045506B" w:rsidP="007D660C">
            <w:pPr>
              <w:keepNext/>
              <w:keepLines/>
              <w:spacing w:after="0"/>
              <w:rPr>
                <w:rFonts w:ascii="Arial" w:eastAsia="等线" w:hAnsi="Arial" w:cs="Arial"/>
                <w:sz w:val="18"/>
                <w:szCs w:val="18"/>
              </w:rPr>
            </w:pPr>
          </w:p>
          <w:p w14:paraId="29387AFB" w14:textId="77777777" w:rsidR="0045506B" w:rsidRDefault="0045506B" w:rsidP="007D660C">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76D2C293" w14:textId="77777777" w:rsidR="0045506B" w:rsidRDefault="0045506B" w:rsidP="007D660C">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0E7F87FA" w14:textId="77777777" w:rsidR="0045506B" w:rsidRDefault="0045506B" w:rsidP="007D660C">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4D903DFD" w14:textId="77777777" w:rsidR="0045506B" w:rsidRDefault="0045506B" w:rsidP="007D660C">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31A6E748"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B037CDC"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7FD9FD9A"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68E2FC8C"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isOrdered: False</w:t>
            </w:r>
          </w:p>
          <w:p w14:paraId="66FF6D96"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isUnique: True</w:t>
            </w:r>
          </w:p>
          <w:p w14:paraId="701BEE74"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defaultValue: None</w:t>
            </w:r>
          </w:p>
          <w:p w14:paraId="7A97C59C" w14:textId="77777777" w:rsidR="0045506B" w:rsidRPr="002A1C02" w:rsidRDefault="0045506B" w:rsidP="007D660C">
            <w:pPr>
              <w:pStyle w:val="TAL"/>
            </w:pPr>
            <w:r w:rsidRPr="00943048">
              <w:rPr>
                <w:rFonts w:eastAsia="等线"/>
              </w:rPr>
              <w:t>isNullable: False</w:t>
            </w:r>
          </w:p>
        </w:tc>
      </w:tr>
      <w:tr w:rsidR="0045506B" w14:paraId="0A7CB2F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ADD940" w14:textId="77777777" w:rsidR="0045506B" w:rsidRPr="00B64F51" w:rsidRDefault="0045506B" w:rsidP="007D660C">
            <w:pPr>
              <w:pStyle w:val="TAL"/>
              <w:keepNext w:val="0"/>
              <w:rPr>
                <w:rFonts w:ascii="Courier New" w:hAnsi="Courier New" w:cs="Courier New"/>
                <w:szCs w:val="18"/>
              </w:rPr>
            </w:pPr>
            <w:r w:rsidRPr="00DE490F">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tcPr>
          <w:p w14:paraId="02742C65" w14:textId="77777777" w:rsidR="0045506B" w:rsidRDefault="0045506B" w:rsidP="007D660C">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3DD7BE63" w14:textId="77777777" w:rsidR="0045506B" w:rsidRPr="00860609" w:rsidRDefault="0045506B" w:rsidP="007D660C">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18AFAF71" w14:textId="77777777" w:rsidR="0045506B" w:rsidRPr="00860609" w:rsidRDefault="0045506B" w:rsidP="007D660C">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26EA3381" w14:textId="77777777" w:rsidR="0045506B" w:rsidRPr="00860609" w:rsidRDefault="0045506B" w:rsidP="007D660C">
            <w:pPr>
              <w:keepLines/>
              <w:spacing w:after="0"/>
              <w:rPr>
                <w:rFonts w:ascii="Arial" w:hAnsi="Arial" w:cs="Arial"/>
                <w:sz w:val="18"/>
                <w:szCs w:val="18"/>
              </w:rPr>
            </w:pPr>
            <w:r w:rsidRPr="00860609">
              <w:rPr>
                <w:rFonts w:ascii="Arial" w:hAnsi="Arial" w:cs="Arial"/>
                <w:sz w:val="18"/>
                <w:szCs w:val="18"/>
              </w:rPr>
              <w:t>isOrdered: N/A</w:t>
            </w:r>
          </w:p>
          <w:p w14:paraId="01C6B136" w14:textId="77777777" w:rsidR="0045506B" w:rsidRPr="00860609" w:rsidRDefault="0045506B" w:rsidP="007D660C">
            <w:pPr>
              <w:keepLines/>
              <w:spacing w:after="0"/>
              <w:rPr>
                <w:rFonts w:ascii="Arial" w:hAnsi="Arial" w:cs="Arial"/>
                <w:sz w:val="18"/>
                <w:szCs w:val="18"/>
              </w:rPr>
            </w:pPr>
            <w:r w:rsidRPr="00860609">
              <w:rPr>
                <w:rFonts w:ascii="Arial" w:hAnsi="Arial" w:cs="Arial"/>
                <w:sz w:val="18"/>
                <w:szCs w:val="18"/>
              </w:rPr>
              <w:t>isUnique: N/A</w:t>
            </w:r>
          </w:p>
          <w:p w14:paraId="3E8913D3" w14:textId="77777777" w:rsidR="0045506B" w:rsidRPr="00860609" w:rsidRDefault="0045506B" w:rsidP="007D660C">
            <w:pPr>
              <w:keepLines/>
              <w:spacing w:after="0"/>
              <w:rPr>
                <w:rFonts w:ascii="Arial" w:hAnsi="Arial" w:cs="Arial"/>
                <w:sz w:val="18"/>
                <w:szCs w:val="18"/>
              </w:rPr>
            </w:pPr>
            <w:r w:rsidRPr="00860609">
              <w:rPr>
                <w:rFonts w:ascii="Arial" w:hAnsi="Arial" w:cs="Arial"/>
                <w:sz w:val="18"/>
                <w:szCs w:val="18"/>
              </w:rPr>
              <w:t>defaultValue: None</w:t>
            </w:r>
          </w:p>
          <w:p w14:paraId="2BCA49C4" w14:textId="77777777" w:rsidR="0045506B" w:rsidRPr="002A1C02" w:rsidRDefault="0045506B" w:rsidP="007D660C">
            <w:pPr>
              <w:pStyle w:val="TAL"/>
            </w:pPr>
            <w:r w:rsidRPr="00860609">
              <w:rPr>
                <w:rFonts w:cs="Arial"/>
                <w:szCs w:val="18"/>
              </w:rPr>
              <w:t xml:space="preserve">isNullable: </w:t>
            </w:r>
            <w:r>
              <w:rPr>
                <w:rFonts w:cs="Arial"/>
                <w:szCs w:val="18"/>
              </w:rPr>
              <w:t>False</w:t>
            </w:r>
          </w:p>
        </w:tc>
      </w:tr>
      <w:tr w:rsidR="0045506B" w14:paraId="4A10F2E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EA10CE" w14:textId="77777777" w:rsidR="0045506B" w:rsidRPr="00B64F51" w:rsidRDefault="0045506B" w:rsidP="007D660C">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6A93AAB1" w14:textId="77777777" w:rsidR="0045506B" w:rsidRDefault="0045506B" w:rsidP="007D660C">
            <w:pPr>
              <w:pStyle w:val="TAL"/>
              <w:rPr>
                <w:rFonts w:cs="Arial"/>
                <w:szCs w:val="18"/>
              </w:rPr>
            </w:pPr>
            <w:r>
              <w:rPr>
                <w:rFonts w:cs="Arial"/>
                <w:szCs w:val="18"/>
              </w:rPr>
              <w:t>This attribute defines the RAT</w:t>
            </w:r>
            <w:r w:rsidRPr="001F5CA1">
              <w:rPr>
                <w:rFonts w:cs="Arial"/>
                <w:szCs w:val="18"/>
              </w:rPr>
              <w:t xml:space="preserve"> Type for NR satellite access.</w:t>
            </w:r>
          </w:p>
          <w:p w14:paraId="3E082BE2" w14:textId="77777777" w:rsidR="0045506B" w:rsidRDefault="0045506B" w:rsidP="007D660C">
            <w:pPr>
              <w:pStyle w:val="TAL"/>
              <w:rPr>
                <w:rFonts w:cs="Arial"/>
                <w:szCs w:val="18"/>
              </w:rPr>
            </w:pPr>
          </w:p>
          <w:p w14:paraId="5A883FF0" w14:textId="77777777" w:rsidR="0045506B" w:rsidRDefault="0045506B" w:rsidP="007D660C">
            <w:pPr>
              <w:pStyle w:val="TAL"/>
              <w:rPr>
                <w:rFonts w:cs="Arial"/>
                <w:szCs w:val="18"/>
              </w:rPr>
            </w:pPr>
            <w:r>
              <w:rPr>
                <w:rFonts w:cs="Arial"/>
                <w:szCs w:val="18"/>
              </w:rPr>
              <w:t>Allowed Values:</w:t>
            </w:r>
          </w:p>
          <w:p w14:paraId="3809B4ED" w14:textId="77777777" w:rsidR="0045506B" w:rsidRDefault="0045506B" w:rsidP="007D660C">
            <w:pPr>
              <w:pStyle w:val="TAL"/>
              <w:rPr>
                <w:rFonts w:cs="Arial"/>
                <w:szCs w:val="18"/>
              </w:rPr>
            </w:pPr>
            <w:r>
              <w:rPr>
                <w:rFonts w:cs="Arial"/>
                <w:szCs w:val="18"/>
              </w:rPr>
              <w:t>“NRLEO”</w:t>
            </w:r>
          </w:p>
          <w:p w14:paraId="676EC0A9" w14:textId="77777777" w:rsidR="0045506B" w:rsidRDefault="0045506B" w:rsidP="007D660C">
            <w:pPr>
              <w:pStyle w:val="TAL"/>
              <w:rPr>
                <w:rFonts w:cs="Arial"/>
                <w:szCs w:val="18"/>
              </w:rPr>
            </w:pPr>
            <w:r>
              <w:rPr>
                <w:rFonts w:cs="Arial"/>
                <w:szCs w:val="18"/>
              </w:rPr>
              <w:t>“NRMEO”</w:t>
            </w:r>
          </w:p>
          <w:p w14:paraId="1EE2080F" w14:textId="77777777" w:rsidR="0045506B" w:rsidRDefault="0045506B" w:rsidP="007D660C">
            <w:pPr>
              <w:pStyle w:val="TAL"/>
              <w:rPr>
                <w:rFonts w:cs="Arial"/>
                <w:szCs w:val="18"/>
              </w:rPr>
            </w:pPr>
            <w:r>
              <w:rPr>
                <w:rFonts w:cs="Arial"/>
                <w:szCs w:val="18"/>
              </w:rPr>
              <w:t>“NRGEO”</w:t>
            </w:r>
          </w:p>
          <w:p w14:paraId="605BFA2B" w14:textId="77777777" w:rsidR="0045506B" w:rsidRDefault="0045506B" w:rsidP="007D660C">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439931D7" w14:textId="77777777" w:rsidR="0045506B" w:rsidRDefault="0045506B" w:rsidP="007D660C">
            <w:pPr>
              <w:keepLines/>
              <w:spacing w:after="0"/>
              <w:rPr>
                <w:rFonts w:ascii="Arial" w:hAnsi="Arial" w:cs="Arial"/>
                <w:sz w:val="18"/>
                <w:szCs w:val="18"/>
              </w:rPr>
            </w:pPr>
            <w:r>
              <w:rPr>
                <w:rFonts w:ascii="Arial" w:hAnsi="Arial" w:cs="Arial"/>
                <w:sz w:val="18"/>
                <w:szCs w:val="18"/>
              </w:rPr>
              <w:t>type: ENUM</w:t>
            </w:r>
          </w:p>
          <w:p w14:paraId="6719E65C"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7A74EC8"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1886360F"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6FD4AA66"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4C99F9CC"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7E45C5D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447CEA" w14:textId="77777777" w:rsidR="0045506B" w:rsidRPr="00B64F51" w:rsidRDefault="0045506B" w:rsidP="007D660C">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6978D86C" w14:textId="77777777" w:rsidR="0045506B" w:rsidRDefault="0045506B" w:rsidP="007D660C">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5C13A902" w14:textId="77777777" w:rsidR="0045506B" w:rsidRDefault="0045506B" w:rsidP="007D660C">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7947A2A4"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4C376384"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3F19533"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65F57BA0"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15948883"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2C5A061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C357B7" w14:textId="77777777" w:rsidR="0045506B" w:rsidRPr="00B64F51" w:rsidRDefault="0045506B" w:rsidP="007D660C">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4208F181" w14:textId="77777777" w:rsidR="0045506B" w:rsidRDefault="0045506B" w:rsidP="007D660C">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6C25BC86" w14:textId="77777777" w:rsidR="0045506B" w:rsidRDefault="0045506B" w:rsidP="007D660C">
            <w:pPr>
              <w:keepLines/>
              <w:spacing w:after="0"/>
              <w:rPr>
                <w:rFonts w:ascii="Arial" w:hAnsi="Arial" w:cs="Arial"/>
                <w:sz w:val="18"/>
                <w:szCs w:val="18"/>
              </w:rPr>
            </w:pPr>
            <w:r>
              <w:rPr>
                <w:rFonts w:ascii="Arial" w:hAnsi="Arial" w:cs="Arial"/>
                <w:sz w:val="18"/>
                <w:szCs w:val="18"/>
              </w:rPr>
              <w:t>type: GeoArea</w:t>
            </w:r>
          </w:p>
          <w:p w14:paraId="7EBE58A3"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675B5E12"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734D84B"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015A837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87284B7"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6917924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8B31B" w14:textId="77777777" w:rsidR="0045506B" w:rsidRPr="00B64F51" w:rsidRDefault="0045506B" w:rsidP="007D660C">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26EBCF9D" w14:textId="77777777" w:rsidR="0045506B" w:rsidRDefault="0045506B" w:rsidP="007D660C">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3F889017"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750CA093"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0079243D"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426FDCF3"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587C373C"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05FDFC0"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0AC340C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52A8B8" w14:textId="77777777" w:rsidR="0045506B" w:rsidRPr="00B64F51" w:rsidRDefault="0045506B" w:rsidP="007D660C">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261F8445" w14:textId="77777777" w:rsidR="0045506B" w:rsidRDefault="0045506B" w:rsidP="007D660C">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2221459" w14:textId="77777777" w:rsidR="0045506B" w:rsidRDefault="0045506B" w:rsidP="007D660C">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1073668A" w14:textId="77777777" w:rsidR="0045506B" w:rsidRDefault="0045506B" w:rsidP="007D660C">
            <w:pPr>
              <w:keepLines/>
              <w:spacing w:after="0"/>
              <w:rPr>
                <w:rFonts w:ascii="Arial" w:hAnsi="Arial" w:cs="Arial"/>
                <w:sz w:val="18"/>
                <w:szCs w:val="18"/>
              </w:rPr>
            </w:pPr>
            <w:r>
              <w:rPr>
                <w:rFonts w:ascii="Arial" w:hAnsi="Arial" w:cs="Arial"/>
                <w:sz w:val="18"/>
                <w:szCs w:val="18"/>
              </w:rPr>
              <w:t>multiplicity: *</w:t>
            </w:r>
          </w:p>
          <w:p w14:paraId="36316532"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003F753"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5333DB8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77ABD77" w14:textId="77777777" w:rsidR="0045506B" w:rsidRPr="002A1C02" w:rsidRDefault="0045506B" w:rsidP="007D660C">
            <w:pPr>
              <w:pStyle w:val="TAL"/>
            </w:pPr>
            <w:r w:rsidRPr="000F2723">
              <w:rPr>
                <w:rFonts w:cs="Arial"/>
                <w:szCs w:val="18"/>
              </w:rPr>
              <w:t xml:space="preserve">isNullable: </w:t>
            </w:r>
            <w:r>
              <w:rPr>
                <w:rFonts w:cs="Arial"/>
                <w:szCs w:val="18"/>
              </w:rPr>
              <w:t>False</w:t>
            </w:r>
          </w:p>
        </w:tc>
      </w:tr>
      <w:tr w:rsidR="0045506B" w14:paraId="1FD105E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98846D" w14:textId="77777777" w:rsidR="0045506B" w:rsidRPr="009B56FE" w:rsidRDefault="0045506B" w:rsidP="007D660C">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191D5903" w14:textId="77777777" w:rsidR="0045506B" w:rsidRDefault="0045506B" w:rsidP="007D660C">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15EC950B" w14:textId="77777777" w:rsidR="0045506B" w:rsidRDefault="0045506B" w:rsidP="007D660C">
            <w:pPr>
              <w:pStyle w:val="TAL"/>
              <w:rPr>
                <w:rFonts w:cs="Arial"/>
                <w:szCs w:val="18"/>
                <w:lang w:val="en-US"/>
              </w:rPr>
            </w:pPr>
          </w:p>
          <w:p w14:paraId="301E8F61" w14:textId="77777777" w:rsidR="0045506B" w:rsidRDefault="0045506B" w:rsidP="007D660C">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6F418D" w14:textId="77777777" w:rsidR="0045506B" w:rsidRPr="003C43BF" w:rsidRDefault="0045506B" w:rsidP="007D660C">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0A327260" w14:textId="77777777" w:rsidR="0045506B" w:rsidRPr="003C43BF" w:rsidRDefault="0045506B" w:rsidP="007D660C">
            <w:pPr>
              <w:pStyle w:val="TAL"/>
              <w:keepNext w:val="0"/>
            </w:pPr>
            <w:r w:rsidRPr="003C43BF">
              <w:t>multiplicity: 1..*</w:t>
            </w:r>
          </w:p>
          <w:p w14:paraId="4C5A9089" w14:textId="77777777" w:rsidR="0045506B" w:rsidRPr="003C43BF" w:rsidRDefault="0045506B" w:rsidP="007D660C">
            <w:pPr>
              <w:pStyle w:val="TAL"/>
              <w:keepNext w:val="0"/>
            </w:pPr>
            <w:r w:rsidRPr="003C43BF">
              <w:t>isOrdered: F</w:t>
            </w:r>
            <w:r>
              <w:t>alse</w:t>
            </w:r>
          </w:p>
          <w:p w14:paraId="4967B26F" w14:textId="77777777" w:rsidR="0045506B" w:rsidRPr="003C43BF" w:rsidRDefault="0045506B" w:rsidP="007D660C">
            <w:pPr>
              <w:pStyle w:val="TAL"/>
              <w:keepNext w:val="0"/>
            </w:pPr>
            <w:r w:rsidRPr="003C43BF">
              <w:t>isUnique: True</w:t>
            </w:r>
          </w:p>
          <w:p w14:paraId="2A351DEC" w14:textId="77777777" w:rsidR="0045506B" w:rsidRPr="003C43BF" w:rsidRDefault="0045506B" w:rsidP="007D660C">
            <w:pPr>
              <w:pStyle w:val="TAL"/>
              <w:keepNext w:val="0"/>
            </w:pPr>
            <w:r w:rsidRPr="003C43BF">
              <w:t>defaultValue: None</w:t>
            </w:r>
          </w:p>
          <w:p w14:paraId="52C9B928" w14:textId="77777777" w:rsidR="0045506B" w:rsidRDefault="0045506B" w:rsidP="007D660C">
            <w:pPr>
              <w:keepLines/>
              <w:spacing w:after="0"/>
              <w:rPr>
                <w:rFonts w:ascii="Arial" w:hAnsi="Arial" w:cs="Arial"/>
                <w:sz w:val="18"/>
                <w:szCs w:val="18"/>
              </w:rPr>
            </w:pPr>
            <w:r w:rsidRPr="00ED202C">
              <w:rPr>
                <w:rFonts w:ascii="Arial" w:hAnsi="Arial"/>
                <w:sz w:val="18"/>
              </w:rPr>
              <w:t>isNullable: False</w:t>
            </w:r>
          </w:p>
        </w:tc>
      </w:tr>
      <w:tr w:rsidR="0045506B" w14:paraId="6672BB6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B541E" w14:textId="77777777" w:rsidR="0045506B" w:rsidRPr="009B56FE" w:rsidRDefault="0045506B" w:rsidP="007D660C">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6936D265" w14:textId="77777777" w:rsidR="0045506B" w:rsidRDefault="0045506B" w:rsidP="007D660C">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7732622D" w14:textId="77777777" w:rsidR="0045506B" w:rsidRDefault="0045506B" w:rsidP="007D660C">
            <w:pPr>
              <w:pStyle w:val="TAL"/>
              <w:rPr>
                <w:rFonts w:cs="Arial"/>
                <w:szCs w:val="18"/>
              </w:rPr>
            </w:pPr>
          </w:p>
          <w:p w14:paraId="62ED515B" w14:textId="77777777" w:rsidR="0045506B" w:rsidRDefault="0045506B" w:rsidP="007D660C">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56F762" w14:textId="77777777" w:rsidR="0045506B" w:rsidRPr="003C43BF" w:rsidRDefault="0045506B" w:rsidP="007D660C">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345D56F3" w14:textId="77777777" w:rsidR="0045506B" w:rsidRPr="003C43BF" w:rsidRDefault="0045506B" w:rsidP="007D660C">
            <w:pPr>
              <w:pStyle w:val="TAL"/>
              <w:keepNext w:val="0"/>
            </w:pPr>
            <w:r w:rsidRPr="003C43BF">
              <w:t>multiplicity: 1..*</w:t>
            </w:r>
          </w:p>
          <w:p w14:paraId="7BDD74C7" w14:textId="77777777" w:rsidR="0045506B" w:rsidRPr="003C43BF" w:rsidRDefault="0045506B" w:rsidP="007D660C">
            <w:pPr>
              <w:pStyle w:val="TAL"/>
              <w:keepNext w:val="0"/>
            </w:pPr>
            <w:r w:rsidRPr="003C43BF">
              <w:t>isOrdered: F</w:t>
            </w:r>
            <w:r>
              <w:t>alse</w:t>
            </w:r>
          </w:p>
          <w:p w14:paraId="79D5E196" w14:textId="77777777" w:rsidR="0045506B" w:rsidRPr="003C43BF" w:rsidRDefault="0045506B" w:rsidP="007D660C">
            <w:pPr>
              <w:pStyle w:val="TAL"/>
              <w:keepNext w:val="0"/>
            </w:pPr>
            <w:r w:rsidRPr="003C43BF">
              <w:t>isUnique: True</w:t>
            </w:r>
          </w:p>
          <w:p w14:paraId="1D3C3BE5" w14:textId="77777777" w:rsidR="0045506B" w:rsidRPr="003C43BF" w:rsidRDefault="0045506B" w:rsidP="007D660C">
            <w:pPr>
              <w:pStyle w:val="TAL"/>
              <w:keepNext w:val="0"/>
            </w:pPr>
            <w:r w:rsidRPr="003C43BF">
              <w:t>defaultValue: None</w:t>
            </w:r>
          </w:p>
          <w:p w14:paraId="2AD2722C" w14:textId="77777777" w:rsidR="0045506B" w:rsidRDefault="0045506B" w:rsidP="007D660C">
            <w:pPr>
              <w:keepLines/>
              <w:spacing w:after="0"/>
              <w:rPr>
                <w:rFonts w:ascii="Arial" w:hAnsi="Arial" w:cs="Arial"/>
                <w:sz w:val="18"/>
                <w:szCs w:val="18"/>
              </w:rPr>
            </w:pPr>
            <w:r w:rsidRPr="00ED202C">
              <w:rPr>
                <w:rFonts w:ascii="Arial" w:hAnsi="Arial"/>
                <w:sz w:val="18"/>
              </w:rPr>
              <w:t>isNullable: False</w:t>
            </w:r>
          </w:p>
        </w:tc>
      </w:tr>
      <w:tr w:rsidR="0045506B" w14:paraId="354AD42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8B5752" w14:textId="77777777" w:rsidR="0045506B" w:rsidRPr="009B56FE" w:rsidRDefault="0045506B" w:rsidP="007D660C">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2EA1D1E3" w14:textId="77777777" w:rsidR="0045506B" w:rsidRDefault="0045506B" w:rsidP="007D660C">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10FDB6ED" w14:textId="77777777" w:rsidR="0045506B" w:rsidRDefault="0045506B" w:rsidP="007D660C">
            <w:pPr>
              <w:pStyle w:val="TAL"/>
              <w:rPr>
                <w:lang w:eastAsia="zh-CN"/>
              </w:rPr>
            </w:pPr>
          </w:p>
          <w:p w14:paraId="705F642F" w14:textId="77777777" w:rsidR="0045506B" w:rsidRDefault="0045506B" w:rsidP="007D660C">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9340DC" w14:textId="77777777" w:rsidR="0045506B" w:rsidRPr="00ED202C" w:rsidRDefault="0045506B" w:rsidP="007D660C">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2A2BED0C" w14:textId="77777777" w:rsidR="0045506B" w:rsidRPr="00ED202C" w:rsidRDefault="0045506B" w:rsidP="007D660C">
            <w:pPr>
              <w:keepNext/>
              <w:keepLines/>
              <w:spacing w:after="0"/>
              <w:rPr>
                <w:rFonts w:ascii="Arial" w:hAnsi="Arial"/>
                <w:sz w:val="18"/>
              </w:rPr>
            </w:pPr>
            <w:r w:rsidRPr="00ED202C">
              <w:rPr>
                <w:rFonts w:ascii="Arial" w:hAnsi="Arial"/>
                <w:sz w:val="18"/>
              </w:rPr>
              <w:t>multiplicity: 0..1</w:t>
            </w:r>
          </w:p>
          <w:p w14:paraId="7231B6E1" w14:textId="77777777" w:rsidR="0045506B" w:rsidRPr="00ED202C" w:rsidRDefault="0045506B" w:rsidP="007D660C">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7841C78D" w14:textId="77777777" w:rsidR="0045506B" w:rsidRPr="00ED202C" w:rsidRDefault="0045506B" w:rsidP="007D660C">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0E916922" w14:textId="77777777" w:rsidR="0045506B" w:rsidRPr="00ED202C" w:rsidRDefault="0045506B" w:rsidP="007D660C">
            <w:pPr>
              <w:keepNext/>
              <w:keepLines/>
              <w:spacing w:after="0"/>
              <w:rPr>
                <w:rFonts w:ascii="Arial" w:hAnsi="Arial"/>
                <w:sz w:val="18"/>
              </w:rPr>
            </w:pPr>
            <w:r w:rsidRPr="00ED202C">
              <w:rPr>
                <w:rFonts w:ascii="Arial" w:hAnsi="Arial"/>
                <w:sz w:val="18"/>
              </w:rPr>
              <w:t>defaultValue: None</w:t>
            </w:r>
          </w:p>
          <w:p w14:paraId="7B7AE908" w14:textId="77777777" w:rsidR="0045506B" w:rsidRDefault="0045506B" w:rsidP="007D660C">
            <w:pPr>
              <w:keepLines/>
              <w:spacing w:after="0"/>
              <w:rPr>
                <w:rFonts w:ascii="Arial" w:hAnsi="Arial" w:cs="Arial"/>
                <w:sz w:val="18"/>
                <w:szCs w:val="18"/>
              </w:rPr>
            </w:pPr>
            <w:r w:rsidRPr="00ED202C">
              <w:rPr>
                <w:rFonts w:ascii="Arial" w:hAnsi="Arial"/>
                <w:sz w:val="18"/>
              </w:rPr>
              <w:t>isNullable: False</w:t>
            </w:r>
          </w:p>
        </w:tc>
      </w:tr>
      <w:tr w:rsidR="0045506B" w14:paraId="4701638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922DA" w14:textId="77777777" w:rsidR="0045506B" w:rsidRPr="009B56FE" w:rsidRDefault="0045506B" w:rsidP="007D660C">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637ABA64" w14:textId="77777777" w:rsidR="0045506B" w:rsidRDefault="0045506B" w:rsidP="007D660C">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764D8D2E" w14:textId="77777777" w:rsidR="0045506B" w:rsidRDefault="0045506B" w:rsidP="007D660C">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182E0B69" w14:textId="77777777" w:rsidR="0045506B" w:rsidRDefault="0045506B" w:rsidP="007D660C">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39786BA0" w14:textId="77777777" w:rsidR="0045506B" w:rsidRDefault="0045506B" w:rsidP="007D660C">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BC5A09B" w14:textId="77777777" w:rsidR="0045506B" w:rsidRPr="002A1C02" w:rsidRDefault="0045506B" w:rsidP="007D660C">
            <w:pPr>
              <w:pStyle w:val="TAL"/>
            </w:pPr>
            <w:r w:rsidRPr="002A1C02">
              <w:t xml:space="preserve">type: </w:t>
            </w:r>
            <w:r>
              <w:t>Boolean</w:t>
            </w:r>
          </w:p>
          <w:p w14:paraId="47AF3F16" w14:textId="77777777" w:rsidR="0045506B" w:rsidRPr="00EB5968" w:rsidRDefault="0045506B" w:rsidP="007D660C">
            <w:pPr>
              <w:pStyle w:val="TAL"/>
            </w:pPr>
            <w:r w:rsidRPr="00EB5968">
              <w:t xml:space="preserve">multiplicity: </w:t>
            </w:r>
            <w:r>
              <w:t>0</w:t>
            </w:r>
            <w:r w:rsidRPr="00EB5968">
              <w:t>..</w:t>
            </w:r>
            <w:r>
              <w:t>1</w:t>
            </w:r>
          </w:p>
          <w:p w14:paraId="29141499" w14:textId="77777777" w:rsidR="0045506B" w:rsidRPr="00E2198D" w:rsidRDefault="0045506B" w:rsidP="007D660C">
            <w:pPr>
              <w:pStyle w:val="TAL"/>
            </w:pPr>
            <w:r w:rsidRPr="00E2198D">
              <w:t>isOrdered: N/A</w:t>
            </w:r>
          </w:p>
          <w:p w14:paraId="0266F0C0" w14:textId="77777777" w:rsidR="0045506B" w:rsidRPr="00264099" w:rsidRDefault="0045506B" w:rsidP="007D660C">
            <w:pPr>
              <w:pStyle w:val="TAL"/>
            </w:pPr>
            <w:r w:rsidRPr="00264099">
              <w:t>isUnique: N/A</w:t>
            </w:r>
          </w:p>
          <w:p w14:paraId="422EADF2" w14:textId="77777777" w:rsidR="0045506B" w:rsidRPr="00133008" w:rsidRDefault="0045506B" w:rsidP="007D660C">
            <w:pPr>
              <w:pStyle w:val="TAL"/>
            </w:pPr>
            <w:r w:rsidRPr="00133008">
              <w:t xml:space="preserve">defaultValue: </w:t>
            </w:r>
            <w:r>
              <w:t>FALSE</w:t>
            </w:r>
          </w:p>
          <w:p w14:paraId="13D3FF9A" w14:textId="77777777" w:rsidR="0045506B" w:rsidRDefault="0045506B" w:rsidP="007D660C">
            <w:pPr>
              <w:keepLines/>
              <w:spacing w:after="0"/>
              <w:rPr>
                <w:rFonts w:ascii="Arial" w:hAnsi="Arial" w:cs="Arial"/>
                <w:sz w:val="18"/>
                <w:szCs w:val="18"/>
              </w:rPr>
            </w:pPr>
            <w:r w:rsidRPr="00ED202C">
              <w:rPr>
                <w:rFonts w:ascii="Arial" w:hAnsi="Arial"/>
                <w:sz w:val="18"/>
              </w:rPr>
              <w:t>isNullable: False</w:t>
            </w:r>
          </w:p>
        </w:tc>
      </w:tr>
      <w:tr w:rsidR="0045506B" w14:paraId="7B2CE36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540ECF" w14:textId="77777777" w:rsidR="0045506B" w:rsidRPr="009B56FE" w:rsidRDefault="0045506B" w:rsidP="007D660C">
            <w:pPr>
              <w:pStyle w:val="TAL"/>
              <w:keepNext w:val="0"/>
              <w:rPr>
                <w:rFonts w:ascii="Courier New" w:hAnsi="Courier New" w:cs="Courier New"/>
                <w:lang w:eastAsia="zh-CN"/>
              </w:rPr>
            </w:pPr>
            <w:r w:rsidRPr="00DF0AA5">
              <w:rPr>
                <w:rFonts w:ascii="Courier New" w:hAnsi="Courier New" w:cs="Courier New"/>
                <w:szCs w:val="18"/>
              </w:rPr>
              <w:lastRenderedPageBreak/>
              <w:t>highLatencyCom</w:t>
            </w:r>
          </w:p>
        </w:tc>
        <w:tc>
          <w:tcPr>
            <w:tcW w:w="4395" w:type="dxa"/>
            <w:tcBorders>
              <w:top w:val="single" w:sz="4" w:space="0" w:color="auto"/>
              <w:left w:val="single" w:sz="4" w:space="0" w:color="auto"/>
              <w:bottom w:val="single" w:sz="4" w:space="0" w:color="auto"/>
              <w:right w:val="single" w:sz="4" w:space="0" w:color="auto"/>
            </w:tcBorders>
          </w:tcPr>
          <w:p w14:paraId="02C8C9BC" w14:textId="77777777" w:rsidR="0045506B" w:rsidRPr="00ED202C" w:rsidRDefault="0045506B" w:rsidP="007D660C">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6BEFDD0D" w14:textId="77777777" w:rsidR="0045506B" w:rsidRDefault="0045506B" w:rsidP="007D660C">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6C003EEC" w14:textId="77777777" w:rsidR="0045506B" w:rsidRDefault="0045506B" w:rsidP="007D660C">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607AD699" w14:textId="77777777" w:rsidR="0045506B" w:rsidRDefault="0045506B" w:rsidP="007D660C">
            <w:pPr>
              <w:pStyle w:val="TAL"/>
              <w:rPr>
                <w:rFonts w:cs="Arial"/>
                <w:szCs w:val="18"/>
                <w:lang w:eastAsia="zh-CN"/>
              </w:rPr>
            </w:pPr>
          </w:p>
          <w:p w14:paraId="638796F4" w14:textId="77777777" w:rsidR="0045506B" w:rsidRDefault="0045506B" w:rsidP="007D660C">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3B6F3A4" w14:textId="77777777" w:rsidR="0045506B" w:rsidRPr="002A1C02" w:rsidRDefault="0045506B" w:rsidP="007D660C">
            <w:pPr>
              <w:pStyle w:val="TAL"/>
            </w:pPr>
            <w:r w:rsidRPr="002A1C02">
              <w:t xml:space="preserve">type: </w:t>
            </w:r>
            <w:r>
              <w:t>Boolean</w:t>
            </w:r>
          </w:p>
          <w:p w14:paraId="7CADD515" w14:textId="77777777" w:rsidR="0045506B" w:rsidRPr="00EB5968" w:rsidRDefault="0045506B" w:rsidP="007D660C">
            <w:pPr>
              <w:pStyle w:val="TAL"/>
            </w:pPr>
            <w:r w:rsidRPr="00EB5968">
              <w:t xml:space="preserve">multiplicity: </w:t>
            </w:r>
            <w:r>
              <w:t>0</w:t>
            </w:r>
            <w:r w:rsidRPr="00EB5968">
              <w:t>..</w:t>
            </w:r>
            <w:r>
              <w:t>1</w:t>
            </w:r>
          </w:p>
          <w:p w14:paraId="33D48628" w14:textId="77777777" w:rsidR="0045506B" w:rsidRPr="00E2198D" w:rsidRDefault="0045506B" w:rsidP="007D660C">
            <w:pPr>
              <w:pStyle w:val="TAL"/>
            </w:pPr>
            <w:r w:rsidRPr="00E2198D">
              <w:t>isOrdered: N/A</w:t>
            </w:r>
          </w:p>
          <w:p w14:paraId="7B2B8C5C" w14:textId="77777777" w:rsidR="0045506B" w:rsidRPr="00264099" w:rsidRDefault="0045506B" w:rsidP="007D660C">
            <w:pPr>
              <w:pStyle w:val="TAL"/>
            </w:pPr>
            <w:r w:rsidRPr="00264099">
              <w:t>isUnique: N/A</w:t>
            </w:r>
          </w:p>
          <w:p w14:paraId="50B4B1D6" w14:textId="77777777" w:rsidR="0045506B" w:rsidRPr="00133008" w:rsidRDefault="0045506B" w:rsidP="007D660C">
            <w:pPr>
              <w:pStyle w:val="TAL"/>
            </w:pPr>
            <w:r w:rsidRPr="00133008">
              <w:t>defaultValue: None</w:t>
            </w:r>
          </w:p>
          <w:p w14:paraId="3F1747DE" w14:textId="77777777" w:rsidR="0045506B" w:rsidRDefault="0045506B" w:rsidP="007D660C">
            <w:pPr>
              <w:keepLines/>
              <w:spacing w:after="0"/>
              <w:rPr>
                <w:rFonts w:ascii="Arial" w:hAnsi="Arial" w:cs="Arial"/>
                <w:sz w:val="18"/>
                <w:szCs w:val="18"/>
              </w:rPr>
            </w:pPr>
            <w:r w:rsidRPr="00ED202C">
              <w:rPr>
                <w:rFonts w:ascii="Arial" w:hAnsi="Arial"/>
                <w:sz w:val="18"/>
              </w:rPr>
              <w:t>isNullable: False</w:t>
            </w:r>
          </w:p>
        </w:tc>
      </w:tr>
      <w:tr w:rsidR="0045506B" w14:paraId="77AA7C3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1D5C90" w14:textId="77777777" w:rsidR="0045506B" w:rsidRPr="009B56FE" w:rsidRDefault="0045506B" w:rsidP="007D660C">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7574A7F2" w14:textId="77777777" w:rsidR="0045506B" w:rsidRDefault="0045506B" w:rsidP="007D660C">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175BF27E" w14:textId="77777777" w:rsidR="0045506B" w:rsidRDefault="0045506B" w:rsidP="007D660C">
            <w:pPr>
              <w:pStyle w:val="TAL"/>
              <w:rPr>
                <w:rFonts w:cs="Arial"/>
                <w:szCs w:val="18"/>
              </w:rPr>
            </w:pPr>
          </w:p>
          <w:p w14:paraId="3D727DC0" w14:textId="77777777" w:rsidR="0045506B" w:rsidRDefault="0045506B" w:rsidP="007D660C">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6C4F0E82" w14:textId="77777777" w:rsidR="0045506B" w:rsidRPr="00ED202C" w:rsidRDefault="0045506B" w:rsidP="007D660C">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2FEC7050" w14:textId="77777777" w:rsidR="0045506B" w:rsidRPr="00ED202C" w:rsidRDefault="0045506B" w:rsidP="007D660C">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1C9D73DF" w14:textId="77777777" w:rsidR="0045506B" w:rsidRDefault="0045506B" w:rsidP="007D660C">
            <w:pPr>
              <w:pStyle w:val="TAL"/>
              <w:rPr>
                <w:lang w:eastAsia="zh-CN"/>
              </w:rPr>
            </w:pPr>
          </w:p>
          <w:p w14:paraId="5F72FE70" w14:textId="77777777" w:rsidR="0045506B" w:rsidRDefault="0045506B" w:rsidP="007D660C">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5997F304" w14:textId="77777777" w:rsidR="0045506B" w:rsidRDefault="0045506B" w:rsidP="007D660C">
            <w:pPr>
              <w:pStyle w:val="TAL"/>
              <w:rPr>
                <w:lang w:eastAsia="zh-CN"/>
              </w:rPr>
            </w:pPr>
          </w:p>
          <w:p w14:paraId="3552C29C" w14:textId="77777777" w:rsidR="0045506B" w:rsidRDefault="0045506B" w:rsidP="007D660C">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4300B290" w14:textId="77777777" w:rsidR="0045506B" w:rsidRPr="002A1C02" w:rsidRDefault="0045506B" w:rsidP="007D660C">
            <w:pPr>
              <w:pStyle w:val="TAL"/>
            </w:pPr>
            <w:r w:rsidRPr="002A1C02">
              <w:t xml:space="preserve">type: </w:t>
            </w:r>
            <w:r>
              <w:t>Boolean</w:t>
            </w:r>
          </w:p>
          <w:p w14:paraId="0CCF1AA1" w14:textId="77777777" w:rsidR="0045506B" w:rsidRPr="00EB5968" w:rsidRDefault="0045506B" w:rsidP="007D660C">
            <w:pPr>
              <w:pStyle w:val="TAL"/>
            </w:pPr>
            <w:r w:rsidRPr="00EB5968">
              <w:t xml:space="preserve">multiplicity: </w:t>
            </w:r>
            <w:r>
              <w:t>0</w:t>
            </w:r>
            <w:r w:rsidRPr="00EB5968">
              <w:t>..</w:t>
            </w:r>
            <w:r>
              <w:t>1</w:t>
            </w:r>
          </w:p>
          <w:p w14:paraId="003D3D94" w14:textId="77777777" w:rsidR="0045506B" w:rsidRPr="00E2198D" w:rsidRDefault="0045506B" w:rsidP="007D660C">
            <w:pPr>
              <w:pStyle w:val="TAL"/>
            </w:pPr>
            <w:r w:rsidRPr="00E2198D">
              <w:t>isOrdered: N/A</w:t>
            </w:r>
          </w:p>
          <w:p w14:paraId="486FF4E3" w14:textId="77777777" w:rsidR="0045506B" w:rsidRPr="00264099" w:rsidRDefault="0045506B" w:rsidP="007D660C">
            <w:pPr>
              <w:pStyle w:val="TAL"/>
            </w:pPr>
            <w:r w:rsidRPr="00264099">
              <w:t>isUnique: N/A</w:t>
            </w:r>
          </w:p>
          <w:p w14:paraId="0A12830F" w14:textId="77777777" w:rsidR="0045506B" w:rsidRPr="00133008" w:rsidRDefault="0045506B" w:rsidP="007D660C">
            <w:pPr>
              <w:pStyle w:val="TAL"/>
            </w:pPr>
            <w:r w:rsidRPr="00133008">
              <w:t>defaultValue: None</w:t>
            </w:r>
          </w:p>
          <w:p w14:paraId="033A891B" w14:textId="77777777" w:rsidR="0045506B" w:rsidRDefault="0045506B" w:rsidP="007D660C">
            <w:pPr>
              <w:keepLines/>
              <w:spacing w:after="0"/>
              <w:rPr>
                <w:rFonts w:ascii="Arial" w:hAnsi="Arial" w:cs="Arial"/>
                <w:sz w:val="18"/>
                <w:szCs w:val="18"/>
              </w:rPr>
            </w:pPr>
            <w:r w:rsidRPr="00DF0AA5">
              <w:rPr>
                <w:rFonts w:ascii="Arial" w:hAnsi="Arial"/>
                <w:sz w:val="18"/>
              </w:rPr>
              <w:t>isNullable: False</w:t>
            </w:r>
          </w:p>
        </w:tc>
      </w:tr>
      <w:tr w:rsidR="0045506B" w14:paraId="287D636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6B4429" w14:textId="77777777" w:rsidR="0045506B" w:rsidRPr="009B56FE" w:rsidRDefault="0045506B" w:rsidP="007D660C">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4822BA14" w14:textId="77777777" w:rsidR="0045506B" w:rsidRDefault="0045506B" w:rsidP="007D660C">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77495B4B" w14:textId="77777777" w:rsidR="0045506B" w:rsidRDefault="0045506B" w:rsidP="007D660C">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544037C4" w14:textId="77777777" w:rsidR="0045506B" w:rsidRDefault="0045506B" w:rsidP="007D660C">
            <w:pPr>
              <w:pStyle w:val="TAL"/>
              <w:rPr>
                <w:rFonts w:cs="Arial"/>
                <w:szCs w:val="18"/>
              </w:rPr>
            </w:pPr>
            <w:r>
              <w:rPr>
                <w:rFonts w:cs="Arial"/>
                <w:szCs w:val="18"/>
              </w:rPr>
              <w:t>-</w:t>
            </w:r>
            <w:r>
              <w:rPr>
                <w:rFonts w:cs="Arial"/>
                <w:szCs w:val="18"/>
              </w:rPr>
              <w:tab/>
              <w:t>TRUE: SMF supports SNPN Onboarding.</w:t>
            </w:r>
          </w:p>
          <w:p w14:paraId="3EA84D38" w14:textId="77777777" w:rsidR="0045506B" w:rsidRDefault="0045506B" w:rsidP="007D660C">
            <w:pPr>
              <w:pStyle w:val="TAL"/>
              <w:rPr>
                <w:rFonts w:cs="Arial"/>
                <w:szCs w:val="18"/>
              </w:rPr>
            </w:pPr>
          </w:p>
          <w:p w14:paraId="59A73037" w14:textId="77777777" w:rsidR="0045506B" w:rsidRDefault="0045506B" w:rsidP="007D660C">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DF183C5" w14:textId="77777777" w:rsidR="0045506B" w:rsidRPr="002A1C02" w:rsidRDefault="0045506B" w:rsidP="007D660C">
            <w:pPr>
              <w:pStyle w:val="TAL"/>
            </w:pPr>
            <w:r w:rsidRPr="002A1C02">
              <w:t xml:space="preserve">type: </w:t>
            </w:r>
            <w:r>
              <w:t>Boolean</w:t>
            </w:r>
          </w:p>
          <w:p w14:paraId="35591BF2" w14:textId="77777777" w:rsidR="0045506B" w:rsidRPr="00EB5968" w:rsidRDefault="0045506B" w:rsidP="007D660C">
            <w:pPr>
              <w:pStyle w:val="TAL"/>
            </w:pPr>
            <w:r w:rsidRPr="00EB5968">
              <w:t xml:space="preserve">multiplicity: </w:t>
            </w:r>
            <w:r>
              <w:t>0</w:t>
            </w:r>
            <w:r w:rsidRPr="00EB5968">
              <w:t>..</w:t>
            </w:r>
            <w:r>
              <w:t>1</w:t>
            </w:r>
          </w:p>
          <w:p w14:paraId="3691E4A9" w14:textId="77777777" w:rsidR="0045506B" w:rsidRPr="00E2198D" w:rsidRDefault="0045506B" w:rsidP="007D660C">
            <w:pPr>
              <w:pStyle w:val="TAL"/>
            </w:pPr>
            <w:r w:rsidRPr="00E2198D">
              <w:t>isOrdered: N/A</w:t>
            </w:r>
          </w:p>
          <w:p w14:paraId="15FE07C1" w14:textId="77777777" w:rsidR="0045506B" w:rsidRPr="00264099" w:rsidRDefault="0045506B" w:rsidP="007D660C">
            <w:pPr>
              <w:pStyle w:val="TAL"/>
            </w:pPr>
            <w:r w:rsidRPr="00264099">
              <w:t>isUnique: N/A</w:t>
            </w:r>
          </w:p>
          <w:p w14:paraId="4D7C4138" w14:textId="77777777" w:rsidR="0045506B" w:rsidRPr="00133008" w:rsidRDefault="0045506B" w:rsidP="007D660C">
            <w:pPr>
              <w:pStyle w:val="TAL"/>
            </w:pPr>
            <w:r w:rsidRPr="00133008">
              <w:t xml:space="preserve">defaultValue: </w:t>
            </w:r>
            <w:r>
              <w:rPr>
                <w:rFonts w:cs="Arial"/>
                <w:szCs w:val="18"/>
              </w:rPr>
              <w:t>FALSE</w:t>
            </w:r>
          </w:p>
          <w:p w14:paraId="32DECD79" w14:textId="77777777" w:rsidR="0045506B" w:rsidRDefault="0045506B" w:rsidP="007D660C">
            <w:pPr>
              <w:keepLines/>
              <w:spacing w:after="0"/>
              <w:rPr>
                <w:rFonts w:ascii="Arial" w:hAnsi="Arial" w:cs="Arial"/>
                <w:sz w:val="18"/>
                <w:szCs w:val="18"/>
              </w:rPr>
            </w:pPr>
            <w:r w:rsidRPr="00DF0AA5">
              <w:rPr>
                <w:rFonts w:ascii="Arial" w:hAnsi="Arial"/>
                <w:sz w:val="18"/>
              </w:rPr>
              <w:t>isNullable: False</w:t>
            </w:r>
          </w:p>
        </w:tc>
      </w:tr>
      <w:tr w:rsidR="0045506B" w14:paraId="000D22D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5BA5C8" w14:textId="77777777" w:rsidR="0045506B" w:rsidRPr="009B56FE" w:rsidRDefault="0045506B" w:rsidP="007D660C">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6FF3E669" w14:textId="77777777" w:rsidR="0045506B" w:rsidRDefault="0045506B" w:rsidP="007D660C">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7ADB349D" w14:textId="77777777" w:rsidR="0045506B" w:rsidRDefault="0045506B" w:rsidP="007D660C">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467E6F95" w14:textId="77777777" w:rsidR="0045506B" w:rsidRDefault="0045506B" w:rsidP="007D660C">
            <w:pPr>
              <w:pStyle w:val="TAL"/>
              <w:rPr>
                <w:rFonts w:cs="Arial"/>
                <w:szCs w:val="18"/>
              </w:rPr>
            </w:pPr>
            <w:r>
              <w:rPr>
                <w:rFonts w:cs="Arial"/>
                <w:szCs w:val="18"/>
              </w:rPr>
              <w:t xml:space="preserve">- </w:t>
            </w:r>
            <w:r>
              <w:rPr>
                <w:rFonts w:cs="Arial"/>
                <w:szCs w:val="18"/>
              </w:rPr>
              <w:tab/>
              <w:t>TRUE: SMF supports UPRP.</w:t>
            </w:r>
          </w:p>
          <w:p w14:paraId="7B8B8D67" w14:textId="77777777" w:rsidR="0045506B" w:rsidRDefault="0045506B" w:rsidP="007D660C">
            <w:pPr>
              <w:pStyle w:val="TAL"/>
              <w:rPr>
                <w:rFonts w:cs="Arial"/>
                <w:szCs w:val="18"/>
              </w:rPr>
            </w:pPr>
          </w:p>
          <w:p w14:paraId="33BCA64C" w14:textId="77777777" w:rsidR="0045506B" w:rsidRDefault="0045506B" w:rsidP="007D660C">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7449171" w14:textId="77777777" w:rsidR="0045506B" w:rsidRPr="002A1C02" w:rsidRDefault="0045506B" w:rsidP="007D660C">
            <w:pPr>
              <w:pStyle w:val="TAL"/>
            </w:pPr>
            <w:r w:rsidRPr="002A1C02">
              <w:t xml:space="preserve">type: </w:t>
            </w:r>
            <w:r>
              <w:t>Boolean</w:t>
            </w:r>
          </w:p>
          <w:p w14:paraId="4C8C821A" w14:textId="77777777" w:rsidR="0045506B" w:rsidRPr="00EB5968" w:rsidRDefault="0045506B" w:rsidP="007D660C">
            <w:pPr>
              <w:pStyle w:val="TAL"/>
            </w:pPr>
            <w:r w:rsidRPr="00EB5968">
              <w:t xml:space="preserve">multiplicity: </w:t>
            </w:r>
            <w:r>
              <w:t>0</w:t>
            </w:r>
            <w:r w:rsidRPr="00EB5968">
              <w:t>..</w:t>
            </w:r>
            <w:r>
              <w:t>1</w:t>
            </w:r>
          </w:p>
          <w:p w14:paraId="4568086B" w14:textId="77777777" w:rsidR="0045506B" w:rsidRPr="00E2198D" w:rsidRDefault="0045506B" w:rsidP="007D660C">
            <w:pPr>
              <w:pStyle w:val="TAL"/>
            </w:pPr>
            <w:r w:rsidRPr="00E2198D">
              <w:t>isOrdered: N/A</w:t>
            </w:r>
          </w:p>
          <w:p w14:paraId="4317DD11" w14:textId="77777777" w:rsidR="0045506B" w:rsidRPr="00264099" w:rsidRDefault="0045506B" w:rsidP="007D660C">
            <w:pPr>
              <w:pStyle w:val="TAL"/>
            </w:pPr>
            <w:r w:rsidRPr="00264099">
              <w:t>isUnique: N/A</w:t>
            </w:r>
          </w:p>
          <w:p w14:paraId="0588BA1C" w14:textId="77777777" w:rsidR="0045506B" w:rsidRPr="00133008" w:rsidRDefault="0045506B" w:rsidP="007D660C">
            <w:pPr>
              <w:pStyle w:val="TAL"/>
            </w:pPr>
            <w:r w:rsidRPr="00133008">
              <w:t xml:space="preserve">defaultValue: </w:t>
            </w:r>
            <w:r>
              <w:rPr>
                <w:rFonts w:cs="Arial"/>
                <w:szCs w:val="18"/>
              </w:rPr>
              <w:t>FALSE</w:t>
            </w:r>
          </w:p>
          <w:p w14:paraId="69586AFC" w14:textId="77777777" w:rsidR="0045506B" w:rsidRDefault="0045506B" w:rsidP="007D660C">
            <w:pPr>
              <w:keepLines/>
              <w:spacing w:after="0"/>
              <w:rPr>
                <w:rFonts w:ascii="Arial" w:hAnsi="Arial" w:cs="Arial"/>
                <w:sz w:val="18"/>
                <w:szCs w:val="18"/>
              </w:rPr>
            </w:pPr>
            <w:r w:rsidRPr="00DF0AA5">
              <w:rPr>
                <w:rFonts w:ascii="Arial" w:hAnsi="Arial"/>
                <w:sz w:val="18"/>
              </w:rPr>
              <w:t>isNullable: False</w:t>
            </w:r>
          </w:p>
        </w:tc>
      </w:tr>
      <w:tr w:rsidR="0045506B" w14:paraId="49470FD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FE24B1" w14:textId="77777777" w:rsidR="0045506B" w:rsidRPr="00ED202C" w:rsidRDefault="0045506B" w:rsidP="007D660C">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3AD24F94" w14:textId="77777777" w:rsidR="0045506B" w:rsidRDefault="0045506B" w:rsidP="007D660C">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3143A785" w14:textId="77777777" w:rsidR="0045506B" w:rsidRDefault="0045506B" w:rsidP="007D660C">
            <w:pPr>
              <w:pStyle w:val="TAL"/>
              <w:rPr>
                <w:rFonts w:cs="Arial"/>
                <w:szCs w:val="18"/>
              </w:rPr>
            </w:pPr>
          </w:p>
          <w:p w14:paraId="0B7E56E9" w14:textId="77777777" w:rsidR="0045506B" w:rsidRDefault="0045506B" w:rsidP="007D660C">
            <w:pPr>
              <w:pStyle w:val="TAL"/>
              <w:rPr>
                <w:rFonts w:cs="Arial"/>
                <w:szCs w:val="18"/>
              </w:rPr>
            </w:pPr>
          </w:p>
          <w:p w14:paraId="08D8E7F6" w14:textId="77777777" w:rsidR="0045506B" w:rsidRDefault="0045506B" w:rsidP="007D660C">
            <w:pPr>
              <w:pStyle w:val="TAL"/>
              <w:rPr>
                <w:rFonts w:cs="Arial"/>
                <w:szCs w:val="18"/>
              </w:rPr>
            </w:pPr>
          </w:p>
          <w:p w14:paraId="04478E81" w14:textId="77777777" w:rsidR="0045506B" w:rsidRDefault="0045506B" w:rsidP="007D660C">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8329EF0" w14:textId="77777777" w:rsidR="0045506B" w:rsidRPr="002A1C02" w:rsidRDefault="0045506B" w:rsidP="007D660C">
            <w:pPr>
              <w:pStyle w:val="TAL"/>
            </w:pPr>
            <w:r w:rsidRPr="002A1C02">
              <w:t xml:space="preserve">type: </w:t>
            </w:r>
            <w:r w:rsidRPr="00031303">
              <w:rPr>
                <w:rFonts w:ascii="Courier New" w:hAnsi="Courier New" w:cs="Courier New"/>
                <w:lang w:eastAsia="zh-CN"/>
              </w:rPr>
              <w:t>SnssaiUpfInfoItem</w:t>
            </w:r>
          </w:p>
          <w:p w14:paraId="5908403E" w14:textId="77777777" w:rsidR="0045506B" w:rsidRPr="00EB5968" w:rsidRDefault="0045506B" w:rsidP="007D660C">
            <w:pPr>
              <w:pStyle w:val="TAL"/>
            </w:pPr>
            <w:r w:rsidRPr="00EB5968">
              <w:t xml:space="preserve">multiplicity: </w:t>
            </w:r>
            <w:r>
              <w:t>1</w:t>
            </w:r>
            <w:r w:rsidRPr="00EB5968">
              <w:t>..</w:t>
            </w:r>
            <w:r>
              <w:t>N</w:t>
            </w:r>
          </w:p>
          <w:p w14:paraId="2C95694F" w14:textId="77777777" w:rsidR="0045506B" w:rsidRPr="00E2198D" w:rsidRDefault="0045506B" w:rsidP="007D660C">
            <w:pPr>
              <w:pStyle w:val="TAL"/>
            </w:pPr>
            <w:r w:rsidRPr="00E2198D">
              <w:t xml:space="preserve">isOrdered: </w:t>
            </w:r>
            <w:r>
              <w:t>False</w:t>
            </w:r>
          </w:p>
          <w:p w14:paraId="7AF5CCEB" w14:textId="77777777" w:rsidR="0045506B" w:rsidRPr="00264099" w:rsidRDefault="0045506B" w:rsidP="007D660C">
            <w:pPr>
              <w:pStyle w:val="TAL"/>
            </w:pPr>
            <w:r w:rsidRPr="00264099">
              <w:t xml:space="preserve">isUnique: </w:t>
            </w:r>
            <w:r>
              <w:t>True</w:t>
            </w:r>
          </w:p>
          <w:p w14:paraId="42C34FAD" w14:textId="77777777" w:rsidR="0045506B" w:rsidRPr="00133008" w:rsidRDefault="0045506B" w:rsidP="007D660C">
            <w:pPr>
              <w:pStyle w:val="TAL"/>
            </w:pPr>
            <w:r w:rsidRPr="00133008">
              <w:t>defaultValue: None</w:t>
            </w:r>
          </w:p>
          <w:p w14:paraId="59D486DF" w14:textId="77777777" w:rsidR="0045506B" w:rsidRPr="002A1C02" w:rsidRDefault="0045506B" w:rsidP="007D660C">
            <w:pPr>
              <w:pStyle w:val="TAL"/>
            </w:pPr>
            <w:r w:rsidRPr="00F02BC3">
              <w:t>isNullable: False</w:t>
            </w:r>
          </w:p>
        </w:tc>
      </w:tr>
      <w:tr w:rsidR="0045506B" w14:paraId="7F35322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37D4D1" w14:textId="77777777" w:rsidR="0045506B" w:rsidRPr="00ED202C" w:rsidRDefault="0045506B" w:rsidP="007D660C">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66EC3FB9" w14:textId="77777777" w:rsidR="0045506B" w:rsidRDefault="0045506B" w:rsidP="007D660C">
            <w:pPr>
              <w:pStyle w:val="TAL"/>
              <w:rPr>
                <w:rFonts w:cs="Arial"/>
                <w:szCs w:val="18"/>
              </w:rPr>
            </w:pPr>
            <w:r>
              <w:rPr>
                <w:bCs/>
                <w:lang w:eastAsia="ja-JP"/>
              </w:rPr>
              <w:t>This attribute</w:t>
            </w:r>
            <w:r>
              <w:rPr>
                <w:rFonts w:cs="Arial"/>
                <w:szCs w:val="18"/>
              </w:rPr>
              <w:t xml:space="preserve"> indicates whether the UPF is configured to support Sxa interface.</w:t>
            </w:r>
          </w:p>
          <w:p w14:paraId="10558855" w14:textId="77777777" w:rsidR="0045506B" w:rsidRDefault="0045506B" w:rsidP="007D660C">
            <w:pPr>
              <w:pStyle w:val="TAL"/>
              <w:rPr>
                <w:rFonts w:cs="Arial"/>
                <w:szCs w:val="18"/>
              </w:rPr>
            </w:pPr>
            <w:r>
              <w:rPr>
                <w:rFonts w:cs="Arial"/>
                <w:szCs w:val="18"/>
              </w:rPr>
              <w:t>TRUE: Supported</w:t>
            </w:r>
          </w:p>
          <w:p w14:paraId="3C5BDC7A" w14:textId="77777777" w:rsidR="0045506B" w:rsidRDefault="0045506B" w:rsidP="007D660C">
            <w:pPr>
              <w:pStyle w:val="TAL"/>
              <w:rPr>
                <w:rFonts w:cs="Arial"/>
                <w:szCs w:val="18"/>
              </w:rPr>
            </w:pPr>
            <w:r>
              <w:rPr>
                <w:rFonts w:cs="Arial"/>
                <w:szCs w:val="18"/>
              </w:rPr>
              <w:t>FALSE: Not Supported</w:t>
            </w:r>
          </w:p>
          <w:p w14:paraId="2B26059E" w14:textId="77777777" w:rsidR="0045506B" w:rsidRDefault="0045506B" w:rsidP="007D660C">
            <w:pPr>
              <w:pStyle w:val="TAL"/>
              <w:rPr>
                <w:rFonts w:cs="Arial"/>
                <w:szCs w:val="18"/>
              </w:rPr>
            </w:pPr>
          </w:p>
          <w:p w14:paraId="6CB25B4F"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1165C888" w14:textId="77777777" w:rsidR="0045506B" w:rsidRPr="002A1C02" w:rsidRDefault="0045506B" w:rsidP="007D660C">
            <w:pPr>
              <w:pStyle w:val="TAL"/>
            </w:pPr>
            <w:r w:rsidRPr="002A1C02">
              <w:t xml:space="preserve">type: </w:t>
            </w:r>
            <w:r>
              <w:t>Boolean</w:t>
            </w:r>
          </w:p>
          <w:p w14:paraId="08CAD35D" w14:textId="77777777" w:rsidR="0045506B" w:rsidRPr="00EB5968" w:rsidRDefault="0045506B" w:rsidP="007D660C">
            <w:pPr>
              <w:pStyle w:val="TAL"/>
            </w:pPr>
            <w:r w:rsidRPr="00EB5968">
              <w:t xml:space="preserve">multiplicity: </w:t>
            </w:r>
            <w:r>
              <w:t>0..1</w:t>
            </w:r>
          </w:p>
          <w:p w14:paraId="681B54F9" w14:textId="77777777" w:rsidR="0045506B" w:rsidRPr="00E2198D" w:rsidRDefault="0045506B" w:rsidP="007D660C">
            <w:pPr>
              <w:pStyle w:val="TAL"/>
            </w:pPr>
            <w:r w:rsidRPr="00E2198D">
              <w:t xml:space="preserve">isOrdered: </w:t>
            </w:r>
            <w:r>
              <w:t>N/A</w:t>
            </w:r>
          </w:p>
          <w:p w14:paraId="7B97CB84" w14:textId="77777777" w:rsidR="0045506B" w:rsidRPr="00264099" w:rsidRDefault="0045506B" w:rsidP="007D660C">
            <w:pPr>
              <w:pStyle w:val="TAL"/>
            </w:pPr>
            <w:r w:rsidRPr="00264099">
              <w:t xml:space="preserve">isUnique: </w:t>
            </w:r>
            <w:r>
              <w:t>N/A</w:t>
            </w:r>
          </w:p>
          <w:p w14:paraId="096778D9" w14:textId="77777777" w:rsidR="0045506B" w:rsidRPr="00133008" w:rsidRDefault="0045506B" w:rsidP="007D660C">
            <w:pPr>
              <w:pStyle w:val="TAL"/>
            </w:pPr>
            <w:r w:rsidRPr="00133008">
              <w:t xml:space="preserve">defaultValue: </w:t>
            </w:r>
            <w:r>
              <w:t>None</w:t>
            </w:r>
          </w:p>
          <w:p w14:paraId="6193D3E7" w14:textId="77777777" w:rsidR="0045506B" w:rsidRPr="002A1C02" w:rsidRDefault="0045506B" w:rsidP="007D660C">
            <w:pPr>
              <w:pStyle w:val="TAL"/>
            </w:pPr>
            <w:r w:rsidRPr="000B1729">
              <w:t>isNullable: False</w:t>
            </w:r>
          </w:p>
        </w:tc>
      </w:tr>
      <w:tr w:rsidR="0045506B" w14:paraId="4CF6F48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D248A7" w14:textId="77777777" w:rsidR="0045506B" w:rsidRPr="00ED202C" w:rsidRDefault="0045506B" w:rsidP="007D660C">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3C3A0EF4" w14:textId="77777777" w:rsidR="0045506B" w:rsidRPr="00E75A00" w:rsidRDefault="0045506B" w:rsidP="007D660C">
            <w:pPr>
              <w:pStyle w:val="TAL"/>
            </w:pPr>
            <w:r>
              <w:rPr>
                <w:bCs/>
                <w:lang w:eastAsia="ja-JP"/>
              </w:rPr>
              <w:t>This attribute i</w:t>
            </w:r>
            <w:r w:rsidRPr="00E75A00">
              <w:t>ndicates whether A2X Policy/Parameter provisioning is supported by the PCF.</w:t>
            </w:r>
          </w:p>
          <w:p w14:paraId="1A5C69C7" w14:textId="77777777" w:rsidR="0045506B" w:rsidRDefault="0045506B" w:rsidP="007D660C">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6652C78A" w14:textId="77777777" w:rsidR="0045506B" w:rsidRDefault="0045506B" w:rsidP="007D660C">
            <w:pPr>
              <w:pStyle w:val="TAL"/>
            </w:pPr>
          </w:p>
          <w:p w14:paraId="10BDE795"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069E890" w14:textId="77777777" w:rsidR="0045506B" w:rsidRPr="002A1C02" w:rsidRDefault="0045506B" w:rsidP="007D660C">
            <w:pPr>
              <w:pStyle w:val="TAL"/>
            </w:pPr>
            <w:r w:rsidRPr="002A1C02">
              <w:t xml:space="preserve">type: </w:t>
            </w:r>
            <w:r>
              <w:t>Boolean</w:t>
            </w:r>
          </w:p>
          <w:p w14:paraId="5A0BC74F" w14:textId="77777777" w:rsidR="0045506B" w:rsidRPr="00EB5968" w:rsidRDefault="0045506B" w:rsidP="007D660C">
            <w:pPr>
              <w:pStyle w:val="TAL"/>
            </w:pPr>
            <w:r w:rsidRPr="00EB5968">
              <w:t xml:space="preserve">multiplicity: </w:t>
            </w:r>
            <w:r>
              <w:t>0..1</w:t>
            </w:r>
          </w:p>
          <w:p w14:paraId="10EA0A3A" w14:textId="77777777" w:rsidR="0045506B" w:rsidRPr="00E2198D" w:rsidRDefault="0045506B" w:rsidP="007D660C">
            <w:pPr>
              <w:pStyle w:val="TAL"/>
            </w:pPr>
            <w:r w:rsidRPr="00E2198D">
              <w:t xml:space="preserve">isOrdered: </w:t>
            </w:r>
            <w:r>
              <w:t>N/A</w:t>
            </w:r>
          </w:p>
          <w:p w14:paraId="7D971574" w14:textId="77777777" w:rsidR="0045506B" w:rsidRPr="00264099" w:rsidRDefault="0045506B" w:rsidP="007D660C">
            <w:pPr>
              <w:pStyle w:val="TAL"/>
            </w:pPr>
            <w:r w:rsidRPr="00264099">
              <w:t xml:space="preserve">isUnique: </w:t>
            </w:r>
            <w:r>
              <w:t>N/A</w:t>
            </w:r>
          </w:p>
          <w:p w14:paraId="281F00CC" w14:textId="77777777" w:rsidR="0045506B" w:rsidRPr="00133008" w:rsidRDefault="0045506B" w:rsidP="007D660C">
            <w:pPr>
              <w:pStyle w:val="TAL"/>
            </w:pPr>
            <w:r w:rsidRPr="00133008">
              <w:t xml:space="preserve">defaultValue: </w:t>
            </w:r>
            <w:r>
              <w:t>FALSE</w:t>
            </w:r>
          </w:p>
          <w:p w14:paraId="486E5D1D" w14:textId="77777777" w:rsidR="0045506B" w:rsidRPr="002A1C02" w:rsidRDefault="0045506B" w:rsidP="007D660C">
            <w:pPr>
              <w:pStyle w:val="TAL"/>
            </w:pPr>
            <w:r w:rsidRPr="000B1729">
              <w:t>isNullable: False</w:t>
            </w:r>
          </w:p>
        </w:tc>
      </w:tr>
      <w:tr w:rsidR="0045506B" w14:paraId="49306A1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10CF51" w14:textId="77777777" w:rsidR="0045506B" w:rsidRPr="00ED202C" w:rsidRDefault="0045506B" w:rsidP="007D660C">
            <w:pPr>
              <w:pStyle w:val="TAL"/>
              <w:keepNext w:val="0"/>
              <w:rPr>
                <w:rFonts w:ascii="Courier New" w:hAnsi="Courier New" w:cs="Courier New"/>
                <w:szCs w:val="18"/>
              </w:rPr>
            </w:pPr>
            <w:r w:rsidRPr="00DF0AA5">
              <w:rPr>
                <w:rFonts w:ascii="Courier New" w:hAnsi="Courier New" w:cs="Courier New"/>
                <w:lang w:eastAsia="zh-CN"/>
              </w:rPr>
              <w:lastRenderedPageBreak/>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54EE2733" w14:textId="77777777" w:rsidR="0045506B" w:rsidRPr="00E75A00" w:rsidRDefault="0045506B" w:rsidP="007D660C">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4F62A206" w14:textId="77777777" w:rsidR="0045506B" w:rsidRPr="004917EE" w:rsidRDefault="0045506B" w:rsidP="007D660C">
            <w:pPr>
              <w:pStyle w:val="TAL"/>
            </w:pPr>
          </w:p>
          <w:p w14:paraId="15EE997F" w14:textId="77777777" w:rsidR="0045506B" w:rsidRDefault="0045506B" w:rsidP="007D660C">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7D836464" w14:textId="77777777" w:rsidR="0045506B" w:rsidRDefault="0045506B" w:rsidP="007D660C">
            <w:pPr>
              <w:pStyle w:val="TAL"/>
            </w:pPr>
          </w:p>
          <w:p w14:paraId="34AF4691" w14:textId="77777777" w:rsidR="0045506B" w:rsidRDefault="0045506B" w:rsidP="007D660C">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332F46E" w14:textId="77777777" w:rsidR="0045506B" w:rsidRPr="002A1C02" w:rsidRDefault="0045506B" w:rsidP="007D660C">
            <w:pPr>
              <w:pStyle w:val="TAL"/>
            </w:pPr>
            <w:r w:rsidRPr="002A1C02">
              <w:t xml:space="preserve">type: </w:t>
            </w:r>
            <w:r>
              <w:rPr>
                <w:rFonts w:ascii="Courier New" w:hAnsi="Courier New" w:cs="Courier New"/>
                <w:lang w:eastAsia="zh-CN"/>
              </w:rPr>
              <w:t>A2xCapability</w:t>
            </w:r>
          </w:p>
          <w:p w14:paraId="14D7EBF1" w14:textId="77777777" w:rsidR="0045506B" w:rsidRPr="00EB5968" w:rsidRDefault="0045506B" w:rsidP="007D660C">
            <w:pPr>
              <w:pStyle w:val="TAL"/>
            </w:pPr>
            <w:r w:rsidRPr="00EB5968">
              <w:t xml:space="preserve">multiplicity: </w:t>
            </w:r>
            <w:r>
              <w:t>0..1</w:t>
            </w:r>
          </w:p>
          <w:p w14:paraId="3A833712" w14:textId="77777777" w:rsidR="0045506B" w:rsidRPr="00E2198D" w:rsidRDefault="0045506B" w:rsidP="007D660C">
            <w:pPr>
              <w:pStyle w:val="TAL"/>
            </w:pPr>
            <w:r w:rsidRPr="00E2198D">
              <w:t xml:space="preserve">isOrdered: </w:t>
            </w:r>
            <w:r>
              <w:t>N/A</w:t>
            </w:r>
          </w:p>
          <w:p w14:paraId="56E4820F" w14:textId="77777777" w:rsidR="0045506B" w:rsidRPr="00264099" w:rsidRDefault="0045506B" w:rsidP="007D660C">
            <w:pPr>
              <w:pStyle w:val="TAL"/>
            </w:pPr>
            <w:r w:rsidRPr="00264099">
              <w:t xml:space="preserve">isUnique: </w:t>
            </w:r>
            <w:r>
              <w:t>N/A</w:t>
            </w:r>
          </w:p>
          <w:p w14:paraId="175E4F18" w14:textId="77777777" w:rsidR="0045506B" w:rsidRPr="00133008" w:rsidRDefault="0045506B" w:rsidP="007D660C">
            <w:pPr>
              <w:pStyle w:val="TAL"/>
            </w:pPr>
            <w:r w:rsidRPr="00133008">
              <w:t xml:space="preserve">defaultValue: </w:t>
            </w:r>
            <w:r>
              <w:t>None</w:t>
            </w:r>
          </w:p>
          <w:p w14:paraId="180D16CD" w14:textId="77777777" w:rsidR="0045506B" w:rsidRPr="002A1C02" w:rsidRDefault="0045506B" w:rsidP="007D660C">
            <w:pPr>
              <w:pStyle w:val="TAL"/>
            </w:pPr>
            <w:r w:rsidRPr="000B1729">
              <w:t>isNullable: False</w:t>
            </w:r>
          </w:p>
        </w:tc>
      </w:tr>
      <w:tr w:rsidR="0045506B" w14:paraId="334173C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6320B0" w14:textId="77777777" w:rsidR="0045506B" w:rsidRPr="00ED202C" w:rsidRDefault="0045506B" w:rsidP="007D660C">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32E9F773" w14:textId="77777777" w:rsidR="0045506B" w:rsidRDefault="0045506B" w:rsidP="007D660C">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54C6C5C0" w14:textId="77777777" w:rsidR="0045506B" w:rsidRDefault="0045506B" w:rsidP="007D660C">
            <w:pPr>
              <w:pStyle w:val="TAL"/>
              <w:rPr>
                <w:rFonts w:cs="Arial"/>
                <w:szCs w:val="18"/>
              </w:rPr>
            </w:pPr>
            <w:r>
              <w:rPr>
                <w:rFonts w:cs="Arial"/>
                <w:szCs w:val="18"/>
              </w:rPr>
              <w:t>TRUE: Supported</w:t>
            </w:r>
            <w:r>
              <w:rPr>
                <w:rFonts w:cs="Arial"/>
                <w:szCs w:val="18"/>
              </w:rPr>
              <w:br/>
              <w:t>FALSE (default): Not Supported</w:t>
            </w:r>
          </w:p>
          <w:p w14:paraId="689D41D2" w14:textId="77777777" w:rsidR="0045506B" w:rsidRDefault="0045506B" w:rsidP="007D660C">
            <w:pPr>
              <w:pStyle w:val="TAL"/>
              <w:rPr>
                <w:rFonts w:cs="Arial"/>
                <w:szCs w:val="18"/>
              </w:rPr>
            </w:pPr>
          </w:p>
          <w:p w14:paraId="73F304C8"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D0B5149" w14:textId="77777777" w:rsidR="0045506B" w:rsidRPr="002A1C02" w:rsidRDefault="0045506B" w:rsidP="007D660C">
            <w:pPr>
              <w:pStyle w:val="TAL"/>
            </w:pPr>
            <w:r w:rsidRPr="002A1C02">
              <w:t xml:space="preserve">type: </w:t>
            </w:r>
            <w:r>
              <w:t>Boolean</w:t>
            </w:r>
          </w:p>
          <w:p w14:paraId="463A3543" w14:textId="77777777" w:rsidR="0045506B" w:rsidRPr="00EB5968" w:rsidRDefault="0045506B" w:rsidP="007D660C">
            <w:pPr>
              <w:pStyle w:val="TAL"/>
            </w:pPr>
            <w:r w:rsidRPr="00EB5968">
              <w:t xml:space="preserve">multiplicity: </w:t>
            </w:r>
            <w:r>
              <w:t>0..1</w:t>
            </w:r>
          </w:p>
          <w:p w14:paraId="421A19B7" w14:textId="77777777" w:rsidR="0045506B" w:rsidRPr="00E2198D" w:rsidRDefault="0045506B" w:rsidP="007D660C">
            <w:pPr>
              <w:pStyle w:val="TAL"/>
            </w:pPr>
            <w:r w:rsidRPr="00E2198D">
              <w:t xml:space="preserve">isOrdered: </w:t>
            </w:r>
            <w:r>
              <w:t>N/A</w:t>
            </w:r>
          </w:p>
          <w:p w14:paraId="7E595B2B" w14:textId="77777777" w:rsidR="0045506B" w:rsidRPr="00264099" w:rsidRDefault="0045506B" w:rsidP="007D660C">
            <w:pPr>
              <w:pStyle w:val="TAL"/>
            </w:pPr>
            <w:r w:rsidRPr="00264099">
              <w:t xml:space="preserve">isUnique: </w:t>
            </w:r>
            <w:r>
              <w:t>N/A</w:t>
            </w:r>
          </w:p>
          <w:p w14:paraId="450B6AB8" w14:textId="77777777" w:rsidR="0045506B" w:rsidRPr="00133008" w:rsidRDefault="0045506B" w:rsidP="007D660C">
            <w:pPr>
              <w:pStyle w:val="TAL"/>
            </w:pPr>
            <w:r w:rsidRPr="00133008">
              <w:t xml:space="preserve">defaultValue: </w:t>
            </w:r>
            <w:r>
              <w:rPr>
                <w:rFonts w:cs="Arial"/>
                <w:szCs w:val="18"/>
              </w:rPr>
              <w:t>FALSE</w:t>
            </w:r>
          </w:p>
          <w:p w14:paraId="6209F679" w14:textId="77777777" w:rsidR="0045506B" w:rsidRPr="002A1C02" w:rsidRDefault="0045506B" w:rsidP="007D660C">
            <w:pPr>
              <w:pStyle w:val="TAL"/>
            </w:pPr>
            <w:r w:rsidRPr="000B1729">
              <w:t>isNullable: False</w:t>
            </w:r>
          </w:p>
        </w:tc>
      </w:tr>
      <w:tr w:rsidR="0045506B" w14:paraId="2231980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042BE7" w14:textId="77777777" w:rsidR="0045506B" w:rsidRPr="00ED202C" w:rsidRDefault="0045506B" w:rsidP="007D660C">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4815321B" w14:textId="77777777" w:rsidR="0045506B" w:rsidRPr="000B54F7" w:rsidRDefault="0045506B" w:rsidP="007D660C">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703012F1" w14:textId="77777777" w:rsidR="0045506B" w:rsidRPr="000B54F7" w:rsidRDefault="0045506B" w:rsidP="007D660C">
            <w:pPr>
              <w:pStyle w:val="TAL"/>
              <w:rPr>
                <w:rFonts w:cs="Arial"/>
                <w:szCs w:val="18"/>
              </w:rPr>
            </w:pPr>
          </w:p>
          <w:p w14:paraId="7F539F48" w14:textId="77777777" w:rsidR="0045506B" w:rsidRPr="000B54F7" w:rsidRDefault="0045506B" w:rsidP="007D660C">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4612978C" w14:textId="77777777" w:rsidR="0045506B" w:rsidRDefault="0045506B" w:rsidP="007D660C">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24CC294" w14:textId="77777777" w:rsidR="0045506B" w:rsidRDefault="0045506B" w:rsidP="007D660C">
            <w:pPr>
              <w:pStyle w:val="TAL"/>
              <w:rPr>
                <w:lang w:eastAsia="zh-CN"/>
              </w:rPr>
            </w:pPr>
          </w:p>
          <w:p w14:paraId="65D1971B"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49EE3DD" w14:textId="77777777" w:rsidR="0045506B" w:rsidRPr="002A1C02" w:rsidRDefault="0045506B" w:rsidP="007D660C">
            <w:pPr>
              <w:pStyle w:val="TAL"/>
            </w:pPr>
            <w:r w:rsidRPr="002A1C02">
              <w:t xml:space="preserve">type: </w:t>
            </w:r>
            <w:r>
              <w:t>Boolean</w:t>
            </w:r>
          </w:p>
          <w:p w14:paraId="4E987531" w14:textId="77777777" w:rsidR="0045506B" w:rsidRPr="00EB5968" w:rsidRDefault="0045506B" w:rsidP="007D660C">
            <w:pPr>
              <w:pStyle w:val="TAL"/>
            </w:pPr>
            <w:r w:rsidRPr="00EB5968">
              <w:t xml:space="preserve">multiplicity: </w:t>
            </w:r>
            <w:r>
              <w:t>0..1</w:t>
            </w:r>
          </w:p>
          <w:p w14:paraId="49D4C5D2" w14:textId="77777777" w:rsidR="0045506B" w:rsidRPr="00E2198D" w:rsidRDefault="0045506B" w:rsidP="007D660C">
            <w:pPr>
              <w:pStyle w:val="TAL"/>
            </w:pPr>
            <w:r w:rsidRPr="00E2198D">
              <w:t xml:space="preserve">isOrdered: </w:t>
            </w:r>
            <w:r>
              <w:t>N/A</w:t>
            </w:r>
          </w:p>
          <w:p w14:paraId="02B5EE26" w14:textId="77777777" w:rsidR="0045506B" w:rsidRPr="00264099" w:rsidRDefault="0045506B" w:rsidP="007D660C">
            <w:pPr>
              <w:pStyle w:val="TAL"/>
            </w:pPr>
            <w:r w:rsidRPr="00264099">
              <w:t xml:space="preserve">isUnique: </w:t>
            </w:r>
            <w:r>
              <w:t>N/A</w:t>
            </w:r>
          </w:p>
          <w:p w14:paraId="187DC7A7" w14:textId="77777777" w:rsidR="0045506B" w:rsidRPr="00133008" w:rsidRDefault="0045506B" w:rsidP="007D660C">
            <w:pPr>
              <w:pStyle w:val="TAL"/>
            </w:pPr>
            <w:r w:rsidRPr="00133008">
              <w:t xml:space="preserve">defaultValue: </w:t>
            </w:r>
            <w:r>
              <w:rPr>
                <w:rFonts w:cs="Arial"/>
                <w:szCs w:val="18"/>
              </w:rPr>
              <w:t>FALSE</w:t>
            </w:r>
          </w:p>
          <w:p w14:paraId="2C610CB7" w14:textId="77777777" w:rsidR="0045506B" w:rsidRPr="002A1C02" w:rsidRDefault="0045506B" w:rsidP="007D660C">
            <w:pPr>
              <w:pStyle w:val="TAL"/>
            </w:pPr>
            <w:r w:rsidRPr="000B1729">
              <w:t>isNullable: False</w:t>
            </w:r>
          </w:p>
        </w:tc>
      </w:tr>
      <w:tr w:rsidR="0045506B" w14:paraId="1CA0575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A3272D" w14:textId="77777777" w:rsidR="0045506B" w:rsidRPr="00ED202C" w:rsidRDefault="0045506B" w:rsidP="007D660C">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0522DE3D" w14:textId="77777777" w:rsidR="0045506B" w:rsidRPr="000B54F7" w:rsidRDefault="0045506B" w:rsidP="007D660C">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25B48B6D" w14:textId="77777777" w:rsidR="0045506B" w:rsidRPr="000B54F7" w:rsidRDefault="0045506B" w:rsidP="007D660C">
            <w:pPr>
              <w:pStyle w:val="TAL"/>
              <w:rPr>
                <w:rFonts w:cs="Arial"/>
                <w:szCs w:val="18"/>
              </w:rPr>
            </w:pPr>
          </w:p>
          <w:p w14:paraId="1A559018" w14:textId="77777777" w:rsidR="0045506B" w:rsidRPr="000B54F7" w:rsidRDefault="0045506B" w:rsidP="007D660C">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F85A4BC" w14:textId="77777777" w:rsidR="0045506B" w:rsidRDefault="0045506B" w:rsidP="007D660C">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250DAD18" w14:textId="77777777" w:rsidR="0045506B" w:rsidRDefault="0045506B" w:rsidP="007D660C">
            <w:pPr>
              <w:pStyle w:val="TAL"/>
              <w:rPr>
                <w:lang w:eastAsia="zh-CN"/>
              </w:rPr>
            </w:pPr>
          </w:p>
          <w:p w14:paraId="18B641AC"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3020FB2" w14:textId="77777777" w:rsidR="0045506B" w:rsidRPr="002A1C02" w:rsidRDefault="0045506B" w:rsidP="007D660C">
            <w:pPr>
              <w:pStyle w:val="TAL"/>
            </w:pPr>
            <w:r w:rsidRPr="002A1C02">
              <w:t xml:space="preserve">type: </w:t>
            </w:r>
            <w:r>
              <w:t>Boolean</w:t>
            </w:r>
          </w:p>
          <w:p w14:paraId="2120D996" w14:textId="77777777" w:rsidR="0045506B" w:rsidRPr="00EB5968" w:rsidRDefault="0045506B" w:rsidP="007D660C">
            <w:pPr>
              <w:pStyle w:val="TAL"/>
            </w:pPr>
            <w:r w:rsidRPr="00EB5968">
              <w:t xml:space="preserve">multiplicity: </w:t>
            </w:r>
            <w:r>
              <w:t>0..1</w:t>
            </w:r>
          </w:p>
          <w:p w14:paraId="044812A2" w14:textId="77777777" w:rsidR="0045506B" w:rsidRPr="00E2198D" w:rsidRDefault="0045506B" w:rsidP="007D660C">
            <w:pPr>
              <w:pStyle w:val="TAL"/>
            </w:pPr>
            <w:r w:rsidRPr="00E2198D">
              <w:t xml:space="preserve">isOrdered: </w:t>
            </w:r>
            <w:r>
              <w:t>N/A</w:t>
            </w:r>
          </w:p>
          <w:p w14:paraId="5BFF7ABC" w14:textId="77777777" w:rsidR="0045506B" w:rsidRPr="00264099" w:rsidRDefault="0045506B" w:rsidP="007D660C">
            <w:pPr>
              <w:pStyle w:val="TAL"/>
            </w:pPr>
            <w:r w:rsidRPr="00264099">
              <w:t xml:space="preserve">isUnique: </w:t>
            </w:r>
            <w:r>
              <w:t>N/A</w:t>
            </w:r>
          </w:p>
          <w:p w14:paraId="73146CBD" w14:textId="77777777" w:rsidR="0045506B" w:rsidRPr="00133008" w:rsidRDefault="0045506B" w:rsidP="007D660C">
            <w:pPr>
              <w:pStyle w:val="TAL"/>
            </w:pPr>
            <w:r w:rsidRPr="00133008">
              <w:t xml:space="preserve">defaultValue: </w:t>
            </w:r>
            <w:r>
              <w:rPr>
                <w:rFonts w:cs="Arial"/>
                <w:szCs w:val="18"/>
              </w:rPr>
              <w:t>FALSE</w:t>
            </w:r>
          </w:p>
          <w:p w14:paraId="719C84D2" w14:textId="77777777" w:rsidR="0045506B" w:rsidRPr="002A1C02" w:rsidRDefault="0045506B" w:rsidP="007D660C">
            <w:pPr>
              <w:pStyle w:val="TAL"/>
            </w:pPr>
            <w:r w:rsidRPr="000B1729">
              <w:t>isNullable: False</w:t>
            </w:r>
          </w:p>
        </w:tc>
      </w:tr>
      <w:tr w:rsidR="0045506B" w14:paraId="47EE64F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4453FD" w14:textId="77777777" w:rsidR="0045506B" w:rsidRPr="00ED202C" w:rsidRDefault="0045506B" w:rsidP="007D660C">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2E56FC82" w14:textId="77777777" w:rsidR="0045506B" w:rsidRDefault="0045506B" w:rsidP="007D660C">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5A21DAC5" w14:textId="77777777" w:rsidR="0045506B" w:rsidRDefault="0045506B" w:rsidP="007D660C">
            <w:pPr>
              <w:pStyle w:val="TAL"/>
              <w:rPr>
                <w:rFonts w:cs="Arial"/>
                <w:szCs w:val="18"/>
              </w:rPr>
            </w:pPr>
          </w:p>
          <w:p w14:paraId="5FD2A5B6" w14:textId="77777777" w:rsidR="0045506B" w:rsidRDefault="0045506B" w:rsidP="007D660C">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2F2C1168" w14:textId="77777777" w:rsidR="0045506B" w:rsidRDefault="0045506B" w:rsidP="007D660C">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48A497E6" w14:textId="77777777" w:rsidR="0045506B" w:rsidRDefault="0045506B" w:rsidP="007D660C">
            <w:pPr>
              <w:pStyle w:val="TAL"/>
              <w:rPr>
                <w:rFonts w:eastAsia="MS Mincho"/>
                <w:bCs/>
                <w:lang w:eastAsia="ja-JP"/>
              </w:rPr>
            </w:pPr>
          </w:p>
          <w:p w14:paraId="6D643994" w14:textId="77777777" w:rsidR="0045506B" w:rsidRDefault="0045506B" w:rsidP="007D660C">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901D99A" w14:textId="77777777" w:rsidR="0045506B" w:rsidRPr="002A1C02" w:rsidRDefault="0045506B" w:rsidP="007D660C">
            <w:pPr>
              <w:pStyle w:val="TAL"/>
            </w:pPr>
            <w:r w:rsidRPr="002A1C02">
              <w:t xml:space="preserve">type: </w:t>
            </w:r>
            <w:r>
              <w:t>Boolean</w:t>
            </w:r>
          </w:p>
          <w:p w14:paraId="1705C616" w14:textId="77777777" w:rsidR="0045506B" w:rsidRPr="00EB5968" w:rsidRDefault="0045506B" w:rsidP="007D660C">
            <w:pPr>
              <w:pStyle w:val="TAL"/>
            </w:pPr>
            <w:r w:rsidRPr="00EB5968">
              <w:t xml:space="preserve">multiplicity: </w:t>
            </w:r>
            <w:r>
              <w:t>0..1</w:t>
            </w:r>
          </w:p>
          <w:p w14:paraId="538CE500" w14:textId="77777777" w:rsidR="0045506B" w:rsidRPr="00E2198D" w:rsidRDefault="0045506B" w:rsidP="007D660C">
            <w:pPr>
              <w:pStyle w:val="TAL"/>
            </w:pPr>
            <w:r w:rsidRPr="00E2198D">
              <w:t xml:space="preserve">isOrdered: </w:t>
            </w:r>
            <w:r>
              <w:t>N/A</w:t>
            </w:r>
          </w:p>
          <w:p w14:paraId="5F3A14E1" w14:textId="77777777" w:rsidR="0045506B" w:rsidRPr="00264099" w:rsidRDefault="0045506B" w:rsidP="007D660C">
            <w:pPr>
              <w:pStyle w:val="TAL"/>
            </w:pPr>
            <w:r w:rsidRPr="00264099">
              <w:t xml:space="preserve">isUnique: </w:t>
            </w:r>
            <w:r>
              <w:t>N/A</w:t>
            </w:r>
          </w:p>
          <w:p w14:paraId="523FDA72" w14:textId="77777777" w:rsidR="0045506B" w:rsidRPr="00133008" w:rsidRDefault="0045506B" w:rsidP="007D660C">
            <w:pPr>
              <w:pStyle w:val="TAL"/>
            </w:pPr>
            <w:r w:rsidRPr="00133008">
              <w:t xml:space="preserve">defaultValue: </w:t>
            </w:r>
            <w:r>
              <w:rPr>
                <w:rFonts w:cs="Arial"/>
                <w:szCs w:val="18"/>
              </w:rPr>
              <w:t>FALSE</w:t>
            </w:r>
          </w:p>
          <w:p w14:paraId="76AC3807" w14:textId="77777777" w:rsidR="0045506B" w:rsidRPr="002A1C02" w:rsidRDefault="0045506B" w:rsidP="007D660C">
            <w:pPr>
              <w:pStyle w:val="TAL"/>
            </w:pPr>
            <w:r w:rsidRPr="000B1729">
              <w:t>isNullable: False</w:t>
            </w:r>
          </w:p>
        </w:tc>
      </w:tr>
      <w:tr w:rsidR="0045506B" w14:paraId="144C6EA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A464D3" w14:textId="77777777" w:rsidR="0045506B" w:rsidRPr="00ED202C" w:rsidRDefault="0045506B" w:rsidP="007D660C">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00BCA742" w14:textId="77777777" w:rsidR="0045506B" w:rsidRDefault="0045506B" w:rsidP="007D660C">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60692FB8" w14:textId="77777777" w:rsidR="0045506B" w:rsidRDefault="0045506B" w:rsidP="007D660C">
            <w:pPr>
              <w:pStyle w:val="TAL"/>
              <w:rPr>
                <w:rFonts w:cs="Arial"/>
                <w:szCs w:val="18"/>
              </w:rPr>
            </w:pPr>
          </w:p>
          <w:p w14:paraId="3E588E25" w14:textId="77777777" w:rsidR="0045506B" w:rsidRDefault="0045506B" w:rsidP="007D660C">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665200C0" w14:textId="77777777" w:rsidR="0045506B" w:rsidRDefault="0045506B" w:rsidP="007D660C">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72F3A162" w14:textId="77777777" w:rsidR="0045506B" w:rsidRDefault="0045506B" w:rsidP="007D660C">
            <w:pPr>
              <w:pStyle w:val="TAL"/>
              <w:rPr>
                <w:lang w:eastAsia="zh-CN"/>
              </w:rPr>
            </w:pPr>
          </w:p>
          <w:p w14:paraId="0783326D" w14:textId="77777777" w:rsidR="0045506B" w:rsidRDefault="0045506B" w:rsidP="007D660C">
            <w:pPr>
              <w:pStyle w:val="TAL"/>
              <w:rPr>
                <w:lang w:eastAsia="zh-CN"/>
              </w:rPr>
            </w:pPr>
            <w:r w:rsidRPr="004970F8">
              <w:rPr>
                <w:rFonts w:cs="Arial"/>
                <w:szCs w:val="18"/>
              </w:rPr>
              <w:t xml:space="preserve">AllowedValues: </w:t>
            </w:r>
            <w:r>
              <w:rPr>
                <w:rFonts w:cs="Arial"/>
                <w:szCs w:val="18"/>
              </w:rPr>
              <w:t>TRUE, FALSE</w:t>
            </w:r>
          </w:p>
          <w:p w14:paraId="4F3242F5" w14:textId="77777777" w:rsidR="0045506B" w:rsidRDefault="0045506B" w:rsidP="007D660C">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63F9628" w14:textId="77777777" w:rsidR="0045506B" w:rsidRPr="002A1C02" w:rsidRDefault="0045506B" w:rsidP="007D660C">
            <w:pPr>
              <w:pStyle w:val="TAL"/>
            </w:pPr>
            <w:r w:rsidRPr="002A1C02">
              <w:t xml:space="preserve">type: </w:t>
            </w:r>
            <w:r>
              <w:t>Boolean</w:t>
            </w:r>
          </w:p>
          <w:p w14:paraId="60705E9C" w14:textId="77777777" w:rsidR="0045506B" w:rsidRPr="00EB5968" w:rsidRDefault="0045506B" w:rsidP="007D660C">
            <w:pPr>
              <w:pStyle w:val="TAL"/>
            </w:pPr>
            <w:r w:rsidRPr="00EB5968">
              <w:t xml:space="preserve">multiplicity: </w:t>
            </w:r>
            <w:r>
              <w:t>0..1</w:t>
            </w:r>
          </w:p>
          <w:p w14:paraId="51EA7DF5" w14:textId="77777777" w:rsidR="0045506B" w:rsidRPr="00E2198D" w:rsidRDefault="0045506B" w:rsidP="007D660C">
            <w:pPr>
              <w:pStyle w:val="TAL"/>
            </w:pPr>
            <w:r w:rsidRPr="00E2198D">
              <w:t xml:space="preserve">isOrdered: </w:t>
            </w:r>
            <w:r>
              <w:t>N/A</w:t>
            </w:r>
          </w:p>
          <w:p w14:paraId="2BEF0070" w14:textId="77777777" w:rsidR="0045506B" w:rsidRPr="00264099" w:rsidRDefault="0045506B" w:rsidP="007D660C">
            <w:pPr>
              <w:pStyle w:val="TAL"/>
            </w:pPr>
            <w:r w:rsidRPr="00264099">
              <w:t xml:space="preserve">isUnique: </w:t>
            </w:r>
            <w:r>
              <w:t>N/A</w:t>
            </w:r>
          </w:p>
          <w:p w14:paraId="0AF099C3" w14:textId="77777777" w:rsidR="0045506B" w:rsidRPr="00133008" w:rsidRDefault="0045506B" w:rsidP="007D660C">
            <w:pPr>
              <w:pStyle w:val="TAL"/>
            </w:pPr>
            <w:r w:rsidRPr="00133008">
              <w:t xml:space="preserve">defaultValue: </w:t>
            </w:r>
            <w:r>
              <w:rPr>
                <w:rFonts w:cs="Arial"/>
                <w:szCs w:val="18"/>
              </w:rPr>
              <w:t>FALSE</w:t>
            </w:r>
          </w:p>
          <w:p w14:paraId="4B4795D8" w14:textId="77777777" w:rsidR="0045506B" w:rsidRPr="002A1C02" w:rsidRDefault="0045506B" w:rsidP="007D660C">
            <w:pPr>
              <w:pStyle w:val="TAL"/>
            </w:pPr>
            <w:r w:rsidRPr="000B1729">
              <w:t>isNullable: False</w:t>
            </w:r>
          </w:p>
        </w:tc>
      </w:tr>
      <w:tr w:rsidR="0045506B" w14:paraId="4928703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3E3883"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50AE1BE" w14:textId="77777777" w:rsidR="0045506B" w:rsidRPr="00C20660" w:rsidRDefault="0045506B" w:rsidP="007D660C">
            <w:pPr>
              <w:pStyle w:val="TAL"/>
              <w:rPr>
                <w:lang w:eastAsia="ja-JP"/>
              </w:rPr>
            </w:pPr>
            <w:r w:rsidRPr="00C20660">
              <w:rPr>
                <w:lang w:eastAsia="ja-JP"/>
              </w:rPr>
              <w:t>This attribute represents information of an MB-UPF NF Instance</w:t>
            </w:r>
            <w:r>
              <w:rPr>
                <w:lang w:eastAsia="ja-JP"/>
              </w:rPr>
              <w:t>.</w:t>
            </w:r>
          </w:p>
          <w:p w14:paraId="5D82FBEE" w14:textId="77777777" w:rsidR="0045506B" w:rsidRPr="00C20660" w:rsidRDefault="0045506B" w:rsidP="007D660C">
            <w:pPr>
              <w:pStyle w:val="TAL"/>
              <w:rPr>
                <w:lang w:eastAsia="ja-JP"/>
              </w:rPr>
            </w:pPr>
          </w:p>
          <w:p w14:paraId="0507C55D" w14:textId="77777777" w:rsidR="0045506B" w:rsidRDefault="0045506B" w:rsidP="007D660C">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62B237B" w14:textId="77777777" w:rsidR="0045506B" w:rsidRPr="000F2723" w:rsidRDefault="0045506B" w:rsidP="007D660C">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0FFCDCFC"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2B664F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A4C6B7D"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0C47BBE"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4CCBFFFD" w14:textId="77777777" w:rsidR="0045506B" w:rsidRPr="002A1C02" w:rsidRDefault="0045506B" w:rsidP="007D660C">
            <w:pPr>
              <w:pStyle w:val="TAL"/>
            </w:pPr>
            <w:r w:rsidRPr="000F2723">
              <w:rPr>
                <w:rFonts w:cs="Arial"/>
                <w:szCs w:val="18"/>
              </w:rPr>
              <w:t>isNullable: False</w:t>
            </w:r>
          </w:p>
        </w:tc>
      </w:tr>
      <w:tr w:rsidR="0045506B" w14:paraId="65DF3CDD"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4D521"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4A5117D9" w14:textId="77777777" w:rsidR="0045506B" w:rsidRPr="00C20660" w:rsidRDefault="0045506B" w:rsidP="007D660C">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240CB6E7" w14:textId="77777777" w:rsidR="0045506B" w:rsidRPr="00C20660" w:rsidRDefault="0045506B" w:rsidP="007D660C">
            <w:pPr>
              <w:pStyle w:val="TAL"/>
              <w:rPr>
                <w:lang w:eastAsia="ja-JP"/>
              </w:rPr>
            </w:pPr>
          </w:p>
          <w:p w14:paraId="16D171F2" w14:textId="77777777" w:rsidR="0045506B" w:rsidRPr="00C20660" w:rsidRDefault="0045506B" w:rsidP="007D660C">
            <w:pPr>
              <w:pStyle w:val="TAL"/>
              <w:rPr>
                <w:lang w:eastAsia="ja-JP"/>
              </w:rPr>
            </w:pPr>
          </w:p>
          <w:p w14:paraId="7C0D02F6"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A37A47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63ACF78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7DA15D9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328F8E3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484FCEA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38B72A51" w14:textId="77777777" w:rsidR="0045506B" w:rsidRPr="002A1C02" w:rsidRDefault="0045506B" w:rsidP="007D660C">
            <w:pPr>
              <w:pStyle w:val="TAL"/>
            </w:pPr>
            <w:r w:rsidRPr="00966DC9">
              <w:rPr>
                <w:rFonts w:cs="Arial"/>
                <w:szCs w:val="18"/>
              </w:rPr>
              <w:t>isNullable: False</w:t>
            </w:r>
          </w:p>
        </w:tc>
      </w:tr>
      <w:tr w:rsidR="0045506B" w14:paraId="74ABCD4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2EE984"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62C130C3" w14:textId="77777777" w:rsidR="0045506B" w:rsidRPr="00C20660" w:rsidRDefault="0045506B" w:rsidP="007D660C">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28789171" w14:textId="77777777" w:rsidR="0045506B" w:rsidRPr="00C20660" w:rsidRDefault="0045506B" w:rsidP="007D660C">
            <w:pPr>
              <w:pStyle w:val="TAL"/>
              <w:rPr>
                <w:lang w:eastAsia="ja-JP"/>
              </w:rPr>
            </w:pPr>
            <w:r w:rsidRPr="00C20660">
              <w:rPr>
                <w:lang w:eastAsia="ja-JP"/>
              </w:rPr>
              <w:t>If not provided, the MB-UPF can serve any MB-SMF service area.</w:t>
            </w:r>
          </w:p>
          <w:p w14:paraId="34706568" w14:textId="77777777" w:rsidR="0045506B" w:rsidRPr="00C20660" w:rsidRDefault="0045506B" w:rsidP="007D660C">
            <w:pPr>
              <w:pStyle w:val="TAL"/>
              <w:rPr>
                <w:lang w:eastAsia="ja-JP"/>
              </w:rPr>
            </w:pPr>
          </w:p>
          <w:p w14:paraId="56EF19F3"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C370F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3DD0BC7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BDA34A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4D2309A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5436A98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50129A07" w14:textId="77777777" w:rsidR="0045506B" w:rsidRPr="002A1C02" w:rsidRDefault="0045506B" w:rsidP="007D660C">
            <w:pPr>
              <w:pStyle w:val="TAL"/>
            </w:pPr>
            <w:r w:rsidRPr="00966DC9">
              <w:rPr>
                <w:rFonts w:cs="Arial"/>
                <w:szCs w:val="18"/>
              </w:rPr>
              <w:t>isNullable: False</w:t>
            </w:r>
          </w:p>
        </w:tc>
      </w:tr>
      <w:tr w:rsidR="0045506B" w14:paraId="78950A4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EF8C69"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69EA9426" w14:textId="77777777" w:rsidR="0045506B" w:rsidRPr="00C20660" w:rsidRDefault="0045506B" w:rsidP="007D660C">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67426752" w14:textId="77777777" w:rsidR="0045506B" w:rsidRPr="00C20660" w:rsidRDefault="0045506B" w:rsidP="007D660C">
            <w:pPr>
              <w:pStyle w:val="TAL"/>
              <w:rPr>
                <w:lang w:eastAsia="ja-JP"/>
              </w:rPr>
            </w:pPr>
          </w:p>
          <w:p w14:paraId="798295BE" w14:textId="77777777" w:rsidR="0045506B" w:rsidRPr="0072067A" w:rsidRDefault="0045506B" w:rsidP="007D660C">
            <w:pPr>
              <w:pStyle w:val="TAL"/>
              <w:rPr>
                <w:lang w:eastAsia="ja-JP"/>
              </w:rPr>
            </w:pPr>
            <w:r w:rsidRPr="00133008">
              <w:rPr>
                <w:lang w:eastAsia="ja-JP"/>
              </w:rPr>
              <w:t>allowedValues: N/A</w:t>
            </w:r>
          </w:p>
          <w:p w14:paraId="21B79BE0"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BE3B1F9" w14:textId="77777777" w:rsidR="0045506B" w:rsidRPr="002A1C02" w:rsidRDefault="0045506B" w:rsidP="007D660C">
            <w:pPr>
              <w:pStyle w:val="TAL"/>
              <w:keepNext w:val="0"/>
            </w:pPr>
            <w:r w:rsidRPr="002A1C02">
              <w:t xml:space="preserve">type: </w:t>
            </w:r>
            <w:r w:rsidRPr="001B3178">
              <w:rPr>
                <w:rFonts w:ascii="Courier New" w:hAnsi="Courier New" w:cs="Courier New"/>
                <w:lang w:eastAsia="zh-CN"/>
              </w:rPr>
              <w:t>InterfaceUpfInfoItem</w:t>
            </w:r>
          </w:p>
          <w:p w14:paraId="092F6FE2" w14:textId="77777777" w:rsidR="0045506B" w:rsidRPr="002A1C02" w:rsidRDefault="0045506B" w:rsidP="007D660C">
            <w:pPr>
              <w:pStyle w:val="TAL"/>
            </w:pPr>
            <w:r w:rsidRPr="002A1C02">
              <w:t xml:space="preserve">multiplicity: </w:t>
            </w:r>
            <w:r>
              <w:t>0</w:t>
            </w:r>
            <w:r w:rsidRPr="002A1C02">
              <w:t>..*</w:t>
            </w:r>
          </w:p>
          <w:p w14:paraId="7BE3DD15" w14:textId="77777777" w:rsidR="0045506B" w:rsidRPr="00EB5968" w:rsidRDefault="0045506B" w:rsidP="007D660C">
            <w:pPr>
              <w:pStyle w:val="TAL"/>
            </w:pPr>
            <w:r w:rsidRPr="00EB5968">
              <w:t xml:space="preserve">isOrdered: </w:t>
            </w:r>
            <w:r w:rsidRPr="004037B3">
              <w:t>False</w:t>
            </w:r>
          </w:p>
          <w:p w14:paraId="6FA5605E" w14:textId="77777777" w:rsidR="0045506B" w:rsidRPr="00E2198D" w:rsidRDefault="0045506B" w:rsidP="007D660C">
            <w:pPr>
              <w:pStyle w:val="TAL"/>
            </w:pPr>
            <w:r w:rsidRPr="00E2198D">
              <w:t xml:space="preserve">isUnique: </w:t>
            </w:r>
            <w:r w:rsidRPr="004037B3">
              <w:t>True</w:t>
            </w:r>
          </w:p>
          <w:p w14:paraId="366EEC29" w14:textId="77777777" w:rsidR="0045506B" w:rsidRPr="00264099" w:rsidRDefault="0045506B" w:rsidP="007D660C">
            <w:pPr>
              <w:pStyle w:val="TAL"/>
            </w:pPr>
            <w:r w:rsidRPr="00264099">
              <w:t>defaultValue: None</w:t>
            </w:r>
          </w:p>
          <w:p w14:paraId="5866BE07" w14:textId="77777777" w:rsidR="0045506B" w:rsidRPr="002A1C02" w:rsidRDefault="0045506B" w:rsidP="007D660C">
            <w:pPr>
              <w:pStyle w:val="TAL"/>
            </w:pPr>
            <w:r w:rsidRPr="0072067A">
              <w:t>isNullable: False</w:t>
            </w:r>
          </w:p>
        </w:tc>
      </w:tr>
      <w:tr w:rsidR="0045506B" w14:paraId="26E192B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B829AD"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1C238A45" w14:textId="77777777" w:rsidR="0045506B" w:rsidRPr="00C20660" w:rsidRDefault="0045506B" w:rsidP="007D660C">
            <w:pPr>
              <w:pStyle w:val="TAL"/>
              <w:rPr>
                <w:lang w:eastAsia="ja-JP"/>
              </w:rPr>
            </w:pPr>
            <w:r w:rsidRPr="00C20660">
              <w:rPr>
                <w:lang w:eastAsia="ja-JP"/>
              </w:rPr>
              <w:t>This attribute represents the list of TAIs the MB-UPF can serve.</w:t>
            </w:r>
          </w:p>
          <w:p w14:paraId="1A7C4A4B" w14:textId="77777777" w:rsidR="0045506B" w:rsidRPr="00C20660" w:rsidRDefault="0045506B" w:rsidP="007D660C">
            <w:pPr>
              <w:pStyle w:val="TAL"/>
              <w:rPr>
                <w:lang w:eastAsia="ja-JP"/>
              </w:rPr>
            </w:pPr>
          </w:p>
          <w:p w14:paraId="2D3ACED4" w14:textId="77777777" w:rsidR="0045506B" w:rsidRPr="00C20660" w:rsidRDefault="0045506B" w:rsidP="007D660C">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441D5B9B" w14:textId="77777777" w:rsidR="0045506B" w:rsidRPr="00C20660" w:rsidRDefault="0045506B" w:rsidP="007D660C">
            <w:pPr>
              <w:pStyle w:val="TAL"/>
              <w:rPr>
                <w:lang w:eastAsia="ja-JP"/>
              </w:rPr>
            </w:pPr>
          </w:p>
          <w:p w14:paraId="355012D0"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BEE96AB" w14:textId="77777777" w:rsidR="0045506B" w:rsidRPr="002A1C02" w:rsidRDefault="0045506B" w:rsidP="007D660C">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6B17078B"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multiplicity: 0..*</w:t>
            </w:r>
          </w:p>
          <w:p w14:paraId="6D894F23"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isOrdered: False</w:t>
            </w:r>
          </w:p>
          <w:p w14:paraId="47ADE46E"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isUnique: True</w:t>
            </w:r>
          </w:p>
          <w:p w14:paraId="75212D65"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defaultValue: None</w:t>
            </w:r>
          </w:p>
          <w:p w14:paraId="14D768F1" w14:textId="77777777" w:rsidR="0045506B" w:rsidRPr="002A1C02" w:rsidRDefault="0045506B" w:rsidP="007D660C">
            <w:pPr>
              <w:pStyle w:val="TAL"/>
            </w:pPr>
            <w:r w:rsidRPr="00D70C9F">
              <w:rPr>
                <w:rFonts w:cs="Arial"/>
                <w:szCs w:val="18"/>
              </w:rPr>
              <w:t>isNullable: False</w:t>
            </w:r>
          </w:p>
        </w:tc>
      </w:tr>
      <w:tr w:rsidR="0045506B" w14:paraId="52DA0B3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C6FE14"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0B0E1F8F" w14:textId="77777777" w:rsidR="0045506B" w:rsidRPr="00C20660" w:rsidRDefault="0045506B" w:rsidP="007D660C">
            <w:pPr>
              <w:pStyle w:val="TAL"/>
              <w:rPr>
                <w:lang w:eastAsia="ja-JP"/>
              </w:rPr>
            </w:pPr>
            <w:r w:rsidRPr="00C20660">
              <w:rPr>
                <w:lang w:eastAsia="ja-JP"/>
              </w:rPr>
              <w:t>This attribute represents the range of TAIs the MB-UPF can serve.</w:t>
            </w:r>
          </w:p>
          <w:p w14:paraId="37DD5FB5" w14:textId="77777777" w:rsidR="0045506B" w:rsidRPr="00C20660" w:rsidRDefault="0045506B" w:rsidP="007D660C">
            <w:pPr>
              <w:pStyle w:val="TAL"/>
              <w:rPr>
                <w:lang w:eastAsia="ja-JP"/>
              </w:rPr>
            </w:pPr>
          </w:p>
          <w:p w14:paraId="42AD636B" w14:textId="77777777" w:rsidR="0045506B" w:rsidRPr="00C20660" w:rsidRDefault="0045506B" w:rsidP="007D660C">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10CBD059" w14:textId="77777777" w:rsidR="0045506B" w:rsidRPr="00C20660" w:rsidRDefault="0045506B" w:rsidP="007D660C">
            <w:pPr>
              <w:pStyle w:val="TAL"/>
              <w:rPr>
                <w:lang w:eastAsia="ja-JP"/>
              </w:rPr>
            </w:pPr>
          </w:p>
          <w:p w14:paraId="76049CF4"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A062671" w14:textId="77777777" w:rsidR="0045506B" w:rsidRPr="002A1C02" w:rsidRDefault="0045506B" w:rsidP="007D660C">
            <w:pPr>
              <w:pStyle w:val="TAL"/>
              <w:keepNext w:val="0"/>
            </w:pPr>
            <w:r w:rsidRPr="002A1C02">
              <w:t xml:space="preserve">type: </w:t>
            </w:r>
            <w:r>
              <w:rPr>
                <w:rFonts w:ascii="Courier New" w:hAnsi="Courier New" w:cs="Courier New"/>
                <w:lang w:eastAsia="zh-CN"/>
              </w:rPr>
              <w:t>Tairange</w:t>
            </w:r>
          </w:p>
          <w:p w14:paraId="48FD82CF"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multiplicity: 0..*</w:t>
            </w:r>
          </w:p>
          <w:p w14:paraId="40901D29"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isOrdered: False</w:t>
            </w:r>
          </w:p>
          <w:p w14:paraId="73BB7F30"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isUnique: True</w:t>
            </w:r>
          </w:p>
          <w:p w14:paraId="7B0B57B5" w14:textId="77777777" w:rsidR="0045506B" w:rsidRPr="00D70C9F" w:rsidRDefault="0045506B" w:rsidP="007D660C">
            <w:pPr>
              <w:keepLines/>
              <w:spacing w:after="0"/>
              <w:rPr>
                <w:rFonts w:ascii="Arial" w:hAnsi="Arial" w:cs="Arial"/>
                <w:sz w:val="18"/>
                <w:szCs w:val="18"/>
              </w:rPr>
            </w:pPr>
            <w:r w:rsidRPr="00D70C9F">
              <w:rPr>
                <w:rFonts w:ascii="Arial" w:hAnsi="Arial" w:cs="Arial"/>
                <w:sz w:val="18"/>
                <w:szCs w:val="18"/>
              </w:rPr>
              <w:t>defaultValue: None</w:t>
            </w:r>
          </w:p>
          <w:p w14:paraId="7D30C3F2" w14:textId="77777777" w:rsidR="0045506B" w:rsidRPr="002A1C02" w:rsidRDefault="0045506B" w:rsidP="007D660C">
            <w:pPr>
              <w:pStyle w:val="TAL"/>
            </w:pPr>
            <w:r w:rsidRPr="00D70C9F">
              <w:rPr>
                <w:rFonts w:cs="Arial"/>
                <w:szCs w:val="18"/>
              </w:rPr>
              <w:t>isNullable: False</w:t>
            </w:r>
          </w:p>
        </w:tc>
      </w:tr>
      <w:tr w:rsidR="0045506B" w14:paraId="0DB8104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DBB11"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682E2C7A" w14:textId="77777777" w:rsidR="0045506B" w:rsidRPr="00C20660" w:rsidRDefault="0045506B" w:rsidP="007D660C">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4E6D3217" w14:textId="77777777" w:rsidR="0045506B" w:rsidRPr="00C20660" w:rsidRDefault="0045506B" w:rsidP="007D660C">
            <w:pPr>
              <w:pStyle w:val="TAL"/>
              <w:rPr>
                <w:lang w:eastAsia="ja-JP"/>
              </w:rPr>
            </w:pPr>
            <w:r w:rsidRPr="00C20660">
              <w:rPr>
                <w:lang w:eastAsia="ja-JP"/>
              </w:rPr>
              <w:t>See the precedence rules in the description of the priority attribute in NFProfile, if Priority is also present in NFProfile.</w:t>
            </w:r>
          </w:p>
          <w:p w14:paraId="4E277A2A" w14:textId="77777777" w:rsidR="0045506B" w:rsidRPr="00C20660" w:rsidRDefault="0045506B" w:rsidP="007D660C">
            <w:pPr>
              <w:pStyle w:val="TAL"/>
              <w:rPr>
                <w:lang w:eastAsia="ja-JP"/>
              </w:rPr>
            </w:pPr>
            <w:r w:rsidRPr="00C20660">
              <w:rPr>
                <w:lang w:eastAsia="ja-JP"/>
              </w:rPr>
              <w:t>The NRF may overwrite the received priority value when exposing an NFProfile with the Nnrf_NFDiscovery service.</w:t>
            </w:r>
          </w:p>
          <w:p w14:paraId="5B8686FB" w14:textId="77777777" w:rsidR="0045506B" w:rsidRPr="00C20660" w:rsidRDefault="0045506B" w:rsidP="007D660C">
            <w:pPr>
              <w:pStyle w:val="TAL"/>
              <w:rPr>
                <w:lang w:eastAsia="ja-JP"/>
              </w:rPr>
            </w:pPr>
          </w:p>
          <w:p w14:paraId="52F53056"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34C355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DA6821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37D8F35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8FBFB5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5E51A6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1133DD28" w14:textId="77777777" w:rsidR="0045506B" w:rsidRPr="002A1C02" w:rsidRDefault="0045506B" w:rsidP="007D660C">
            <w:pPr>
              <w:pStyle w:val="TAL"/>
            </w:pPr>
            <w:r w:rsidRPr="00D70C9F">
              <w:rPr>
                <w:rFonts w:cs="Arial"/>
                <w:szCs w:val="18"/>
              </w:rPr>
              <w:t>isNullable: False</w:t>
            </w:r>
          </w:p>
        </w:tc>
      </w:tr>
      <w:tr w:rsidR="0045506B" w14:paraId="774916E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5A8AB" w14:textId="77777777" w:rsidR="0045506B" w:rsidRPr="00DF0AA5" w:rsidRDefault="0045506B" w:rsidP="007D660C">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16349465" w14:textId="77777777" w:rsidR="0045506B" w:rsidRDefault="0045506B" w:rsidP="007D660C">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7A2DAC39" w14:textId="77777777" w:rsidR="0045506B" w:rsidRDefault="0045506B" w:rsidP="007D660C">
            <w:pPr>
              <w:pStyle w:val="TAL"/>
              <w:rPr>
                <w:rFonts w:cs="Arial"/>
                <w:szCs w:val="18"/>
              </w:rPr>
            </w:pPr>
          </w:p>
          <w:p w14:paraId="4534F620" w14:textId="77777777" w:rsidR="0045506B" w:rsidRDefault="0045506B" w:rsidP="007D660C">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BD3075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09CE372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4727A29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56968F7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690AC30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5CE9254E" w14:textId="77777777" w:rsidR="0045506B" w:rsidRPr="002A1C02" w:rsidRDefault="0045506B" w:rsidP="007D660C">
            <w:pPr>
              <w:pStyle w:val="TAL"/>
            </w:pPr>
            <w:r w:rsidRPr="0076281E">
              <w:rPr>
                <w:rFonts w:cs="Arial"/>
                <w:szCs w:val="18"/>
              </w:rPr>
              <w:t>isNullable: False</w:t>
            </w:r>
          </w:p>
        </w:tc>
      </w:tr>
      <w:tr w:rsidR="0045506B" w14:paraId="51C5302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004F2B" w14:textId="77777777" w:rsidR="0045506B" w:rsidRPr="00DF0AA5" w:rsidRDefault="0045506B" w:rsidP="007D660C">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08EA07C1" w14:textId="77777777" w:rsidR="0045506B" w:rsidRPr="00C20660" w:rsidRDefault="0045506B" w:rsidP="007D660C">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15383681" w14:textId="77777777" w:rsidR="0045506B" w:rsidRPr="00C20660" w:rsidRDefault="0045506B" w:rsidP="007D660C">
            <w:pPr>
              <w:pStyle w:val="TAL"/>
              <w:rPr>
                <w:lang w:eastAsia="ja-JP"/>
              </w:rPr>
            </w:pPr>
          </w:p>
          <w:p w14:paraId="288FBFF7"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C43D0D" w14:textId="77777777" w:rsidR="0045506B" w:rsidRPr="002A1C02" w:rsidRDefault="0045506B" w:rsidP="007D660C">
            <w:pPr>
              <w:pStyle w:val="TAL"/>
            </w:pPr>
            <w:r w:rsidRPr="002A1C02">
              <w:t xml:space="preserve">type: </w:t>
            </w:r>
            <w:r>
              <w:rPr>
                <w:rFonts w:ascii="Courier New" w:hAnsi="Courier New" w:cs="Courier New"/>
                <w:lang w:eastAsia="zh-CN"/>
              </w:rPr>
              <w:t>DnnUpfInfoItem</w:t>
            </w:r>
          </w:p>
          <w:p w14:paraId="5C66D8CA" w14:textId="77777777" w:rsidR="0045506B" w:rsidRPr="00EB5968" w:rsidRDefault="0045506B" w:rsidP="007D660C">
            <w:pPr>
              <w:pStyle w:val="TAL"/>
            </w:pPr>
            <w:r w:rsidRPr="00EB5968">
              <w:t xml:space="preserve">multiplicity: </w:t>
            </w:r>
            <w:r>
              <w:t>1..N</w:t>
            </w:r>
          </w:p>
          <w:p w14:paraId="709798A5" w14:textId="77777777" w:rsidR="0045506B" w:rsidRPr="00E2198D" w:rsidRDefault="0045506B" w:rsidP="007D660C">
            <w:pPr>
              <w:pStyle w:val="TAL"/>
            </w:pPr>
            <w:r w:rsidRPr="00E2198D">
              <w:t xml:space="preserve">isOrdered: </w:t>
            </w:r>
            <w:r w:rsidRPr="004037B3">
              <w:t>False</w:t>
            </w:r>
          </w:p>
          <w:p w14:paraId="02C7D4ED" w14:textId="77777777" w:rsidR="0045506B" w:rsidRPr="00264099" w:rsidRDefault="0045506B" w:rsidP="007D660C">
            <w:pPr>
              <w:pStyle w:val="TAL"/>
            </w:pPr>
            <w:r w:rsidRPr="00264099">
              <w:t xml:space="preserve">isUnique: </w:t>
            </w:r>
            <w:r w:rsidRPr="004037B3">
              <w:t>True</w:t>
            </w:r>
          </w:p>
          <w:p w14:paraId="474039A0" w14:textId="77777777" w:rsidR="0045506B" w:rsidRPr="00133008" w:rsidRDefault="0045506B" w:rsidP="007D660C">
            <w:pPr>
              <w:pStyle w:val="TAL"/>
            </w:pPr>
            <w:r w:rsidRPr="00133008">
              <w:t>defaultValue: None</w:t>
            </w:r>
          </w:p>
          <w:p w14:paraId="05EF8B71" w14:textId="77777777" w:rsidR="0045506B" w:rsidRPr="002A1C02" w:rsidRDefault="0045506B" w:rsidP="007D660C">
            <w:pPr>
              <w:pStyle w:val="TAL"/>
            </w:pPr>
            <w:r w:rsidRPr="000B1729">
              <w:t>isNullable: False</w:t>
            </w:r>
          </w:p>
        </w:tc>
      </w:tr>
      <w:tr w:rsidR="0045506B" w14:paraId="00DF05E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D49080" w14:textId="77777777" w:rsidR="0045506B" w:rsidRPr="00DF0AA5" w:rsidRDefault="0045506B" w:rsidP="007D660C">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39B8338D" w14:textId="77777777" w:rsidR="0045506B" w:rsidRDefault="0045506B" w:rsidP="007D660C">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6A9E72C6" w14:textId="77777777" w:rsidR="0045506B" w:rsidRDefault="0045506B" w:rsidP="007D660C">
            <w:pPr>
              <w:pStyle w:val="TAL"/>
              <w:rPr>
                <w:rFonts w:eastAsia="MS Mincho"/>
                <w:lang w:eastAsia="ja-JP"/>
              </w:rPr>
            </w:pPr>
          </w:p>
          <w:p w14:paraId="5BA60BDE" w14:textId="77777777" w:rsidR="0045506B" w:rsidRPr="00C20660" w:rsidRDefault="0045506B" w:rsidP="007D660C">
            <w:pPr>
              <w:pStyle w:val="TAL"/>
              <w:rPr>
                <w:lang w:eastAsia="zh-CN"/>
              </w:rPr>
            </w:pPr>
            <w:r>
              <w:rPr>
                <w:rFonts w:hint="eastAsia"/>
                <w:lang w:eastAsia="zh-CN"/>
              </w:rPr>
              <w:t>a</w:t>
            </w:r>
            <w:r>
              <w:rPr>
                <w:lang w:eastAsia="zh-CN"/>
              </w:rPr>
              <w:t>llowedValues:</w:t>
            </w:r>
          </w:p>
          <w:p w14:paraId="0C2219BF" w14:textId="77777777" w:rsidR="0045506B" w:rsidRDefault="0045506B" w:rsidP="007D660C">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13425C8D" w14:textId="77777777" w:rsidR="0045506B" w:rsidRPr="002A1C02" w:rsidRDefault="0045506B" w:rsidP="007D660C">
            <w:pPr>
              <w:pStyle w:val="TAL"/>
            </w:pPr>
            <w:r w:rsidRPr="002A1C02">
              <w:t xml:space="preserve">type: </w:t>
            </w:r>
            <w:r>
              <w:t>Boolean</w:t>
            </w:r>
          </w:p>
          <w:p w14:paraId="73E54E7B" w14:textId="77777777" w:rsidR="0045506B" w:rsidRPr="00EB5968" w:rsidRDefault="0045506B" w:rsidP="007D660C">
            <w:pPr>
              <w:pStyle w:val="TAL"/>
            </w:pPr>
            <w:r w:rsidRPr="00EB5968">
              <w:t xml:space="preserve">multiplicity: </w:t>
            </w:r>
            <w:r>
              <w:t>0..1</w:t>
            </w:r>
          </w:p>
          <w:p w14:paraId="3F00CCE7" w14:textId="77777777" w:rsidR="0045506B" w:rsidRPr="00E2198D" w:rsidRDefault="0045506B" w:rsidP="007D660C">
            <w:pPr>
              <w:pStyle w:val="TAL"/>
            </w:pPr>
            <w:r w:rsidRPr="00E2198D">
              <w:t xml:space="preserve">isOrdered: </w:t>
            </w:r>
            <w:r>
              <w:t>N/A</w:t>
            </w:r>
          </w:p>
          <w:p w14:paraId="1CC19C73" w14:textId="77777777" w:rsidR="0045506B" w:rsidRPr="00264099" w:rsidRDefault="0045506B" w:rsidP="007D660C">
            <w:pPr>
              <w:pStyle w:val="TAL"/>
            </w:pPr>
            <w:r w:rsidRPr="00264099">
              <w:t xml:space="preserve">isUnique: </w:t>
            </w:r>
            <w:r>
              <w:t>N/A</w:t>
            </w:r>
          </w:p>
          <w:p w14:paraId="4A9BBC25" w14:textId="77777777" w:rsidR="0045506B" w:rsidRPr="00133008" w:rsidRDefault="0045506B" w:rsidP="007D660C">
            <w:pPr>
              <w:pStyle w:val="TAL"/>
            </w:pPr>
            <w:r w:rsidRPr="00133008">
              <w:t xml:space="preserve">defaultValue: </w:t>
            </w:r>
            <w:r>
              <w:t>FALSE</w:t>
            </w:r>
          </w:p>
          <w:p w14:paraId="538DC583" w14:textId="77777777" w:rsidR="0045506B" w:rsidRPr="002A1C02" w:rsidRDefault="0045506B" w:rsidP="007D660C">
            <w:pPr>
              <w:pStyle w:val="TAL"/>
            </w:pPr>
            <w:r w:rsidRPr="000B1729">
              <w:t>isNullable: False</w:t>
            </w:r>
          </w:p>
        </w:tc>
      </w:tr>
      <w:tr w:rsidR="0045506B" w14:paraId="319E2AD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F294E3"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lastRenderedPageBreak/>
              <w:t>DnnUpfInfoItem.dnaiList</w:t>
            </w:r>
          </w:p>
        </w:tc>
        <w:tc>
          <w:tcPr>
            <w:tcW w:w="4395" w:type="dxa"/>
            <w:tcBorders>
              <w:top w:val="single" w:sz="4" w:space="0" w:color="auto"/>
              <w:left w:val="single" w:sz="4" w:space="0" w:color="auto"/>
              <w:bottom w:val="single" w:sz="4" w:space="0" w:color="auto"/>
              <w:right w:val="single" w:sz="4" w:space="0" w:color="auto"/>
            </w:tcBorders>
          </w:tcPr>
          <w:p w14:paraId="234688C2" w14:textId="77777777" w:rsidR="0045506B" w:rsidRDefault="0045506B" w:rsidP="007D660C">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63F9339C" w14:textId="77777777" w:rsidR="0045506B" w:rsidRDefault="0045506B" w:rsidP="007D660C">
            <w:pPr>
              <w:pStyle w:val="TAL"/>
              <w:rPr>
                <w:lang w:eastAsia="ja-JP"/>
              </w:rPr>
            </w:pPr>
          </w:p>
          <w:p w14:paraId="6A3DC18C" w14:textId="77777777" w:rsidR="0045506B" w:rsidRPr="00C20660" w:rsidRDefault="0045506B" w:rsidP="007D660C">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5E370028"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F0DF8BC" w14:textId="77777777" w:rsidR="0045506B" w:rsidRPr="002A1C02" w:rsidRDefault="0045506B" w:rsidP="007D660C">
            <w:pPr>
              <w:pStyle w:val="TAL"/>
            </w:pPr>
            <w:r w:rsidRPr="002A1C02">
              <w:t xml:space="preserve">type: </w:t>
            </w:r>
            <w:r>
              <w:t>String</w:t>
            </w:r>
          </w:p>
          <w:p w14:paraId="560C4E50" w14:textId="77777777" w:rsidR="0045506B" w:rsidRPr="00EB5968" w:rsidRDefault="0045506B" w:rsidP="007D660C">
            <w:pPr>
              <w:pStyle w:val="TAL"/>
            </w:pPr>
            <w:r w:rsidRPr="00EB5968">
              <w:t xml:space="preserve">multiplicity: </w:t>
            </w:r>
            <w:r>
              <w:t>0..N</w:t>
            </w:r>
          </w:p>
          <w:p w14:paraId="31254362" w14:textId="77777777" w:rsidR="0045506B" w:rsidRPr="00E2198D" w:rsidRDefault="0045506B" w:rsidP="007D660C">
            <w:pPr>
              <w:pStyle w:val="TAL"/>
            </w:pPr>
            <w:r w:rsidRPr="00E2198D">
              <w:t xml:space="preserve">isOrdered: </w:t>
            </w:r>
            <w:r w:rsidRPr="004037B3">
              <w:t>False</w:t>
            </w:r>
          </w:p>
          <w:p w14:paraId="7D96C4CA" w14:textId="77777777" w:rsidR="0045506B" w:rsidRPr="00264099" w:rsidRDefault="0045506B" w:rsidP="007D660C">
            <w:pPr>
              <w:pStyle w:val="TAL"/>
            </w:pPr>
            <w:r w:rsidRPr="00264099">
              <w:t xml:space="preserve">isUnique: </w:t>
            </w:r>
            <w:r w:rsidRPr="004037B3">
              <w:t>True</w:t>
            </w:r>
          </w:p>
          <w:p w14:paraId="1C087072" w14:textId="77777777" w:rsidR="0045506B" w:rsidRPr="00133008" w:rsidRDefault="0045506B" w:rsidP="007D660C">
            <w:pPr>
              <w:pStyle w:val="TAL"/>
            </w:pPr>
            <w:r w:rsidRPr="00133008">
              <w:t>defaultValue: None</w:t>
            </w:r>
          </w:p>
          <w:p w14:paraId="0ACE9105" w14:textId="77777777" w:rsidR="0045506B" w:rsidRPr="002A1C02" w:rsidRDefault="0045506B" w:rsidP="007D660C">
            <w:pPr>
              <w:pStyle w:val="TAL"/>
            </w:pPr>
            <w:r w:rsidRPr="000B1729">
              <w:t>isNullable: False</w:t>
            </w:r>
          </w:p>
        </w:tc>
      </w:tr>
      <w:tr w:rsidR="0045506B" w14:paraId="58F721D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DEFCAF" w14:textId="77777777" w:rsidR="0045506B" w:rsidRPr="00DF0AA5" w:rsidRDefault="0045506B" w:rsidP="007D660C">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54909958" w14:textId="77777777" w:rsidR="0045506B" w:rsidRDefault="0045506B" w:rsidP="007D660C">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4A57A1A8" w14:textId="77777777" w:rsidR="0045506B" w:rsidRDefault="0045506B" w:rsidP="007D660C">
            <w:pPr>
              <w:pStyle w:val="TAL"/>
              <w:rPr>
                <w:lang w:eastAsia="ja-JP"/>
              </w:rPr>
            </w:pPr>
          </w:p>
          <w:p w14:paraId="1EE177F6" w14:textId="77777777" w:rsidR="0045506B" w:rsidRPr="00B43907" w:rsidRDefault="0045506B" w:rsidP="007D660C">
            <w:pPr>
              <w:pStyle w:val="TAL"/>
              <w:rPr>
                <w:lang w:eastAsia="ja-JP"/>
              </w:rPr>
            </w:pPr>
            <w:r w:rsidRPr="00B43907">
              <w:rPr>
                <w:lang w:eastAsia="ja-JP"/>
              </w:rPr>
              <w:t>allowedValues:</w:t>
            </w:r>
          </w:p>
          <w:p w14:paraId="4AC3C83F" w14:textId="77777777" w:rsidR="0045506B" w:rsidRDefault="0045506B" w:rsidP="007D660C">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53E5F559" w14:textId="77777777" w:rsidR="0045506B" w:rsidRPr="002A1C02" w:rsidRDefault="0045506B" w:rsidP="007D660C">
            <w:pPr>
              <w:pStyle w:val="TAL"/>
            </w:pPr>
            <w:r w:rsidRPr="002A1C02">
              <w:t xml:space="preserve">type: </w:t>
            </w:r>
            <w:r>
              <w:rPr>
                <w:rFonts w:cs="Arial"/>
                <w:snapToGrid w:val="0"/>
                <w:szCs w:val="18"/>
              </w:rPr>
              <w:t>&lt;&lt;enumeration&gt;&gt;</w:t>
            </w:r>
          </w:p>
          <w:p w14:paraId="380236B7" w14:textId="77777777" w:rsidR="0045506B" w:rsidRPr="00EB5968" w:rsidRDefault="0045506B" w:rsidP="007D660C">
            <w:pPr>
              <w:pStyle w:val="TAL"/>
            </w:pPr>
            <w:r w:rsidRPr="00EB5968">
              <w:t xml:space="preserve">multiplicity: </w:t>
            </w:r>
            <w:r>
              <w:t>0..N</w:t>
            </w:r>
          </w:p>
          <w:p w14:paraId="47F9ED16" w14:textId="77777777" w:rsidR="0045506B" w:rsidRPr="00E2198D" w:rsidRDefault="0045506B" w:rsidP="007D660C">
            <w:pPr>
              <w:pStyle w:val="TAL"/>
            </w:pPr>
            <w:r w:rsidRPr="00E2198D">
              <w:t xml:space="preserve">isOrdered: </w:t>
            </w:r>
            <w:r w:rsidRPr="004037B3">
              <w:t>False</w:t>
            </w:r>
          </w:p>
          <w:p w14:paraId="5A094054" w14:textId="77777777" w:rsidR="0045506B" w:rsidRPr="00264099" w:rsidRDefault="0045506B" w:rsidP="007D660C">
            <w:pPr>
              <w:pStyle w:val="TAL"/>
            </w:pPr>
            <w:r w:rsidRPr="00264099">
              <w:t xml:space="preserve">isUnique: </w:t>
            </w:r>
            <w:r w:rsidRPr="004037B3">
              <w:t>True</w:t>
            </w:r>
          </w:p>
          <w:p w14:paraId="2FF5C077" w14:textId="77777777" w:rsidR="0045506B" w:rsidRPr="00133008" w:rsidRDefault="0045506B" w:rsidP="007D660C">
            <w:pPr>
              <w:pStyle w:val="TAL"/>
            </w:pPr>
            <w:r w:rsidRPr="00133008">
              <w:t>defaultValue: None</w:t>
            </w:r>
          </w:p>
          <w:p w14:paraId="01E568EE" w14:textId="77777777" w:rsidR="0045506B" w:rsidRPr="002A1C02" w:rsidRDefault="0045506B" w:rsidP="007D660C">
            <w:pPr>
              <w:pStyle w:val="TAL"/>
            </w:pPr>
            <w:r w:rsidRPr="000B1729">
              <w:t>isNullable: False</w:t>
            </w:r>
          </w:p>
        </w:tc>
      </w:tr>
      <w:tr w:rsidR="0045506B" w14:paraId="4995DCB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D920FA"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73D2DD53" w14:textId="77777777" w:rsidR="0045506B" w:rsidRPr="00B43907" w:rsidRDefault="0045506B" w:rsidP="007D660C">
            <w:pPr>
              <w:pStyle w:val="TAL"/>
              <w:rPr>
                <w:lang w:eastAsia="ja-JP"/>
              </w:rPr>
            </w:pPr>
            <w:r w:rsidRPr="00B43907">
              <w:rPr>
                <w:lang w:eastAsia="ja-JP"/>
              </w:rPr>
              <w:t xml:space="preserve">This attribute represents a list of ranges of IPv4 addresses handled by UPF. </w:t>
            </w:r>
          </w:p>
          <w:p w14:paraId="7B81B66E" w14:textId="77777777" w:rsidR="0045506B" w:rsidRPr="00B43907" w:rsidRDefault="0045506B" w:rsidP="007D660C">
            <w:pPr>
              <w:pStyle w:val="TAL"/>
              <w:rPr>
                <w:lang w:eastAsia="ja-JP"/>
              </w:rPr>
            </w:pPr>
          </w:p>
          <w:p w14:paraId="3A408EC6"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9B222A9" w14:textId="77777777" w:rsidR="0045506B" w:rsidRPr="002A1C02" w:rsidRDefault="0045506B" w:rsidP="007D660C">
            <w:pPr>
              <w:pStyle w:val="TAL"/>
            </w:pPr>
            <w:r w:rsidRPr="002A1C02">
              <w:t xml:space="preserve">type: </w:t>
            </w:r>
            <w:r w:rsidRPr="00B43907">
              <w:rPr>
                <w:rFonts w:ascii="Courier New" w:hAnsi="Courier New" w:cs="Courier New"/>
                <w:lang w:eastAsia="zh-CN"/>
              </w:rPr>
              <w:t>Ipv4AddressRange</w:t>
            </w:r>
          </w:p>
          <w:p w14:paraId="21E89A58" w14:textId="77777777" w:rsidR="0045506B" w:rsidRPr="00EB5968" w:rsidRDefault="0045506B" w:rsidP="007D660C">
            <w:pPr>
              <w:pStyle w:val="TAL"/>
            </w:pPr>
            <w:r w:rsidRPr="00EB5968">
              <w:t xml:space="preserve">multiplicity: </w:t>
            </w:r>
            <w:r>
              <w:t>0..N</w:t>
            </w:r>
          </w:p>
          <w:p w14:paraId="7375D97D" w14:textId="77777777" w:rsidR="0045506B" w:rsidRPr="00E2198D" w:rsidRDefault="0045506B" w:rsidP="007D660C">
            <w:pPr>
              <w:pStyle w:val="TAL"/>
            </w:pPr>
            <w:r w:rsidRPr="00E2198D">
              <w:t xml:space="preserve">isOrdered: </w:t>
            </w:r>
            <w:r w:rsidRPr="004037B3">
              <w:t>False</w:t>
            </w:r>
          </w:p>
          <w:p w14:paraId="0B25811B" w14:textId="77777777" w:rsidR="0045506B" w:rsidRPr="00264099" w:rsidRDefault="0045506B" w:rsidP="007D660C">
            <w:pPr>
              <w:pStyle w:val="TAL"/>
            </w:pPr>
            <w:r w:rsidRPr="00264099">
              <w:t xml:space="preserve">isUnique: </w:t>
            </w:r>
            <w:r w:rsidRPr="004037B3">
              <w:t>True</w:t>
            </w:r>
          </w:p>
          <w:p w14:paraId="38D6A37A" w14:textId="77777777" w:rsidR="0045506B" w:rsidRPr="00133008" w:rsidRDefault="0045506B" w:rsidP="007D660C">
            <w:pPr>
              <w:pStyle w:val="TAL"/>
            </w:pPr>
            <w:r w:rsidRPr="00133008">
              <w:t>defaultValue: None</w:t>
            </w:r>
          </w:p>
          <w:p w14:paraId="1D4A61C7" w14:textId="77777777" w:rsidR="0045506B" w:rsidRPr="002A1C02" w:rsidRDefault="0045506B" w:rsidP="007D660C">
            <w:pPr>
              <w:pStyle w:val="TAL"/>
            </w:pPr>
            <w:r w:rsidRPr="000B1729">
              <w:t>isNullable: False</w:t>
            </w:r>
          </w:p>
        </w:tc>
      </w:tr>
      <w:tr w:rsidR="0045506B" w14:paraId="297A448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40647F"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625C08B8" w14:textId="77777777" w:rsidR="0045506B" w:rsidRDefault="0045506B" w:rsidP="007D660C">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7FC7579A" w14:textId="77777777" w:rsidR="0045506B" w:rsidRDefault="0045506B" w:rsidP="007D660C">
            <w:pPr>
              <w:pStyle w:val="TAL"/>
              <w:rPr>
                <w:lang w:eastAsia="ja-JP"/>
              </w:rPr>
            </w:pPr>
          </w:p>
          <w:p w14:paraId="1D78AA34"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9265F16" w14:textId="77777777" w:rsidR="0045506B" w:rsidRPr="002A1C02" w:rsidRDefault="0045506B" w:rsidP="007D660C">
            <w:pPr>
              <w:pStyle w:val="TAL"/>
            </w:pPr>
            <w:r w:rsidRPr="002A1C02">
              <w:t xml:space="preserve">type: </w:t>
            </w:r>
            <w:r w:rsidRPr="00B43907">
              <w:rPr>
                <w:rFonts w:ascii="Courier New" w:hAnsi="Courier New" w:cs="Courier New"/>
                <w:lang w:eastAsia="zh-CN"/>
              </w:rPr>
              <w:t>Ipv6PrefixRange</w:t>
            </w:r>
          </w:p>
          <w:p w14:paraId="101AB2CD" w14:textId="77777777" w:rsidR="0045506B" w:rsidRPr="00EB5968" w:rsidRDefault="0045506B" w:rsidP="007D660C">
            <w:pPr>
              <w:pStyle w:val="TAL"/>
            </w:pPr>
            <w:r w:rsidRPr="00EB5968">
              <w:t xml:space="preserve">multiplicity: </w:t>
            </w:r>
            <w:r>
              <w:t>0..N</w:t>
            </w:r>
          </w:p>
          <w:p w14:paraId="6B4A13D9" w14:textId="77777777" w:rsidR="0045506B" w:rsidRPr="00E2198D" w:rsidRDefault="0045506B" w:rsidP="007D660C">
            <w:pPr>
              <w:pStyle w:val="TAL"/>
            </w:pPr>
            <w:r w:rsidRPr="00E2198D">
              <w:t xml:space="preserve">isOrdered: </w:t>
            </w:r>
            <w:r w:rsidRPr="004037B3">
              <w:t>False</w:t>
            </w:r>
          </w:p>
          <w:p w14:paraId="13E86093" w14:textId="77777777" w:rsidR="0045506B" w:rsidRPr="00264099" w:rsidRDefault="0045506B" w:rsidP="007D660C">
            <w:pPr>
              <w:pStyle w:val="TAL"/>
            </w:pPr>
            <w:r w:rsidRPr="00264099">
              <w:t xml:space="preserve">isUnique: </w:t>
            </w:r>
            <w:r w:rsidRPr="004037B3">
              <w:t>True</w:t>
            </w:r>
          </w:p>
          <w:p w14:paraId="54CD9AE1" w14:textId="77777777" w:rsidR="0045506B" w:rsidRPr="00133008" w:rsidRDefault="0045506B" w:rsidP="007D660C">
            <w:pPr>
              <w:pStyle w:val="TAL"/>
            </w:pPr>
            <w:r w:rsidRPr="00133008">
              <w:t>defaultValue: None</w:t>
            </w:r>
          </w:p>
          <w:p w14:paraId="6EBB7B68" w14:textId="77777777" w:rsidR="0045506B" w:rsidRPr="002A1C02" w:rsidRDefault="0045506B" w:rsidP="007D660C">
            <w:pPr>
              <w:pStyle w:val="TAL"/>
            </w:pPr>
            <w:r w:rsidRPr="000B1729">
              <w:t>isNullable: False</w:t>
            </w:r>
          </w:p>
        </w:tc>
      </w:tr>
      <w:tr w:rsidR="0045506B" w14:paraId="11451D8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A40A12"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7A232742" w14:textId="77777777" w:rsidR="0045506B" w:rsidRDefault="0045506B" w:rsidP="007D660C">
            <w:pPr>
              <w:pStyle w:val="TAL"/>
              <w:rPr>
                <w:lang w:eastAsia="ja-JP"/>
              </w:rPr>
            </w:pPr>
            <w:r w:rsidRPr="00593BB0">
              <w:rPr>
                <w:lang w:eastAsia="ja-JP"/>
              </w:rPr>
              <w:t>This attribute represents a list</w:t>
            </w:r>
            <w:r>
              <w:rPr>
                <w:lang w:eastAsia="ja-JP"/>
              </w:rPr>
              <w:t xml:space="preserve"> of ranges of NATed IPv4 addresses.</w:t>
            </w:r>
          </w:p>
          <w:p w14:paraId="31A5FD33" w14:textId="77777777" w:rsidR="0045506B" w:rsidRDefault="0045506B" w:rsidP="007D660C">
            <w:pPr>
              <w:pStyle w:val="TAL"/>
              <w:rPr>
                <w:lang w:eastAsia="ja-JP"/>
              </w:rPr>
            </w:pPr>
          </w:p>
          <w:p w14:paraId="47EF487F"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1BD081A" w14:textId="77777777" w:rsidR="0045506B" w:rsidRPr="002A1C02" w:rsidRDefault="0045506B" w:rsidP="007D660C">
            <w:pPr>
              <w:pStyle w:val="TAL"/>
            </w:pPr>
            <w:r w:rsidRPr="002A1C02">
              <w:t xml:space="preserve">type: </w:t>
            </w:r>
            <w:r w:rsidRPr="00DF0AA5">
              <w:rPr>
                <w:rFonts w:ascii="Courier New" w:hAnsi="Courier New" w:cs="Courier New"/>
                <w:lang w:eastAsia="zh-CN"/>
              </w:rPr>
              <w:t>Ipv4AddressRange</w:t>
            </w:r>
          </w:p>
          <w:p w14:paraId="0BECB0BB" w14:textId="77777777" w:rsidR="0045506B" w:rsidRPr="00EB5968" w:rsidRDefault="0045506B" w:rsidP="007D660C">
            <w:pPr>
              <w:pStyle w:val="TAL"/>
            </w:pPr>
            <w:r w:rsidRPr="00EB5968">
              <w:t xml:space="preserve">multiplicity: </w:t>
            </w:r>
            <w:r>
              <w:t>0..N</w:t>
            </w:r>
          </w:p>
          <w:p w14:paraId="12449CE6" w14:textId="77777777" w:rsidR="0045506B" w:rsidRPr="00E2198D" w:rsidRDefault="0045506B" w:rsidP="007D660C">
            <w:pPr>
              <w:pStyle w:val="TAL"/>
            </w:pPr>
            <w:r w:rsidRPr="00E2198D">
              <w:t xml:space="preserve">isOrdered: </w:t>
            </w:r>
            <w:r w:rsidRPr="004037B3">
              <w:t>False</w:t>
            </w:r>
          </w:p>
          <w:p w14:paraId="6D43E869" w14:textId="77777777" w:rsidR="0045506B" w:rsidRPr="00264099" w:rsidRDefault="0045506B" w:rsidP="007D660C">
            <w:pPr>
              <w:pStyle w:val="TAL"/>
            </w:pPr>
            <w:r w:rsidRPr="00264099">
              <w:t xml:space="preserve">isUnique: </w:t>
            </w:r>
            <w:r w:rsidRPr="004037B3">
              <w:t>True</w:t>
            </w:r>
          </w:p>
          <w:p w14:paraId="61380193" w14:textId="77777777" w:rsidR="0045506B" w:rsidRPr="00133008" w:rsidRDefault="0045506B" w:rsidP="007D660C">
            <w:pPr>
              <w:pStyle w:val="TAL"/>
            </w:pPr>
            <w:r w:rsidRPr="00133008">
              <w:t>defaultValue: None</w:t>
            </w:r>
          </w:p>
          <w:p w14:paraId="3CA140F0" w14:textId="77777777" w:rsidR="0045506B" w:rsidRPr="002A1C02" w:rsidRDefault="0045506B" w:rsidP="007D660C">
            <w:pPr>
              <w:pStyle w:val="TAL"/>
            </w:pPr>
            <w:r w:rsidRPr="00DF0AA5">
              <w:t>isNullable: False</w:t>
            </w:r>
          </w:p>
        </w:tc>
      </w:tr>
      <w:tr w:rsidR="0045506B" w14:paraId="03112A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8B159F"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29C92A1D" w14:textId="77777777" w:rsidR="0045506B" w:rsidRDefault="0045506B" w:rsidP="007D660C">
            <w:pPr>
              <w:pStyle w:val="TAL"/>
              <w:rPr>
                <w:lang w:eastAsia="ja-JP"/>
              </w:rPr>
            </w:pPr>
            <w:r w:rsidRPr="00593BB0">
              <w:rPr>
                <w:lang w:eastAsia="ja-JP"/>
              </w:rPr>
              <w:t>This attribute represents a list</w:t>
            </w:r>
            <w:r>
              <w:rPr>
                <w:lang w:eastAsia="ja-JP"/>
              </w:rPr>
              <w:t xml:space="preserve"> of ranges of NATed IPv6 prefixes.</w:t>
            </w:r>
          </w:p>
          <w:p w14:paraId="25615A9A" w14:textId="77777777" w:rsidR="0045506B" w:rsidRDefault="0045506B" w:rsidP="007D660C">
            <w:pPr>
              <w:pStyle w:val="TAL"/>
              <w:rPr>
                <w:lang w:eastAsia="ja-JP"/>
              </w:rPr>
            </w:pPr>
          </w:p>
          <w:p w14:paraId="22DD8509"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74581DD" w14:textId="77777777" w:rsidR="0045506B" w:rsidRPr="002A1C02" w:rsidRDefault="0045506B" w:rsidP="007D660C">
            <w:pPr>
              <w:pStyle w:val="TAL"/>
            </w:pPr>
            <w:r w:rsidRPr="002A1C02">
              <w:t xml:space="preserve">type: </w:t>
            </w:r>
            <w:r w:rsidRPr="00DF0AA5">
              <w:rPr>
                <w:rFonts w:ascii="Courier New" w:hAnsi="Courier New" w:cs="Courier New"/>
                <w:lang w:eastAsia="zh-CN"/>
              </w:rPr>
              <w:t>Ipv6PrefixRange</w:t>
            </w:r>
          </w:p>
          <w:p w14:paraId="3093BBBA" w14:textId="77777777" w:rsidR="0045506B" w:rsidRPr="00EB5968" w:rsidRDefault="0045506B" w:rsidP="007D660C">
            <w:pPr>
              <w:pStyle w:val="TAL"/>
            </w:pPr>
            <w:r w:rsidRPr="00EB5968">
              <w:t xml:space="preserve">multiplicity: </w:t>
            </w:r>
            <w:r>
              <w:t>0..N</w:t>
            </w:r>
          </w:p>
          <w:p w14:paraId="2E958A24" w14:textId="77777777" w:rsidR="0045506B" w:rsidRPr="00E2198D" w:rsidRDefault="0045506B" w:rsidP="007D660C">
            <w:pPr>
              <w:pStyle w:val="TAL"/>
            </w:pPr>
            <w:r w:rsidRPr="00E2198D">
              <w:t xml:space="preserve">isOrdered: </w:t>
            </w:r>
            <w:r w:rsidRPr="004037B3">
              <w:t>False</w:t>
            </w:r>
          </w:p>
          <w:p w14:paraId="39E14A11" w14:textId="77777777" w:rsidR="0045506B" w:rsidRPr="00264099" w:rsidRDefault="0045506B" w:rsidP="007D660C">
            <w:pPr>
              <w:pStyle w:val="TAL"/>
            </w:pPr>
            <w:r w:rsidRPr="00264099">
              <w:t xml:space="preserve">isUnique: </w:t>
            </w:r>
            <w:r w:rsidRPr="004037B3">
              <w:t>True</w:t>
            </w:r>
          </w:p>
          <w:p w14:paraId="12E3307E" w14:textId="77777777" w:rsidR="0045506B" w:rsidRPr="00133008" w:rsidRDefault="0045506B" w:rsidP="007D660C">
            <w:pPr>
              <w:pStyle w:val="TAL"/>
            </w:pPr>
            <w:r w:rsidRPr="00133008">
              <w:t>defaultValue: None</w:t>
            </w:r>
          </w:p>
          <w:p w14:paraId="30C7FBBC" w14:textId="77777777" w:rsidR="0045506B" w:rsidRPr="002A1C02" w:rsidRDefault="0045506B" w:rsidP="007D660C">
            <w:pPr>
              <w:pStyle w:val="TAL"/>
            </w:pPr>
            <w:r w:rsidRPr="00DF0AA5">
              <w:t>isNullable: False</w:t>
            </w:r>
          </w:p>
        </w:tc>
      </w:tr>
      <w:tr w:rsidR="0045506B" w14:paraId="6C619A0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926402"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3F138C1A" w14:textId="77777777" w:rsidR="0045506B" w:rsidRDefault="0045506B" w:rsidP="007D660C">
            <w:pPr>
              <w:pStyle w:val="TAL"/>
              <w:rPr>
                <w:lang w:eastAsia="ja-JP"/>
              </w:rPr>
            </w:pPr>
            <w:r w:rsidRPr="00593BB0">
              <w:rPr>
                <w:lang w:eastAsia="ja-JP"/>
              </w:rPr>
              <w:t>This attribute represents a list</w:t>
            </w:r>
            <w:r w:rsidRPr="00C72D43">
              <w:rPr>
                <w:lang w:eastAsia="ja-JP"/>
              </w:rPr>
              <w:t xml:space="preserve"> of Ipv4 Index supported by the UPF.</w:t>
            </w:r>
          </w:p>
          <w:p w14:paraId="6BF29716" w14:textId="77777777" w:rsidR="0045506B" w:rsidRDefault="0045506B" w:rsidP="007D660C">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549B186F" w14:textId="77777777" w:rsidR="0045506B" w:rsidRDefault="0045506B" w:rsidP="007D660C">
            <w:pPr>
              <w:pStyle w:val="TAL"/>
              <w:rPr>
                <w:lang w:eastAsia="ja-JP"/>
              </w:rPr>
            </w:pPr>
            <w:r>
              <w:t>It is a list of non-exclusive alternatives (Integer or String).</w:t>
            </w:r>
          </w:p>
          <w:p w14:paraId="5D053476" w14:textId="77777777" w:rsidR="0045506B" w:rsidRDefault="0045506B" w:rsidP="007D660C">
            <w:pPr>
              <w:pStyle w:val="TAL"/>
              <w:rPr>
                <w:lang w:eastAsia="ja-JP"/>
              </w:rPr>
            </w:pPr>
          </w:p>
          <w:p w14:paraId="2BBA806A"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CDD2B6A" w14:textId="77777777" w:rsidR="0045506B" w:rsidRPr="002A1C02" w:rsidRDefault="0045506B" w:rsidP="007D660C">
            <w:pPr>
              <w:pStyle w:val="TAL"/>
            </w:pPr>
            <w:r w:rsidRPr="002A1C02">
              <w:t xml:space="preserve">type: </w:t>
            </w:r>
            <w:r>
              <w:t>&lt;&lt;choice&gt;&gt;</w:t>
            </w:r>
          </w:p>
          <w:p w14:paraId="3BD7513B" w14:textId="77777777" w:rsidR="0045506B" w:rsidRPr="00EB5968" w:rsidRDefault="0045506B" w:rsidP="007D660C">
            <w:pPr>
              <w:pStyle w:val="TAL"/>
            </w:pPr>
            <w:r w:rsidRPr="00EB5968">
              <w:t xml:space="preserve">multiplicity: </w:t>
            </w:r>
            <w:r>
              <w:t>0..N</w:t>
            </w:r>
          </w:p>
          <w:p w14:paraId="4E542876" w14:textId="77777777" w:rsidR="0045506B" w:rsidRPr="00E2198D" w:rsidRDefault="0045506B" w:rsidP="007D660C">
            <w:pPr>
              <w:pStyle w:val="TAL"/>
            </w:pPr>
            <w:r w:rsidRPr="00E2198D">
              <w:t xml:space="preserve">isOrdered: </w:t>
            </w:r>
            <w:r w:rsidRPr="004037B3">
              <w:t>False</w:t>
            </w:r>
          </w:p>
          <w:p w14:paraId="0DA12384" w14:textId="77777777" w:rsidR="0045506B" w:rsidRPr="00264099" w:rsidRDefault="0045506B" w:rsidP="007D660C">
            <w:pPr>
              <w:pStyle w:val="TAL"/>
            </w:pPr>
            <w:r w:rsidRPr="00264099">
              <w:t xml:space="preserve">isUnique: </w:t>
            </w:r>
            <w:r w:rsidRPr="004037B3">
              <w:t>True</w:t>
            </w:r>
          </w:p>
          <w:p w14:paraId="79DC40F6" w14:textId="77777777" w:rsidR="0045506B" w:rsidRPr="00133008" w:rsidRDefault="0045506B" w:rsidP="007D660C">
            <w:pPr>
              <w:pStyle w:val="TAL"/>
            </w:pPr>
            <w:r w:rsidRPr="00133008">
              <w:t>defaultValue: None</w:t>
            </w:r>
          </w:p>
          <w:p w14:paraId="11B51E8C" w14:textId="77777777" w:rsidR="0045506B" w:rsidRPr="002A1C02" w:rsidRDefault="0045506B" w:rsidP="007D660C">
            <w:pPr>
              <w:pStyle w:val="TAL"/>
            </w:pPr>
            <w:r w:rsidRPr="00DF0AA5">
              <w:t>isNullable: False</w:t>
            </w:r>
          </w:p>
        </w:tc>
      </w:tr>
      <w:tr w:rsidR="0045506B" w14:paraId="7968E70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5EEF15"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1006F23E" w14:textId="77777777" w:rsidR="0045506B" w:rsidRDefault="0045506B" w:rsidP="007D660C">
            <w:pPr>
              <w:pStyle w:val="TAL"/>
              <w:rPr>
                <w:lang w:eastAsia="ja-JP"/>
              </w:rPr>
            </w:pPr>
            <w:r w:rsidRPr="00593BB0">
              <w:rPr>
                <w:lang w:eastAsia="ja-JP"/>
              </w:rPr>
              <w:t>This attribute represents a list</w:t>
            </w:r>
            <w:r w:rsidRPr="00C72D43">
              <w:rPr>
                <w:lang w:eastAsia="ja-JP"/>
              </w:rPr>
              <w:t xml:space="preserve"> of Ipv6 Index supported by the UPF.</w:t>
            </w:r>
          </w:p>
          <w:p w14:paraId="7587E081" w14:textId="77777777" w:rsidR="0045506B" w:rsidRDefault="0045506B" w:rsidP="007D660C">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78BCA69A" w14:textId="77777777" w:rsidR="0045506B" w:rsidRDefault="0045506B" w:rsidP="007D660C">
            <w:pPr>
              <w:pStyle w:val="TAL"/>
              <w:rPr>
                <w:lang w:eastAsia="ja-JP"/>
              </w:rPr>
            </w:pPr>
            <w:r>
              <w:t>It is a list of non-exclusive alternatives (Integer or String).</w:t>
            </w:r>
          </w:p>
          <w:p w14:paraId="785057F4" w14:textId="77777777" w:rsidR="0045506B" w:rsidRDefault="0045506B" w:rsidP="007D660C">
            <w:pPr>
              <w:pStyle w:val="TAL"/>
              <w:rPr>
                <w:lang w:eastAsia="ja-JP"/>
              </w:rPr>
            </w:pPr>
          </w:p>
          <w:p w14:paraId="3D4B2F24"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85C4987" w14:textId="77777777" w:rsidR="0045506B" w:rsidRPr="002A1C02" w:rsidRDefault="0045506B" w:rsidP="007D660C">
            <w:pPr>
              <w:pStyle w:val="TAL"/>
            </w:pPr>
            <w:r w:rsidRPr="002A1C02">
              <w:t xml:space="preserve">type: </w:t>
            </w:r>
            <w:r>
              <w:t>&lt;&lt;choice&gt;&gt;</w:t>
            </w:r>
          </w:p>
          <w:p w14:paraId="577D8487" w14:textId="77777777" w:rsidR="0045506B" w:rsidRPr="00EB5968" w:rsidRDefault="0045506B" w:rsidP="007D660C">
            <w:pPr>
              <w:pStyle w:val="TAL"/>
            </w:pPr>
            <w:r w:rsidRPr="00EB5968">
              <w:t xml:space="preserve">multiplicity: </w:t>
            </w:r>
            <w:r>
              <w:t>0..N</w:t>
            </w:r>
          </w:p>
          <w:p w14:paraId="055209A3" w14:textId="77777777" w:rsidR="0045506B" w:rsidRPr="00E2198D" w:rsidRDefault="0045506B" w:rsidP="007D660C">
            <w:pPr>
              <w:pStyle w:val="TAL"/>
            </w:pPr>
            <w:r w:rsidRPr="00E2198D">
              <w:t xml:space="preserve">isOrdered: </w:t>
            </w:r>
            <w:r w:rsidRPr="004037B3">
              <w:t>False</w:t>
            </w:r>
          </w:p>
          <w:p w14:paraId="3748567B" w14:textId="77777777" w:rsidR="0045506B" w:rsidRPr="00264099" w:rsidRDefault="0045506B" w:rsidP="007D660C">
            <w:pPr>
              <w:pStyle w:val="TAL"/>
            </w:pPr>
            <w:r w:rsidRPr="00264099">
              <w:t xml:space="preserve">isUnique: </w:t>
            </w:r>
            <w:r w:rsidRPr="004037B3">
              <w:t>True</w:t>
            </w:r>
          </w:p>
          <w:p w14:paraId="6D2A8339" w14:textId="77777777" w:rsidR="0045506B" w:rsidRPr="00133008" w:rsidRDefault="0045506B" w:rsidP="007D660C">
            <w:pPr>
              <w:pStyle w:val="TAL"/>
            </w:pPr>
            <w:r w:rsidRPr="00133008">
              <w:t>defaultValue: None</w:t>
            </w:r>
          </w:p>
          <w:p w14:paraId="12F91A0C" w14:textId="77777777" w:rsidR="0045506B" w:rsidRPr="002A1C02" w:rsidRDefault="0045506B" w:rsidP="007D660C">
            <w:pPr>
              <w:pStyle w:val="TAL"/>
            </w:pPr>
            <w:r w:rsidRPr="00DF0AA5">
              <w:t>isNullable: False</w:t>
            </w:r>
          </w:p>
        </w:tc>
      </w:tr>
      <w:tr w:rsidR="0045506B" w14:paraId="7B24585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748309"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38D3DBCB" w14:textId="77777777" w:rsidR="0045506B" w:rsidRPr="00593BB0" w:rsidRDefault="0045506B" w:rsidP="007D660C">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32A3C753"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022870E" w14:textId="77777777" w:rsidR="0045506B" w:rsidRPr="002A1C02" w:rsidRDefault="0045506B" w:rsidP="007D660C">
            <w:pPr>
              <w:pStyle w:val="TAL"/>
            </w:pPr>
            <w:r w:rsidRPr="002A1C02">
              <w:t xml:space="preserve">type: </w:t>
            </w:r>
            <w:r>
              <w:t>String</w:t>
            </w:r>
          </w:p>
          <w:p w14:paraId="57A3FE00" w14:textId="77777777" w:rsidR="0045506B" w:rsidRPr="00EB5968" w:rsidRDefault="0045506B" w:rsidP="007D660C">
            <w:pPr>
              <w:pStyle w:val="TAL"/>
            </w:pPr>
            <w:r w:rsidRPr="00EB5968">
              <w:t xml:space="preserve">multiplicity: </w:t>
            </w:r>
            <w:r>
              <w:t>0..1</w:t>
            </w:r>
          </w:p>
          <w:p w14:paraId="49541EA4" w14:textId="77777777" w:rsidR="0045506B" w:rsidRPr="00E2198D" w:rsidRDefault="0045506B" w:rsidP="007D660C">
            <w:pPr>
              <w:pStyle w:val="TAL"/>
            </w:pPr>
            <w:r w:rsidRPr="00E2198D">
              <w:t xml:space="preserve">isOrdered: </w:t>
            </w:r>
            <w:r>
              <w:t>N/A</w:t>
            </w:r>
          </w:p>
          <w:p w14:paraId="3B284ED9" w14:textId="77777777" w:rsidR="0045506B" w:rsidRPr="00264099" w:rsidRDefault="0045506B" w:rsidP="007D660C">
            <w:pPr>
              <w:pStyle w:val="TAL"/>
            </w:pPr>
            <w:r w:rsidRPr="00264099">
              <w:t xml:space="preserve">isUnique: </w:t>
            </w:r>
            <w:r>
              <w:t>N/A</w:t>
            </w:r>
          </w:p>
          <w:p w14:paraId="1465A96F" w14:textId="77777777" w:rsidR="0045506B" w:rsidRPr="00133008" w:rsidRDefault="0045506B" w:rsidP="007D660C">
            <w:pPr>
              <w:pStyle w:val="TAL"/>
            </w:pPr>
            <w:r w:rsidRPr="00133008">
              <w:t>defaultValue: None</w:t>
            </w:r>
          </w:p>
          <w:p w14:paraId="1B21CF8F" w14:textId="77777777" w:rsidR="0045506B" w:rsidRPr="002A1C02" w:rsidRDefault="0045506B" w:rsidP="007D660C">
            <w:pPr>
              <w:pStyle w:val="TAL"/>
            </w:pPr>
            <w:r w:rsidRPr="00DF0AA5">
              <w:t>isNullable: False</w:t>
            </w:r>
          </w:p>
        </w:tc>
      </w:tr>
      <w:tr w:rsidR="0045506B" w14:paraId="09D7FD1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5D248C" w14:textId="77777777" w:rsidR="0045506B" w:rsidRPr="00DF0AA5" w:rsidRDefault="0045506B" w:rsidP="007D660C">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5C4FD1EB" w14:textId="77777777" w:rsidR="0045506B" w:rsidRPr="00C65A01" w:rsidRDefault="0045506B" w:rsidP="007D660C">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7D351403" w14:textId="77777777" w:rsidR="0045506B" w:rsidRPr="00593BB0" w:rsidRDefault="0045506B" w:rsidP="007D660C">
            <w:pPr>
              <w:pStyle w:val="TAL"/>
              <w:rPr>
                <w:lang w:eastAsia="ja-JP"/>
              </w:rPr>
            </w:pPr>
          </w:p>
          <w:p w14:paraId="784DA9A7" w14:textId="77777777" w:rsidR="0045506B" w:rsidRDefault="0045506B" w:rsidP="007D660C">
            <w:pPr>
              <w:pStyle w:val="TAL"/>
              <w:rPr>
                <w:lang w:eastAsia="ja-JP"/>
              </w:rPr>
            </w:pPr>
            <w:r>
              <w:rPr>
                <w:lang w:eastAsia="ja-JP"/>
              </w:rPr>
              <w:t>When present, the value of each entry of the map shall contain a N6 network instance that is configured for the DNAI indicated by the key.</w:t>
            </w:r>
          </w:p>
          <w:p w14:paraId="56726187" w14:textId="77777777" w:rsidR="0045506B" w:rsidRDefault="0045506B" w:rsidP="007D660C">
            <w:pPr>
              <w:pStyle w:val="TAL"/>
              <w:rPr>
                <w:lang w:eastAsia="ja-JP"/>
              </w:rPr>
            </w:pPr>
          </w:p>
          <w:p w14:paraId="7D146D9A" w14:textId="77777777" w:rsidR="0045506B" w:rsidRDefault="0045506B" w:rsidP="007D660C">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3BDACED" w14:textId="77777777" w:rsidR="0045506B" w:rsidRPr="002A1C02" w:rsidRDefault="0045506B" w:rsidP="007D660C">
            <w:pPr>
              <w:pStyle w:val="TAL"/>
            </w:pPr>
            <w:r>
              <w:t>t</w:t>
            </w:r>
            <w:r w:rsidRPr="002A1C02">
              <w:t xml:space="preserve">ype: </w:t>
            </w:r>
            <w:r>
              <w:t>String</w:t>
            </w:r>
          </w:p>
          <w:p w14:paraId="6E9FBCDD" w14:textId="77777777" w:rsidR="0045506B" w:rsidRPr="00EB5968" w:rsidRDefault="0045506B" w:rsidP="007D660C">
            <w:pPr>
              <w:pStyle w:val="TAL"/>
            </w:pPr>
            <w:r w:rsidRPr="00EB5968">
              <w:t xml:space="preserve">multiplicity: </w:t>
            </w:r>
            <w:r>
              <w:t>0..N</w:t>
            </w:r>
          </w:p>
          <w:p w14:paraId="011D500B" w14:textId="77777777" w:rsidR="0045506B" w:rsidRPr="00E2198D" w:rsidRDefault="0045506B" w:rsidP="007D660C">
            <w:pPr>
              <w:pStyle w:val="TAL"/>
            </w:pPr>
            <w:r w:rsidRPr="00E2198D">
              <w:t xml:space="preserve">isOrdered: </w:t>
            </w:r>
            <w:r w:rsidRPr="004037B3">
              <w:t>False</w:t>
            </w:r>
          </w:p>
          <w:p w14:paraId="5C945CE2" w14:textId="77777777" w:rsidR="0045506B" w:rsidRPr="00264099" w:rsidRDefault="0045506B" w:rsidP="007D660C">
            <w:pPr>
              <w:pStyle w:val="TAL"/>
            </w:pPr>
            <w:r w:rsidRPr="00264099">
              <w:t xml:space="preserve">isUnique: </w:t>
            </w:r>
            <w:r w:rsidRPr="004037B3">
              <w:t>True</w:t>
            </w:r>
          </w:p>
          <w:p w14:paraId="42BC2E5B" w14:textId="77777777" w:rsidR="0045506B" w:rsidRPr="00133008" w:rsidRDefault="0045506B" w:rsidP="007D660C">
            <w:pPr>
              <w:pStyle w:val="TAL"/>
            </w:pPr>
            <w:r w:rsidRPr="00133008">
              <w:t>defaultValue: None</w:t>
            </w:r>
          </w:p>
          <w:p w14:paraId="484B3FB6" w14:textId="77777777" w:rsidR="0045506B" w:rsidRPr="002A1C02" w:rsidRDefault="0045506B" w:rsidP="007D660C">
            <w:pPr>
              <w:pStyle w:val="TAL"/>
            </w:pPr>
            <w:r w:rsidRPr="00DF0AA5">
              <w:t>isNullable: False</w:t>
            </w:r>
          </w:p>
        </w:tc>
      </w:tr>
      <w:tr w:rsidR="0045506B" w14:paraId="6AB332D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60CC3" w14:textId="77777777" w:rsidR="0045506B" w:rsidRPr="00EA3CD4" w:rsidRDefault="0045506B" w:rsidP="007D660C">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EF47CC3" w14:textId="77777777" w:rsidR="0045506B" w:rsidRDefault="0045506B" w:rsidP="007D660C">
            <w:pPr>
              <w:pStyle w:val="TAL"/>
              <w:rPr>
                <w:rFonts w:cs="Arial"/>
                <w:szCs w:val="18"/>
              </w:rPr>
            </w:pPr>
            <w:r>
              <w:rPr>
                <w:rFonts w:cs="Arial"/>
                <w:szCs w:val="18"/>
              </w:rPr>
              <w:t>This attribute represents information of an MB-SMF NF Instance</w:t>
            </w:r>
          </w:p>
          <w:p w14:paraId="34634292" w14:textId="77777777" w:rsidR="0045506B" w:rsidRDefault="0045506B" w:rsidP="007D660C">
            <w:pPr>
              <w:pStyle w:val="TAL"/>
              <w:rPr>
                <w:rFonts w:cs="Arial"/>
                <w:szCs w:val="18"/>
              </w:rPr>
            </w:pPr>
          </w:p>
          <w:p w14:paraId="5EFDAD15" w14:textId="77777777" w:rsidR="0045506B" w:rsidRPr="00593BB0" w:rsidRDefault="0045506B" w:rsidP="007D660C">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4E5FADC" w14:textId="77777777" w:rsidR="0045506B" w:rsidRPr="000F2723" w:rsidRDefault="0045506B" w:rsidP="007D660C">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45D5A9E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0E3F6E9"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4840304"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7747709"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5A077227" w14:textId="77777777" w:rsidR="0045506B" w:rsidRDefault="0045506B" w:rsidP="007D660C">
            <w:pPr>
              <w:pStyle w:val="TAL"/>
            </w:pPr>
            <w:r w:rsidRPr="000F2723">
              <w:rPr>
                <w:rFonts w:cs="Arial"/>
                <w:szCs w:val="18"/>
              </w:rPr>
              <w:t>isNullable: False</w:t>
            </w:r>
          </w:p>
        </w:tc>
      </w:tr>
      <w:tr w:rsidR="0045506B" w14:paraId="5C70C84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302F3" w14:textId="77777777" w:rsidR="0045506B" w:rsidRPr="00EA3CD4"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29852D19" w14:textId="77777777" w:rsidR="0045506B" w:rsidRDefault="0045506B" w:rsidP="007D660C">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751FE5A1" w14:textId="77777777" w:rsidR="0045506B" w:rsidRDefault="0045506B" w:rsidP="007D660C">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63B9519D" w14:textId="77777777" w:rsidR="0045506B" w:rsidRDefault="0045506B" w:rsidP="007D660C">
            <w:pPr>
              <w:pStyle w:val="TAL"/>
              <w:rPr>
                <w:rFonts w:cs="Arial"/>
                <w:szCs w:val="18"/>
              </w:rPr>
            </w:pPr>
          </w:p>
          <w:p w14:paraId="577CE540"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D73B3B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0AC19FA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116005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0416DD9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7C3F021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183FA384" w14:textId="77777777" w:rsidR="0045506B" w:rsidRDefault="0045506B" w:rsidP="007D660C">
            <w:pPr>
              <w:pStyle w:val="TAL"/>
            </w:pPr>
            <w:r w:rsidRPr="00966DC9">
              <w:rPr>
                <w:rFonts w:cs="Arial"/>
                <w:szCs w:val="18"/>
              </w:rPr>
              <w:t>isNullable: False</w:t>
            </w:r>
          </w:p>
        </w:tc>
      </w:tr>
      <w:tr w:rsidR="0045506B" w14:paraId="180B0A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C151DE" w14:textId="77777777" w:rsidR="0045506B" w:rsidRPr="00EA3CD4"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2C6EA351" w14:textId="77777777" w:rsidR="0045506B" w:rsidRDefault="0045506B" w:rsidP="007D660C">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2B7C2308" w14:textId="77777777" w:rsidR="0045506B" w:rsidRDefault="0045506B" w:rsidP="007D660C">
            <w:pPr>
              <w:pStyle w:val="TAL"/>
              <w:rPr>
                <w:rFonts w:cs="Arial"/>
                <w:szCs w:val="18"/>
              </w:rPr>
            </w:pPr>
            <w:r>
              <w:rPr>
                <w:noProof/>
              </w:rPr>
              <w:t>The key of the map shall be a (unique) valid JSON string per clause 7 of IETF RFC 8259 [92], with a maximum of 32 characters.</w:t>
            </w:r>
          </w:p>
          <w:p w14:paraId="5458C41E" w14:textId="77777777" w:rsidR="0045506B" w:rsidRDefault="0045506B" w:rsidP="007D660C">
            <w:pPr>
              <w:pStyle w:val="TAL"/>
              <w:rPr>
                <w:rFonts w:cs="Arial"/>
                <w:szCs w:val="18"/>
              </w:rPr>
            </w:pPr>
          </w:p>
          <w:p w14:paraId="6C68A769"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5EB524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2FC0D77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417EB3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74A7932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5BC4B71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24B03C6E" w14:textId="77777777" w:rsidR="0045506B" w:rsidRDefault="0045506B" w:rsidP="007D660C">
            <w:pPr>
              <w:pStyle w:val="TAL"/>
            </w:pPr>
            <w:r w:rsidRPr="00966DC9">
              <w:rPr>
                <w:rFonts w:cs="Arial"/>
                <w:szCs w:val="18"/>
              </w:rPr>
              <w:t>isNullable: False</w:t>
            </w:r>
          </w:p>
        </w:tc>
      </w:tr>
      <w:tr w:rsidR="0045506B" w14:paraId="50D2C23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98CF9F" w14:textId="77777777" w:rsidR="0045506B" w:rsidRPr="00EA3CD4"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5361F80D" w14:textId="77777777" w:rsidR="0045506B" w:rsidRDefault="0045506B" w:rsidP="007D660C">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7075FD23" w14:textId="77777777" w:rsidR="0045506B" w:rsidRDefault="0045506B" w:rsidP="007D660C">
            <w:pPr>
              <w:pStyle w:val="TAL"/>
              <w:rPr>
                <w:rFonts w:cs="Arial"/>
                <w:szCs w:val="18"/>
              </w:rPr>
            </w:pPr>
            <w:r>
              <w:rPr>
                <w:rFonts w:cs="Arial"/>
                <w:szCs w:val="18"/>
              </w:rPr>
              <w:t>The absence of this attribute and the taiRangeList attribute indicates that the MB-SMF can be selected for any TAI in the serving network.</w:t>
            </w:r>
          </w:p>
          <w:p w14:paraId="797D0F90" w14:textId="77777777" w:rsidR="0045506B" w:rsidRDefault="0045506B" w:rsidP="007D660C">
            <w:pPr>
              <w:pStyle w:val="TAL"/>
              <w:rPr>
                <w:rFonts w:cs="Arial"/>
                <w:szCs w:val="18"/>
              </w:rPr>
            </w:pPr>
          </w:p>
          <w:p w14:paraId="4DCAFE39" w14:textId="77777777" w:rsidR="0045506B" w:rsidRPr="0072067A" w:rsidRDefault="0045506B" w:rsidP="007D660C">
            <w:pPr>
              <w:pStyle w:val="TAL"/>
            </w:pPr>
            <w:r w:rsidRPr="00133008">
              <w:t>allowedValues: N/A</w:t>
            </w:r>
          </w:p>
          <w:p w14:paraId="7F87B4BC"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42D7CF2" w14:textId="77777777" w:rsidR="0045506B" w:rsidRPr="002A1C02" w:rsidRDefault="0045506B" w:rsidP="007D660C">
            <w:pPr>
              <w:pStyle w:val="TAL"/>
              <w:keepNext w:val="0"/>
            </w:pPr>
            <w:r w:rsidRPr="002A1C02">
              <w:t xml:space="preserve">type: </w:t>
            </w:r>
            <w:r w:rsidRPr="005B4C8F">
              <w:rPr>
                <w:rFonts w:ascii="Courier New" w:hAnsi="Courier New" w:cs="Courier New"/>
                <w:lang w:eastAsia="zh-CN"/>
              </w:rPr>
              <w:t>TAI</w:t>
            </w:r>
          </w:p>
          <w:p w14:paraId="301F1214" w14:textId="77777777" w:rsidR="0045506B" w:rsidRPr="002A1C02" w:rsidRDefault="0045506B" w:rsidP="007D660C">
            <w:pPr>
              <w:pStyle w:val="TAL"/>
            </w:pPr>
            <w:r w:rsidRPr="002A1C02">
              <w:t xml:space="preserve">multiplicity: </w:t>
            </w:r>
            <w:r>
              <w:t>0</w:t>
            </w:r>
            <w:r w:rsidRPr="002A1C02">
              <w:t>..*</w:t>
            </w:r>
          </w:p>
          <w:p w14:paraId="33054BA7" w14:textId="77777777" w:rsidR="0045506B" w:rsidRPr="00EB5968" w:rsidRDefault="0045506B" w:rsidP="007D660C">
            <w:pPr>
              <w:pStyle w:val="TAL"/>
            </w:pPr>
            <w:r w:rsidRPr="00EB5968">
              <w:t xml:space="preserve">isOrdered: </w:t>
            </w:r>
            <w:r w:rsidRPr="004037B3">
              <w:t>False</w:t>
            </w:r>
          </w:p>
          <w:p w14:paraId="6D341CF5" w14:textId="77777777" w:rsidR="0045506B" w:rsidRPr="00E2198D" w:rsidRDefault="0045506B" w:rsidP="007D660C">
            <w:pPr>
              <w:pStyle w:val="TAL"/>
            </w:pPr>
            <w:r w:rsidRPr="00E2198D">
              <w:t xml:space="preserve">isUnique: </w:t>
            </w:r>
            <w:r w:rsidRPr="004037B3">
              <w:t>True</w:t>
            </w:r>
          </w:p>
          <w:p w14:paraId="0347D44D" w14:textId="77777777" w:rsidR="0045506B" w:rsidRPr="00264099" w:rsidRDefault="0045506B" w:rsidP="007D660C">
            <w:pPr>
              <w:pStyle w:val="TAL"/>
            </w:pPr>
            <w:r w:rsidRPr="00264099">
              <w:t>defaultValue: None</w:t>
            </w:r>
          </w:p>
          <w:p w14:paraId="75A833A9" w14:textId="77777777" w:rsidR="0045506B" w:rsidRDefault="0045506B" w:rsidP="007D660C">
            <w:pPr>
              <w:pStyle w:val="TAL"/>
            </w:pPr>
            <w:r w:rsidRPr="0072067A">
              <w:t>isNullable: False</w:t>
            </w:r>
          </w:p>
        </w:tc>
      </w:tr>
      <w:tr w:rsidR="0045506B" w14:paraId="43A5582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72D25D" w14:textId="77777777" w:rsidR="0045506B" w:rsidRPr="00EA3CD4"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FFD0DB5" w14:textId="77777777" w:rsidR="0045506B" w:rsidRDefault="0045506B" w:rsidP="007D660C">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7A039D03" w14:textId="77777777" w:rsidR="0045506B" w:rsidRDefault="0045506B" w:rsidP="007D660C">
            <w:pPr>
              <w:pStyle w:val="TAL"/>
              <w:rPr>
                <w:rFonts w:cs="Arial"/>
                <w:szCs w:val="18"/>
              </w:rPr>
            </w:pPr>
            <w:r>
              <w:rPr>
                <w:rFonts w:cs="Arial"/>
                <w:szCs w:val="18"/>
              </w:rPr>
              <w:t>The absence of this attribute and the taiList attribute indicates that the MB-SMF can be selected for any TAI in the serving network.</w:t>
            </w:r>
          </w:p>
          <w:p w14:paraId="77AB6822" w14:textId="77777777" w:rsidR="0045506B" w:rsidRDefault="0045506B" w:rsidP="007D660C">
            <w:pPr>
              <w:pStyle w:val="TAL"/>
              <w:rPr>
                <w:rFonts w:cs="Arial"/>
                <w:szCs w:val="18"/>
              </w:rPr>
            </w:pPr>
          </w:p>
          <w:p w14:paraId="05C6DDDC"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39FDFD" w14:textId="77777777" w:rsidR="0045506B" w:rsidRPr="002A1C02" w:rsidRDefault="0045506B" w:rsidP="007D660C">
            <w:pPr>
              <w:pStyle w:val="TAL"/>
              <w:keepNext w:val="0"/>
            </w:pPr>
            <w:r w:rsidRPr="002A1C02">
              <w:t xml:space="preserve">type: </w:t>
            </w:r>
            <w:r w:rsidRPr="005B4C8F">
              <w:rPr>
                <w:rFonts w:ascii="Courier New" w:hAnsi="Courier New" w:cs="Courier New"/>
                <w:lang w:eastAsia="zh-CN"/>
              </w:rPr>
              <w:t>TAIRange</w:t>
            </w:r>
          </w:p>
          <w:p w14:paraId="00D1AE2D" w14:textId="77777777" w:rsidR="0045506B" w:rsidRPr="00EB5968" w:rsidRDefault="0045506B" w:rsidP="007D660C">
            <w:pPr>
              <w:pStyle w:val="TAL"/>
            </w:pPr>
            <w:r w:rsidRPr="00EB5968">
              <w:t xml:space="preserve">multiplicity: </w:t>
            </w:r>
            <w:r>
              <w:t>0</w:t>
            </w:r>
            <w:r w:rsidRPr="00EB5968">
              <w:t>..*</w:t>
            </w:r>
          </w:p>
          <w:p w14:paraId="0713B0F8" w14:textId="77777777" w:rsidR="0045506B" w:rsidRPr="00E2198D" w:rsidRDefault="0045506B" w:rsidP="007D660C">
            <w:pPr>
              <w:pStyle w:val="TAL"/>
            </w:pPr>
            <w:r w:rsidRPr="00E2198D">
              <w:t xml:space="preserve">isOrdered: </w:t>
            </w:r>
            <w:r w:rsidRPr="004037B3">
              <w:t>False</w:t>
            </w:r>
          </w:p>
          <w:p w14:paraId="1978CB8D" w14:textId="77777777" w:rsidR="0045506B" w:rsidRPr="00264099" w:rsidRDefault="0045506B" w:rsidP="007D660C">
            <w:pPr>
              <w:pStyle w:val="TAL"/>
            </w:pPr>
            <w:r w:rsidRPr="00264099">
              <w:t xml:space="preserve">isUnique: </w:t>
            </w:r>
            <w:r w:rsidRPr="004037B3">
              <w:t>True</w:t>
            </w:r>
          </w:p>
          <w:p w14:paraId="4A259AB4" w14:textId="77777777" w:rsidR="0045506B" w:rsidRPr="00133008" w:rsidRDefault="0045506B" w:rsidP="007D660C">
            <w:pPr>
              <w:pStyle w:val="TAL"/>
            </w:pPr>
            <w:r w:rsidRPr="00133008">
              <w:t>defaultValue: None</w:t>
            </w:r>
          </w:p>
          <w:p w14:paraId="1FACCF9C" w14:textId="77777777" w:rsidR="0045506B" w:rsidRDefault="0045506B" w:rsidP="007D660C">
            <w:pPr>
              <w:pStyle w:val="TAL"/>
            </w:pPr>
            <w:r w:rsidRPr="0072067A">
              <w:t>isNullable: False</w:t>
            </w:r>
          </w:p>
        </w:tc>
      </w:tr>
      <w:tr w:rsidR="0045506B" w14:paraId="42BF929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33D11F" w14:textId="77777777" w:rsidR="0045506B" w:rsidRPr="00EA3CD4"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13EA5CE5" w14:textId="77777777" w:rsidR="0045506B" w:rsidRDefault="0045506B" w:rsidP="007D660C">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20FA6D5F" w14:textId="77777777" w:rsidR="0045506B" w:rsidRDefault="0045506B" w:rsidP="007D660C">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4242A77C" w14:textId="77777777" w:rsidR="0045506B" w:rsidRDefault="0045506B" w:rsidP="007D660C">
            <w:pPr>
              <w:pStyle w:val="TAL"/>
              <w:rPr>
                <w:rFonts w:cs="Arial"/>
                <w:szCs w:val="18"/>
              </w:rPr>
            </w:pPr>
          </w:p>
          <w:p w14:paraId="12200EF3"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2EA3E04" w14:textId="77777777" w:rsidR="0045506B" w:rsidRPr="002A1C02" w:rsidRDefault="0045506B" w:rsidP="007D660C">
            <w:pPr>
              <w:pStyle w:val="TAL"/>
              <w:keepNext w:val="0"/>
            </w:pPr>
            <w:r w:rsidRPr="002A1C02">
              <w:t xml:space="preserve">type: </w:t>
            </w:r>
            <w:r w:rsidRPr="005B4C8F">
              <w:rPr>
                <w:rFonts w:ascii="Courier New" w:hAnsi="Courier New" w:cs="Courier New"/>
                <w:lang w:eastAsia="zh-CN"/>
              </w:rPr>
              <w:t>MbsSession</w:t>
            </w:r>
          </w:p>
          <w:p w14:paraId="1F5A1312" w14:textId="77777777" w:rsidR="0045506B" w:rsidRPr="00EB5968" w:rsidRDefault="0045506B" w:rsidP="007D660C">
            <w:pPr>
              <w:pStyle w:val="TAL"/>
            </w:pPr>
            <w:r w:rsidRPr="00EB5968">
              <w:t xml:space="preserve">multiplicity: </w:t>
            </w:r>
            <w:r>
              <w:t>0</w:t>
            </w:r>
            <w:r w:rsidRPr="00EB5968">
              <w:t>..*</w:t>
            </w:r>
          </w:p>
          <w:p w14:paraId="5D9A5781" w14:textId="77777777" w:rsidR="0045506B" w:rsidRPr="00E2198D" w:rsidRDefault="0045506B" w:rsidP="007D660C">
            <w:pPr>
              <w:pStyle w:val="TAL"/>
            </w:pPr>
            <w:r w:rsidRPr="00E2198D">
              <w:t xml:space="preserve">isOrdered: </w:t>
            </w:r>
            <w:r w:rsidRPr="004037B3">
              <w:t>False</w:t>
            </w:r>
          </w:p>
          <w:p w14:paraId="051BD206" w14:textId="77777777" w:rsidR="0045506B" w:rsidRPr="00264099" w:rsidRDefault="0045506B" w:rsidP="007D660C">
            <w:pPr>
              <w:pStyle w:val="TAL"/>
            </w:pPr>
            <w:r w:rsidRPr="00264099">
              <w:t xml:space="preserve">isUnique: </w:t>
            </w:r>
            <w:r w:rsidRPr="004037B3">
              <w:t>True</w:t>
            </w:r>
          </w:p>
          <w:p w14:paraId="1754E1B6" w14:textId="77777777" w:rsidR="0045506B" w:rsidRPr="00713373" w:rsidRDefault="0045506B" w:rsidP="007D660C">
            <w:pPr>
              <w:pStyle w:val="TAL"/>
              <w:rPr>
                <w:rFonts w:cs="Arial"/>
                <w:szCs w:val="18"/>
              </w:rPr>
            </w:pPr>
            <w:r w:rsidRPr="00713373">
              <w:rPr>
                <w:rFonts w:cs="Arial"/>
                <w:szCs w:val="18"/>
              </w:rPr>
              <w:t>defaultValue: None</w:t>
            </w:r>
          </w:p>
          <w:p w14:paraId="2E63B911" w14:textId="77777777" w:rsidR="0045506B" w:rsidRDefault="0045506B" w:rsidP="007D660C">
            <w:pPr>
              <w:pStyle w:val="TAL"/>
            </w:pPr>
            <w:r w:rsidRPr="00713373">
              <w:rPr>
                <w:rFonts w:cs="Arial"/>
                <w:szCs w:val="18"/>
              </w:rPr>
              <w:t>isNullable: False</w:t>
            </w:r>
          </w:p>
        </w:tc>
      </w:tr>
      <w:tr w:rsidR="0045506B" w14:paraId="10F4C67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68C89C" w14:textId="77777777" w:rsidR="0045506B" w:rsidRPr="00EA3CD4" w:rsidRDefault="0045506B" w:rsidP="007D660C">
            <w:pPr>
              <w:pStyle w:val="TAL"/>
              <w:keepNext w:val="0"/>
              <w:rPr>
                <w:rFonts w:ascii="Courier New" w:hAnsi="Courier New" w:cs="Courier New"/>
                <w:lang w:eastAsia="zh-CN"/>
              </w:rPr>
            </w:pPr>
            <w:r w:rsidRPr="007D09F4">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30E4E343" w14:textId="77777777" w:rsidR="0045506B" w:rsidRDefault="0045506B" w:rsidP="007D660C">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57EF4BF8" w14:textId="77777777" w:rsidR="0045506B" w:rsidRDefault="0045506B" w:rsidP="007D660C">
            <w:pPr>
              <w:pStyle w:val="TAL"/>
              <w:rPr>
                <w:rFonts w:cs="Arial"/>
                <w:szCs w:val="18"/>
              </w:rPr>
            </w:pPr>
            <w:r>
              <w:rPr>
                <w:rFonts w:cs="Arial"/>
                <w:szCs w:val="18"/>
              </w:rPr>
              <w:t xml:space="preserve">The value shall be coded as defined for the </w:t>
            </w:r>
            <w:r>
              <w:t>mbsServiceId attribute of the Tmgi data type defined in 3GPP TS 29.571 [61].</w:t>
            </w:r>
          </w:p>
          <w:p w14:paraId="12423FA4" w14:textId="77777777" w:rsidR="0045506B" w:rsidRDefault="0045506B" w:rsidP="007D660C">
            <w:pPr>
              <w:pStyle w:val="TAL"/>
              <w:rPr>
                <w:rFonts w:cs="Arial"/>
                <w:szCs w:val="18"/>
              </w:rPr>
            </w:pPr>
            <w:r>
              <w:rPr>
                <w:lang w:eastAsia="zh-CN"/>
              </w:rPr>
              <w:t xml:space="preserve">Pattern: </w:t>
            </w:r>
            <w:r>
              <w:rPr>
                <w:rFonts w:cs="Arial"/>
                <w:szCs w:val="18"/>
              </w:rPr>
              <w:t>'^[A-Fa-f0-9]{6}$'</w:t>
            </w:r>
            <w:r>
              <w:rPr>
                <w:noProof/>
              </w:rPr>
              <w:t>s.</w:t>
            </w:r>
          </w:p>
          <w:p w14:paraId="12902231" w14:textId="77777777" w:rsidR="0045506B" w:rsidRDefault="0045506B" w:rsidP="007D660C">
            <w:pPr>
              <w:pStyle w:val="TAL"/>
              <w:rPr>
                <w:rFonts w:cs="Arial"/>
                <w:szCs w:val="18"/>
              </w:rPr>
            </w:pPr>
          </w:p>
          <w:p w14:paraId="3E7C5A56"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3A2795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4B16189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9B9F06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5D47BAC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3D5B36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585005A1" w14:textId="77777777" w:rsidR="0045506B" w:rsidRDefault="0045506B" w:rsidP="007D660C">
            <w:pPr>
              <w:pStyle w:val="TAL"/>
            </w:pPr>
            <w:r w:rsidRPr="00713373">
              <w:rPr>
                <w:rFonts w:cs="Arial"/>
                <w:szCs w:val="18"/>
              </w:rPr>
              <w:t>isNullable: False</w:t>
            </w:r>
          </w:p>
        </w:tc>
      </w:tr>
      <w:tr w:rsidR="0045506B" w14:paraId="61A882A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E4F99" w14:textId="77777777" w:rsidR="0045506B" w:rsidRPr="00EA3CD4" w:rsidRDefault="0045506B" w:rsidP="007D660C">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37F052EF" w14:textId="77777777" w:rsidR="0045506B" w:rsidRDefault="0045506B" w:rsidP="007D660C">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19AA7710" w14:textId="77777777" w:rsidR="0045506B" w:rsidRDefault="0045506B" w:rsidP="007D660C">
            <w:pPr>
              <w:pStyle w:val="TAL"/>
              <w:rPr>
                <w:rFonts w:cs="Arial"/>
                <w:szCs w:val="18"/>
              </w:rPr>
            </w:pPr>
            <w:r>
              <w:rPr>
                <w:rFonts w:cs="Arial"/>
                <w:szCs w:val="18"/>
              </w:rPr>
              <w:t xml:space="preserve">The value shall be coded as defined for the </w:t>
            </w:r>
            <w:r>
              <w:t>mbsServiceId attribute of the Tmgi data type defined in 3GPP TS 29.571 [61].</w:t>
            </w:r>
          </w:p>
          <w:p w14:paraId="3BA66B4B" w14:textId="77777777" w:rsidR="0045506B" w:rsidRDefault="0045506B" w:rsidP="007D660C">
            <w:pPr>
              <w:pStyle w:val="TAL"/>
              <w:rPr>
                <w:rFonts w:cs="Arial"/>
                <w:szCs w:val="18"/>
              </w:rPr>
            </w:pPr>
            <w:r>
              <w:rPr>
                <w:lang w:eastAsia="zh-CN"/>
              </w:rPr>
              <w:t xml:space="preserve">Pattern: </w:t>
            </w:r>
            <w:r>
              <w:rPr>
                <w:rFonts w:cs="Arial"/>
                <w:szCs w:val="18"/>
              </w:rPr>
              <w:t>'^[A-Fa-f0-9]{6}$</w:t>
            </w:r>
          </w:p>
          <w:p w14:paraId="7A6EE4D9" w14:textId="77777777" w:rsidR="0045506B" w:rsidRDefault="0045506B" w:rsidP="007D660C">
            <w:pPr>
              <w:pStyle w:val="TAL"/>
              <w:rPr>
                <w:rFonts w:cs="Arial"/>
                <w:szCs w:val="18"/>
              </w:rPr>
            </w:pPr>
          </w:p>
          <w:p w14:paraId="0B4E596A"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7C8DF4B"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02B2B6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32C91CB"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FE1D2E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5644CDF"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43E5CAF9" w14:textId="77777777" w:rsidR="0045506B" w:rsidRDefault="0045506B" w:rsidP="007D660C">
            <w:pPr>
              <w:pStyle w:val="TAL"/>
            </w:pPr>
            <w:r w:rsidRPr="00713373">
              <w:rPr>
                <w:rFonts w:cs="Arial"/>
                <w:szCs w:val="18"/>
              </w:rPr>
              <w:t>isNullable: False</w:t>
            </w:r>
          </w:p>
        </w:tc>
      </w:tr>
      <w:tr w:rsidR="0045506B" w14:paraId="78101DC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A841F8" w14:textId="77777777" w:rsidR="0045506B" w:rsidRPr="00EA3CD4" w:rsidRDefault="0045506B" w:rsidP="007D660C">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09F774A7" w14:textId="77777777" w:rsidR="0045506B" w:rsidRDefault="0045506B" w:rsidP="007D660C">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7542EEED" w14:textId="77777777" w:rsidR="0045506B" w:rsidRDefault="0045506B" w:rsidP="007D660C">
            <w:pPr>
              <w:pStyle w:val="TAL"/>
              <w:rPr>
                <w:lang w:eastAsia="zh-CN"/>
              </w:rPr>
            </w:pPr>
          </w:p>
          <w:p w14:paraId="23D4E625" w14:textId="77777777" w:rsidR="0045506B" w:rsidRDefault="0045506B" w:rsidP="007D660C">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398DF095" w14:textId="77777777" w:rsidR="0045506B" w:rsidRDefault="0045506B" w:rsidP="007D660C">
            <w:pPr>
              <w:pStyle w:val="TAL"/>
              <w:rPr>
                <w:lang w:eastAsia="zh-CN"/>
              </w:rPr>
            </w:pPr>
          </w:p>
          <w:p w14:paraId="1553677D" w14:textId="77777777" w:rsidR="0045506B" w:rsidRDefault="0045506B" w:rsidP="007D660C">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3BB5D457"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99FF4B5"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87B9B3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8FDA60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5D744B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E74091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448D33FC" w14:textId="77777777" w:rsidR="0045506B" w:rsidRDefault="0045506B" w:rsidP="007D660C">
            <w:pPr>
              <w:pStyle w:val="TAL"/>
            </w:pPr>
            <w:r w:rsidRPr="00713373">
              <w:rPr>
                <w:rFonts w:cs="Arial"/>
                <w:szCs w:val="18"/>
              </w:rPr>
              <w:t>isNullable: False</w:t>
            </w:r>
          </w:p>
        </w:tc>
      </w:tr>
      <w:tr w:rsidR="0045506B" w14:paraId="12E74D9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3C705" w14:textId="77777777" w:rsidR="0045506B" w:rsidRPr="00EA3CD4" w:rsidRDefault="0045506B" w:rsidP="007D660C">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3206CF61" w14:textId="77777777" w:rsidR="0045506B" w:rsidRDefault="0045506B" w:rsidP="007D660C">
            <w:pPr>
              <w:pStyle w:val="TAL"/>
              <w:rPr>
                <w:rFonts w:cs="Arial"/>
                <w:szCs w:val="18"/>
              </w:rPr>
            </w:pPr>
            <w:r>
              <w:rPr>
                <w:rFonts w:cs="Arial"/>
                <w:szCs w:val="18"/>
              </w:rPr>
              <w:t>This attribute represents IP unicast address used as source address in IP packets for identifying the source of the multicast service (e.g. AF/AS).</w:t>
            </w:r>
          </w:p>
          <w:p w14:paraId="4A4E776E" w14:textId="77777777" w:rsidR="0045506B" w:rsidRDefault="0045506B" w:rsidP="007D660C">
            <w:pPr>
              <w:pStyle w:val="TAL"/>
              <w:rPr>
                <w:rFonts w:cs="Arial"/>
                <w:szCs w:val="18"/>
              </w:rPr>
            </w:pPr>
          </w:p>
          <w:p w14:paraId="3F48A3D5"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0C1F94B" w14:textId="77777777" w:rsidR="0045506B" w:rsidRDefault="0045506B" w:rsidP="007D660C">
            <w:pPr>
              <w:keepLines/>
              <w:spacing w:after="0"/>
              <w:rPr>
                <w:rFonts w:ascii="Arial" w:hAnsi="Arial" w:cs="Arial"/>
                <w:sz w:val="18"/>
                <w:szCs w:val="18"/>
              </w:rPr>
            </w:pPr>
            <w:r>
              <w:rPr>
                <w:rFonts w:ascii="Arial" w:hAnsi="Arial" w:cs="Arial"/>
                <w:sz w:val="18"/>
                <w:szCs w:val="18"/>
              </w:rPr>
              <w:t>type: IpAddr</w:t>
            </w:r>
          </w:p>
          <w:p w14:paraId="0C85A71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7E66CB1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88AB0C9"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BACF11B"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04AA435F" w14:textId="77777777" w:rsidR="0045506B" w:rsidRDefault="0045506B" w:rsidP="007D660C">
            <w:pPr>
              <w:pStyle w:val="TAL"/>
            </w:pPr>
            <w:r w:rsidRPr="000F2723">
              <w:rPr>
                <w:rFonts w:cs="Arial"/>
                <w:szCs w:val="18"/>
              </w:rPr>
              <w:t xml:space="preserve">isNullable: </w:t>
            </w:r>
            <w:r>
              <w:rPr>
                <w:rFonts w:cs="Arial"/>
                <w:szCs w:val="18"/>
              </w:rPr>
              <w:t>False</w:t>
            </w:r>
          </w:p>
        </w:tc>
      </w:tr>
      <w:tr w:rsidR="0045506B" w14:paraId="179D9DA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981E33" w14:textId="77777777" w:rsidR="0045506B" w:rsidRPr="00EA3CD4" w:rsidRDefault="0045506B" w:rsidP="007D660C">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3CCB78E6" w14:textId="77777777" w:rsidR="0045506B" w:rsidRDefault="0045506B" w:rsidP="007D660C">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64E9D862" w14:textId="77777777" w:rsidR="0045506B" w:rsidRDefault="0045506B" w:rsidP="007D660C">
            <w:pPr>
              <w:pStyle w:val="TAL"/>
              <w:rPr>
                <w:rFonts w:cs="Arial"/>
                <w:szCs w:val="18"/>
              </w:rPr>
            </w:pPr>
          </w:p>
          <w:p w14:paraId="7A1F16B8"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5B778FF" w14:textId="77777777" w:rsidR="0045506B" w:rsidRDefault="0045506B" w:rsidP="007D660C">
            <w:pPr>
              <w:keepLines/>
              <w:spacing w:after="0"/>
              <w:rPr>
                <w:rFonts w:ascii="Arial" w:hAnsi="Arial" w:cs="Arial"/>
                <w:sz w:val="18"/>
                <w:szCs w:val="18"/>
              </w:rPr>
            </w:pPr>
            <w:r>
              <w:rPr>
                <w:rFonts w:ascii="Arial" w:hAnsi="Arial" w:cs="Arial"/>
                <w:sz w:val="18"/>
                <w:szCs w:val="18"/>
              </w:rPr>
              <w:t>type: IpAddr</w:t>
            </w:r>
          </w:p>
          <w:p w14:paraId="3AA994B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6BA4423"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2D4B38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34F82074"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E01D6E3" w14:textId="77777777" w:rsidR="0045506B" w:rsidRDefault="0045506B" w:rsidP="007D660C">
            <w:pPr>
              <w:pStyle w:val="TAL"/>
            </w:pPr>
            <w:r w:rsidRPr="000F2723">
              <w:rPr>
                <w:rFonts w:cs="Arial"/>
                <w:szCs w:val="18"/>
              </w:rPr>
              <w:t xml:space="preserve">isNullable: </w:t>
            </w:r>
            <w:r>
              <w:rPr>
                <w:rFonts w:cs="Arial"/>
                <w:szCs w:val="18"/>
              </w:rPr>
              <w:t>False</w:t>
            </w:r>
          </w:p>
        </w:tc>
      </w:tr>
      <w:tr w:rsidR="0045506B" w14:paraId="7AFE4D5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B5EBAF" w14:textId="77777777" w:rsidR="0045506B" w:rsidRPr="00EA3CD4" w:rsidRDefault="0045506B" w:rsidP="007D660C">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221F4E26" w14:textId="77777777" w:rsidR="0045506B" w:rsidRDefault="0045506B" w:rsidP="007D660C">
            <w:pPr>
              <w:pStyle w:val="TAL"/>
              <w:rPr>
                <w:rFonts w:cs="Arial"/>
                <w:szCs w:val="18"/>
              </w:rPr>
            </w:pPr>
            <w:r>
              <w:rPr>
                <w:rFonts w:cs="Arial"/>
                <w:szCs w:val="18"/>
              </w:rPr>
              <w:t>This attribute represents the MBS Session Identifier.</w:t>
            </w:r>
          </w:p>
          <w:p w14:paraId="2605DCC6" w14:textId="77777777" w:rsidR="0045506B" w:rsidRDefault="0045506B" w:rsidP="007D660C">
            <w:pPr>
              <w:pStyle w:val="TAL"/>
              <w:rPr>
                <w:rFonts w:cs="Arial"/>
                <w:szCs w:val="18"/>
              </w:rPr>
            </w:pPr>
          </w:p>
          <w:p w14:paraId="49F37105" w14:textId="77777777" w:rsidR="0045506B" w:rsidRDefault="0045506B" w:rsidP="007D660C">
            <w:pPr>
              <w:pStyle w:val="TAL"/>
              <w:rPr>
                <w:rFonts w:cs="Arial"/>
                <w:szCs w:val="18"/>
              </w:rPr>
            </w:pPr>
          </w:p>
          <w:p w14:paraId="1B43A589" w14:textId="77777777" w:rsidR="0045506B" w:rsidRDefault="0045506B" w:rsidP="007D660C">
            <w:pPr>
              <w:pStyle w:val="TAL"/>
              <w:rPr>
                <w:rFonts w:cs="Arial"/>
                <w:szCs w:val="18"/>
              </w:rPr>
            </w:pPr>
          </w:p>
          <w:p w14:paraId="0D322EA5" w14:textId="77777777" w:rsidR="0045506B" w:rsidRDefault="0045506B" w:rsidP="007D660C">
            <w:pPr>
              <w:pStyle w:val="TAL"/>
              <w:rPr>
                <w:rFonts w:cs="Arial"/>
                <w:szCs w:val="18"/>
              </w:rPr>
            </w:pPr>
          </w:p>
          <w:p w14:paraId="59343A6B" w14:textId="77777777" w:rsidR="0045506B" w:rsidRPr="00593BB0" w:rsidRDefault="0045506B" w:rsidP="007D660C">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3B209D7" w14:textId="77777777" w:rsidR="0045506B" w:rsidRPr="002A1C02" w:rsidRDefault="0045506B" w:rsidP="007D660C">
            <w:pPr>
              <w:pStyle w:val="TAL"/>
              <w:keepNext w:val="0"/>
            </w:pPr>
            <w:r w:rsidRPr="002A1C02">
              <w:t xml:space="preserve">type: </w:t>
            </w:r>
            <w:r w:rsidRPr="003A0CD8">
              <w:rPr>
                <w:rFonts w:ascii="Courier New" w:hAnsi="Courier New" w:cs="Courier New"/>
                <w:lang w:eastAsia="zh-CN"/>
              </w:rPr>
              <w:t>MbsSessionId</w:t>
            </w:r>
          </w:p>
          <w:p w14:paraId="20305752" w14:textId="77777777" w:rsidR="0045506B" w:rsidRPr="00EB5968" w:rsidRDefault="0045506B" w:rsidP="007D660C">
            <w:pPr>
              <w:pStyle w:val="TAL"/>
            </w:pPr>
            <w:r w:rsidRPr="00EB5968">
              <w:t xml:space="preserve">multiplicity: </w:t>
            </w:r>
            <w:r>
              <w:t>1</w:t>
            </w:r>
          </w:p>
          <w:p w14:paraId="7992B2F0" w14:textId="77777777" w:rsidR="0045506B" w:rsidRPr="00E2198D" w:rsidRDefault="0045506B" w:rsidP="007D660C">
            <w:pPr>
              <w:pStyle w:val="TAL"/>
            </w:pPr>
            <w:r w:rsidRPr="00E2198D">
              <w:t xml:space="preserve">isOrdered: </w:t>
            </w:r>
            <w:r>
              <w:t>N/A</w:t>
            </w:r>
          </w:p>
          <w:p w14:paraId="0BE78C57" w14:textId="77777777" w:rsidR="0045506B" w:rsidRPr="00264099" w:rsidRDefault="0045506B" w:rsidP="007D660C">
            <w:pPr>
              <w:pStyle w:val="TAL"/>
            </w:pPr>
            <w:r w:rsidRPr="00264099">
              <w:t xml:space="preserve">isUnique: </w:t>
            </w:r>
            <w:r>
              <w:t>N/A</w:t>
            </w:r>
          </w:p>
          <w:p w14:paraId="4CFF8F7D" w14:textId="77777777" w:rsidR="0045506B" w:rsidRPr="00713373" w:rsidRDefault="0045506B" w:rsidP="007D660C">
            <w:pPr>
              <w:pStyle w:val="TAL"/>
              <w:rPr>
                <w:rFonts w:cs="Arial"/>
                <w:szCs w:val="18"/>
              </w:rPr>
            </w:pPr>
            <w:r w:rsidRPr="00713373">
              <w:rPr>
                <w:rFonts w:cs="Arial"/>
                <w:szCs w:val="18"/>
              </w:rPr>
              <w:t>defaultValue: None</w:t>
            </w:r>
          </w:p>
          <w:p w14:paraId="03309CDC" w14:textId="77777777" w:rsidR="0045506B" w:rsidRDefault="0045506B" w:rsidP="007D660C">
            <w:pPr>
              <w:pStyle w:val="TAL"/>
            </w:pPr>
            <w:r w:rsidRPr="00713373">
              <w:rPr>
                <w:rFonts w:cs="Arial"/>
                <w:szCs w:val="18"/>
              </w:rPr>
              <w:t>isNullable: False</w:t>
            </w:r>
          </w:p>
        </w:tc>
      </w:tr>
      <w:tr w:rsidR="0045506B" w14:paraId="0770658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EA8710" w14:textId="77777777" w:rsidR="0045506B" w:rsidRPr="00EA3CD4" w:rsidRDefault="0045506B" w:rsidP="007D660C">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284C23B1" w14:textId="77777777" w:rsidR="0045506B" w:rsidRDefault="0045506B" w:rsidP="007D660C">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0C01FD98" w14:textId="77777777" w:rsidR="0045506B" w:rsidRDefault="0045506B" w:rsidP="007D660C">
            <w:pPr>
              <w:pStyle w:val="TAL"/>
            </w:pPr>
            <w:r>
              <w:t>For an MBS session with location dependent content, one map entry shall be registered for each MBS Service Area served by the MBS session.</w:t>
            </w:r>
          </w:p>
          <w:p w14:paraId="436A5DDA" w14:textId="77777777" w:rsidR="0045506B" w:rsidRDefault="0045506B" w:rsidP="007D660C">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629F3F6C" w14:textId="77777777" w:rsidR="0045506B" w:rsidRDefault="0045506B" w:rsidP="007D660C">
            <w:pPr>
              <w:pStyle w:val="TAL"/>
              <w:rPr>
                <w:lang w:val="en-US"/>
              </w:rPr>
            </w:pPr>
          </w:p>
          <w:p w14:paraId="1250FA2A"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4799CE43" w14:textId="77777777" w:rsidR="0045506B" w:rsidRPr="002A1C02" w:rsidRDefault="0045506B" w:rsidP="007D660C">
            <w:pPr>
              <w:pStyle w:val="TAL"/>
              <w:keepNext w:val="0"/>
            </w:pPr>
            <w:r w:rsidRPr="002A1C02">
              <w:t xml:space="preserve">type: </w:t>
            </w:r>
            <w:r w:rsidRPr="00BD0F1C">
              <w:rPr>
                <w:rFonts w:ascii="Courier New" w:hAnsi="Courier New" w:cs="Courier New"/>
                <w:lang w:eastAsia="zh-CN"/>
              </w:rPr>
              <w:t>MbsServiceAreaInfo</w:t>
            </w:r>
          </w:p>
          <w:p w14:paraId="728AB23C" w14:textId="77777777" w:rsidR="0045506B" w:rsidRPr="00EB5968" w:rsidRDefault="0045506B" w:rsidP="007D660C">
            <w:pPr>
              <w:pStyle w:val="TAL"/>
            </w:pPr>
            <w:r w:rsidRPr="00EB5968">
              <w:t xml:space="preserve">multiplicity: </w:t>
            </w:r>
            <w:r>
              <w:t>0</w:t>
            </w:r>
            <w:r w:rsidRPr="00EB5968">
              <w:t>..*</w:t>
            </w:r>
          </w:p>
          <w:p w14:paraId="4DE49617" w14:textId="77777777" w:rsidR="0045506B" w:rsidRPr="00E2198D" w:rsidRDefault="0045506B" w:rsidP="007D660C">
            <w:pPr>
              <w:pStyle w:val="TAL"/>
            </w:pPr>
            <w:r w:rsidRPr="00E2198D">
              <w:t xml:space="preserve">isOrdered: </w:t>
            </w:r>
            <w:r w:rsidRPr="004037B3">
              <w:t>False</w:t>
            </w:r>
          </w:p>
          <w:p w14:paraId="555ED894" w14:textId="77777777" w:rsidR="0045506B" w:rsidRPr="00264099" w:rsidRDefault="0045506B" w:rsidP="007D660C">
            <w:pPr>
              <w:pStyle w:val="TAL"/>
            </w:pPr>
            <w:r w:rsidRPr="00264099">
              <w:t xml:space="preserve">isUnique: </w:t>
            </w:r>
            <w:r w:rsidRPr="004037B3">
              <w:t>True</w:t>
            </w:r>
          </w:p>
          <w:p w14:paraId="32A79902" w14:textId="77777777" w:rsidR="0045506B" w:rsidRPr="00713373" w:rsidRDefault="0045506B" w:rsidP="007D660C">
            <w:pPr>
              <w:pStyle w:val="TAL"/>
              <w:rPr>
                <w:rFonts w:cs="Arial"/>
                <w:szCs w:val="18"/>
              </w:rPr>
            </w:pPr>
            <w:r w:rsidRPr="00713373">
              <w:rPr>
                <w:rFonts w:cs="Arial"/>
                <w:szCs w:val="18"/>
              </w:rPr>
              <w:t>defaultValue: None</w:t>
            </w:r>
          </w:p>
          <w:p w14:paraId="62A5A323" w14:textId="77777777" w:rsidR="0045506B" w:rsidRDefault="0045506B" w:rsidP="007D660C">
            <w:pPr>
              <w:pStyle w:val="TAL"/>
            </w:pPr>
            <w:r w:rsidRPr="00713373">
              <w:rPr>
                <w:rFonts w:cs="Arial"/>
                <w:szCs w:val="18"/>
              </w:rPr>
              <w:t>isNullable: False</w:t>
            </w:r>
          </w:p>
        </w:tc>
      </w:tr>
      <w:tr w:rsidR="0045506B" w14:paraId="1633F8B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F3065D" w14:textId="77777777" w:rsidR="0045506B" w:rsidRPr="00EA3CD4" w:rsidRDefault="0045506B" w:rsidP="007D660C">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6F480B54" w14:textId="77777777" w:rsidR="0045506B" w:rsidRDefault="0045506B" w:rsidP="007D660C">
            <w:pPr>
              <w:pStyle w:val="TAL"/>
              <w:rPr>
                <w:rFonts w:cs="Arial"/>
                <w:szCs w:val="18"/>
              </w:rPr>
            </w:pPr>
            <w:r>
              <w:rPr>
                <w:rFonts w:cs="Arial"/>
                <w:szCs w:val="18"/>
              </w:rPr>
              <w:t xml:space="preserve">This attribute represents Area Session Identifier used for MBS session with location dependent content. </w:t>
            </w:r>
          </w:p>
          <w:p w14:paraId="39E784EF" w14:textId="77777777" w:rsidR="0045506B" w:rsidRDefault="0045506B" w:rsidP="007D660C">
            <w:pPr>
              <w:pStyle w:val="TAL"/>
              <w:rPr>
                <w:rFonts w:cs="Arial"/>
                <w:szCs w:val="18"/>
              </w:rPr>
            </w:pPr>
          </w:p>
          <w:p w14:paraId="01E3A290" w14:textId="77777777" w:rsidR="0045506B" w:rsidRDefault="0045506B" w:rsidP="007D660C">
            <w:pPr>
              <w:pStyle w:val="TAL"/>
              <w:rPr>
                <w:rFonts w:cs="Arial"/>
                <w:szCs w:val="18"/>
              </w:rPr>
            </w:pPr>
          </w:p>
          <w:p w14:paraId="14E02AB5" w14:textId="77777777" w:rsidR="0045506B" w:rsidRDefault="0045506B" w:rsidP="007D660C">
            <w:pPr>
              <w:pStyle w:val="TAL"/>
            </w:pPr>
            <w:r>
              <w:t>allowedValues: 0..65535</w:t>
            </w:r>
          </w:p>
          <w:p w14:paraId="76D324AA"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D32867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65D750C"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A6023D4"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54B4706"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3F05DD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374CBE79" w14:textId="77777777" w:rsidR="0045506B" w:rsidRDefault="0045506B" w:rsidP="007D660C">
            <w:pPr>
              <w:pStyle w:val="TAL"/>
            </w:pPr>
            <w:r w:rsidRPr="00713373">
              <w:rPr>
                <w:rFonts w:cs="Arial"/>
                <w:szCs w:val="18"/>
              </w:rPr>
              <w:t>isNullable: False</w:t>
            </w:r>
          </w:p>
        </w:tc>
      </w:tr>
      <w:tr w:rsidR="0045506B" w14:paraId="049B8FE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D9F06E" w14:textId="77777777" w:rsidR="0045506B" w:rsidRPr="00EA3CD4" w:rsidRDefault="0045506B" w:rsidP="007D660C">
            <w:pPr>
              <w:pStyle w:val="TAL"/>
              <w:keepNext w:val="0"/>
              <w:rPr>
                <w:rFonts w:ascii="Courier New" w:hAnsi="Courier New" w:cs="Courier New"/>
                <w:lang w:eastAsia="zh-CN"/>
              </w:rPr>
            </w:pPr>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5DE98546" w14:textId="77777777" w:rsidR="0045506B" w:rsidRDefault="0045506B" w:rsidP="007D660C">
            <w:pPr>
              <w:pStyle w:val="TAL"/>
              <w:rPr>
                <w:rFonts w:cs="Arial"/>
                <w:szCs w:val="18"/>
              </w:rPr>
            </w:pPr>
            <w:r>
              <w:rPr>
                <w:rFonts w:cs="Arial"/>
                <w:szCs w:val="18"/>
              </w:rPr>
              <w:t>This attribute represents MBS Service Area for MBS session with location dependent content.</w:t>
            </w:r>
          </w:p>
          <w:p w14:paraId="62AABC0C" w14:textId="77777777" w:rsidR="0045506B" w:rsidRDefault="0045506B" w:rsidP="007D660C">
            <w:pPr>
              <w:pStyle w:val="TAL"/>
              <w:rPr>
                <w:rFonts w:cs="Arial"/>
                <w:szCs w:val="18"/>
              </w:rPr>
            </w:pPr>
          </w:p>
          <w:p w14:paraId="4AFD0E99" w14:textId="77777777" w:rsidR="0045506B" w:rsidRDefault="0045506B" w:rsidP="007D660C">
            <w:pPr>
              <w:pStyle w:val="TAL"/>
              <w:rPr>
                <w:rFonts w:cs="Arial"/>
                <w:szCs w:val="18"/>
              </w:rPr>
            </w:pPr>
          </w:p>
          <w:p w14:paraId="6925CF2F" w14:textId="77777777" w:rsidR="0045506B" w:rsidRDefault="0045506B" w:rsidP="007D660C">
            <w:pPr>
              <w:pStyle w:val="TAL"/>
              <w:rPr>
                <w:rFonts w:cs="Arial"/>
                <w:szCs w:val="18"/>
              </w:rPr>
            </w:pPr>
          </w:p>
          <w:p w14:paraId="6A8A227A" w14:textId="77777777" w:rsidR="0045506B" w:rsidRDefault="0045506B" w:rsidP="007D660C">
            <w:pPr>
              <w:pStyle w:val="TAL"/>
            </w:pPr>
            <w:r>
              <w:t>allowedValues: N/A</w:t>
            </w:r>
          </w:p>
          <w:p w14:paraId="50598B72"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6476830" w14:textId="77777777" w:rsidR="0045506B" w:rsidRPr="002A1C02" w:rsidRDefault="0045506B" w:rsidP="007D660C">
            <w:pPr>
              <w:pStyle w:val="TAL"/>
              <w:keepNext w:val="0"/>
            </w:pPr>
            <w:r w:rsidRPr="002A1C02">
              <w:t xml:space="preserve">type: </w:t>
            </w:r>
            <w:r w:rsidRPr="00BD0F1C">
              <w:rPr>
                <w:rFonts w:ascii="Courier New" w:hAnsi="Courier New" w:cs="Courier New"/>
                <w:lang w:eastAsia="zh-CN"/>
              </w:rPr>
              <w:t>MbsServiceArea</w:t>
            </w:r>
          </w:p>
          <w:p w14:paraId="4C74AFC3" w14:textId="77777777" w:rsidR="0045506B" w:rsidRPr="00EB5968" w:rsidRDefault="0045506B" w:rsidP="007D660C">
            <w:pPr>
              <w:pStyle w:val="TAL"/>
            </w:pPr>
            <w:r w:rsidRPr="00EB5968">
              <w:t xml:space="preserve">multiplicity: </w:t>
            </w:r>
            <w:r>
              <w:t>0</w:t>
            </w:r>
            <w:r w:rsidRPr="00EB5968">
              <w:t>..*</w:t>
            </w:r>
          </w:p>
          <w:p w14:paraId="338799C4" w14:textId="77777777" w:rsidR="0045506B" w:rsidRPr="00E2198D" w:rsidRDefault="0045506B" w:rsidP="007D660C">
            <w:pPr>
              <w:pStyle w:val="TAL"/>
            </w:pPr>
            <w:r w:rsidRPr="00E2198D">
              <w:t xml:space="preserve">isOrdered: </w:t>
            </w:r>
            <w:r w:rsidRPr="004037B3">
              <w:t>False</w:t>
            </w:r>
          </w:p>
          <w:p w14:paraId="7422CA71" w14:textId="77777777" w:rsidR="0045506B" w:rsidRPr="00264099" w:rsidRDefault="0045506B" w:rsidP="007D660C">
            <w:pPr>
              <w:pStyle w:val="TAL"/>
            </w:pPr>
            <w:r w:rsidRPr="00264099">
              <w:t xml:space="preserve">isUnique: </w:t>
            </w:r>
            <w:r w:rsidRPr="004037B3">
              <w:t>True</w:t>
            </w:r>
          </w:p>
          <w:p w14:paraId="75BD53DF" w14:textId="77777777" w:rsidR="0045506B" w:rsidRPr="00713373" w:rsidRDefault="0045506B" w:rsidP="007D660C">
            <w:pPr>
              <w:pStyle w:val="TAL"/>
              <w:rPr>
                <w:rFonts w:cs="Arial"/>
                <w:szCs w:val="18"/>
              </w:rPr>
            </w:pPr>
            <w:r w:rsidRPr="00713373">
              <w:rPr>
                <w:rFonts w:cs="Arial"/>
                <w:szCs w:val="18"/>
              </w:rPr>
              <w:t>defaultValue: None</w:t>
            </w:r>
          </w:p>
          <w:p w14:paraId="7B4797E8" w14:textId="77777777" w:rsidR="0045506B" w:rsidRDefault="0045506B" w:rsidP="007D660C">
            <w:pPr>
              <w:pStyle w:val="TAL"/>
            </w:pPr>
            <w:r w:rsidRPr="00713373">
              <w:rPr>
                <w:rFonts w:cs="Arial"/>
                <w:szCs w:val="18"/>
              </w:rPr>
              <w:t>isNullable: False</w:t>
            </w:r>
          </w:p>
        </w:tc>
      </w:tr>
      <w:tr w:rsidR="0045506B" w14:paraId="263C504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EC44B1" w14:textId="77777777" w:rsidR="0045506B" w:rsidRPr="00EA3CD4" w:rsidRDefault="0045506B" w:rsidP="007D660C">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291427D9" w14:textId="77777777" w:rsidR="0045506B" w:rsidRDefault="0045506B" w:rsidP="007D660C">
            <w:pPr>
              <w:pStyle w:val="TAL"/>
              <w:rPr>
                <w:rFonts w:cs="Arial"/>
                <w:szCs w:val="18"/>
              </w:rPr>
            </w:pPr>
            <w:r>
              <w:rPr>
                <w:rFonts w:cs="Arial"/>
                <w:szCs w:val="18"/>
              </w:rPr>
              <w:t>This attribute represents a list of NR cell ids with their pertaining TAIs.</w:t>
            </w:r>
          </w:p>
          <w:p w14:paraId="054978BE" w14:textId="77777777" w:rsidR="0045506B" w:rsidRDefault="0045506B" w:rsidP="007D660C">
            <w:pPr>
              <w:pStyle w:val="TAL"/>
              <w:rPr>
                <w:rFonts w:cs="Arial"/>
                <w:szCs w:val="18"/>
              </w:rPr>
            </w:pPr>
          </w:p>
          <w:p w14:paraId="6EA9BA62" w14:textId="77777777" w:rsidR="0045506B" w:rsidRDefault="0045506B" w:rsidP="007D660C">
            <w:pPr>
              <w:pStyle w:val="TAL"/>
              <w:rPr>
                <w:rFonts w:cs="Arial"/>
                <w:szCs w:val="18"/>
              </w:rPr>
            </w:pPr>
          </w:p>
          <w:p w14:paraId="006025A3" w14:textId="77777777" w:rsidR="0045506B" w:rsidRDefault="0045506B" w:rsidP="007D660C">
            <w:pPr>
              <w:pStyle w:val="TAL"/>
              <w:rPr>
                <w:rFonts w:cs="Arial"/>
                <w:szCs w:val="18"/>
              </w:rPr>
            </w:pPr>
          </w:p>
          <w:p w14:paraId="03907E37" w14:textId="77777777" w:rsidR="0045506B" w:rsidRDefault="0045506B" w:rsidP="007D660C">
            <w:pPr>
              <w:pStyle w:val="TAL"/>
            </w:pPr>
            <w:r>
              <w:t>allowedValues: N/A</w:t>
            </w:r>
          </w:p>
          <w:p w14:paraId="5946A699"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67220A6" w14:textId="77777777" w:rsidR="0045506B" w:rsidRPr="002A1C02" w:rsidRDefault="0045506B" w:rsidP="007D660C">
            <w:pPr>
              <w:pStyle w:val="TAL"/>
              <w:keepNext w:val="0"/>
            </w:pPr>
            <w:r w:rsidRPr="002A1C02">
              <w:t xml:space="preserve">type: </w:t>
            </w:r>
            <w:r>
              <w:rPr>
                <w:rFonts w:ascii="Courier New" w:hAnsi="Courier New" w:cs="Courier New"/>
                <w:lang w:eastAsia="zh-CN"/>
              </w:rPr>
              <w:t>Ncgi</w:t>
            </w:r>
          </w:p>
          <w:p w14:paraId="635B4490" w14:textId="77777777" w:rsidR="0045506B" w:rsidRPr="00EB5968" w:rsidRDefault="0045506B" w:rsidP="007D660C">
            <w:pPr>
              <w:pStyle w:val="TAL"/>
            </w:pPr>
            <w:r w:rsidRPr="00EB5968">
              <w:t xml:space="preserve">multiplicity: </w:t>
            </w:r>
            <w:r>
              <w:t>0</w:t>
            </w:r>
            <w:r w:rsidRPr="00EB5968">
              <w:t>..*</w:t>
            </w:r>
          </w:p>
          <w:p w14:paraId="3F62345C" w14:textId="77777777" w:rsidR="0045506B" w:rsidRPr="00E2198D" w:rsidRDefault="0045506B" w:rsidP="007D660C">
            <w:pPr>
              <w:pStyle w:val="TAL"/>
            </w:pPr>
            <w:r w:rsidRPr="00E2198D">
              <w:t xml:space="preserve">isOrdered: </w:t>
            </w:r>
            <w:r w:rsidRPr="004037B3">
              <w:t>False</w:t>
            </w:r>
          </w:p>
          <w:p w14:paraId="357F846A" w14:textId="77777777" w:rsidR="0045506B" w:rsidRPr="00264099" w:rsidRDefault="0045506B" w:rsidP="007D660C">
            <w:pPr>
              <w:pStyle w:val="TAL"/>
            </w:pPr>
            <w:r w:rsidRPr="00264099">
              <w:t xml:space="preserve">isUnique: </w:t>
            </w:r>
            <w:r w:rsidRPr="004037B3">
              <w:t>True</w:t>
            </w:r>
          </w:p>
          <w:p w14:paraId="7807ABEC" w14:textId="77777777" w:rsidR="0045506B" w:rsidRPr="00713373" w:rsidRDefault="0045506B" w:rsidP="007D660C">
            <w:pPr>
              <w:pStyle w:val="TAL"/>
              <w:rPr>
                <w:rFonts w:cs="Arial"/>
                <w:szCs w:val="18"/>
              </w:rPr>
            </w:pPr>
            <w:r w:rsidRPr="00713373">
              <w:rPr>
                <w:rFonts w:cs="Arial"/>
                <w:szCs w:val="18"/>
              </w:rPr>
              <w:t>defaultValue: None</w:t>
            </w:r>
          </w:p>
          <w:p w14:paraId="595B7FA2" w14:textId="77777777" w:rsidR="0045506B" w:rsidRDefault="0045506B" w:rsidP="007D660C">
            <w:pPr>
              <w:pStyle w:val="TAL"/>
            </w:pPr>
            <w:r w:rsidRPr="00713373">
              <w:rPr>
                <w:rFonts w:cs="Arial"/>
                <w:szCs w:val="18"/>
              </w:rPr>
              <w:t>isNullable: False</w:t>
            </w:r>
          </w:p>
        </w:tc>
      </w:tr>
      <w:tr w:rsidR="0045506B" w14:paraId="00B0FA6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E0993E" w14:textId="77777777" w:rsidR="0045506B" w:rsidRPr="00EA3CD4" w:rsidRDefault="0045506B" w:rsidP="007D660C">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2D63DD7B" w14:textId="77777777" w:rsidR="0045506B" w:rsidRDefault="0045506B" w:rsidP="007D660C">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6B347832" w14:textId="77777777" w:rsidR="0045506B" w:rsidRDefault="0045506B" w:rsidP="007D660C">
            <w:pPr>
              <w:pStyle w:val="TAL"/>
              <w:rPr>
                <w:rFonts w:cs="Arial"/>
                <w:szCs w:val="18"/>
              </w:rPr>
            </w:pPr>
          </w:p>
          <w:p w14:paraId="56F3FF10" w14:textId="77777777" w:rsidR="0045506B" w:rsidRDefault="0045506B" w:rsidP="007D660C">
            <w:pPr>
              <w:pStyle w:val="TAL"/>
              <w:rPr>
                <w:rFonts w:cs="Arial"/>
                <w:szCs w:val="18"/>
              </w:rPr>
            </w:pPr>
          </w:p>
          <w:p w14:paraId="698CEE0A" w14:textId="77777777" w:rsidR="0045506B" w:rsidRDefault="0045506B" w:rsidP="007D660C">
            <w:pPr>
              <w:pStyle w:val="TAL"/>
              <w:rPr>
                <w:rFonts w:cs="Arial"/>
                <w:szCs w:val="18"/>
              </w:rPr>
            </w:pPr>
          </w:p>
          <w:p w14:paraId="5E94DEAE" w14:textId="77777777" w:rsidR="0045506B" w:rsidRDefault="0045506B" w:rsidP="007D660C">
            <w:pPr>
              <w:pStyle w:val="TAL"/>
            </w:pPr>
            <w:r>
              <w:t>allowedValues: N/A</w:t>
            </w:r>
          </w:p>
          <w:p w14:paraId="102FAC61" w14:textId="77777777" w:rsidR="0045506B" w:rsidRPr="00593BB0" w:rsidRDefault="0045506B" w:rsidP="007D660C">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FF4BFB0" w14:textId="77777777" w:rsidR="0045506B" w:rsidRDefault="0045506B" w:rsidP="007D660C">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3B6A6A20" w14:textId="77777777" w:rsidR="0045506B" w:rsidRDefault="0045506B" w:rsidP="007D660C">
            <w:pPr>
              <w:keepNext/>
              <w:keepLines/>
              <w:spacing w:after="0"/>
              <w:rPr>
                <w:rFonts w:ascii="Arial" w:hAnsi="Arial"/>
                <w:sz w:val="18"/>
                <w:szCs w:val="18"/>
                <w:lang w:eastAsia="zh-CN"/>
              </w:rPr>
            </w:pPr>
            <w:r>
              <w:rPr>
                <w:rFonts w:ascii="Arial" w:hAnsi="Arial"/>
                <w:sz w:val="18"/>
                <w:szCs w:val="18"/>
              </w:rPr>
              <w:t>multiplicity: 1</w:t>
            </w:r>
          </w:p>
          <w:p w14:paraId="7C762763" w14:textId="77777777" w:rsidR="0045506B" w:rsidRDefault="0045506B" w:rsidP="007D660C">
            <w:pPr>
              <w:keepNext/>
              <w:keepLines/>
              <w:spacing w:after="0"/>
              <w:rPr>
                <w:rFonts w:ascii="Arial" w:hAnsi="Arial"/>
                <w:sz w:val="18"/>
                <w:szCs w:val="18"/>
              </w:rPr>
            </w:pPr>
            <w:r>
              <w:rPr>
                <w:rFonts w:ascii="Arial" w:hAnsi="Arial"/>
                <w:sz w:val="18"/>
                <w:szCs w:val="18"/>
              </w:rPr>
              <w:t>isOrdered: N/A</w:t>
            </w:r>
          </w:p>
          <w:p w14:paraId="5BD1F208" w14:textId="77777777" w:rsidR="0045506B" w:rsidRDefault="0045506B" w:rsidP="007D660C">
            <w:pPr>
              <w:keepNext/>
              <w:keepLines/>
              <w:spacing w:after="0"/>
              <w:rPr>
                <w:rFonts w:ascii="Arial" w:hAnsi="Arial"/>
                <w:sz w:val="18"/>
                <w:szCs w:val="18"/>
              </w:rPr>
            </w:pPr>
            <w:r>
              <w:rPr>
                <w:rFonts w:ascii="Arial" w:hAnsi="Arial"/>
                <w:sz w:val="18"/>
                <w:szCs w:val="18"/>
              </w:rPr>
              <w:t>isUnique: N/A</w:t>
            </w:r>
          </w:p>
          <w:p w14:paraId="203EFA7E" w14:textId="77777777" w:rsidR="0045506B" w:rsidRDefault="0045506B" w:rsidP="007D660C">
            <w:pPr>
              <w:keepNext/>
              <w:keepLines/>
              <w:spacing w:after="0"/>
              <w:rPr>
                <w:rFonts w:ascii="Arial" w:hAnsi="Arial"/>
                <w:sz w:val="18"/>
                <w:szCs w:val="18"/>
              </w:rPr>
            </w:pPr>
            <w:r>
              <w:rPr>
                <w:rFonts w:ascii="Arial" w:hAnsi="Arial"/>
                <w:sz w:val="18"/>
                <w:szCs w:val="18"/>
              </w:rPr>
              <w:t>defaultValue: None</w:t>
            </w:r>
          </w:p>
          <w:p w14:paraId="2B1C8898" w14:textId="77777777" w:rsidR="0045506B" w:rsidRDefault="0045506B" w:rsidP="007D660C">
            <w:pPr>
              <w:pStyle w:val="TAL"/>
            </w:pPr>
            <w:r>
              <w:rPr>
                <w:szCs w:val="18"/>
              </w:rPr>
              <w:t>isNullable: False</w:t>
            </w:r>
          </w:p>
        </w:tc>
      </w:tr>
      <w:tr w:rsidR="0045506B" w14:paraId="3A63B92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81EF79" w14:textId="77777777" w:rsidR="0045506B" w:rsidRPr="00EA3CD4" w:rsidRDefault="0045506B" w:rsidP="007D660C">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33CCAA15" w14:textId="77777777" w:rsidR="0045506B" w:rsidRDefault="0045506B" w:rsidP="007D660C">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4DA5C4A7" w14:textId="77777777" w:rsidR="0045506B" w:rsidRDefault="0045506B" w:rsidP="007D660C">
            <w:pPr>
              <w:pStyle w:val="TAL"/>
              <w:rPr>
                <w:rFonts w:cs="Arial"/>
                <w:szCs w:val="18"/>
              </w:rPr>
            </w:pPr>
          </w:p>
          <w:p w14:paraId="6B7614C4" w14:textId="77777777" w:rsidR="0045506B" w:rsidRPr="001D2CEF" w:rsidRDefault="0045506B" w:rsidP="007D660C">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2C07A07C" w14:textId="77777777" w:rsidR="0045506B" w:rsidRPr="001D2CEF" w:rsidRDefault="0045506B" w:rsidP="007D660C">
            <w:pPr>
              <w:pStyle w:val="TAL"/>
              <w:rPr>
                <w:lang w:eastAsia="zh-CN"/>
              </w:rPr>
            </w:pPr>
          </w:p>
          <w:p w14:paraId="3BA4837F" w14:textId="77777777" w:rsidR="0045506B" w:rsidRPr="001D2CEF" w:rsidRDefault="0045506B" w:rsidP="007D660C">
            <w:pPr>
              <w:pStyle w:val="TAL"/>
              <w:rPr>
                <w:rFonts w:cs="Arial"/>
                <w:szCs w:val="18"/>
              </w:rPr>
            </w:pPr>
            <w:r w:rsidRPr="001D2CEF">
              <w:rPr>
                <w:lang w:eastAsia="zh-CN"/>
              </w:rPr>
              <w:t xml:space="preserve">Pattern: </w:t>
            </w:r>
            <w:r w:rsidRPr="001D2CEF">
              <w:rPr>
                <w:rFonts w:cs="Arial"/>
                <w:szCs w:val="18"/>
              </w:rPr>
              <w:t>'^[A-Fa-f0-9]{9}$'</w:t>
            </w:r>
          </w:p>
          <w:p w14:paraId="31557FCC" w14:textId="77777777" w:rsidR="0045506B" w:rsidRPr="001D2CEF" w:rsidRDefault="0045506B" w:rsidP="007D660C">
            <w:pPr>
              <w:pStyle w:val="TAL"/>
              <w:rPr>
                <w:lang w:eastAsia="zh-CN"/>
              </w:rPr>
            </w:pPr>
          </w:p>
          <w:p w14:paraId="381474B9" w14:textId="77777777" w:rsidR="0045506B" w:rsidRPr="001D2CEF" w:rsidRDefault="0045506B" w:rsidP="007D660C">
            <w:pPr>
              <w:pStyle w:val="TAL"/>
              <w:rPr>
                <w:lang w:eastAsia="zh-CN"/>
              </w:rPr>
            </w:pPr>
            <w:r w:rsidRPr="001D2CEF">
              <w:rPr>
                <w:lang w:eastAsia="zh-CN"/>
              </w:rPr>
              <w:t>Example:</w:t>
            </w:r>
          </w:p>
          <w:p w14:paraId="03CEBF38" w14:textId="77777777" w:rsidR="0045506B" w:rsidRPr="00EC0AE5" w:rsidRDefault="0045506B" w:rsidP="007D660C">
            <w:pPr>
              <w:pStyle w:val="TAL"/>
              <w:rPr>
                <w:rFonts w:cs="Arial"/>
                <w:szCs w:val="18"/>
              </w:rPr>
            </w:pPr>
            <w:r w:rsidRPr="001D2CEF">
              <w:rPr>
                <w:lang w:eastAsia="zh-CN"/>
              </w:rPr>
              <w:t>An NR Cell Id 0x225BD6007 shall be encoded as "225BD6007".</w:t>
            </w:r>
          </w:p>
          <w:p w14:paraId="2D8A6AF0" w14:textId="77777777" w:rsidR="0045506B" w:rsidRDefault="0045506B" w:rsidP="007D660C">
            <w:pPr>
              <w:pStyle w:val="TAL"/>
              <w:rPr>
                <w:rFonts w:cs="Arial"/>
                <w:szCs w:val="18"/>
              </w:rPr>
            </w:pPr>
          </w:p>
          <w:p w14:paraId="32353761" w14:textId="77777777" w:rsidR="0045506B" w:rsidRPr="00593BB0" w:rsidRDefault="0045506B" w:rsidP="007D660C">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3E9A54F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41B946B7"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7BDAB7E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0CE7942"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5C0E8628"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343D9AAD" w14:textId="77777777" w:rsidR="0045506B" w:rsidRDefault="0045506B" w:rsidP="007D660C">
            <w:pPr>
              <w:pStyle w:val="TAL"/>
            </w:pPr>
            <w:r w:rsidRPr="00713373">
              <w:rPr>
                <w:rFonts w:cs="Arial"/>
                <w:szCs w:val="18"/>
              </w:rPr>
              <w:t>isNullable: False</w:t>
            </w:r>
          </w:p>
        </w:tc>
      </w:tr>
      <w:tr w:rsidR="0045506B" w14:paraId="1CFFFE0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C248D6"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E70FA68" w14:textId="77777777" w:rsidR="0045506B" w:rsidRDefault="0045506B" w:rsidP="007D660C">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6F433840" w14:textId="77777777" w:rsidR="0045506B" w:rsidRDefault="0045506B" w:rsidP="007D660C">
            <w:pPr>
              <w:pStyle w:val="TAL"/>
              <w:rPr>
                <w:rFonts w:cs="Arial"/>
                <w:szCs w:val="18"/>
              </w:rPr>
            </w:pPr>
            <w:r>
              <w:rPr>
                <w:rFonts w:cs="Arial"/>
                <w:szCs w:val="18"/>
              </w:rPr>
              <w:t>If not provided, the HSS instance does not pertain to any HSS group.</w:t>
            </w:r>
          </w:p>
          <w:p w14:paraId="00D1F29A" w14:textId="77777777" w:rsidR="0045506B" w:rsidRDefault="0045506B" w:rsidP="007D660C">
            <w:pPr>
              <w:pStyle w:val="TAL"/>
              <w:rPr>
                <w:rFonts w:cs="Arial"/>
                <w:szCs w:val="18"/>
              </w:rPr>
            </w:pPr>
          </w:p>
          <w:p w14:paraId="1154C175"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8E723A" w14:textId="77777777" w:rsidR="0045506B" w:rsidRPr="002A1C02" w:rsidRDefault="0045506B" w:rsidP="007D660C">
            <w:pPr>
              <w:pStyle w:val="TAL"/>
            </w:pPr>
            <w:r w:rsidRPr="002A1C02">
              <w:t xml:space="preserve">type: </w:t>
            </w:r>
            <w:r>
              <w:t>String</w:t>
            </w:r>
          </w:p>
          <w:p w14:paraId="22C126C7" w14:textId="77777777" w:rsidR="0045506B" w:rsidRPr="00EB5968" w:rsidRDefault="0045506B" w:rsidP="007D660C">
            <w:pPr>
              <w:pStyle w:val="TAL"/>
            </w:pPr>
            <w:r w:rsidRPr="00EB5968">
              <w:t xml:space="preserve">multiplicity: </w:t>
            </w:r>
            <w:r>
              <w:t>0</w:t>
            </w:r>
            <w:r w:rsidRPr="00EB5968">
              <w:t>..</w:t>
            </w:r>
            <w:r>
              <w:t>1</w:t>
            </w:r>
          </w:p>
          <w:p w14:paraId="66F95A5C" w14:textId="77777777" w:rsidR="0045506B" w:rsidRPr="00E2198D" w:rsidRDefault="0045506B" w:rsidP="007D660C">
            <w:pPr>
              <w:pStyle w:val="TAL"/>
            </w:pPr>
            <w:r w:rsidRPr="00E2198D">
              <w:t xml:space="preserve">isOrdered: </w:t>
            </w:r>
            <w:r>
              <w:t>N/A</w:t>
            </w:r>
          </w:p>
          <w:p w14:paraId="070C72DD" w14:textId="77777777" w:rsidR="0045506B" w:rsidRPr="00264099" w:rsidRDefault="0045506B" w:rsidP="007D660C">
            <w:pPr>
              <w:pStyle w:val="TAL"/>
            </w:pPr>
            <w:r w:rsidRPr="00264099">
              <w:t xml:space="preserve">isUnique: </w:t>
            </w:r>
            <w:r>
              <w:t>N/A</w:t>
            </w:r>
          </w:p>
          <w:p w14:paraId="039F29EF" w14:textId="77777777" w:rsidR="0045506B" w:rsidRPr="00133008" w:rsidRDefault="0045506B" w:rsidP="007D660C">
            <w:pPr>
              <w:pStyle w:val="TAL"/>
            </w:pPr>
            <w:r w:rsidRPr="00133008">
              <w:t>defaultValue: None</w:t>
            </w:r>
          </w:p>
          <w:p w14:paraId="0C18584B" w14:textId="77777777" w:rsidR="0045506B" w:rsidRPr="00966DC9" w:rsidRDefault="0045506B" w:rsidP="007D660C">
            <w:pPr>
              <w:keepLines/>
              <w:spacing w:after="0"/>
              <w:rPr>
                <w:rFonts w:ascii="Arial" w:hAnsi="Arial" w:cs="Arial"/>
                <w:sz w:val="18"/>
                <w:szCs w:val="18"/>
              </w:rPr>
            </w:pPr>
            <w:r w:rsidRPr="0072067A">
              <w:rPr>
                <w:rFonts w:ascii="Arial" w:hAnsi="Arial"/>
                <w:sz w:val="18"/>
              </w:rPr>
              <w:t>isNullable: False</w:t>
            </w:r>
          </w:p>
        </w:tc>
      </w:tr>
      <w:tr w:rsidR="0045506B" w14:paraId="37B877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C02E27"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1EB75414" w14:textId="77777777" w:rsidR="0045506B" w:rsidRDefault="0045506B" w:rsidP="007D660C">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7A2148CC" w14:textId="77777777" w:rsidR="0045506B" w:rsidRDefault="0045506B" w:rsidP="007D660C">
            <w:pPr>
              <w:pStyle w:val="TAL"/>
              <w:rPr>
                <w:rFonts w:cs="Arial"/>
                <w:szCs w:val="18"/>
              </w:rPr>
            </w:pPr>
          </w:p>
          <w:p w14:paraId="69F2A987"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D5E7DC8" w14:textId="77777777" w:rsidR="0045506B" w:rsidRPr="002A1C02" w:rsidRDefault="0045506B" w:rsidP="007D660C">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4D0C1E0C" w14:textId="77777777" w:rsidR="0045506B" w:rsidRPr="00EB5968" w:rsidRDefault="0045506B" w:rsidP="007D660C">
            <w:pPr>
              <w:pStyle w:val="TAL"/>
            </w:pPr>
            <w:r w:rsidRPr="00EB5968">
              <w:t xml:space="preserve">multiplicity: </w:t>
            </w:r>
            <w:r>
              <w:t>1..*</w:t>
            </w:r>
          </w:p>
          <w:p w14:paraId="64E99BA2" w14:textId="77777777" w:rsidR="0045506B" w:rsidRPr="00E2198D" w:rsidRDefault="0045506B" w:rsidP="007D660C">
            <w:pPr>
              <w:pStyle w:val="TAL"/>
            </w:pPr>
            <w:r w:rsidRPr="00E2198D">
              <w:t xml:space="preserve">isOrdered: </w:t>
            </w:r>
            <w:r>
              <w:t>False</w:t>
            </w:r>
          </w:p>
          <w:p w14:paraId="7104778E" w14:textId="77777777" w:rsidR="0045506B" w:rsidRPr="00264099" w:rsidRDefault="0045506B" w:rsidP="007D660C">
            <w:pPr>
              <w:pStyle w:val="TAL"/>
            </w:pPr>
            <w:r w:rsidRPr="00264099">
              <w:t xml:space="preserve">isUnique: </w:t>
            </w:r>
            <w:r>
              <w:t>True</w:t>
            </w:r>
          </w:p>
          <w:p w14:paraId="536B7D64" w14:textId="77777777" w:rsidR="0045506B" w:rsidRPr="00133008" w:rsidRDefault="0045506B" w:rsidP="007D660C">
            <w:pPr>
              <w:pStyle w:val="TAL"/>
            </w:pPr>
            <w:r w:rsidRPr="00133008">
              <w:t>defaultValue: None</w:t>
            </w:r>
          </w:p>
          <w:p w14:paraId="5DB65A71" w14:textId="77777777" w:rsidR="0045506B" w:rsidRPr="00966DC9" w:rsidRDefault="0045506B" w:rsidP="007D660C">
            <w:pPr>
              <w:keepLines/>
              <w:spacing w:after="0"/>
              <w:rPr>
                <w:rFonts w:ascii="Arial" w:hAnsi="Arial" w:cs="Arial"/>
                <w:sz w:val="18"/>
                <w:szCs w:val="18"/>
              </w:rPr>
            </w:pPr>
            <w:r w:rsidRPr="006A2134">
              <w:rPr>
                <w:rFonts w:ascii="Arial" w:hAnsi="Arial"/>
                <w:sz w:val="18"/>
              </w:rPr>
              <w:t>isNullable: False</w:t>
            </w:r>
          </w:p>
        </w:tc>
      </w:tr>
      <w:tr w:rsidR="0045506B" w14:paraId="2C472BD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C274D6"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5109193F" w14:textId="77777777" w:rsidR="0045506B" w:rsidRDefault="0045506B" w:rsidP="007D660C">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651A681E" w14:textId="77777777" w:rsidR="0045506B" w:rsidRDefault="0045506B" w:rsidP="007D660C">
            <w:pPr>
              <w:pStyle w:val="TAL"/>
              <w:rPr>
                <w:rFonts w:cs="Arial"/>
                <w:szCs w:val="18"/>
              </w:rPr>
            </w:pPr>
          </w:p>
          <w:p w14:paraId="411925C2"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CA5BAA" w14:textId="77777777" w:rsidR="0045506B" w:rsidRPr="002A1C02" w:rsidRDefault="0045506B" w:rsidP="007D660C">
            <w:pPr>
              <w:pStyle w:val="TAL"/>
            </w:pPr>
            <w:r w:rsidRPr="002A1C02">
              <w:t xml:space="preserve">type: </w:t>
            </w:r>
            <w:r w:rsidRPr="00A14421">
              <w:rPr>
                <w:rFonts w:ascii="Courier New" w:hAnsi="Courier New" w:cs="Courier New"/>
                <w:lang w:eastAsia="zh-CN"/>
              </w:rPr>
              <w:t>IdentityRange</w:t>
            </w:r>
          </w:p>
          <w:p w14:paraId="7A2B80F1" w14:textId="77777777" w:rsidR="0045506B" w:rsidRPr="00EB5968" w:rsidRDefault="0045506B" w:rsidP="007D660C">
            <w:pPr>
              <w:pStyle w:val="TAL"/>
            </w:pPr>
            <w:r w:rsidRPr="00EB5968">
              <w:t xml:space="preserve">multiplicity: </w:t>
            </w:r>
            <w:r>
              <w:t>1..*</w:t>
            </w:r>
          </w:p>
          <w:p w14:paraId="71FE84E0" w14:textId="77777777" w:rsidR="0045506B" w:rsidRPr="00E2198D" w:rsidRDefault="0045506B" w:rsidP="007D660C">
            <w:pPr>
              <w:pStyle w:val="TAL"/>
            </w:pPr>
            <w:r w:rsidRPr="00E2198D">
              <w:t xml:space="preserve">isOrdered: </w:t>
            </w:r>
            <w:r>
              <w:t>False</w:t>
            </w:r>
          </w:p>
          <w:p w14:paraId="4C3C71CC" w14:textId="77777777" w:rsidR="0045506B" w:rsidRPr="00264099" w:rsidRDefault="0045506B" w:rsidP="007D660C">
            <w:pPr>
              <w:pStyle w:val="TAL"/>
            </w:pPr>
            <w:r w:rsidRPr="00264099">
              <w:t xml:space="preserve">isUnique: </w:t>
            </w:r>
            <w:r>
              <w:t>True</w:t>
            </w:r>
          </w:p>
          <w:p w14:paraId="45E672A8" w14:textId="77777777" w:rsidR="0045506B" w:rsidRPr="00133008" w:rsidRDefault="0045506B" w:rsidP="007D660C">
            <w:pPr>
              <w:pStyle w:val="TAL"/>
            </w:pPr>
            <w:r w:rsidRPr="00133008">
              <w:t>defaultValue: None</w:t>
            </w:r>
          </w:p>
          <w:p w14:paraId="34C95ED0"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354F777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6A1F50"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1F402717" w14:textId="77777777" w:rsidR="0045506B" w:rsidRDefault="0045506B" w:rsidP="007D660C">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7B286DD3" w14:textId="77777777" w:rsidR="0045506B" w:rsidRDefault="0045506B" w:rsidP="007D660C">
            <w:pPr>
              <w:pStyle w:val="TAL"/>
              <w:rPr>
                <w:rFonts w:cs="Arial"/>
                <w:szCs w:val="18"/>
              </w:rPr>
            </w:pPr>
          </w:p>
          <w:p w14:paraId="590A3B00" w14:textId="77777777" w:rsidR="0045506B" w:rsidRDefault="0045506B" w:rsidP="007D660C">
            <w:pPr>
              <w:pStyle w:val="TAL"/>
              <w:rPr>
                <w:rFonts w:cs="Arial"/>
                <w:szCs w:val="18"/>
              </w:rPr>
            </w:pPr>
          </w:p>
          <w:p w14:paraId="788658DF"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50C561A" w14:textId="77777777" w:rsidR="0045506B" w:rsidRPr="002A1C02" w:rsidRDefault="0045506B" w:rsidP="007D660C">
            <w:pPr>
              <w:pStyle w:val="TAL"/>
            </w:pPr>
            <w:r w:rsidRPr="002A1C02">
              <w:t xml:space="preserve">type: </w:t>
            </w:r>
            <w:r w:rsidRPr="00A14421">
              <w:rPr>
                <w:rFonts w:ascii="Courier New" w:hAnsi="Courier New" w:cs="Courier New"/>
                <w:lang w:eastAsia="zh-CN"/>
              </w:rPr>
              <w:t>IdentityRange</w:t>
            </w:r>
          </w:p>
          <w:p w14:paraId="554FFD49" w14:textId="77777777" w:rsidR="0045506B" w:rsidRPr="00EB5968" w:rsidRDefault="0045506B" w:rsidP="007D660C">
            <w:pPr>
              <w:pStyle w:val="TAL"/>
            </w:pPr>
            <w:r w:rsidRPr="00EB5968">
              <w:t xml:space="preserve">multiplicity: </w:t>
            </w:r>
            <w:r>
              <w:t>1..*</w:t>
            </w:r>
          </w:p>
          <w:p w14:paraId="78B4AB30" w14:textId="77777777" w:rsidR="0045506B" w:rsidRPr="00E2198D" w:rsidRDefault="0045506B" w:rsidP="007D660C">
            <w:pPr>
              <w:pStyle w:val="TAL"/>
            </w:pPr>
            <w:r w:rsidRPr="00E2198D">
              <w:t xml:space="preserve">isOrdered: </w:t>
            </w:r>
            <w:r>
              <w:t>False</w:t>
            </w:r>
          </w:p>
          <w:p w14:paraId="46185031" w14:textId="77777777" w:rsidR="0045506B" w:rsidRPr="00264099" w:rsidRDefault="0045506B" w:rsidP="007D660C">
            <w:pPr>
              <w:pStyle w:val="TAL"/>
            </w:pPr>
            <w:r w:rsidRPr="00264099">
              <w:t xml:space="preserve">isUnique: </w:t>
            </w:r>
            <w:r>
              <w:t>True</w:t>
            </w:r>
          </w:p>
          <w:p w14:paraId="2DC9361A" w14:textId="77777777" w:rsidR="0045506B" w:rsidRPr="00133008" w:rsidRDefault="0045506B" w:rsidP="007D660C">
            <w:pPr>
              <w:pStyle w:val="TAL"/>
            </w:pPr>
            <w:r w:rsidRPr="00133008">
              <w:t>defaultValue: None</w:t>
            </w:r>
          </w:p>
          <w:p w14:paraId="1B2D562B"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2AE9D74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76494"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64CA52C3" w14:textId="77777777" w:rsidR="0045506B" w:rsidRDefault="0045506B" w:rsidP="007D660C">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40D5EA3E" w14:textId="77777777" w:rsidR="0045506B" w:rsidRDefault="0045506B" w:rsidP="007D660C">
            <w:pPr>
              <w:pStyle w:val="TAL"/>
              <w:rPr>
                <w:rFonts w:cs="Arial"/>
                <w:szCs w:val="18"/>
              </w:rPr>
            </w:pPr>
          </w:p>
          <w:p w14:paraId="69881979"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4625B4" w14:textId="77777777" w:rsidR="0045506B" w:rsidRPr="002A1C02" w:rsidRDefault="0045506B" w:rsidP="007D660C">
            <w:pPr>
              <w:pStyle w:val="TAL"/>
            </w:pPr>
            <w:r w:rsidRPr="002A1C02">
              <w:t xml:space="preserve">type: </w:t>
            </w:r>
            <w:r w:rsidRPr="00A14421">
              <w:rPr>
                <w:rFonts w:ascii="Courier New" w:hAnsi="Courier New" w:cs="Courier New"/>
                <w:lang w:eastAsia="zh-CN"/>
              </w:rPr>
              <w:t>IdentityRange</w:t>
            </w:r>
          </w:p>
          <w:p w14:paraId="0F212FB4" w14:textId="77777777" w:rsidR="0045506B" w:rsidRPr="00EB5968" w:rsidRDefault="0045506B" w:rsidP="007D660C">
            <w:pPr>
              <w:pStyle w:val="TAL"/>
            </w:pPr>
            <w:r w:rsidRPr="00EB5968">
              <w:t xml:space="preserve">multiplicity: </w:t>
            </w:r>
            <w:r>
              <w:t>1..*</w:t>
            </w:r>
          </w:p>
          <w:p w14:paraId="072FC08B" w14:textId="77777777" w:rsidR="0045506B" w:rsidRPr="00E2198D" w:rsidRDefault="0045506B" w:rsidP="007D660C">
            <w:pPr>
              <w:pStyle w:val="TAL"/>
            </w:pPr>
            <w:r w:rsidRPr="00E2198D">
              <w:t xml:space="preserve">isOrdered: </w:t>
            </w:r>
            <w:r>
              <w:t>False</w:t>
            </w:r>
          </w:p>
          <w:p w14:paraId="4DFA5828" w14:textId="77777777" w:rsidR="0045506B" w:rsidRPr="00264099" w:rsidRDefault="0045506B" w:rsidP="007D660C">
            <w:pPr>
              <w:pStyle w:val="TAL"/>
            </w:pPr>
            <w:r w:rsidRPr="00264099">
              <w:t xml:space="preserve">isUnique: </w:t>
            </w:r>
            <w:r>
              <w:t>True</w:t>
            </w:r>
          </w:p>
          <w:p w14:paraId="1814D132" w14:textId="77777777" w:rsidR="0045506B" w:rsidRPr="00133008" w:rsidRDefault="0045506B" w:rsidP="007D660C">
            <w:pPr>
              <w:pStyle w:val="TAL"/>
            </w:pPr>
            <w:r w:rsidRPr="00133008">
              <w:t>defaultValue: None</w:t>
            </w:r>
          </w:p>
          <w:p w14:paraId="71AA3CC2"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44B1CEA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3F7AF"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571E651" w14:textId="77777777" w:rsidR="0045506B" w:rsidRDefault="0045506B" w:rsidP="007D660C">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4D9D80ED" w14:textId="77777777" w:rsidR="0045506B" w:rsidRDefault="0045506B" w:rsidP="007D660C">
            <w:pPr>
              <w:pStyle w:val="TAL"/>
              <w:rPr>
                <w:rFonts w:cs="Arial"/>
                <w:szCs w:val="18"/>
              </w:rPr>
            </w:pPr>
            <w:r>
              <w:rPr>
                <w:rFonts w:cs="Arial"/>
                <w:szCs w:val="18"/>
              </w:rPr>
              <w:t>If not provided, the HSS instance does not serve any external groups.</w:t>
            </w:r>
          </w:p>
          <w:p w14:paraId="2E67D339" w14:textId="77777777" w:rsidR="0045506B" w:rsidRDefault="0045506B" w:rsidP="007D660C">
            <w:pPr>
              <w:pStyle w:val="TAL"/>
              <w:rPr>
                <w:rFonts w:cs="Arial"/>
                <w:szCs w:val="18"/>
              </w:rPr>
            </w:pPr>
          </w:p>
          <w:p w14:paraId="601F045A" w14:textId="77777777" w:rsidR="0045506B" w:rsidRDefault="0045506B" w:rsidP="007D660C">
            <w:pPr>
              <w:pStyle w:val="TAL"/>
              <w:rPr>
                <w:rFonts w:cs="Arial"/>
                <w:szCs w:val="18"/>
              </w:rPr>
            </w:pPr>
          </w:p>
          <w:p w14:paraId="20F6D7F3"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8C7444B" w14:textId="77777777" w:rsidR="0045506B" w:rsidRPr="002A1C02" w:rsidRDefault="0045506B" w:rsidP="007D660C">
            <w:pPr>
              <w:pStyle w:val="TAL"/>
            </w:pPr>
            <w:r w:rsidRPr="002A1C02">
              <w:t xml:space="preserve">type: </w:t>
            </w:r>
            <w:r w:rsidRPr="00A14421">
              <w:rPr>
                <w:rFonts w:ascii="Courier New" w:hAnsi="Courier New" w:cs="Courier New"/>
                <w:lang w:eastAsia="zh-CN"/>
              </w:rPr>
              <w:t>IdentityRange</w:t>
            </w:r>
          </w:p>
          <w:p w14:paraId="4F93C1DE" w14:textId="77777777" w:rsidR="0045506B" w:rsidRPr="00EB5968" w:rsidRDefault="0045506B" w:rsidP="007D660C">
            <w:pPr>
              <w:pStyle w:val="TAL"/>
            </w:pPr>
            <w:r w:rsidRPr="00EB5968">
              <w:t xml:space="preserve">multiplicity: </w:t>
            </w:r>
            <w:r>
              <w:t>1..*</w:t>
            </w:r>
          </w:p>
          <w:p w14:paraId="72814C91" w14:textId="77777777" w:rsidR="0045506B" w:rsidRPr="00E2198D" w:rsidRDefault="0045506B" w:rsidP="007D660C">
            <w:pPr>
              <w:pStyle w:val="TAL"/>
            </w:pPr>
            <w:r w:rsidRPr="00E2198D">
              <w:t xml:space="preserve">isOrdered: </w:t>
            </w:r>
            <w:r>
              <w:t>False</w:t>
            </w:r>
          </w:p>
          <w:p w14:paraId="65635E98" w14:textId="77777777" w:rsidR="0045506B" w:rsidRPr="00264099" w:rsidRDefault="0045506B" w:rsidP="007D660C">
            <w:pPr>
              <w:pStyle w:val="TAL"/>
            </w:pPr>
            <w:r w:rsidRPr="00264099">
              <w:t xml:space="preserve">isUnique: </w:t>
            </w:r>
            <w:r>
              <w:t>True</w:t>
            </w:r>
          </w:p>
          <w:p w14:paraId="3030DA3E" w14:textId="77777777" w:rsidR="0045506B" w:rsidRPr="00133008" w:rsidRDefault="0045506B" w:rsidP="007D660C">
            <w:pPr>
              <w:pStyle w:val="TAL"/>
            </w:pPr>
            <w:r w:rsidRPr="00133008">
              <w:t>defaultValue: None</w:t>
            </w:r>
          </w:p>
          <w:p w14:paraId="5D313B03"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2F71E0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520ACC"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0A753969" w14:textId="77777777" w:rsidR="0045506B" w:rsidRDefault="0045506B" w:rsidP="007D660C">
            <w:pPr>
              <w:pStyle w:val="TAL"/>
              <w:rPr>
                <w:rFonts w:cs="Arial"/>
                <w:szCs w:val="18"/>
              </w:rPr>
            </w:pPr>
            <w:r>
              <w:rPr>
                <w:bCs/>
                <w:lang w:eastAsia="ja-JP"/>
              </w:rPr>
              <w:t>This attribute defines</w:t>
            </w:r>
            <w:r>
              <w:rPr>
                <w:rFonts w:cs="Arial"/>
                <w:szCs w:val="18"/>
              </w:rPr>
              <w:t xml:space="preserve"> the Diameter Address of the HSS</w:t>
            </w:r>
          </w:p>
          <w:p w14:paraId="4E282A04" w14:textId="77777777" w:rsidR="0045506B" w:rsidRDefault="0045506B" w:rsidP="007D660C">
            <w:pPr>
              <w:pStyle w:val="TAL"/>
              <w:rPr>
                <w:rFonts w:cs="Arial"/>
                <w:szCs w:val="18"/>
              </w:rPr>
            </w:pPr>
          </w:p>
          <w:p w14:paraId="75E0B01E" w14:textId="77777777" w:rsidR="0045506B" w:rsidRDefault="0045506B" w:rsidP="007D660C">
            <w:pPr>
              <w:pStyle w:val="TAL"/>
              <w:rPr>
                <w:rFonts w:cs="Arial"/>
                <w:szCs w:val="18"/>
              </w:rPr>
            </w:pPr>
          </w:p>
          <w:p w14:paraId="47D178D7"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A15B961"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3E759FF2"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4185DB5C"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473D2719"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1011B949" w14:textId="77777777" w:rsidR="0045506B" w:rsidRPr="00943048" w:rsidRDefault="0045506B" w:rsidP="007D660C">
            <w:pPr>
              <w:keepNext/>
              <w:keepLines/>
              <w:spacing w:after="0"/>
              <w:rPr>
                <w:rFonts w:ascii="Arial" w:eastAsia="等线" w:hAnsi="Arial"/>
                <w:sz w:val="18"/>
              </w:rPr>
            </w:pPr>
            <w:r w:rsidRPr="00943048">
              <w:rPr>
                <w:rFonts w:ascii="Arial" w:eastAsia="等线" w:hAnsi="Arial"/>
                <w:sz w:val="18"/>
              </w:rPr>
              <w:t>defaultValue: None</w:t>
            </w:r>
          </w:p>
          <w:p w14:paraId="12FDD8C6" w14:textId="77777777" w:rsidR="0045506B" w:rsidRPr="00966DC9" w:rsidRDefault="0045506B" w:rsidP="007D660C">
            <w:pPr>
              <w:keepLines/>
              <w:spacing w:after="0"/>
              <w:rPr>
                <w:rFonts w:ascii="Arial" w:hAnsi="Arial" w:cs="Arial"/>
                <w:sz w:val="18"/>
                <w:szCs w:val="18"/>
              </w:rPr>
            </w:pPr>
            <w:r w:rsidRPr="00A14421">
              <w:rPr>
                <w:rFonts w:ascii="Arial" w:eastAsia="等线" w:hAnsi="Arial"/>
                <w:sz w:val="18"/>
              </w:rPr>
              <w:t>isNullable: False</w:t>
            </w:r>
          </w:p>
        </w:tc>
      </w:tr>
      <w:tr w:rsidR="0045506B" w14:paraId="3D17E87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C5F26B"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4AF1BFF9" w14:textId="77777777" w:rsidR="0045506B" w:rsidRDefault="0045506B" w:rsidP="007D660C">
            <w:pPr>
              <w:pStyle w:val="TAL"/>
              <w:rPr>
                <w:rFonts w:cs="Arial"/>
                <w:szCs w:val="18"/>
              </w:rPr>
            </w:pPr>
            <w:r>
              <w:rPr>
                <w:bCs/>
                <w:lang w:eastAsia="ja-JP"/>
              </w:rPr>
              <w:t>This attribute defines</w:t>
            </w:r>
            <w:r>
              <w:rPr>
                <w:rFonts w:cs="Arial"/>
                <w:szCs w:val="18"/>
              </w:rPr>
              <w:t xml:space="preserve"> the Additional Diameter Addresses of the HSS;</w:t>
            </w:r>
          </w:p>
          <w:p w14:paraId="375E89C6" w14:textId="77777777" w:rsidR="0045506B" w:rsidRDefault="0045506B" w:rsidP="007D660C">
            <w:pPr>
              <w:pStyle w:val="TAL"/>
              <w:rPr>
                <w:rFonts w:cs="Arial"/>
                <w:szCs w:val="18"/>
              </w:rPr>
            </w:pPr>
            <w:r>
              <w:rPr>
                <w:rFonts w:cs="Arial"/>
                <w:szCs w:val="18"/>
              </w:rPr>
              <w:t>may be present if hssDiameterAddress is present</w:t>
            </w:r>
          </w:p>
          <w:p w14:paraId="40D8545C" w14:textId="77777777" w:rsidR="0045506B" w:rsidRDefault="0045506B" w:rsidP="007D660C">
            <w:pPr>
              <w:pStyle w:val="TAL"/>
              <w:rPr>
                <w:rFonts w:cs="Arial"/>
                <w:szCs w:val="18"/>
              </w:rPr>
            </w:pPr>
          </w:p>
          <w:p w14:paraId="462928AF"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0AA48E" w14:textId="77777777" w:rsidR="0045506B" w:rsidRPr="002A1C02" w:rsidRDefault="0045506B" w:rsidP="007D660C">
            <w:pPr>
              <w:pStyle w:val="TAL"/>
            </w:pPr>
            <w:r w:rsidRPr="002A1C02">
              <w:t xml:space="preserve">type: </w:t>
            </w:r>
            <w:r w:rsidRPr="0054339B">
              <w:rPr>
                <w:rFonts w:ascii="Courier New" w:hAnsi="Courier New" w:cs="Courier New"/>
                <w:lang w:eastAsia="zh-CN"/>
              </w:rPr>
              <w:t>NetworkNodeDiameterAddress</w:t>
            </w:r>
          </w:p>
          <w:p w14:paraId="1757B368" w14:textId="77777777" w:rsidR="0045506B" w:rsidRPr="00EB5968" w:rsidRDefault="0045506B" w:rsidP="007D660C">
            <w:pPr>
              <w:pStyle w:val="TAL"/>
            </w:pPr>
            <w:r w:rsidRPr="00EB5968">
              <w:t xml:space="preserve">multiplicity: </w:t>
            </w:r>
            <w:r>
              <w:t>1..*</w:t>
            </w:r>
          </w:p>
          <w:p w14:paraId="1A8A4BC4" w14:textId="77777777" w:rsidR="0045506B" w:rsidRPr="00E2198D" w:rsidRDefault="0045506B" w:rsidP="007D660C">
            <w:pPr>
              <w:pStyle w:val="TAL"/>
            </w:pPr>
            <w:r w:rsidRPr="00E2198D">
              <w:t xml:space="preserve">isOrdered: </w:t>
            </w:r>
            <w:r>
              <w:t>False</w:t>
            </w:r>
          </w:p>
          <w:p w14:paraId="46894D68" w14:textId="77777777" w:rsidR="0045506B" w:rsidRPr="00264099" w:rsidRDefault="0045506B" w:rsidP="007D660C">
            <w:pPr>
              <w:pStyle w:val="TAL"/>
            </w:pPr>
            <w:r w:rsidRPr="00264099">
              <w:t xml:space="preserve">isUnique: </w:t>
            </w:r>
            <w:r>
              <w:t>True</w:t>
            </w:r>
          </w:p>
          <w:p w14:paraId="1C6B7942" w14:textId="77777777" w:rsidR="0045506B" w:rsidRPr="00A14421" w:rsidRDefault="0045506B" w:rsidP="007D660C">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621790B9"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5322ED3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D0BB8" w14:textId="77777777" w:rsidR="0045506B" w:rsidRPr="00A26FCE" w:rsidRDefault="0045506B" w:rsidP="007D660C">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15F7756D" w14:textId="77777777" w:rsidR="0045506B" w:rsidRDefault="0045506B" w:rsidP="007D660C">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160996F" w14:textId="77777777" w:rsidR="0045506B" w:rsidRDefault="0045506B" w:rsidP="007D660C">
            <w:pPr>
              <w:pStyle w:val="TAL"/>
              <w:rPr>
                <w:rFonts w:cs="Arial"/>
                <w:szCs w:val="18"/>
              </w:rPr>
            </w:pPr>
          </w:p>
          <w:p w14:paraId="01EB121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220C86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2EB3FF8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4A5F3AD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4261C8B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3C5DD03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6090572"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493CC7A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F301C3" w14:textId="77777777" w:rsidR="0045506B" w:rsidRPr="00A26FCE" w:rsidRDefault="0045506B" w:rsidP="007D660C">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6E978B2D" w14:textId="77777777" w:rsidR="0045506B" w:rsidRDefault="0045506B" w:rsidP="007D660C">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46C32892" w14:textId="77777777" w:rsidR="0045506B" w:rsidRDefault="0045506B" w:rsidP="007D660C">
            <w:pPr>
              <w:pStyle w:val="TAL"/>
              <w:rPr>
                <w:rFonts w:cs="Arial"/>
                <w:szCs w:val="18"/>
              </w:rPr>
            </w:pPr>
          </w:p>
          <w:p w14:paraId="47F8402E"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9C3081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6A19487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66FE0AB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3AED261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36DBB2A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25625AA9" w14:textId="77777777" w:rsidR="0045506B" w:rsidRPr="00966DC9" w:rsidRDefault="0045506B" w:rsidP="007D660C">
            <w:pPr>
              <w:keepLines/>
              <w:spacing w:after="0"/>
              <w:rPr>
                <w:rFonts w:ascii="Arial" w:hAnsi="Arial" w:cs="Arial"/>
                <w:sz w:val="18"/>
                <w:szCs w:val="18"/>
              </w:rPr>
            </w:pPr>
            <w:r w:rsidRPr="008A0508">
              <w:rPr>
                <w:rFonts w:ascii="Arial" w:hAnsi="Arial" w:cs="Arial"/>
                <w:sz w:val="18"/>
                <w:szCs w:val="18"/>
              </w:rPr>
              <w:t>isNullable: False</w:t>
            </w:r>
          </w:p>
        </w:tc>
      </w:tr>
      <w:tr w:rsidR="0045506B" w14:paraId="30DB49D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C35B35"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508ED36C" w14:textId="77777777" w:rsidR="0045506B" w:rsidRDefault="0045506B" w:rsidP="007D660C">
            <w:pPr>
              <w:pStyle w:val="TAL"/>
              <w:rPr>
                <w:rFonts w:cs="Arial"/>
                <w:szCs w:val="18"/>
              </w:rPr>
            </w:pPr>
            <w:r>
              <w:rPr>
                <w:rFonts w:cs="Arial"/>
                <w:szCs w:val="18"/>
              </w:rPr>
              <w:t>This attribute indicates the first value identifying the start of a IMSI range.</w:t>
            </w:r>
          </w:p>
          <w:p w14:paraId="1251C7E7" w14:textId="77777777" w:rsidR="0045506B" w:rsidRDefault="0045506B" w:rsidP="007D660C">
            <w:pPr>
              <w:pStyle w:val="TAL"/>
              <w:rPr>
                <w:rFonts w:cs="Arial"/>
                <w:szCs w:val="18"/>
              </w:rPr>
            </w:pPr>
          </w:p>
          <w:p w14:paraId="666EB172" w14:textId="77777777" w:rsidR="0045506B" w:rsidRPr="00690A26" w:rsidRDefault="0045506B" w:rsidP="007D660C">
            <w:pPr>
              <w:pStyle w:val="TAL"/>
              <w:rPr>
                <w:rFonts w:cs="Arial"/>
                <w:szCs w:val="18"/>
                <w:lang w:eastAsia="zh-CN"/>
              </w:rPr>
            </w:pPr>
            <w:r>
              <w:rPr>
                <w:rFonts w:cs="Arial"/>
                <w:szCs w:val="18"/>
              </w:rPr>
              <w:t>Pattern: "^[0-9]+$"</w:t>
            </w:r>
          </w:p>
          <w:p w14:paraId="3F9A5C06" w14:textId="77777777" w:rsidR="0045506B" w:rsidRDefault="0045506B" w:rsidP="007D660C">
            <w:pPr>
              <w:pStyle w:val="TAL"/>
              <w:rPr>
                <w:rFonts w:cs="Arial"/>
                <w:szCs w:val="18"/>
                <w:lang w:eastAsia="zh-CN"/>
              </w:rPr>
            </w:pPr>
          </w:p>
          <w:p w14:paraId="1FC92474"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2883A8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3F3B06D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6825B3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61F2608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2A6D7462"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44169191" w14:textId="77777777" w:rsidR="0045506B" w:rsidRPr="00966DC9"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4393A4A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AC4845"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575D5B61" w14:textId="77777777" w:rsidR="0045506B" w:rsidRDefault="0045506B" w:rsidP="007D660C">
            <w:pPr>
              <w:pStyle w:val="TAL"/>
              <w:rPr>
                <w:rFonts w:cs="Arial"/>
                <w:szCs w:val="18"/>
              </w:rPr>
            </w:pPr>
            <w:r>
              <w:rPr>
                <w:rFonts w:cs="Arial"/>
                <w:szCs w:val="18"/>
              </w:rPr>
              <w:t>This attribute indicates the last value identifying the end of a IMSI range.</w:t>
            </w:r>
          </w:p>
          <w:p w14:paraId="338769B0" w14:textId="77777777" w:rsidR="0045506B" w:rsidRDefault="0045506B" w:rsidP="007D660C">
            <w:pPr>
              <w:pStyle w:val="TAL"/>
              <w:rPr>
                <w:rFonts w:cs="Arial"/>
                <w:szCs w:val="18"/>
              </w:rPr>
            </w:pPr>
          </w:p>
          <w:p w14:paraId="6CEE496B" w14:textId="77777777" w:rsidR="0045506B" w:rsidRDefault="0045506B" w:rsidP="007D660C">
            <w:pPr>
              <w:pStyle w:val="TAL"/>
              <w:rPr>
                <w:rFonts w:cs="Arial"/>
                <w:szCs w:val="18"/>
              </w:rPr>
            </w:pPr>
            <w:r>
              <w:rPr>
                <w:rFonts w:cs="Arial"/>
                <w:szCs w:val="18"/>
              </w:rPr>
              <w:t>Pattern: "^[0-9]+$"</w:t>
            </w:r>
          </w:p>
          <w:p w14:paraId="0C838ED3" w14:textId="77777777" w:rsidR="0045506B" w:rsidRDefault="0045506B" w:rsidP="007D660C">
            <w:pPr>
              <w:pStyle w:val="TAL"/>
              <w:rPr>
                <w:rFonts w:cs="Arial"/>
                <w:szCs w:val="18"/>
                <w:lang w:eastAsia="zh-CN"/>
              </w:rPr>
            </w:pPr>
          </w:p>
          <w:p w14:paraId="2E0AFF5B"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6F3239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68A865E3"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1F59AB2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4E08C4E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4176867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B10838D" w14:textId="77777777" w:rsidR="0045506B" w:rsidRPr="00966DC9"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7EA1B59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0217D" w14:textId="77777777" w:rsidR="0045506B" w:rsidRPr="00A26FCE" w:rsidRDefault="0045506B" w:rsidP="007D660C">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75B18030" w14:textId="77777777" w:rsidR="0045506B" w:rsidRDefault="0045506B" w:rsidP="007D660C">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358FB217" w14:textId="77777777" w:rsidR="0045506B" w:rsidRDefault="0045506B" w:rsidP="007D660C">
            <w:pPr>
              <w:pStyle w:val="TAL"/>
              <w:rPr>
                <w:rFonts w:cs="Arial"/>
                <w:szCs w:val="18"/>
              </w:rPr>
            </w:pPr>
          </w:p>
          <w:p w14:paraId="64AFF18C" w14:textId="77777777" w:rsidR="0045506B" w:rsidRDefault="0045506B" w:rsidP="007D660C">
            <w:pPr>
              <w:pStyle w:val="TAL"/>
              <w:rPr>
                <w:rFonts w:cs="Arial"/>
                <w:szCs w:val="18"/>
              </w:rPr>
            </w:pPr>
            <w:r>
              <w:t>Either the start and end attributes, or the pattern attribute, shall be present.</w:t>
            </w:r>
          </w:p>
          <w:p w14:paraId="4CD275DB" w14:textId="77777777" w:rsidR="0045506B" w:rsidRDefault="0045506B" w:rsidP="007D660C">
            <w:pPr>
              <w:pStyle w:val="TAL"/>
              <w:rPr>
                <w:rFonts w:cs="Arial"/>
                <w:szCs w:val="18"/>
                <w:lang w:eastAsia="zh-CN"/>
              </w:rPr>
            </w:pPr>
          </w:p>
          <w:p w14:paraId="41001EE9" w14:textId="77777777" w:rsidR="0045506B" w:rsidRDefault="0045506B" w:rsidP="007D660C">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CAEAE01"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145642A5"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C47651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69FE298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568CEC4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77512267" w14:textId="77777777" w:rsidR="0045506B" w:rsidRPr="00966DC9" w:rsidRDefault="0045506B" w:rsidP="007D660C">
            <w:pPr>
              <w:keepLines/>
              <w:spacing w:after="0"/>
              <w:rPr>
                <w:rFonts w:ascii="Arial" w:hAnsi="Arial" w:cs="Arial"/>
                <w:sz w:val="18"/>
                <w:szCs w:val="18"/>
              </w:rPr>
            </w:pPr>
            <w:r w:rsidRPr="0076281E">
              <w:rPr>
                <w:rFonts w:ascii="Arial" w:hAnsi="Arial" w:cs="Arial"/>
                <w:sz w:val="18"/>
                <w:szCs w:val="18"/>
              </w:rPr>
              <w:t>isNullable: False</w:t>
            </w:r>
          </w:p>
        </w:tc>
      </w:tr>
      <w:tr w:rsidR="0045506B" w14:paraId="73D65AD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C12CF7"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lastRenderedPageBreak/>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39E6CCFB" w14:textId="77777777" w:rsidR="0045506B" w:rsidRDefault="0045506B" w:rsidP="007D660C">
            <w:pPr>
              <w:pStyle w:val="TAL"/>
              <w:rPr>
                <w:rFonts w:cs="Arial"/>
                <w:szCs w:val="18"/>
              </w:rPr>
            </w:pPr>
            <w:r>
              <w:rPr>
                <w:rFonts w:cs="Arial"/>
                <w:szCs w:val="18"/>
              </w:rPr>
              <w:t>This attribute represents information of an MNPF NF Instance</w:t>
            </w:r>
          </w:p>
          <w:p w14:paraId="66529D70" w14:textId="77777777" w:rsidR="0045506B" w:rsidRDefault="0045506B" w:rsidP="007D660C">
            <w:pPr>
              <w:pStyle w:val="TAL"/>
              <w:rPr>
                <w:rFonts w:cs="Arial"/>
                <w:szCs w:val="18"/>
              </w:rPr>
            </w:pPr>
          </w:p>
          <w:p w14:paraId="0A6EACE1" w14:textId="77777777" w:rsidR="0045506B" w:rsidRDefault="0045506B" w:rsidP="007D660C">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2EAE963" w14:textId="77777777" w:rsidR="0045506B" w:rsidRPr="000F2723" w:rsidRDefault="0045506B" w:rsidP="007D660C">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190856E8"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FFAB0E2"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F60CD8D"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BA9960" w14:textId="77777777" w:rsidR="0045506B" w:rsidRPr="000F2723" w:rsidRDefault="0045506B" w:rsidP="007D660C">
            <w:pPr>
              <w:keepLines/>
              <w:spacing w:after="0"/>
              <w:rPr>
                <w:rFonts w:ascii="Arial" w:hAnsi="Arial" w:cs="Arial"/>
                <w:sz w:val="18"/>
                <w:szCs w:val="18"/>
              </w:rPr>
            </w:pPr>
            <w:r w:rsidRPr="000F2723">
              <w:rPr>
                <w:rFonts w:ascii="Arial" w:hAnsi="Arial" w:cs="Arial"/>
                <w:sz w:val="18"/>
                <w:szCs w:val="18"/>
              </w:rPr>
              <w:t>defaultValue: None</w:t>
            </w:r>
          </w:p>
          <w:p w14:paraId="749ADB27" w14:textId="77777777" w:rsidR="0045506B" w:rsidRPr="0076281E" w:rsidRDefault="0045506B" w:rsidP="007D660C">
            <w:pPr>
              <w:keepLines/>
              <w:spacing w:after="0"/>
              <w:rPr>
                <w:rFonts w:ascii="Arial" w:hAnsi="Arial" w:cs="Arial"/>
                <w:sz w:val="18"/>
                <w:szCs w:val="18"/>
              </w:rPr>
            </w:pPr>
            <w:r w:rsidRPr="000F2723">
              <w:rPr>
                <w:rFonts w:ascii="Arial" w:hAnsi="Arial" w:cs="Arial"/>
                <w:sz w:val="18"/>
                <w:szCs w:val="18"/>
              </w:rPr>
              <w:t>isNullable: False</w:t>
            </w:r>
          </w:p>
        </w:tc>
      </w:tr>
      <w:tr w:rsidR="0045506B" w14:paraId="22087A1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686EC9" w14:textId="77777777" w:rsidR="0045506B" w:rsidRDefault="0045506B" w:rsidP="007D660C">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1E6EC5CD" w14:textId="77777777" w:rsidR="0045506B" w:rsidRDefault="0045506B" w:rsidP="007D660C">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1AA70678" w14:textId="77777777" w:rsidR="0045506B" w:rsidRDefault="0045506B" w:rsidP="007D660C">
            <w:pPr>
              <w:pStyle w:val="TAL"/>
              <w:rPr>
                <w:rFonts w:cs="Arial"/>
                <w:szCs w:val="18"/>
              </w:rPr>
            </w:pPr>
          </w:p>
          <w:p w14:paraId="14AFE307" w14:textId="77777777" w:rsidR="0045506B" w:rsidRPr="00A62012" w:rsidRDefault="0045506B" w:rsidP="007D660C">
            <w:pPr>
              <w:pStyle w:val="TAL"/>
              <w:rPr>
                <w:rFonts w:cs="Arial"/>
                <w:szCs w:val="18"/>
              </w:rPr>
            </w:pPr>
          </w:p>
          <w:p w14:paraId="3AA552EE" w14:textId="77777777" w:rsidR="0045506B" w:rsidRDefault="0045506B" w:rsidP="007D660C">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36B4C50"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765B851B"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00E5A51"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isOrdered: False</w:t>
            </w:r>
          </w:p>
          <w:p w14:paraId="31AB927E"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isUnique: True</w:t>
            </w:r>
          </w:p>
          <w:p w14:paraId="1E1FC70A" w14:textId="77777777" w:rsidR="0045506B" w:rsidRPr="00966DC9" w:rsidRDefault="0045506B" w:rsidP="007D660C">
            <w:pPr>
              <w:keepLines/>
              <w:spacing w:after="0"/>
              <w:rPr>
                <w:rFonts w:ascii="Arial" w:hAnsi="Arial" w:cs="Arial"/>
                <w:sz w:val="18"/>
                <w:szCs w:val="18"/>
              </w:rPr>
            </w:pPr>
            <w:r w:rsidRPr="00966DC9">
              <w:rPr>
                <w:rFonts w:ascii="Arial" w:hAnsi="Arial" w:cs="Arial"/>
                <w:sz w:val="18"/>
                <w:szCs w:val="18"/>
              </w:rPr>
              <w:t>defaultValue: None</w:t>
            </w:r>
          </w:p>
          <w:p w14:paraId="44238740" w14:textId="77777777" w:rsidR="0045506B" w:rsidRPr="0076281E" w:rsidRDefault="0045506B" w:rsidP="007D660C">
            <w:pPr>
              <w:keepLines/>
              <w:spacing w:after="0"/>
              <w:rPr>
                <w:rFonts w:ascii="Arial" w:hAnsi="Arial" w:cs="Arial"/>
                <w:sz w:val="18"/>
                <w:szCs w:val="18"/>
              </w:rPr>
            </w:pPr>
            <w:r w:rsidRPr="00966DC9">
              <w:rPr>
                <w:rFonts w:ascii="Arial" w:hAnsi="Arial" w:cs="Arial"/>
                <w:sz w:val="18"/>
                <w:szCs w:val="18"/>
              </w:rPr>
              <w:t>isNullable: False</w:t>
            </w:r>
          </w:p>
        </w:tc>
      </w:tr>
      <w:tr w:rsidR="0045506B" w14:paraId="2AC8B41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3FB385" w14:textId="77777777" w:rsidR="0045506B" w:rsidRPr="0043461C" w:rsidRDefault="0045506B" w:rsidP="007D660C">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8D6CAE3" w14:textId="77777777" w:rsidR="0045506B" w:rsidRDefault="0045506B" w:rsidP="007D660C">
            <w:pPr>
              <w:pStyle w:val="TAL"/>
            </w:pPr>
            <w:r w:rsidRPr="00F17505">
              <w:t xml:space="preserve">It describes the </w:t>
            </w:r>
            <w:r>
              <w:t xml:space="preserve">activation </w:t>
            </w:r>
            <w:r w:rsidRPr="00F17505">
              <w:t>status.</w:t>
            </w:r>
          </w:p>
          <w:p w14:paraId="23322A94" w14:textId="77777777" w:rsidR="0045506B" w:rsidRPr="00F17505" w:rsidRDefault="0045506B" w:rsidP="007D660C">
            <w:pPr>
              <w:pStyle w:val="TAL"/>
            </w:pPr>
          </w:p>
          <w:p w14:paraId="56982783" w14:textId="77777777" w:rsidR="0045506B" w:rsidRDefault="0045506B" w:rsidP="007D660C">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2630ABD3" w14:textId="77777777" w:rsidR="0045506B" w:rsidRPr="003E7E8D" w:rsidRDefault="0045506B" w:rsidP="007D660C">
            <w:pPr>
              <w:tabs>
                <w:tab w:val="center" w:pos="1333"/>
              </w:tabs>
              <w:spacing w:after="0"/>
              <w:rPr>
                <w:rFonts w:ascii="Arial" w:hAnsi="Arial"/>
                <w:sz w:val="18"/>
              </w:rPr>
            </w:pPr>
            <w:r w:rsidRPr="003E7E8D">
              <w:rPr>
                <w:rFonts w:ascii="Arial" w:hAnsi="Arial"/>
                <w:sz w:val="18"/>
              </w:rPr>
              <w:t>Type: Enum</w:t>
            </w:r>
          </w:p>
          <w:p w14:paraId="343C9253" w14:textId="77777777" w:rsidR="0045506B" w:rsidRPr="003E7E8D" w:rsidRDefault="0045506B" w:rsidP="007D660C">
            <w:pPr>
              <w:tabs>
                <w:tab w:val="center" w:pos="1333"/>
              </w:tabs>
              <w:spacing w:after="0"/>
              <w:rPr>
                <w:rFonts w:ascii="Arial" w:hAnsi="Arial"/>
                <w:sz w:val="18"/>
              </w:rPr>
            </w:pPr>
            <w:r w:rsidRPr="003E7E8D">
              <w:rPr>
                <w:rFonts w:ascii="Arial" w:hAnsi="Arial"/>
                <w:sz w:val="18"/>
              </w:rPr>
              <w:t>multiplicity: 1</w:t>
            </w:r>
          </w:p>
          <w:p w14:paraId="12C6375F" w14:textId="77777777" w:rsidR="0045506B" w:rsidRPr="003E7E8D" w:rsidRDefault="0045506B" w:rsidP="007D660C">
            <w:pPr>
              <w:tabs>
                <w:tab w:val="center" w:pos="1333"/>
              </w:tabs>
              <w:spacing w:after="0"/>
              <w:rPr>
                <w:rFonts w:ascii="Arial" w:hAnsi="Arial"/>
                <w:sz w:val="18"/>
              </w:rPr>
            </w:pPr>
            <w:r w:rsidRPr="003E7E8D">
              <w:rPr>
                <w:rFonts w:ascii="Arial" w:hAnsi="Arial"/>
                <w:sz w:val="18"/>
              </w:rPr>
              <w:t>isOrdered: N/A</w:t>
            </w:r>
          </w:p>
          <w:p w14:paraId="5946FA59" w14:textId="77777777" w:rsidR="0045506B" w:rsidRPr="003E7E8D" w:rsidRDefault="0045506B" w:rsidP="007D660C">
            <w:pPr>
              <w:tabs>
                <w:tab w:val="center" w:pos="1333"/>
              </w:tabs>
              <w:spacing w:after="0"/>
              <w:rPr>
                <w:rFonts w:ascii="Arial" w:hAnsi="Arial"/>
                <w:sz w:val="18"/>
              </w:rPr>
            </w:pPr>
            <w:r w:rsidRPr="003E7E8D">
              <w:rPr>
                <w:rFonts w:ascii="Arial" w:hAnsi="Arial"/>
                <w:sz w:val="18"/>
              </w:rPr>
              <w:t>isUnique: N/A</w:t>
            </w:r>
          </w:p>
          <w:p w14:paraId="12FF0313" w14:textId="77777777" w:rsidR="0045506B" w:rsidRPr="003E7E8D" w:rsidRDefault="0045506B" w:rsidP="007D660C">
            <w:pPr>
              <w:tabs>
                <w:tab w:val="center" w:pos="1333"/>
              </w:tabs>
              <w:spacing w:after="0"/>
              <w:rPr>
                <w:rFonts w:ascii="Arial" w:hAnsi="Arial"/>
                <w:sz w:val="18"/>
              </w:rPr>
            </w:pPr>
            <w:r w:rsidRPr="003E7E8D">
              <w:rPr>
                <w:rFonts w:ascii="Arial" w:hAnsi="Arial"/>
                <w:sz w:val="18"/>
              </w:rPr>
              <w:t xml:space="preserve">defaultValue: None </w:t>
            </w:r>
          </w:p>
          <w:p w14:paraId="5C25A21A" w14:textId="77777777" w:rsidR="0045506B" w:rsidRPr="00966DC9" w:rsidRDefault="0045506B" w:rsidP="007D660C">
            <w:pPr>
              <w:keepLines/>
              <w:spacing w:after="0"/>
              <w:rPr>
                <w:rFonts w:ascii="Arial" w:hAnsi="Arial" w:cs="Arial"/>
                <w:sz w:val="18"/>
                <w:szCs w:val="18"/>
              </w:rPr>
            </w:pPr>
            <w:r w:rsidRPr="003E7E8D">
              <w:t>isNullable: False</w:t>
            </w:r>
          </w:p>
        </w:tc>
      </w:tr>
      <w:tr w:rsidR="0045506B" w14:paraId="10E1867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B268E4" w14:textId="77777777" w:rsidR="0045506B" w:rsidRDefault="0045506B" w:rsidP="007D660C">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076EE10D" w14:textId="77777777" w:rsidR="0045506B" w:rsidRDefault="0045506B" w:rsidP="007D660C">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43BC6AB1" w14:textId="77777777" w:rsidR="0045506B" w:rsidRDefault="0045506B" w:rsidP="007D660C">
            <w:pPr>
              <w:pStyle w:val="TAL"/>
              <w:rPr>
                <w:rFonts w:cs="Arial"/>
                <w:szCs w:val="18"/>
              </w:rPr>
            </w:pPr>
          </w:p>
          <w:p w14:paraId="2E55E045" w14:textId="77777777" w:rsidR="0045506B" w:rsidRDefault="0045506B" w:rsidP="007D660C">
            <w:pPr>
              <w:pStyle w:val="TAL"/>
              <w:rPr>
                <w:rFonts w:cs="Arial"/>
                <w:szCs w:val="18"/>
              </w:rPr>
            </w:pPr>
          </w:p>
          <w:p w14:paraId="2F8973FC" w14:textId="77777777" w:rsidR="0045506B" w:rsidRDefault="0045506B" w:rsidP="007D660C">
            <w:pPr>
              <w:pStyle w:val="TAL"/>
              <w:rPr>
                <w:rFonts w:cs="Arial"/>
                <w:szCs w:val="18"/>
              </w:rPr>
            </w:pPr>
          </w:p>
          <w:p w14:paraId="473357DF" w14:textId="77777777" w:rsidR="0045506B" w:rsidRDefault="0045506B" w:rsidP="007D660C">
            <w:pPr>
              <w:pStyle w:val="TAL"/>
              <w:rPr>
                <w:rFonts w:cs="Arial"/>
                <w:szCs w:val="18"/>
              </w:rPr>
            </w:pPr>
          </w:p>
          <w:p w14:paraId="17BEF13D" w14:textId="77777777" w:rsidR="0045506B" w:rsidRPr="00F17505" w:rsidRDefault="0045506B" w:rsidP="007D660C">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33961DE"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SnssaiInfoItem</w:t>
            </w:r>
          </w:p>
          <w:p w14:paraId="1B6C37AD"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1A099E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293CF348"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224DEC1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2268285F" w14:textId="77777777" w:rsidR="0045506B" w:rsidRPr="003E7E8D" w:rsidRDefault="0045506B" w:rsidP="007D660C">
            <w:pPr>
              <w:tabs>
                <w:tab w:val="center" w:pos="1333"/>
              </w:tabs>
              <w:spacing w:after="0"/>
              <w:rPr>
                <w:rFonts w:ascii="Arial" w:hAnsi="Arial"/>
                <w:sz w:val="18"/>
              </w:rPr>
            </w:pPr>
            <w:r w:rsidRPr="0076281E">
              <w:rPr>
                <w:rFonts w:ascii="Arial" w:hAnsi="Arial" w:cs="Arial"/>
                <w:sz w:val="18"/>
                <w:szCs w:val="18"/>
              </w:rPr>
              <w:t>isNullable: False</w:t>
            </w:r>
          </w:p>
        </w:tc>
      </w:tr>
      <w:tr w:rsidR="0045506B" w14:paraId="225A7F3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EFBD9F" w14:textId="77777777" w:rsidR="0045506B" w:rsidRDefault="0045506B" w:rsidP="007D660C">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264A606B" w14:textId="77777777" w:rsidR="0045506B" w:rsidRDefault="0045506B" w:rsidP="007D660C">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0E61B2AE" w14:textId="77777777" w:rsidR="0045506B" w:rsidRDefault="0045506B" w:rsidP="007D660C">
            <w:pPr>
              <w:pStyle w:val="TAL"/>
              <w:rPr>
                <w:rFonts w:cs="Arial"/>
                <w:szCs w:val="18"/>
              </w:rPr>
            </w:pPr>
          </w:p>
          <w:p w14:paraId="55106D77" w14:textId="77777777" w:rsidR="0045506B" w:rsidRDefault="0045506B" w:rsidP="007D660C">
            <w:pPr>
              <w:pStyle w:val="TAL"/>
              <w:rPr>
                <w:rFonts w:cs="Arial"/>
                <w:szCs w:val="18"/>
              </w:rPr>
            </w:pPr>
          </w:p>
          <w:p w14:paraId="7244472B" w14:textId="77777777" w:rsidR="0045506B" w:rsidRDefault="0045506B" w:rsidP="007D660C">
            <w:pPr>
              <w:pStyle w:val="TAL"/>
              <w:rPr>
                <w:rFonts w:cs="Arial"/>
                <w:szCs w:val="18"/>
              </w:rPr>
            </w:pPr>
          </w:p>
          <w:p w14:paraId="406B2DC3" w14:textId="77777777" w:rsidR="0045506B" w:rsidRPr="00F17505" w:rsidRDefault="0045506B" w:rsidP="007D660C">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AC7767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0118B144"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B551EE6"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False</w:t>
            </w:r>
          </w:p>
          <w:p w14:paraId="7B8F22F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True</w:t>
            </w:r>
          </w:p>
          <w:p w14:paraId="3D3C3E2C"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4B29EC49" w14:textId="77777777" w:rsidR="0045506B" w:rsidRPr="003E7E8D" w:rsidRDefault="0045506B" w:rsidP="007D660C">
            <w:pPr>
              <w:tabs>
                <w:tab w:val="center" w:pos="1333"/>
              </w:tabs>
              <w:spacing w:after="0"/>
              <w:rPr>
                <w:rFonts w:ascii="Arial" w:hAnsi="Arial"/>
                <w:sz w:val="18"/>
              </w:rPr>
            </w:pPr>
            <w:r w:rsidRPr="0076281E">
              <w:rPr>
                <w:rFonts w:ascii="Arial" w:hAnsi="Arial" w:cs="Arial"/>
                <w:sz w:val="18"/>
                <w:szCs w:val="18"/>
              </w:rPr>
              <w:t>isNullable: False</w:t>
            </w:r>
          </w:p>
        </w:tc>
      </w:tr>
      <w:tr w:rsidR="0045506B" w14:paraId="3124143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D03562" w14:textId="77777777" w:rsidR="0045506B" w:rsidRDefault="0045506B" w:rsidP="007D660C">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429CAB7F" w14:textId="77777777" w:rsidR="0045506B" w:rsidRDefault="0045506B" w:rsidP="007D660C">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0F6BF823" w14:textId="77777777" w:rsidR="0045506B" w:rsidRDefault="0045506B" w:rsidP="007D660C">
            <w:pPr>
              <w:pStyle w:val="TAL"/>
              <w:rPr>
                <w:rFonts w:cs="Arial"/>
                <w:szCs w:val="18"/>
              </w:rPr>
            </w:pPr>
          </w:p>
          <w:p w14:paraId="3C1B17C1" w14:textId="77777777" w:rsidR="0045506B" w:rsidRPr="00F17505" w:rsidRDefault="0045506B" w:rsidP="007D660C">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66B1410"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type: String</w:t>
            </w:r>
          </w:p>
          <w:p w14:paraId="04ED988F"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multiplicity: 1</w:t>
            </w:r>
          </w:p>
          <w:p w14:paraId="2A026B69"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isOrdered: N/A</w:t>
            </w:r>
          </w:p>
          <w:p w14:paraId="39DF5D3B"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isUnique: N/A</w:t>
            </w:r>
          </w:p>
          <w:p w14:paraId="49088237" w14:textId="77777777" w:rsidR="0045506B" w:rsidRPr="0076281E" w:rsidRDefault="0045506B" w:rsidP="007D660C">
            <w:pPr>
              <w:keepLines/>
              <w:spacing w:after="0"/>
              <w:rPr>
                <w:rFonts w:ascii="Arial" w:hAnsi="Arial" w:cs="Arial"/>
                <w:sz w:val="18"/>
                <w:szCs w:val="18"/>
              </w:rPr>
            </w:pPr>
            <w:r w:rsidRPr="0076281E">
              <w:rPr>
                <w:rFonts w:ascii="Arial" w:hAnsi="Arial" w:cs="Arial"/>
                <w:sz w:val="18"/>
                <w:szCs w:val="18"/>
              </w:rPr>
              <w:t>defaultValue: None</w:t>
            </w:r>
          </w:p>
          <w:p w14:paraId="66785364" w14:textId="77777777" w:rsidR="0045506B" w:rsidRPr="003E7E8D" w:rsidRDefault="0045506B" w:rsidP="007D660C">
            <w:pPr>
              <w:tabs>
                <w:tab w:val="center" w:pos="1333"/>
              </w:tabs>
              <w:spacing w:after="0"/>
              <w:rPr>
                <w:rFonts w:ascii="Arial" w:hAnsi="Arial"/>
                <w:sz w:val="18"/>
              </w:rPr>
            </w:pPr>
            <w:r w:rsidRPr="0076281E">
              <w:rPr>
                <w:rFonts w:ascii="Arial" w:hAnsi="Arial" w:cs="Arial"/>
                <w:sz w:val="18"/>
                <w:szCs w:val="18"/>
              </w:rPr>
              <w:t>isNullable: False</w:t>
            </w:r>
          </w:p>
        </w:tc>
      </w:tr>
      <w:tr w:rsidR="0045506B" w14:paraId="2F135E3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298476" w14:textId="77777777" w:rsidR="0045506B" w:rsidRPr="007A09A2" w:rsidRDefault="0045506B" w:rsidP="007D660C">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63CB78F5" w14:textId="77777777" w:rsidR="0045506B" w:rsidRDefault="0045506B" w:rsidP="007D660C">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0FEC43E5" w14:textId="77777777" w:rsidR="0045506B" w:rsidRDefault="0045506B" w:rsidP="007D660C">
            <w:pPr>
              <w:pStyle w:val="TAL"/>
              <w:rPr>
                <w:bCs/>
                <w:lang w:eastAsia="ja-JP"/>
              </w:rPr>
            </w:pPr>
          </w:p>
          <w:p w14:paraId="75F56973" w14:textId="77777777" w:rsidR="0045506B" w:rsidRDefault="0045506B" w:rsidP="007D660C">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62DB68FF" w14:textId="77777777" w:rsidR="0045506B" w:rsidRPr="0076281E"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657E12C"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446602FE" w14:textId="77777777" w:rsidR="0045506B" w:rsidRDefault="0045506B" w:rsidP="007D660C">
            <w:pPr>
              <w:keepLines/>
              <w:spacing w:after="0"/>
              <w:rPr>
                <w:rFonts w:ascii="Arial" w:hAnsi="Arial" w:cs="Arial"/>
                <w:sz w:val="18"/>
                <w:szCs w:val="18"/>
              </w:rPr>
            </w:pPr>
            <w:r>
              <w:rPr>
                <w:rFonts w:ascii="Arial" w:hAnsi="Arial" w:cs="Arial"/>
                <w:sz w:val="18"/>
                <w:szCs w:val="18"/>
              </w:rPr>
              <w:t>multiplicity: 0..*</w:t>
            </w:r>
          </w:p>
          <w:p w14:paraId="188D91FC"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A261D82"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7346B71A"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AEB4718" w14:textId="77777777" w:rsidR="0045506B" w:rsidRPr="0076281E" w:rsidRDefault="0045506B" w:rsidP="007D660C">
            <w:pPr>
              <w:keepLines/>
              <w:spacing w:after="0"/>
              <w:rPr>
                <w:rFonts w:ascii="Arial" w:hAnsi="Arial" w:cs="Arial"/>
                <w:sz w:val="18"/>
                <w:szCs w:val="18"/>
              </w:rPr>
            </w:pPr>
            <w:r w:rsidRPr="0048526D">
              <w:rPr>
                <w:rFonts w:cs="Arial"/>
                <w:szCs w:val="18"/>
              </w:rPr>
              <w:t>isNullable: False</w:t>
            </w:r>
          </w:p>
        </w:tc>
      </w:tr>
      <w:tr w:rsidR="0045506B" w14:paraId="6A403087"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12B050" w14:textId="77777777" w:rsidR="0045506B" w:rsidRPr="007A09A2" w:rsidRDefault="0045506B" w:rsidP="007D660C">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0902AD5B" w14:textId="77777777" w:rsidR="0045506B" w:rsidRDefault="0045506B" w:rsidP="007D660C">
            <w:pPr>
              <w:pStyle w:val="TAL"/>
              <w:rPr>
                <w:bCs/>
                <w:lang w:eastAsia="ja-JP"/>
              </w:rPr>
            </w:pPr>
            <w:r>
              <w:rPr>
                <w:bCs/>
                <w:lang w:eastAsia="ja-JP"/>
              </w:rPr>
              <w:t>This attribute defines the federated learning capability type supported by NWDAF containing MTLF.</w:t>
            </w:r>
          </w:p>
          <w:p w14:paraId="46C129B1" w14:textId="77777777" w:rsidR="0045506B" w:rsidRDefault="0045506B" w:rsidP="007D660C">
            <w:pPr>
              <w:pStyle w:val="TAL"/>
              <w:rPr>
                <w:bCs/>
                <w:lang w:eastAsia="ja-JP"/>
              </w:rPr>
            </w:pPr>
          </w:p>
          <w:p w14:paraId="7B693687" w14:textId="77777777" w:rsidR="0045506B" w:rsidRDefault="0045506B" w:rsidP="007D660C">
            <w:pPr>
              <w:pStyle w:val="TAL"/>
              <w:rPr>
                <w:rFonts w:eastAsia="等线" w:cs="Arial"/>
                <w:szCs w:val="18"/>
              </w:rPr>
            </w:pPr>
            <w:r>
              <w:rPr>
                <w:rFonts w:eastAsia="等线" w:cs="Arial"/>
                <w:szCs w:val="18"/>
              </w:rPr>
              <w:t>allowedValues:</w:t>
            </w:r>
          </w:p>
          <w:p w14:paraId="0E5DC0F9" w14:textId="77777777" w:rsidR="0045506B" w:rsidRDefault="0045506B" w:rsidP="007D660C">
            <w:pPr>
              <w:pStyle w:val="TAL"/>
              <w:rPr>
                <w:rFonts w:eastAsia="等线" w:cs="Arial"/>
                <w:szCs w:val="18"/>
              </w:rPr>
            </w:pPr>
            <w:r>
              <w:rPr>
                <w:rFonts w:eastAsia="等线" w:cs="Arial"/>
                <w:szCs w:val="18"/>
              </w:rPr>
              <w:t>“FL_SERVER” indicates NWDAF containing MTLF as Federated Learning Server,</w:t>
            </w:r>
          </w:p>
          <w:p w14:paraId="3DC0C189" w14:textId="77777777" w:rsidR="0045506B" w:rsidRDefault="0045506B" w:rsidP="007D660C">
            <w:pPr>
              <w:pStyle w:val="TAL"/>
              <w:rPr>
                <w:rFonts w:eastAsia="等线" w:cs="Arial"/>
                <w:szCs w:val="18"/>
              </w:rPr>
            </w:pPr>
            <w:r>
              <w:rPr>
                <w:rFonts w:eastAsia="等线" w:cs="Arial"/>
                <w:szCs w:val="18"/>
              </w:rPr>
              <w:t>“FL_CLIENT” indicates NWDAF containing MTLF as Federated Learning Client,</w:t>
            </w:r>
          </w:p>
          <w:p w14:paraId="26CD7DA3" w14:textId="77777777" w:rsidR="0045506B" w:rsidRDefault="0045506B" w:rsidP="007D660C">
            <w:pPr>
              <w:pStyle w:val="TAL"/>
              <w:rPr>
                <w:rFonts w:cs="Arial"/>
                <w:szCs w:val="18"/>
              </w:rPr>
            </w:pPr>
            <w:r>
              <w:rPr>
                <w:rFonts w:eastAsia="等线" w:cs="Arial"/>
                <w:szCs w:val="18"/>
              </w:rPr>
              <w:t>“FL_SERVER_AND_CLIENT” indicates NWDAF containing MTLF as Federated Learning Server and Client.</w:t>
            </w:r>
          </w:p>
          <w:p w14:paraId="34599A07" w14:textId="77777777" w:rsidR="0045506B" w:rsidRPr="0076281E"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C76C0C7" w14:textId="77777777" w:rsidR="0045506B" w:rsidRDefault="0045506B" w:rsidP="007D660C">
            <w:pPr>
              <w:pStyle w:val="TAL"/>
            </w:pPr>
            <w:r>
              <w:t>type: ENUM</w:t>
            </w:r>
          </w:p>
          <w:p w14:paraId="22CE8203" w14:textId="77777777" w:rsidR="0045506B" w:rsidRDefault="0045506B" w:rsidP="007D660C">
            <w:pPr>
              <w:pStyle w:val="TAL"/>
            </w:pPr>
            <w:r>
              <w:t>multiplicity: 0..1</w:t>
            </w:r>
          </w:p>
          <w:p w14:paraId="675E8055" w14:textId="77777777" w:rsidR="0045506B" w:rsidRDefault="0045506B" w:rsidP="007D660C">
            <w:pPr>
              <w:pStyle w:val="TAL"/>
            </w:pPr>
            <w:r>
              <w:t>isOrdered: N/A</w:t>
            </w:r>
          </w:p>
          <w:p w14:paraId="2F6E3584" w14:textId="77777777" w:rsidR="0045506B" w:rsidRDefault="0045506B" w:rsidP="007D660C">
            <w:pPr>
              <w:pStyle w:val="TAL"/>
            </w:pPr>
            <w:r>
              <w:t>isUnique: N/A</w:t>
            </w:r>
          </w:p>
          <w:p w14:paraId="3207CD5D" w14:textId="77777777" w:rsidR="0045506B" w:rsidRDefault="0045506B" w:rsidP="007D660C">
            <w:pPr>
              <w:pStyle w:val="TAL"/>
            </w:pPr>
            <w:r>
              <w:t>defaultValue: None</w:t>
            </w:r>
          </w:p>
          <w:p w14:paraId="705E3C67" w14:textId="77777777" w:rsidR="0045506B" w:rsidRPr="0076281E" w:rsidRDefault="0045506B" w:rsidP="007D660C">
            <w:pPr>
              <w:keepLines/>
              <w:spacing w:after="0"/>
              <w:rPr>
                <w:rFonts w:ascii="Arial" w:hAnsi="Arial" w:cs="Arial"/>
                <w:sz w:val="18"/>
                <w:szCs w:val="18"/>
              </w:rPr>
            </w:pPr>
            <w:r w:rsidRPr="0048526D">
              <w:rPr>
                <w:rFonts w:ascii="Arial" w:hAnsi="Arial" w:cs="Arial"/>
                <w:sz w:val="18"/>
                <w:szCs w:val="18"/>
              </w:rPr>
              <w:t>isNullable: False</w:t>
            </w:r>
          </w:p>
        </w:tc>
      </w:tr>
      <w:tr w:rsidR="0045506B" w14:paraId="6E61531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92A7A6" w14:textId="77777777" w:rsidR="0045506B" w:rsidRPr="007A09A2" w:rsidRDefault="0045506B" w:rsidP="007D660C">
            <w:pPr>
              <w:pStyle w:val="TAL"/>
              <w:keepNext w:val="0"/>
              <w:rPr>
                <w:rFonts w:cs="Arial"/>
                <w:szCs w:val="18"/>
              </w:rPr>
            </w:pPr>
            <w:r>
              <w:rPr>
                <w:rFonts w:ascii="Courier New" w:hAnsi="Courier New" w:cs="Courier New"/>
                <w:lang w:eastAsia="zh-CN"/>
              </w:rPr>
              <w:lastRenderedPageBreak/>
              <w:t>flTimeInterval</w:t>
            </w:r>
          </w:p>
        </w:tc>
        <w:tc>
          <w:tcPr>
            <w:tcW w:w="4395" w:type="dxa"/>
            <w:tcBorders>
              <w:top w:val="single" w:sz="4" w:space="0" w:color="auto"/>
              <w:left w:val="single" w:sz="4" w:space="0" w:color="auto"/>
              <w:bottom w:val="single" w:sz="4" w:space="0" w:color="auto"/>
              <w:right w:val="single" w:sz="4" w:space="0" w:color="auto"/>
            </w:tcBorders>
          </w:tcPr>
          <w:p w14:paraId="043667C5" w14:textId="77777777" w:rsidR="0045506B" w:rsidRDefault="0045506B" w:rsidP="007D660C">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3637A996" w14:textId="77777777" w:rsidR="0045506B" w:rsidRDefault="0045506B" w:rsidP="007D660C">
            <w:pPr>
              <w:pStyle w:val="TAL"/>
              <w:rPr>
                <w:rFonts w:ascii="Courier New" w:hAnsi="Courier New" w:cs="Courier New"/>
                <w:lang w:eastAsia="zh-CN"/>
              </w:rPr>
            </w:pPr>
          </w:p>
          <w:p w14:paraId="1071C21A" w14:textId="77777777" w:rsidR="0045506B" w:rsidRPr="0076281E" w:rsidRDefault="0045506B" w:rsidP="007D660C">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7730146B" w14:textId="77777777" w:rsidR="0045506B" w:rsidRDefault="0045506B" w:rsidP="007D660C">
            <w:pPr>
              <w:keepLines/>
              <w:spacing w:after="0"/>
              <w:rPr>
                <w:rFonts w:ascii="Arial" w:hAnsi="Arial" w:cs="Arial"/>
                <w:sz w:val="18"/>
                <w:szCs w:val="18"/>
              </w:rPr>
            </w:pPr>
            <w:r>
              <w:rPr>
                <w:rFonts w:ascii="Arial" w:hAnsi="Arial" w:cs="Arial"/>
                <w:sz w:val="18"/>
                <w:szCs w:val="18"/>
              </w:rPr>
              <w:t xml:space="preserve">type: TimeWindow </w:t>
            </w:r>
          </w:p>
          <w:p w14:paraId="0A8C36D3"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401FEA22"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2365FE02"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1ACE5C8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79C0A405" w14:textId="77777777" w:rsidR="0045506B" w:rsidRPr="0076281E" w:rsidRDefault="0045506B" w:rsidP="007D660C">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45506B" w14:paraId="0EE84929"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E971E" w14:textId="77777777" w:rsidR="0045506B" w:rsidRDefault="0045506B" w:rsidP="007D660C">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78B81F0E" w14:textId="77777777" w:rsidR="0045506B" w:rsidRDefault="0045506B" w:rsidP="007D660C">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4A8C4F07" w14:textId="77777777" w:rsidR="0045506B" w:rsidRDefault="0045506B" w:rsidP="007D660C">
            <w:pPr>
              <w:pStyle w:val="TAL"/>
              <w:rPr>
                <w:rFonts w:cs="Arial"/>
                <w:szCs w:val="18"/>
                <w:lang w:eastAsia="zh-CN"/>
              </w:rPr>
            </w:pPr>
            <w:r>
              <w:rPr>
                <w:rFonts w:cs="Arial"/>
                <w:szCs w:val="18"/>
                <w:lang w:eastAsia="zh-CN"/>
              </w:rPr>
              <w:t xml:space="preserve">AllowedValues: </w:t>
            </w:r>
          </w:p>
          <w:p w14:paraId="03C08B99" w14:textId="77777777" w:rsidR="0045506B" w:rsidRDefault="0045506B" w:rsidP="007D660C">
            <w:pPr>
              <w:pStyle w:val="TAL"/>
              <w:rPr>
                <w:rFonts w:cs="Arial"/>
                <w:szCs w:val="18"/>
                <w:lang w:eastAsia="zh-CN"/>
              </w:rPr>
            </w:pPr>
          </w:p>
          <w:p w14:paraId="0CB82E13" w14:textId="77777777" w:rsidR="0045506B" w:rsidRPr="008A7792" w:rsidRDefault="0045506B" w:rsidP="007D660C">
            <w:pPr>
              <w:pStyle w:val="TAL"/>
              <w:rPr>
                <w:rFonts w:eastAsia="MS Mincho"/>
                <w:bCs/>
                <w:lang w:eastAsia="ja-JP"/>
              </w:rPr>
            </w:pPr>
            <w:r w:rsidRPr="008A7792">
              <w:rPr>
                <w:rFonts w:eastAsia="MS Mincho"/>
                <w:bCs/>
                <w:lang w:eastAsia="ja-JP"/>
              </w:rPr>
              <w:t>"DYNAMIC_GEO"</w:t>
            </w:r>
          </w:p>
          <w:p w14:paraId="10CC38F1" w14:textId="77777777" w:rsidR="0045506B" w:rsidRPr="008A7792" w:rsidRDefault="0045506B" w:rsidP="007D660C">
            <w:pPr>
              <w:pStyle w:val="TAL"/>
              <w:rPr>
                <w:rFonts w:eastAsia="MS Mincho"/>
                <w:bCs/>
                <w:lang w:eastAsia="ja-JP"/>
              </w:rPr>
            </w:pPr>
            <w:r w:rsidRPr="008A7792">
              <w:rPr>
                <w:rFonts w:eastAsia="MS Mincho"/>
                <w:bCs/>
                <w:lang w:eastAsia="ja-JP"/>
              </w:rPr>
              <w:t>"DYNAMIC_MEO"</w:t>
            </w:r>
          </w:p>
          <w:p w14:paraId="05B12536" w14:textId="77777777" w:rsidR="0045506B" w:rsidRPr="008A7792" w:rsidRDefault="0045506B" w:rsidP="007D660C">
            <w:pPr>
              <w:pStyle w:val="TAL"/>
              <w:rPr>
                <w:rFonts w:eastAsia="MS Mincho"/>
                <w:bCs/>
                <w:lang w:eastAsia="ja-JP"/>
              </w:rPr>
            </w:pPr>
            <w:r w:rsidRPr="008A7792">
              <w:rPr>
                <w:rFonts w:eastAsia="MS Mincho"/>
                <w:bCs/>
                <w:lang w:eastAsia="ja-JP"/>
              </w:rPr>
              <w:t>"DYNAMIC_LEO"</w:t>
            </w:r>
          </w:p>
          <w:p w14:paraId="77ED29CF" w14:textId="77777777" w:rsidR="0045506B" w:rsidRPr="008A7792" w:rsidRDefault="0045506B" w:rsidP="007D660C">
            <w:pPr>
              <w:pStyle w:val="TAL"/>
              <w:rPr>
                <w:rFonts w:eastAsia="MS Mincho"/>
                <w:bCs/>
                <w:lang w:eastAsia="ja-JP"/>
              </w:rPr>
            </w:pPr>
            <w:r w:rsidRPr="008A7792">
              <w:rPr>
                <w:rFonts w:eastAsia="MS Mincho"/>
                <w:bCs/>
                <w:lang w:eastAsia="ja-JP"/>
              </w:rPr>
              <w:t>"DYNAMIC_OTHER_SAT"</w:t>
            </w:r>
          </w:p>
          <w:p w14:paraId="6069D5F2" w14:textId="77777777" w:rsidR="0045506B" w:rsidRDefault="0045506B" w:rsidP="007D660C">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741868B" w14:textId="77777777" w:rsidR="0045506B" w:rsidRPr="00C12BDB" w:rsidRDefault="0045506B" w:rsidP="007D660C">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07D37657" w14:textId="77777777" w:rsidR="0045506B" w:rsidRPr="006952F0" w:rsidRDefault="0045506B" w:rsidP="007D660C">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566F9409" w14:textId="77777777" w:rsidR="0045506B" w:rsidRPr="006952F0" w:rsidRDefault="0045506B" w:rsidP="007D660C">
            <w:pPr>
              <w:keepLines/>
              <w:spacing w:after="0"/>
              <w:rPr>
                <w:rFonts w:ascii="Arial" w:hAnsi="Arial" w:cs="Arial"/>
                <w:sz w:val="18"/>
                <w:szCs w:val="18"/>
              </w:rPr>
            </w:pPr>
            <w:r w:rsidRPr="006952F0">
              <w:rPr>
                <w:rFonts w:ascii="Arial" w:hAnsi="Arial" w:cs="Arial"/>
                <w:sz w:val="18"/>
                <w:szCs w:val="18"/>
              </w:rPr>
              <w:t>isOrdered: False</w:t>
            </w:r>
          </w:p>
          <w:p w14:paraId="118F1276" w14:textId="77777777" w:rsidR="0045506B" w:rsidRPr="006952F0" w:rsidRDefault="0045506B" w:rsidP="007D660C">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8C3EFA4" w14:textId="77777777" w:rsidR="0045506B" w:rsidRPr="006952F0" w:rsidRDefault="0045506B" w:rsidP="007D660C">
            <w:pPr>
              <w:keepLines/>
              <w:spacing w:after="0"/>
              <w:rPr>
                <w:rFonts w:ascii="Arial" w:hAnsi="Arial" w:cs="Arial"/>
                <w:sz w:val="18"/>
                <w:szCs w:val="18"/>
              </w:rPr>
            </w:pPr>
            <w:r w:rsidRPr="006952F0">
              <w:rPr>
                <w:rFonts w:ascii="Arial" w:hAnsi="Arial" w:cs="Arial"/>
                <w:sz w:val="18"/>
                <w:szCs w:val="18"/>
              </w:rPr>
              <w:t>defaultValue: None</w:t>
            </w:r>
          </w:p>
          <w:p w14:paraId="4FCD37F3" w14:textId="77777777" w:rsidR="0045506B" w:rsidRDefault="0045506B" w:rsidP="007D660C">
            <w:pPr>
              <w:keepLines/>
              <w:spacing w:after="0"/>
              <w:rPr>
                <w:rFonts w:ascii="Arial" w:hAnsi="Arial" w:cs="Arial"/>
                <w:sz w:val="18"/>
                <w:szCs w:val="18"/>
              </w:rPr>
            </w:pPr>
            <w:r w:rsidRPr="006952F0">
              <w:rPr>
                <w:rFonts w:ascii="Arial" w:hAnsi="Arial" w:cs="Arial"/>
                <w:sz w:val="18"/>
                <w:szCs w:val="18"/>
              </w:rPr>
              <w:t>isNullable: False</w:t>
            </w:r>
          </w:p>
        </w:tc>
      </w:tr>
      <w:tr w:rsidR="0045506B" w14:paraId="2E0F5C9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4B623F" w14:textId="77777777" w:rsidR="0045506B" w:rsidRPr="006B2DEB" w:rsidRDefault="0045506B" w:rsidP="007D660C">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6704AEC6"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39B1E25C" w14:textId="77777777" w:rsidR="0045506B" w:rsidRPr="006B2DEB" w:rsidRDefault="0045506B" w:rsidP="007D660C">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845B205"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24CB586A"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280B91E2"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5EE8477E"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00B960D"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27882C11" w14:textId="77777777" w:rsidR="0045506B" w:rsidRPr="006B2DEB" w:rsidRDefault="0045506B" w:rsidP="007D660C">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45506B" w14:paraId="62EB420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610E70" w14:textId="77777777" w:rsidR="0045506B" w:rsidRPr="006B2DEB" w:rsidRDefault="0045506B" w:rsidP="007D660C">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0C73ADE4"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4CE2B714" w14:textId="77777777" w:rsidR="0045506B" w:rsidRPr="006B2DEB" w:rsidRDefault="0045506B" w:rsidP="007D660C">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30965D66"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1389D172"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2934CF84"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6A09D145"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15AE2780" w14:textId="77777777" w:rsidR="0045506B" w:rsidRPr="006B2DEB" w:rsidRDefault="0045506B" w:rsidP="007D660C">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552E0E66" w14:textId="77777777" w:rsidR="0045506B" w:rsidRPr="006B2DEB" w:rsidRDefault="0045506B" w:rsidP="007D660C">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45506B" w14:paraId="10DFCC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512B15" w14:textId="77777777" w:rsidR="0045506B" w:rsidRDefault="0045506B" w:rsidP="007D660C">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22EEC056" w14:textId="77777777" w:rsidR="0045506B" w:rsidRPr="00D22A4C" w:rsidRDefault="0045506B" w:rsidP="007D660C">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3C5578E3" w14:textId="77777777" w:rsidR="0045506B" w:rsidRPr="00D22A4C" w:rsidRDefault="0045506B" w:rsidP="007D660C">
            <w:pPr>
              <w:pStyle w:val="TAL"/>
            </w:pPr>
          </w:p>
          <w:p w14:paraId="360B678B"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E90197C"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292E89A8"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7963C32D"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03438AB0"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512C46CC"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AA4D72E" w14:textId="77777777" w:rsidR="0045506B" w:rsidRDefault="0045506B" w:rsidP="007D660C">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45506B" w14:paraId="2A25A61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BE3E02" w14:textId="77777777" w:rsidR="0045506B" w:rsidRDefault="0045506B" w:rsidP="007D660C">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415DBA47" w14:textId="77777777" w:rsidR="0045506B" w:rsidRPr="00D22A4C" w:rsidRDefault="0045506B" w:rsidP="007D660C">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43C010D5" w14:textId="77777777" w:rsidR="0045506B" w:rsidRPr="00D22A4C" w:rsidRDefault="0045506B" w:rsidP="007D660C">
            <w:pPr>
              <w:pStyle w:val="TAL"/>
            </w:pPr>
          </w:p>
          <w:p w14:paraId="3A528974"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700B53"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646F1D02"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15B8B5DD"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6A25947B"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3EBE318A"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217F4277"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5A1D10B3"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60EE63" w14:textId="77777777" w:rsidR="0045506B" w:rsidRDefault="0045506B" w:rsidP="007D660C">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EA60A60" w14:textId="77777777" w:rsidR="0045506B" w:rsidRPr="00D22A4C" w:rsidRDefault="0045506B" w:rsidP="007D660C">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42E910D8" w14:textId="77777777" w:rsidR="0045506B" w:rsidRPr="00D22A4C" w:rsidRDefault="0045506B" w:rsidP="007D660C">
            <w:pPr>
              <w:pStyle w:val="TAL"/>
            </w:pPr>
          </w:p>
          <w:p w14:paraId="0237F92D" w14:textId="77777777" w:rsidR="0045506B" w:rsidRDefault="0045506B" w:rsidP="007D660C">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85EEA7F" w14:textId="77777777" w:rsidR="0045506B" w:rsidRPr="00167769" w:rsidRDefault="0045506B" w:rsidP="007D660C">
            <w:pPr>
              <w:keepLines/>
              <w:spacing w:after="0"/>
              <w:rPr>
                <w:rFonts w:ascii="Arial" w:hAnsi="Arial"/>
                <w:sz w:val="18"/>
              </w:rPr>
            </w:pPr>
            <w:r w:rsidRPr="00167769">
              <w:rPr>
                <w:rFonts w:ascii="Arial" w:hAnsi="Arial"/>
                <w:sz w:val="18"/>
              </w:rPr>
              <w:t>type: AttributeValuePair</w:t>
            </w:r>
          </w:p>
          <w:p w14:paraId="2C56D7FE" w14:textId="77777777" w:rsidR="0045506B" w:rsidRPr="00167769" w:rsidRDefault="0045506B" w:rsidP="007D660C">
            <w:pPr>
              <w:keepLines/>
              <w:spacing w:after="0"/>
              <w:rPr>
                <w:rFonts w:ascii="Arial" w:hAnsi="Arial"/>
                <w:sz w:val="18"/>
              </w:rPr>
            </w:pPr>
            <w:r w:rsidRPr="00167769">
              <w:rPr>
                <w:rFonts w:ascii="Arial" w:hAnsi="Arial"/>
                <w:sz w:val="18"/>
              </w:rPr>
              <w:t>multiplicity: 0..*</w:t>
            </w:r>
          </w:p>
          <w:p w14:paraId="1AA8EB31" w14:textId="77777777" w:rsidR="0045506B" w:rsidRPr="00167769" w:rsidRDefault="0045506B" w:rsidP="007D660C">
            <w:pPr>
              <w:keepLines/>
              <w:spacing w:after="0"/>
              <w:rPr>
                <w:rFonts w:ascii="Arial" w:hAnsi="Arial"/>
                <w:sz w:val="18"/>
              </w:rPr>
            </w:pPr>
            <w:r w:rsidRPr="00167769">
              <w:rPr>
                <w:rFonts w:ascii="Arial" w:hAnsi="Arial"/>
                <w:sz w:val="18"/>
              </w:rPr>
              <w:t>isOredred: False</w:t>
            </w:r>
          </w:p>
          <w:p w14:paraId="5D5367F4" w14:textId="77777777" w:rsidR="0045506B" w:rsidRPr="00167769" w:rsidRDefault="0045506B" w:rsidP="007D660C">
            <w:pPr>
              <w:keepLines/>
              <w:spacing w:after="0"/>
              <w:rPr>
                <w:rFonts w:ascii="Arial" w:hAnsi="Arial"/>
                <w:sz w:val="18"/>
              </w:rPr>
            </w:pPr>
            <w:r w:rsidRPr="00167769">
              <w:rPr>
                <w:rFonts w:ascii="Arial" w:hAnsi="Arial"/>
                <w:sz w:val="18"/>
              </w:rPr>
              <w:t>isUnique: True</w:t>
            </w:r>
          </w:p>
          <w:p w14:paraId="63C7DB79" w14:textId="77777777" w:rsidR="0045506B" w:rsidRPr="00167769" w:rsidRDefault="0045506B" w:rsidP="007D660C">
            <w:pPr>
              <w:keepLines/>
              <w:spacing w:after="0"/>
              <w:rPr>
                <w:rFonts w:ascii="Arial" w:hAnsi="Arial"/>
                <w:sz w:val="18"/>
              </w:rPr>
            </w:pPr>
            <w:r w:rsidRPr="00167769">
              <w:rPr>
                <w:rFonts w:ascii="Arial" w:hAnsi="Arial"/>
                <w:sz w:val="18"/>
              </w:rPr>
              <w:t>defaultValue: None</w:t>
            </w:r>
          </w:p>
          <w:p w14:paraId="053B9703" w14:textId="77777777" w:rsidR="0045506B" w:rsidRDefault="0045506B" w:rsidP="007D660C">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45506B" w14:paraId="7FA9391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68F3A" w14:textId="77777777" w:rsidR="0045506B" w:rsidRDefault="0045506B" w:rsidP="007D660C">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048162A4" w14:textId="77777777" w:rsidR="0045506B" w:rsidRDefault="0045506B" w:rsidP="007D660C">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2B1D463" w14:textId="77777777" w:rsidR="0045506B" w:rsidRDefault="0045506B" w:rsidP="007D660C">
            <w:pPr>
              <w:pStyle w:val="TAL"/>
              <w:rPr>
                <w:rFonts w:cs="Arial"/>
                <w:szCs w:val="18"/>
              </w:rPr>
            </w:pPr>
            <w:r>
              <w:rPr>
                <w:rFonts w:cs="Arial"/>
                <w:szCs w:val="18"/>
              </w:rPr>
              <w:t>If not provided, the P-CSCF can serve any DNN.</w:t>
            </w:r>
          </w:p>
          <w:p w14:paraId="2B2DDD9E" w14:textId="77777777" w:rsidR="0045506B" w:rsidRDefault="0045506B" w:rsidP="007D660C">
            <w:pPr>
              <w:pStyle w:val="TAL"/>
              <w:rPr>
                <w:rFonts w:cs="Arial"/>
                <w:szCs w:val="18"/>
              </w:rPr>
            </w:pPr>
          </w:p>
          <w:p w14:paraId="199BAF6C"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A57E7B" w14:textId="77777777" w:rsidR="0045506B" w:rsidRPr="002A1C02" w:rsidRDefault="0045506B" w:rsidP="007D660C">
            <w:pPr>
              <w:pStyle w:val="TAL"/>
            </w:pPr>
            <w:r w:rsidRPr="002A1C02">
              <w:t xml:space="preserve">type: </w:t>
            </w:r>
            <w:r>
              <w:t>string</w:t>
            </w:r>
          </w:p>
          <w:p w14:paraId="5BF1E9A8" w14:textId="77777777" w:rsidR="0045506B" w:rsidRPr="00EB5968" w:rsidRDefault="0045506B" w:rsidP="007D660C">
            <w:pPr>
              <w:pStyle w:val="TAL"/>
              <w:rPr>
                <w:lang w:eastAsia="zh-CN"/>
              </w:rPr>
            </w:pPr>
            <w:r w:rsidRPr="00EB5968">
              <w:t xml:space="preserve">multiplicity: </w:t>
            </w:r>
            <w:r>
              <w:t>0..*</w:t>
            </w:r>
          </w:p>
          <w:p w14:paraId="6A9DBBFA" w14:textId="77777777" w:rsidR="0045506B" w:rsidRPr="00E2198D" w:rsidRDefault="0045506B" w:rsidP="007D660C">
            <w:pPr>
              <w:pStyle w:val="TAL"/>
            </w:pPr>
            <w:r w:rsidRPr="00E2198D">
              <w:t xml:space="preserve">isOrdered: </w:t>
            </w:r>
            <w:r>
              <w:t>False</w:t>
            </w:r>
          </w:p>
          <w:p w14:paraId="40415FE1" w14:textId="77777777" w:rsidR="0045506B" w:rsidRPr="00264099" w:rsidRDefault="0045506B" w:rsidP="007D660C">
            <w:pPr>
              <w:pStyle w:val="TAL"/>
            </w:pPr>
            <w:r w:rsidRPr="00264099">
              <w:t xml:space="preserve">isUnique: </w:t>
            </w:r>
            <w:r>
              <w:t>True</w:t>
            </w:r>
          </w:p>
          <w:p w14:paraId="27081075" w14:textId="77777777" w:rsidR="0045506B" w:rsidRPr="0085629F" w:rsidRDefault="0045506B" w:rsidP="007D660C">
            <w:pPr>
              <w:pStyle w:val="TAL"/>
            </w:pPr>
            <w:r w:rsidRPr="00813C2F">
              <w:rPr>
                <w:rFonts w:cs="Arial"/>
                <w:szCs w:val="18"/>
              </w:rPr>
              <w:t>defaultValue: N</w:t>
            </w:r>
            <w:r w:rsidRPr="0085629F">
              <w:t>one</w:t>
            </w:r>
          </w:p>
          <w:p w14:paraId="7B6C2A8C"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2C969C6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00077E"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0E2C220D" w14:textId="77777777" w:rsidR="0045506B" w:rsidRDefault="0045506B" w:rsidP="007D660C">
            <w:pPr>
              <w:pStyle w:val="TAL"/>
              <w:rPr>
                <w:rFonts w:cs="Arial"/>
                <w:szCs w:val="18"/>
              </w:rPr>
            </w:pPr>
            <w:r>
              <w:rPr>
                <w:rFonts w:cs="Arial"/>
                <w:szCs w:val="18"/>
              </w:rPr>
              <w:t>This attribute represents FQDN of the P-CSCF for the Gm interface.</w:t>
            </w:r>
          </w:p>
          <w:p w14:paraId="4E2305D1" w14:textId="77777777" w:rsidR="0045506B" w:rsidRDefault="0045506B" w:rsidP="007D660C">
            <w:pPr>
              <w:pStyle w:val="TAL"/>
              <w:rPr>
                <w:rFonts w:cs="Arial"/>
                <w:szCs w:val="18"/>
              </w:rPr>
            </w:pPr>
          </w:p>
          <w:p w14:paraId="30A30C80" w14:textId="77777777" w:rsidR="0045506B" w:rsidRDefault="0045506B" w:rsidP="007D660C">
            <w:pPr>
              <w:pStyle w:val="TAL"/>
              <w:rPr>
                <w:rFonts w:cs="Arial"/>
                <w:szCs w:val="18"/>
              </w:rPr>
            </w:pPr>
          </w:p>
          <w:p w14:paraId="7A2361B7" w14:textId="77777777" w:rsidR="0045506B" w:rsidRPr="00A6492A" w:rsidRDefault="0045506B" w:rsidP="007D660C">
            <w:pPr>
              <w:pStyle w:val="TAL"/>
            </w:pPr>
            <w:r>
              <w:t>A</w:t>
            </w:r>
            <w:r w:rsidRPr="00A6492A">
              <w:t>llowedValues: N/A</w:t>
            </w:r>
          </w:p>
          <w:p w14:paraId="3A6893CE" w14:textId="77777777" w:rsidR="0045506B" w:rsidRDefault="0045506B" w:rsidP="007D660C">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58FB1615" w14:textId="77777777" w:rsidR="0045506B" w:rsidRPr="002A1C02" w:rsidRDefault="0045506B" w:rsidP="007D660C">
            <w:pPr>
              <w:pStyle w:val="TAL"/>
            </w:pPr>
            <w:r w:rsidRPr="002A1C02">
              <w:t xml:space="preserve">type: </w:t>
            </w:r>
            <w:r>
              <w:t>string</w:t>
            </w:r>
          </w:p>
          <w:p w14:paraId="338B1213"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1</w:t>
            </w:r>
          </w:p>
          <w:p w14:paraId="794132B3" w14:textId="77777777" w:rsidR="0045506B" w:rsidRPr="00E2198D" w:rsidRDefault="0045506B" w:rsidP="007D660C">
            <w:pPr>
              <w:pStyle w:val="TAL"/>
            </w:pPr>
            <w:r w:rsidRPr="00E2198D">
              <w:t>isOrdered: N/A</w:t>
            </w:r>
          </w:p>
          <w:p w14:paraId="5542E806" w14:textId="77777777" w:rsidR="0045506B" w:rsidRPr="00264099" w:rsidRDefault="0045506B" w:rsidP="007D660C">
            <w:pPr>
              <w:pStyle w:val="TAL"/>
            </w:pPr>
            <w:r w:rsidRPr="00264099">
              <w:t>isUnique: N/A</w:t>
            </w:r>
          </w:p>
          <w:p w14:paraId="02CC16B5" w14:textId="77777777" w:rsidR="0045506B" w:rsidRPr="00133008" w:rsidRDefault="0045506B" w:rsidP="007D660C">
            <w:pPr>
              <w:pStyle w:val="TAL"/>
            </w:pPr>
            <w:r w:rsidRPr="00133008">
              <w:t>defaultValue: None</w:t>
            </w:r>
          </w:p>
          <w:p w14:paraId="6A8FE023"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03A8FC6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F9CA72"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lastRenderedPageBreak/>
              <w:t>gmIpv4Addresses</w:t>
            </w:r>
          </w:p>
        </w:tc>
        <w:tc>
          <w:tcPr>
            <w:tcW w:w="4395" w:type="dxa"/>
            <w:tcBorders>
              <w:top w:val="single" w:sz="4" w:space="0" w:color="auto"/>
              <w:left w:val="single" w:sz="4" w:space="0" w:color="auto"/>
              <w:bottom w:val="single" w:sz="4" w:space="0" w:color="auto"/>
              <w:right w:val="single" w:sz="4" w:space="0" w:color="auto"/>
            </w:tcBorders>
          </w:tcPr>
          <w:p w14:paraId="11D83A67" w14:textId="77777777" w:rsidR="0045506B" w:rsidRPr="002606A5" w:rsidRDefault="0045506B" w:rsidP="007D660C">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2F4543BB" w14:textId="77777777" w:rsidR="0045506B" w:rsidRDefault="0045506B" w:rsidP="007D660C">
            <w:pPr>
              <w:pStyle w:val="TAL"/>
            </w:pPr>
          </w:p>
          <w:p w14:paraId="0F442D43"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890C07"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Ipv4Addr</w:t>
            </w:r>
          </w:p>
          <w:p w14:paraId="359F3439" w14:textId="77777777" w:rsidR="0045506B" w:rsidRPr="00EB5968" w:rsidRDefault="0045506B" w:rsidP="007D660C">
            <w:pPr>
              <w:pStyle w:val="TAL"/>
            </w:pPr>
            <w:r w:rsidRPr="00EB5968">
              <w:t xml:space="preserve">multiplicity: </w:t>
            </w:r>
            <w:r>
              <w:t>0</w:t>
            </w:r>
            <w:r w:rsidRPr="00EB5968">
              <w:t>..*</w:t>
            </w:r>
          </w:p>
          <w:p w14:paraId="37A333B8" w14:textId="77777777" w:rsidR="0045506B" w:rsidRPr="00E2198D" w:rsidRDefault="0045506B" w:rsidP="007D660C">
            <w:pPr>
              <w:pStyle w:val="TAL"/>
            </w:pPr>
            <w:r w:rsidRPr="00E2198D">
              <w:t xml:space="preserve">isOrdered: </w:t>
            </w:r>
            <w:r w:rsidRPr="004037B3">
              <w:t>False</w:t>
            </w:r>
          </w:p>
          <w:p w14:paraId="0B03D87D" w14:textId="77777777" w:rsidR="0045506B" w:rsidRPr="00264099" w:rsidRDefault="0045506B" w:rsidP="007D660C">
            <w:pPr>
              <w:pStyle w:val="TAL"/>
            </w:pPr>
            <w:r w:rsidRPr="00264099">
              <w:t xml:space="preserve">isUnique: </w:t>
            </w:r>
            <w:r w:rsidRPr="004037B3">
              <w:t>True</w:t>
            </w:r>
          </w:p>
          <w:p w14:paraId="2D94E131" w14:textId="77777777" w:rsidR="0045506B" w:rsidRPr="00133008" w:rsidRDefault="0045506B" w:rsidP="007D660C">
            <w:pPr>
              <w:pStyle w:val="TAL"/>
            </w:pPr>
            <w:r w:rsidRPr="00133008">
              <w:t>defaultValue: None</w:t>
            </w:r>
          </w:p>
          <w:p w14:paraId="438FEDF7" w14:textId="77777777" w:rsidR="0045506B" w:rsidRDefault="0045506B" w:rsidP="007D660C">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45506B" w14:paraId="65E533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E846A1"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5DEA32FA" w14:textId="77777777" w:rsidR="0045506B" w:rsidRPr="002606A5" w:rsidRDefault="0045506B" w:rsidP="007D660C">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7CB28C44" w14:textId="77777777" w:rsidR="0045506B" w:rsidRDefault="0045506B" w:rsidP="007D660C">
            <w:pPr>
              <w:pStyle w:val="TAL"/>
            </w:pPr>
          </w:p>
          <w:p w14:paraId="68BBF8AC"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E3FD4F3"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Ipv6Addr</w:t>
            </w:r>
          </w:p>
          <w:p w14:paraId="41D9286C" w14:textId="77777777" w:rsidR="0045506B" w:rsidRPr="00EB5968" w:rsidRDefault="0045506B" w:rsidP="007D660C">
            <w:pPr>
              <w:pStyle w:val="TAL"/>
            </w:pPr>
            <w:r w:rsidRPr="00EB5968">
              <w:t xml:space="preserve">multiplicity: </w:t>
            </w:r>
            <w:r>
              <w:t>0</w:t>
            </w:r>
            <w:r w:rsidRPr="00EB5968">
              <w:t>..*</w:t>
            </w:r>
          </w:p>
          <w:p w14:paraId="42F08F46" w14:textId="77777777" w:rsidR="0045506B" w:rsidRPr="00E2198D" w:rsidRDefault="0045506B" w:rsidP="007D660C">
            <w:pPr>
              <w:pStyle w:val="TAL"/>
            </w:pPr>
            <w:r w:rsidRPr="00E2198D">
              <w:t xml:space="preserve">isOrdered: </w:t>
            </w:r>
            <w:r w:rsidRPr="004037B3">
              <w:t>False</w:t>
            </w:r>
          </w:p>
          <w:p w14:paraId="21B55AAE" w14:textId="77777777" w:rsidR="0045506B" w:rsidRPr="00264099" w:rsidRDefault="0045506B" w:rsidP="007D660C">
            <w:pPr>
              <w:pStyle w:val="TAL"/>
            </w:pPr>
            <w:r w:rsidRPr="00264099">
              <w:t xml:space="preserve">isUnique: </w:t>
            </w:r>
            <w:r w:rsidRPr="004037B3">
              <w:t>True</w:t>
            </w:r>
          </w:p>
          <w:p w14:paraId="45648E6A" w14:textId="77777777" w:rsidR="0045506B" w:rsidRPr="00133008" w:rsidRDefault="0045506B" w:rsidP="007D660C">
            <w:pPr>
              <w:pStyle w:val="TAL"/>
            </w:pPr>
            <w:r w:rsidRPr="00133008">
              <w:t>defaultValue: None</w:t>
            </w:r>
          </w:p>
          <w:p w14:paraId="3DB8641B" w14:textId="77777777" w:rsidR="0045506B" w:rsidRDefault="0045506B" w:rsidP="007D660C">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45506B" w14:paraId="09B9A850"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EFF1D8"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241D9F65" w14:textId="77777777" w:rsidR="0045506B" w:rsidRDefault="0045506B" w:rsidP="007D660C">
            <w:pPr>
              <w:pStyle w:val="TAL"/>
              <w:rPr>
                <w:rFonts w:cs="Arial"/>
                <w:szCs w:val="18"/>
              </w:rPr>
            </w:pPr>
            <w:r>
              <w:rPr>
                <w:rFonts w:cs="Arial"/>
                <w:szCs w:val="18"/>
              </w:rPr>
              <w:t>This attribute represents FQDN of the P-CSCF for the Mw interface.</w:t>
            </w:r>
          </w:p>
          <w:p w14:paraId="1F78BAD0" w14:textId="77777777" w:rsidR="0045506B" w:rsidRDefault="0045506B" w:rsidP="007D660C">
            <w:pPr>
              <w:pStyle w:val="TAL"/>
            </w:pPr>
          </w:p>
          <w:p w14:paraId="75A37E39" w14:textId="77777777" w:rsidR="0045506B" w:rsidRDefault="0045506B" w:rsidP="007D660C">
            <w:pPr>
              <w:pStyle w:val="TAL"/>
            </w:pPr>
          </w:p>
          <w:p w14:paraId="1C2E478C"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7B7CA2" w14:textId="77777777" w:rsidR="0045506B" w:rsidRPr="002A1C02" w:rsidRDefault="0045506B" w:rsidP="007D660C">
            <w:pPr>
              <w:pStyle w:val="TAL"/>
            </w:pPr>
            <w:r w:rsidRPr="002A1C02">
              <w:t xml:space="preserve">type: </w:t>
            </w:r>
            <w:r>
              <w:t>string</w:t>
            </w:r>
          </w:p>
          <w:p w14:paraId="3A692439" w14:textId="77777777" w:rsidR="0045506B" w:rsidRPr="00EB5968" w:rsidRDefault="0045506B" w:rsidP="007D660C">
            <w:pPr>
              <w:pStyle w:val="TAL"/>
              <w:rPr>
                <w:lang w:eastAsia="zh-CN"/>
              </w:rPr>
            </w:pPr>
            <w:r w:rsidRPr="00EB5968">
              <w:t xml:space="preserve">multiplicity: </w:t>
            </w:r>
            <w:r>
              <w:rPr>
                <w:lang w:eastAsia="zh-CN"/>
              </w:rPr>
              <w:t>0</w:t>
            </w:r>
            <w:r w:rsidRPr="00EB5968">
              <w:rPr>
                <w:lang w:eastAsia="zh-CN"/>
              </w:rPr>
              <w:t>..</w:t>
            </w:r>
            <w:r>
              <w:rPr>
                <w:lang w:eastAsia="zh-CN"/>
              </w:rPr>
              <w:t>1</w:t>
            </w:r>
          </w:p>
          <w:p w14:paraId="6E9F8295" w14:textId="77777777" w:rsidR="0045506B" w:rsidRPr="00E2198D" w:rsidRDefault="0045506B" w:rsidP="007D660C">
            <w:pPr>
              <w:pStyle w:val="TAL"/>
            </w:pPr>
            <w:r w:rsidRPr="00E2198D">
              <w:t>isOrdered: N/A</w:t>
            </w:r>
          </w:p>
          <w:p w14:paraId="78619333" w14:textId="77777777" w:rsidR="0045506B" w:rsidRPr="00264099" w:rsidRDefault="0045506B" w:rsidP="007D660C">
            <w:pPr>
              <w:pStyle w:val="TAL"/>
            </w:pPr>
            <w:r w:rsidRPr="00264099">
              <w:t>isUnique: N/A</w:t>
            </w:r>
          </w:p>
          <w:p w14:paraId="5258FC25" w14:textId="77777777" w:rsidR="0045506B" w:rsidRPr="00133008" w:rsidRDefault="0045506B" w:rsidP="007D660C">
            <w:pPr>
              <w:pStyle w:val="TAL"/>
            </w:pPr>
            <w:r w:rsidRPr="00133008">
              <w:t>defaultValue: None</w:t>
            </w:r>
          </w:p>
          <w:p w14:paraId="3ACDF195"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59D7AC1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ACDF8"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2C3C72D2" w14:textId="77777777" w:rsidR="0045506B" w:rsidRPr="002606A5" w:rsidRDefault="0045506B" w:rsidP="007D660C">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260D9FF5" w14:textId="77777777" w:rsidR="0045506B" w:rsidRPr="00231A99" w:rsidRDefault="0045506B" w:rsidP="007D660C">
            <w:pPr>
              <w:pStyle w:val="TAL"/>
            </w:pPr>
          </w:p>
          <w:p w14:paraId="73BE4049"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B518E5"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Ipv4Addr</w:t>
            </w:r>
          </w:p>
          <w:p w14:paraId="1288E415" w14:textId="77777777" w:rsidR="0045506B" w:rsidRPr="00EB5968" w:rsidRDefault="0045506B" w:rsidP="007D660C">
            <w:pPr>
              <w:pStyle w:val="TAL"/>
            </w:pPr>
            <w:r w:rsidRPr="00EB5968">
              <w:t xml:space="preserve">multiplicity: </w:t>
            </w:r>
            <w:r>
              <w:t>0</w:t>
            </w:r>
            <w:r w:rsidRPr="00EB5968">
              <w:t>..*</w:t>
            </w:r>
          </w:p>
          <w:p w14:paraId="28A2B9C5" w14:textId="77777777" w:rsidR="0045506B" w:rsidRPr="00E2198D" w:rsidRDefault="0045506B" w:rsidP="007D660C">
            <w:pPr>
              <w:pStyle w:val="TAL"/>
            </w:pPr>
            <w:r w:rsidRPr="00E2198D">
              <w:t xml:space="preserve">isOrdered: </w:t>
            </w:r>
            <w:r w:rsidRPr="004037B3">
              <w:t>False</w:t>
            </w:r>
          </w:p>
          <w:p w14:paraId="05BD80A1" w14:textId="77777777" w:rsidR="0045506B" w:rsidRPr="00264099" w:rsidRDefault="0045506B" w:rsidP="007D660C">
            <w:pPr>
              <w:pStyle w:val="TAL"/>
            </w:pPr>
            <w:r w:rsidRPr="00264099">
              <w:t xml:space="preserve">isUnique: </w:t>
            </w:r>
            <w:r w:rsidRPr="004037B3">
              <w:t>True</w:t>
            </w:r>
          </w:p>
          <w:p w14:paraId="51FC4D98" w14:textId="77777777" w:rsidR="0045506B" w:rsidRPr="00133008" w:rsidRDefault="0045506B" w:rsidP="007D660C">
            <w:pPr>
              <w:pStyle w:val="TAL"/>
            </w:pPr>
            <w:r w:rsidRPr="00133008">
              <w:t>defaultValue: None</w:t>
            </w:r>
          </w:p>
          <w:p w14:paraId="5739A765"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4FF8425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F23630"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0415B9FD" w14:textId="77777777" w:rsidR="0045506B" w:rsidRPr="002606A5" w:rsidRDefault="0045506B" w:rsidP="007D660C">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508CDDA0" w14:textId="77777777" w:rsidR="0045506B" w:rsidRPr="0050634F" w:rsidRDefault="0045506B" w:rsidP="007D660C">
            <w:pPr>
              <w:pStyle w:val="TAL"/>
            </w:pPr>
          </w:p>
          <w:p w14:paraId="471F1E3D"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D7DF35"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Ipv6Addr</w:t>
            </w:r>
          </w:p>
          <w:p w14:paraId="679AADF2" w14:textId="77777777" w:rsidR="0045506B" w:rsidRPr="00EB5968" w:rsidRDefault="0045506B" w:rsidP="007D660C">
            <w:pPr>
              <w:pStyle w:val="TAL"/>
            </w:pPr>
            <w:r w:rsidRPr="00EB5968">
              <w:t xml:space="preserve">multiplicity: </w:t>
            </w:r>
            <w:r>
              <w:t>0</w:t>
            </w:r>
            <w:r w:rsidRPr="00EB5968">
              <w:t>..*</w:t>
            </w:r>
          </w:p>
          <w:p w14:paraId="341017DF" w14:textId="77777777" w:rsidR="0045506B" w:rsidRPr="00E2198D" w:rsidRDefault="0045506B" w:rsidP="007D660C">
            <w:pPr>
              <w:pStyle w:val="TAL"/>
            </w:pPr>
            <w:r w:rsidRPr="00E2198D">
              <w:t xml:space="preserve">isOrdered: </w:t>
            </w:r>
            <w:r w:rsidRPr="004037B3">
              <w:t>False</w:t>
            </w:r>
          </w:p>
          <w:p w14:paraId="6870A29F" w14:textId="77777777" w:rsidR="0045506B" w:rsidRPr="00264099" w:rsidRDefault="0045506B" w:rsidP="007D660C">
            <w:pPr>
              <w:pStyle w:val="TAL"/>
            </w:pPr>
            <w:r w:rsidRPr="00264099">
              <w:t xml:space="preserve">isUnique: </w:t>
            </w:r>
            <w:r w:rsidRPr="004037B3">
              <w:t>True</w:t>
            </w:r>
          </w:p>
          <w:p w14:paraId="441B9B15" w14:textId="77777777" w:rsidR="0045506B" w:rsidRPr="00133008" w:rsidRDefault="0045506B" w:rsidP="007D660C">
            <w:pPr>
              <w:pStyle w:val="TAL"/>
            </w:pPr>
            <w:r w:rsidRPr="00133008">
              <w:t>defaultValue: None</w:t>
            </w:r>
          </w:p>
          <w:p w14:paraId="72194EFD" w14:textId="77777777" w:rsidR="0045506B" w:rsidRDefault="0045506B" w:rsidP="007D660C">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45506B" w14:paraId="17787BF4"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16A668" w14:textId="77777777" w:rsidR="0045506B" w:rsidRDefault="0045506B" w:rsidP="007D660C">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39FA953C" w14:textId="77777777" w:rsidR="0045506B" w:rsidRDefault="0045506B" w:rsidP="007D660C">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5D3BF424" w14:textId="77777777" w:rsidR="0045506B" w:rsidRDefault="0045506B" w:rsidP="007D660C">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6011F5A6" w14:textId="77777777" w:rsidR="0045506B" w:rsidRDefault="0045506B" w:rsidP="007D660C">
            <w:pPr>
              <w:pStyle w:val="TAL"/>
              <w:rPr>
                <w:rFonts w:cs="Arial"/>
                <w:szCs w:val="18"/>
              </w:rPr>
            </w:pPr>
          </w:p>
          <w:p w14:paraId="2C09C2B7"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7F9F0E"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Ipv4AddressRange</w:t>
            </w:r>
          </w:p>
          <w:p w14:paraId="740594E1" w14:textId="77777777" w:rsidR="0045506B" w:rsidRPr="00EB5968" w:rsidRDefault="0045506B" w:rsidP="007D660C">
            <w:pPr>
              <w:pStyle w:val="TAL"/>
            </w:pPr>
            <w:r w:rsidRPr="00EB5968">
              <w:t xml:space="preserve">multiplicity: </w:t>
            </w:r>
            <w:r>
              <w:t>0</w:t>
            </w:r>
            <w:r w:rsidRPr="00EB5968">
              <w:t>..*</w:t>
            </w:r>
          </w:p>
          <w:p w14:paraId="152D6FCE" w14:textId="77777777" w:rsidR="0045506B" w:rsidRPr="00E2198D" w:rsidRDefault="0045506B" w:rsidP="007D660C">
            <w:pPr>
              <w:pStyle w:val="TAL"/>
            </w:pPr>
            <w:r w:rsidRPr="00E2198D">
              <w:t xml:space="preserve">isOrdered: </w:t>
            </w:r>
            <w:r w:rsidRPr="004037B3">
              <w:t>False</w:t>
            </w:r>
          </w:p>
          <w:p w14:paraId="0B26F340" w14:textId="77777777" w:rsidR="0045506B" w:rsidRPr="00264099" w:rsidRDefault="0045506B" w:rsidP="007D660C">
            <w:pPr>
              <w:pStyle w:val="TAL"/>
            </w:pPr>
            <w:r w:rsidRPr="00264099">
              <w:t xml:space="preserve">isUnique: </w:t>
            </w:r>
            <w:r w:rsidRPr="004037B3">
              <w:t>True</w:t>
            </w:r>
          </w:p>
          <w:p w14:paraId="704EA7AD" w14:textId="77777777" w:rsidR="0045506B" w:rsidRPr="00133008" w:rsidRDefault="0045506B" w:rsidP="007D660C">
            <w:pPr>
              <w:pStyle w:val="TAL"/>
            </w:pPr>
            <w:r w:rsidRPr="00133008">
              <w:t>defaultValue: None</w:t>
            </w:r>
          </w:p>
          <w:p w14:paraId="1483985A"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2FDF450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380F85" w14:textId="77777777" w:rsidR="0045506B" w:rsidRDefault="0045506B" w:rsidP="007D660C">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75B8068E" w14:textId="77777777" w:rsidR="0045506B" w:rsidRDefault="0045506B" w:rsidP="007D660C">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2FE059FE" w14:textId="77777777" w:rsidR="0045506B" w:rsidRDefault="0045506B" w:rsidP="007D660C">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4CE92809" w14:textId="77777777" w:rsidR="0045506B" w:rsidRDefault="0045506B" w:rsidP="007D660C">
            <w:pPr>
              <w:pStyle w:val="TAL"/>
              <w:rPr>
                <w:rFonts w:cs="Arial"/>
                <w:szCs w:val="18"/>
                <w:lang w:eastAsia="zh-CN"/>
              </w:rPr>
            </w:pPr>
          </w:p>
          <w:p w14:paraId="27B1B50B" w14:textId="77777777" w:rsidR="0045506B" w:rsidRDefault="0045506B" w:rsidP="007D660C">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77B1D51" w14:textId="77777777" w:rsidR="0045506B" w:rsidRPr="002A1C02" w:rsidRDefault="0045506B" w:rsidP="007D660C">
            <w:pPr>
              <w:pStyle w:val="TAL"/>
              <w:keepNext w:val="0"/>
            </w:pPr>
            <w:r w:rsidRPr="002A1C02">
              <w:t xml:space="preserve">type: </w:t>
            </w:r>
            <w:r w:rsidRPr="00197FE3">
              <w:rPr>
                <w:rFonts w:ascii="Courier New" w:hAnsi="Courier New" w:cs="Courier New"/>
                <w:lang w:eastAsia="zh-CN"/>
              </w:rPr>
              <w:t>Ipv6PrefixRange</w:t>
            </w:r>
          </w:p>
          <w:p w14:paraId="7920A0B6" w14:textId="77777777" w:rsidR="0045506B" w:rsidRPr="00EB5968" w:rsidRDefault="0045506B" w:rsidP="007D660C">
            <w:pPr>
              <w:pStyle w:val="TAL"/>
            </w:pPr>
            <w:r w:rsidRPr="00EB5968">
              <w:t xml:space="preserve">multiplicity: </w:t>
            </w:r>
            <w:r>
              <w:t>0</w:t>
            </w:r>
            <w:r w:rsidRPr="00EB5968">
              <w:t>..*</w:t>
            </w:r>
          </w:p>
          <w:p w14:paraId="73C262B8" w14:textId="77777777" w:rsidR="0045506B" w:rsidRPr="00E2198D" w:rsidRDefault="0045506B" w:rsidP="007D660C">
            <w:pPr>
              <w:pStyle w:val="TAL"/>
            </w:pPr>
            <w:r w:rsidRPr="00E2198D">
              <w:t xml:space="preserve">isOrdered: </w:t>
            </w:r>
            <w:r w:rsidRPr="004037B3">
              <w:t>False</w:t>
            </w:r>
          </w:p>
          <w:p w14:paraId="03522FBF" w14:textId="77777777" w:rsidR="0045506B" w:rsidRPr="00264099" w:rsidRDefault="0045506B" w:rsidP="007D660C">
            <w:pPr>
              <w:pStyle w:val="TAL"/>
            </w:pPr>
            <w:r w:rsidRPr="00264099">
              <w:t xml:space="preserve">isUnique: </w:t>
            </w:r>
            <w:r w:rsidRPr="004037B3">
              <w:t>True</w:t>
            </w:r>
          </w:p>
          <w:p w14:paraId="02FE7274" w14:textId="77777777" w:rsidR="0045506B" w:rsidRPr="00133008" w:rsidRDefault="0045506B" w:rsidP="007D660C">
            <w:pPr>
              <w:pStyle w:val="TAL"/>
            </w:pPr>
            <w:r w:rsidRPr="00133008">
              <w:t>defaultValue: None</w:t>
            </w:r>
          </w:p>
          <w:p w14:paraId="76798B3B" w14:textId="77777777" w:rsidR="0045506B" w:rsidRDefault="0045506B" w:rsidP="007D660C">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45506B" w14:paraId="41F714B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67CD6D" w14:textId="77777777" w:rsidR="0045506B" w:rsidRPr="004501BD" w:rsidRDefault="0045506B" w:rsidP="007D660C">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604084B2" w14:textId="77777777" w:rsidR="0045506B" w:rsidRDefault="0045506B" w:rsidP="007D660C">
            <w:pPr>
              <w:pStyle w:val="TAL"/>
              <w:rPr>
                <w:bCs/>
                <w:lang w:eastAsia="ja-JP"/>
              </w:rPr>
            </w:pPr>
            <w:r>
              <w:rPr>
                <w:bCs/>
                <w:lang w:eastAsia="ja-JP"/>
              </w:rPr>
              <w:t>This attribute defines the list of satellite backhaul information, including satellite backhaul categoty and corresponding information of (R)AN.</w:t>
            </w:r>
          </w:p>
          <w:p w14:paraId="262F800D" w14:textId="77777777" w:rsidR="0045506B" w:rsidRDefault="0045506B" w:rsidP="007D660C">
            <w:pPr>
              <w:pStyle w:val="TAL"/>
              <w:rPr>
                <w:bCs/>
                <w:lang w:eastAsia="ja-JP"/>
              </w:rPr>
            </w:pPr>
          </w:p>
          <w:p w14:paraId="07502EF8" w14:textId="77777777" w:rsidR="0045506B" w:rsidRDefault="0045506B" w:rsidP="007D660C">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2A269512" w14:textId="77777777" w:rsidR="0045506B" w:rsidRDefault="0045506B" w:rsidP="007D660C">
            <w:pPr>
              <w:keepLines/>
              <w:spacing w:after="0"/>
              <w:rPr>
                <w:rFonts w:ascii="Arial" w:hAnsi="Arial" w:cs="Arial"/>
                <w:sz w:val="18"/>
                <w:szCs w:val="18"/>
              </w:rPr>
            </w:pPr>
            <w:r>
              <w:rPr>
                <w:rFonts w:ascii="Arial" w:hAnsi="Arial" w:cs="Arial"/>
                <w:sz w:val="18"/>
                <w:szCs w:val="18"/>
              </w:rPr>
              <w:t>type: SatelliteBackhaulInfo</w:t>
            </w:r>
          </w:p>
          <w:p w14:paraId="25319720"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7A7F7A51" w14:textId="77777777" w:rsidR="0045506B" w:rsidRDefault="0045506B" w:rsidP="007D660C">
            <w:pPr>
              <w:keepLines/>
              <w:spacing w:after="0"/>
              <w:rPr>
                <w:rFonts w:ascii="Arial" w:hAnsi="Arial" w:cs="Arial"/>
                <w:sz w:val="18"/>
                <w:szCs w:val="18"/>
              </w:rPr>
            </w:pPr>
            <w:r>
              <w:rPr>
                <w:rFonts w:ascii="Arial" w:hAnsi="Arial" w:cs="Arial"/>
                <w:sz w:val="18"/>
                <w:szCs w:val="18"/>
              </w:rPr>
              <w:t>isOrdered: False</w:t>
            </w:r>
          </w:p>
          <w:p w14:paraId="07847183" w14:textId="77777777" w:rsidR="0045506B" w:rsidRDefault="0045506B" w:rsidP="007D660C">
            <w:pPr>
              <w:keepLines/>
              <w:spacing w:after="0"/>
              <w:rPr>
                <w:rFonts w:ascii="Arial" w:hAnsi="Arial" w:cs="Arial"/>
                <w:sz w:val="18"/>
                <w:szCs w:val="18"/>
              </w:rPr>
            </w:pPr>
            <w:r>
              <w:rPr>
                <w:rFonts w:ascii="Arial" w:hAnsi="Arial" w:cs="Arial"/>
                <w:sz w:val="18"/>
                <w:szCs w:val="18"/>
              </w:rPr>
              <w:t>isUnique: True</w:t>
            </w:r>
          </w:p>
          <w:p w14:paraId="7F035A45"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3EAB054C" w14:textId="77777777" w:rsidR="0045506B" w:rsidRPr="002A1C02" w:rsidRDefault="0045506B" w:rsidP="007D660C">
            <w:pPr>
              <w:pStyle w:val="TAL"/>
              <w:keepNext w:val="0"/>
            </w:pPr>
            <w:r>
              <w:rPr>
                <w:rFonts w:cs="Arial"/>
                <w:szCs w:val="18"/>
              </w:rPr>
              <w:t>isNullable:</w:t>
            </w:r>
            <w:r>
              <w:t xml:space="preserve"> False</w:t>
            </w:r>
          </w:p>
        </w:tc>
      </w:tr>
      <w:tr w:rsidR="0045506B" w14:paraId="4404F19F"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39896"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3C618AFC" w14:textId="77777777" w:rsidR="0045506B" w:rsidRDefault="0045506B" w:rsidP="007D660C">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lang w:eastAsia="ja-JP"/>
              </w:rPr>
              <w:t xml:space="preserve">. </w:t>
            </w:r>
            <w:r>
              <w:t>It is used to identify which (R)AN node the satellite backhaul type is applicable to.</w:t>
            </w:r>
          </w:p>
          <w:p w14:paraId="051DACE2" w14:textId="77777777" w:rsidR="0045506B" w:rsidRDefault="0045506B" w:rsidP="007D660C">
            <w:pPr>
              <w:pStyle w:val="TAL"/>
            </w:pPr>
          </w:p>
          <w:p w14:paraId="5E7E0A94" w14:textId="77777777" w:rsidR="0045506B" w:rsidRDefault="0045506B" w:rsidP="007D660C">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468BD9D" w14:textId="77777777" w:rsidR="0045506B" w:rsidRDefault="0045506B" w:rsidP="007D660C">
            <w:pPr>
              <w:pStyle w:val="TAL"/>
            </w:pPr>
            <w:r>
              <w:t>type: NTNGlobalRanNodeID</w:t>
            </w:r>
          </w:p>
          <w:p w14:paraId="613EEE73" w14:textId="77777777" w:rsidR="0045506B" w:rsidRDefault="0045506B" w:rsidP="007D660C">
            <w:pPr>
              <w:pStyle w:val="TAL"/>
            </w:pPr>
            <w:r>
              <w:t>multiplicity: 1</w:t>
            </w:r>
          </w:p>
          <w:p w14:paraId="464E9761" w14:textId="77777777" w:rsidR="0045506B" w:rsidRDefault="0045506B" w:rsidP="007D660C">
            <w:pPr>
              <w:pStyle w:val="TAL"/>
            </w:pPr>
            <w:r>
              <w:t>isOrdered: N/A</w:t>
            </w:r>
          </w:p>
          <w:p w14:paraId="501249C4" w14:textId="77777777" w:rsidR="0045506B" w:rsidRDefault="0045506B" w:rsidP="007D660C">
            <w:pPr>
              <w:pStyle w:val="TAL"/>
            </w:pPr>
            <w:r>
              <w:t>isUnique: N/A</w:t>
            </w:r>
          </w:p>
          <w:p w14:paraId="68A4C2C3" w14:textId="77777777" w:rsidR="0045506B" w:rsidRDefault="0045506B" w:rsidP="007D660C">
            <w:pPr>
              <w:pStyle w:val="TAL"/>
            </w:pPr>
            <w:r>
              <w:t>defaultValue: None</w:t>
            </w:r>
          </w:p>
          <w:p w14:paraId="13D09586" w14:textId="77777777" w:rsidR="0045506B" w:rsidRPr="002A1C02" w:rsidRDefault="0045506B" w:rsidP="007D660C">
            <w:pPr>
              <w:pStyle w:val="TAL"/>
              <w:keepNext w:val="0"/>
            </w:pPr>
            <w:r>
              <w:t>isNullable: False</w:t>
            </w:r>
          </w:p>
        </w:tc>
      </w:tr>
      <w:tr w:rsidR="0045506B" w14:paraId="3E662D4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B64698"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lastRenderedPageBreak/>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47BEE2ED" w14:textId="77777777" w:rsidR="0045506B" w:rsidRDefault="0045506B" w:rsidP="007D660C">
            <w:pPr>
              <w:pStyle w:val="TAL"/>
              <w:rPr>
                <w:bCs/>
                <w:lang w:eastAsia="ja-JP"/>
              </w:rPr>
            </w:pPr>
            <w:r>
              <w:rPr>
                <w:bCs/>
                <w:lang w:eastAsia="ja-JP"/>
              </w:rPr>
              <w:t>Define the type of the satellite used in the backhaul. Only a single backhaul category can be indicated.</w:t>
            </w:r>
          </w:p>
          <w:p w14:paraId="0114704C" w14:textId="77777777" w:rsidR="0045506B" w:rsidRDefault="0045506B" w:rsidP="007D660C">
            <w:pPr>
              <w:pStyle w:val="TAL"/>
              <w:rPr>
                <w:rFonts w:eastAsia="MS Mincho"/>
                <w:bCs/>
                <w:lang w:eastAsia="ja-JP"/>
              </w:rPr>
            </w:pPr>
          </w:p>
          <w:p w14:paraId="0824D10E" w14:textId="77777777" w:rsidR="0045506B" w:rsidRDefault="0045506B" w:rsidP="007D660C">
            <w:pPr>
              <w:pStyle w:val="TAL"/>
              <w:rPr>
                <w:rFonts w:cs="Arial"/>
                <w:szCs w:val="18"/>
                <w:lang w:eastAsia="zh-CN"/>
              </w:rPr>
            </w:pPr>
            <w:r>
              <w:rPr>
                <w:rFonts w:cs="Arial"/>
                <w:szCs w:val="18"/>
                <w:lang w:eastAsia="zh-CN"/>
              </w:rPr>
              <w:t xml:space="preserve">AllowedValues: </w:t>
            </w:r>
          </w:p>
          <w:p w14:paraId="0774B778" w14:textId="77777777" w:rsidR="0045506B" w:rsidRDefault="0045506B" w:rsidP="007D660C">
            <w:pPr>
              <w:pStyle w:val="TAL"/>
              <w:rPr>
                <w:rFonts w:eastAsia="MS Mincho"/>
                <w:bCs/>
                <w:lang w:eastAsia="ja-JP"/>
              </w:rPr>
            </w:pPr>
            <w:r>
              <w:rPr>
                <w:rFonts w:eastAsia="MS Mincho"/>
                <w:bCs/>
                <w:lang w:eastAsia="ja-JP"/>
              </w:rPr>
              <w:t>"GEO"</w:t>
            </w:r>
          </w:p>
          <w:p w14:paraId="23AF2A1C" w14:textId="77777777" w:rsidR="0045506B" w:rsidRDefault="0045506B" w:rsidP="007D660C">
            <w:pPr>
              <w:pStyle w:val="TAL"/>
              <w:rPr>
                <w:rFonts w:eastAsia="MS Mincho"/>
                <w:bCs/>
                <w:lang w:eastAsia="ja-JP"/>
              </w:rPr>
            </w:pPr>
            <w:r>
              <w:rPr>
                <w:rFonts w:eastAsia="MS Mincho"/>
                <w:bCs/>
                <w:lang w:eastAsia="ja-JP"/>
              </w:rPr>
              <w:t>"MEO"</w:t>
            </w:r>
          </w:p>
          <w:p w14:paraId="11EF3626" w14:textId="77777777" w:rsidR="0045506B" w:rsidRDefault="0045506B" w:rsidP="007D660C">
            <w:pPr>
              <w:pStyle w:val="TAL"/>
              <w:rPr>
                <w:rFonts w:eastAsia="MS Mincho"/>
                <w:bCs/>
                <w:lang w:eastAsia="ja-JP"/>
              </w:rPr>
            </w:pPr>
            <w:r>
              <w:rPr>
                <w:rFonts w:eastAsia="MS Mincho"/>
                <w:bCs/>
                <w:lang w:eastAsia="ja-JP"/>
              </w:rPr>
              <w:t>"LEO"</w:t>
            </w:r>
          </w:p>
          <w:p w14:paraId="20FD13F4" w14:textId="77777777" w:rsidR="0045506B" w:rsidRDefault="0045506B" w:rsidP="007D660C">
            <w:pPr>
              <w:pStyle w:val="TAL"/>
              <w:rPr>
                <w:rFonts w:eastAsia="MS Mincho"/>
                <w:bCs/>
                <w:lang w:eastAsia="ja-JP"/>
              </w:rPr>
            </w:pPr>
            <w:r>
              <w:rPr>
                <w:rFonts w:eastAsia="MS Mincho"/>
                <w:bCs/>
                <w:lang w:eastAsia="ja-JP"/>
              </w:rPr>
              <w:t>"OTHER_SAT"</w:t>
            </w:r>
          </w:p>
          <w:p w14:paraId="27F3460E" w14:textId="77777777" w:rsidR="0045506B" w:rsidRDefault="0045506B" w:rsidP="007D660C">
            <w:pPr>
              <w:pStyle w:val="TAL"/>
              <w:rPr>
                <w:rFonts w:eastAsia="MS Mincho"/>
                <w:bCs/>
                <w:lang w:eastAsia="ja-JP"/>
              </w:rPr>
            </w:pPr>
            <w:r>
              <w:rPr>
                <w:rFonts w:eastAsia="MS Mincho"/>
                <w:bCs/>
                <w:lang w:eastAsia="ja-JP"/>
              </w:rPr>
              <w:t>"DYNAMIC_GEO"</w:t>
            </w:r>
          </w:p>
          <w:p w14:paraId="3AD35114" w14:textId="77777777" w:rsidR="0045506B" w:rsidRDefault="0045506B" w:rsidP="007D660C">
            <w:pPr>
              <w:pStyle w:val="TAL"/>
              <w:rPr>
                <w:rFonts w:eastAsia="MS Mincho"/>
                <w:bCs/>
                <w:lang w:eastAsia="ja-JP"/>
              </w:rPr>
            </w:pPr>
            <w:r>
              <w:rPr>
                <w:rFonts w:eastAsia="MS Mincho"/>
                <w:bCs/>
                <w:lang w:eastAsia="ja-JP"/>
              </w:rPr>
              <w:t>"DYNAMIC_MEO"</w:t>
            </w:r>
          </w:p>
          <w:p w14:paraId="57DA411F" w14:textId="77777777" w:rsidR="0045506B" w:rsidRDefault="0045506B" w:rsidP="007D660C">
            <w:pPr>
              <w:pStyle w:val="TAL"/>
              <w:rPr>
                <w:rFonts w:eastAsia="MS Mincho"/>
                <w:bCs/>
                <w:lang w:eastAsia="ja-JP"/>
              </w:rPr>
            </w:pPr>
            <w:r>
              <w:rPr>
                <w:rFonts w:eastAsia="MS Mincho"/>
                <w:bCs/>
                <w:lang w:eastAsia="ja-JP"/>
              </w:rPr>
              <w:t>"DYNAMIC_LEO"</w:t>
            </w:r>
          </w:p>
          <w:p w14:paraId="6B01241E" w14:textId="77777777" w:rsidR="0045506B" w:rsidRDefault="0045506B" w:rsidP="007D660C">
            <w:pPr>
              <w:pStyle w:val="TAL"/>
              <w:rPr>
                <w:rFonts w:eastAsia="MS Mincho"/>
                <w:bCs/>
                <w:lang w:eastAsia="ja-JP"/>
              </w:rPr>
            </w:pPr>
            <w:r>
              <w:rPr>
                <w:rFonts w:eastAsia="MS Mincho"/>
                <w:bCs/>
                <w:lang w:eastAsia="ja-JP"/>
              </w:rPr>
              <w:t>"DYNAMIC_OTHER_SAT"</w:t>
            </w:r>
          </w:p>
          <w:p w14:paraId="25D37548" w14:textId="77777777" w:rsidR="0045506B" w:rsidRDefault="0045506B" w:rsidP="007D660C">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3C4711AA" w14:textId="77777777" w:rsidR="0045506B" w:rsidRDefault="0045506B" w:rsidP="007D660C">
            <w:pPr>
              <w:keepLines/>
              <w:spacing w:after="0"/>
              <w:rPr>
                <w:rFonts w:ascii="Arial" w:hAnsi="Arial" w:cs="Arial"/>
                <w:sz w:val="18"/>
                <w:szCs w:val="18"/>
              </w:rPr>
            </w:pPr>
            <w:r>
              <w:rPr>
                <w:rFonts w:ascii="Arial" w:hAnsi="Arial" w:cs="Arial"/>
                <w:sz w:val="18"/>
                <w:szCs w:val="18"/>
              </w:rPr>
              <w:t>type: Enumeration</w:t>
            </w:r>
          </w:p>
          <w:p w14:paraId="0D7D7DAE" w14:textId="77777777" w:rsidR="0045506B" w:rsidRDefault="0045506B" w:rsidP="007D660C">
            <w:pPr>
              <w:keepLines/>
              <w:spacing w:after="0"/>
              <w:rPr>
                <w:rFonts w:ascii="Arial" w:hAnsi="Arial" w:cs="Arial"/>
                <w:sz w:val="18"/>
                <w:szCs w:val="18"/>
              </w:rPr>
            </w:pPr>
            <w:r>
              <w:rPr>
                <w:rFonts w:ascii="Arial" w:hAnsi="Arial" w:cs="Arial"/>
                <w:sz w:val="18"/>
                <w:szCs w:val="18"/>
              </w:rPr>
              <w:t>multiplicity: 1</w:t>
            </w:r>
          </w:p>
          <w:p w14:paraId="224B244D"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37BC5845"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4F930EAE"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57A70B37" w14:textId="77777777" w:rsidR="0045506B" w:rsidRPr="002A1C02" w:rsidRDefault="0045506B" w:rsidP="007D660C">
            <w:pPr>
              <w:pStyle w:val="TAL"/>
              <w:keepNext w:val="0"/>
            </w:pPr>
            <w:r>
              <w:rPr>
                <w:rFonts w:cs="Arial"/>
                <w:szCs w:val="18"/>
              </w:rPr>
              <w:t>isNullable: False</w:t>
            </w:r>
          </w:p>
        </w:tc>
      </w:tr>
      <w:tr w:rsidR="0045506B" w14:paraId="2A494F05"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E4A129"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0E0798F5" w14:textId="77777777" w:rsidR="0045506B" w:rsidDel="00C40AB5" w:rsidRDefault="0045506B" w:rsidP="007D660C">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5483BA9B" w14:textId="77777777" w:rsidR="0045506B" w:rsidDel="004F6305" w:rsidRDefault="0045506B" w:rsidP="007D660C">
            <w:pPr>
              <w:pStyle w:val="TAL"/>
              <w:rPr>
                <w:color w:val="000000"/>
              </w:rPr>
            </w:pPr>
          </w:p>
          <w:p w14:paraId="5C9AB0B6" w14:textId="77777777" w:rsidR="0045506B" w:rsidRDefault="0045506B" w:rsidP="007D660C">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357A1F3E" w14:textId="77777777" w:rsidR="0045506B" w:rsidRDefault="0045506B" w:rsidP="007D660C">
            <w:pPr>
              <w:pStyle w:val="TAL"/>
              <w:rPr>
                <w:bCs/>
                <w:lang w:eastAsia="zh-CN"/>
              </w:rPr>
            </w:pPr>
          </w:p>
          <w:p w14:paraId="290D614C" w14:textId="77777777" w:rsidR="0045506B" w:rsidRDefault="0045506B" w:rsidP="007D660C">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15A56F0" w14:textId="77777777" w:rsidR="0045506B" w:rsidRDefault="0045506B" w:rsidP="007D660C">
            <w:pPr>
              <w:pStyle w:val="TAL"/>
            </w:pPr>
            <w:r>
              <w:t>type: String</w:t>
            </w:r>
          </w:p>
          <w:p w14:paraId="01C5DCC1" w14:textId="77777777" w:rsidR="0045506B" w:rsidRDefault="0045506B" w:rsidP="007D660C">
            <w:pPr>
              <w:pStyle w:val="TAL"/>
            </w:pPr>
            <w:r>
              <w:t>multiplicity: 0..1</w:t>
            </w:r>
          </w:p>
          <w:p w14:paraId="1EB287FF" w14:textId="77777777" w:rsidR="0045506B" w:rsidRDefault="0045506B" w:rsidP="007D660C">
            <w:pPr>
              <w:pStyle w:val="TAL"/>
            </w:pPr>
            <w:r>
              <w:t>isOrdered: N/A</w:t>
            </w:r>
          </w:p>
          <w:p w14:paraId="4218033C" w14:textId="77777777" w:rsidR="0045506B" w:rsidRDefault="0045506B" w:rsidP="007D660C">
            <w:pPr>
              <w:pStyle w:val="TAL"/>
            </w:pPr>
            <w:r>
              <w:t>isUnique: N/A</w:t>
            </w:r>
          </w:p>
          <w:p w14:paraId="2E40EBD4" w14:textId="77777777" w:rsidR="0045506B" w:rsidRDefault="0045506B" w:rsidP="007D660C">
            <w:pPr>
              <w:pStyle w:val="TAL"/>
            </w:pPr>
            <w:r>
              <w:t>defaultValue: None</w:t>
            </w:r>
          </w:p>
          <w:p w14:paraId="0BA3E9B4" w14:textId="77777777" w:rsidR="0045506B" w:rsidRPr="002A1C02" w:rsidRDefault="0045506B" w:rsidP="007D660C">
            <w:pPr>
              <w:pStyle w:val="TAL"/>
              <w:keepNext w:val="0"/>
            </w:pPr>
            <w:r>
              <w:t>isNullable: False</w:t>
            </w:r>
          </w:p>
        </w:tc>
      </w:tr>
      <w:tr w:rsidR="0045506B" w14:paraId="1FE571EE"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69483C"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37050256" w14:textId="77777777" w:rsidR="0045506B" w:rsidRDefault="0045506B" w:rsidP="007D660C">
            <w:pPr>
              <w:pStyle w:val="TAL"/>
              <w:rPr>
                <w:rFonts w:cs="Arial"/>
                <w:szCs w:val="18"/>
              </w:rPr>
            </w:pPr>
            <w:r>
              <w:rPr>
                <w:rFonts w:cs="Arial"/>
                <w:szCs w:val="18"/>
              </w:rPr>
              <w:t>This attribute represents a PLMN Identity.</w:t>
            </w:r>
          </w:p>
          <w:p w14:paraId="56375D3B" w14:textId="77777777" w:rsidR="0045506B" w:rsidRDefault="0045506B" w:rsidP="007D660C">
            <w:pPr>
              <w:pStyle w:val="TAL"/>
              <w:rPr>
                <w:rFonts w:cs="Arial"/>
                <w:szCs w:val="18"/>
              </w:rPr>
            </w:pPr>
          </w:p>
          <w:p w14:paraId="25007EEC" w14:textId="77777777" w:rsidR="0045506B" w:rsidRDefault="0045506B" w:rsidP="007D660C">
            <w:pPr>
              <w:pStyle w:val="TAL"/>
              <w:rPr>
                <w:rFonts w:cs="Arial"/>
                <w:szCs w:val="18"/>
              </w:rPr>
            </w:pPr>
          </w:p>
          <w:p w14:paraId="1F11D916" w14:textId="77777777" w:rsidR="0045506B" w:rsidRDefault="0045506B" w:rsidP="007D660C">
            <w:pPr>
              <w:pStyle w:val="TAL"/>
              <w:rPr>
                <w:rFonts w:cs="Arial"/>
                <w:szCs w:val="18"/>
              </w:rPr>
            </w:pPr>
          </w:p>
          <w:p w14:paraId="0AC1E10F" w14:textId="77777777" w:rsidR="0045506B" w:rsidRDefault="0045506B" w:rsidP="007D660C">
            <w:pPr>
              <w:pStyle w:val="TAL"/>
            </w:pPr>
            <w:r>
              <w:t>allowedValues: N/A</w:t>
            </w:r>
          </w:p>
          <w:p w14:paraId="4AE3BB8A"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D9E74BA" w14:textId="77777777" w:rsidR="0045506B" w:rsidRDefault="0045506B" w:rsidP="007D660C">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62F0C402" w14:textId="77777777" w:rsidR="0045506B" w:rsidRDefault="0045506B" w:rsidP="007D660C">
            <w:pPr>
              <w:keepNext/>
              <w:keepLines/>
              <w:spacing w:after="0"/>
              <w:rPr>
                <w:rFonts w:ascii="Arial" w:hAnsi="Arial"/>
                <w:sz w:val="18"/>
                <w:szCs w:val="18"/>
                <w:lang w:eastAsia="zh-CN"/>
              </w:rPr>
            </w:pPr>
            <w:r>
              <w:rPr>
                <w:rFonts w:ascii="Arial" w:hAnsi="Arial"/>
                <w:sz w:val="18"/>
                <w:szCs w:val="18"/>
              </w:rPr>
              <w:t>multiplicity: 1</w:t>
            </w:r>
          </w:p>
          <w:p w14:paraId="499C62A8" w14:textId="77777777" w:rsidR="0045506B" w:rsidRDefault="0045506B" w:rsidP="007D660C">
            <w:pPr>
              <w:keepNext/>
              <w:keepLines/>
              <w:spacing w:after="0"/>
              <w:rPr>
                <w:rFonts w:ascii="Arial" w:hAnsi="Arial"/>
                <w:sz w:val="18"/>
                <w:szCs w:val="18"/>
              </w:rPr>
            </w:pPr>
            <w:r>
              <w:rPr>
                <w:rFonts w:ascii="Arial" w:hAnsi="Arial"/>
                <w:sz w:val="18"/>
                <w:szCs w:val="18"/>
              </w:rPr>
              <w:t>isOrdered: N/A</w:t>
            </w:r>
          </w:p>
          <w:p w14:paraId="0F81B062" w14:textId="77777777" w:rsidR="0045506B" w:rsidRDefault="0045506B" w:rsidP="007D660C">
            <w:pPr>
              <w:keepNext/>
              <w:keepLines/>
              <w:spacing w:after="0"/>
              <w:rPr>
                <w:rFonts w:ascii="Arial" w:hAnsi="Arial"/>
                <w:sz w:val="18"/>
                <w:szCs w:val="18"/>
              </w:rPr>
            </w:pPr>
            <w:r>
              <w:rPr>
                <w:rFonts w:ascii="Arial" w:hAnsi="Arial"/>
                <w:sz w:val="18"/>
                <w:szCs w:val="18"/>
              </w:rPr>
              <w:t>isUnique: N/A</w:t>
            </w:r>
          </w:p>
          <w:p w14:paraId="7D5861E9" w14:textId="77777777" w:rsidR="0045506B" w:rsidRDefault="0045506B" w:rsidP="007D660C">
            <w:pPr>
              <w:keepNext/>
              <w:keepLines/>
              <w:spacing w:after="0"/>
              <w:rPr>
                <w:rFonts w:ascii="Arial" w:hAnsi="Arial"/>
                <w:sz w:val="18"/>
                <w:szCs w:val="18"/>
              </w:rPr>
            </w:pPr>
            <w:r>
              <w:rPr>
                <w:rFonts w:ascii="Arial" w:hAnsi="Arial"/>
                <w:sz w:val="18"/>
                <w:szCs w:val="18"/>
              </w:rPr>
              <w:t>defaultValue: None</w:t>
            </w:r>
          </w:p>
          <w:p w14:paraId="42B11E55" w14:textId="77777777" w:rsidR="0045506B" w:rsidRPr="002A1C02" w:rsidRDefault="0045506B" w:rsidP="007D660C">
            <w:pPr>
              <w:pStyle w:val="TAL"/>
              <w:keepNext w:val="0"/>
            </w:pPr>
            <w:r>
              <w:rPr>
                <w:szCs w:val="18"/>
              </w:rPr>
              <w:t>isNullable: False</w:t>
            </w:r>
          </w:p>
        </w:tc>
      </w:tr>
      <w:tr w:rsidR="0045506B" w14:paraId="2ED52A38"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508324"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6BC3C116" w14:textId="77777777" w:rsidR="0045506B" w:rsidRDefault="0045506B" w:rsidP="007D660C">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4FD34DFF" w14:textId="77777777" w:rsidR="0045506B" w:rsidRPr="000150F4" w:rsidRDefault="0045506B" w:rsidP="007D660C">
            <w:pPr>
              <w:pStyle w:val="TAL"/>
              <w:rPr>
                <w:lang w:eastAsia="zh-CN"/>
              </w:rPr>
            </w:pPr>
          </w:p>
          <w:p w14:paraId="786403C7" w14:textId="77777777" w:rsidR="0045506B" w:rsidRDefault="0045506B" w:rsidP="007D660C">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FF1E8D2" w14:textId="77777777" w:rsidR="0045506B" w:rsidRDefault="0045506B" w:rsidP="007D660C">
            <w:pPr>
              <w:pStyle w:val="TAL"/>
            </w:pPr>
            <w:r>
              <w:t>type: String</w:t>
            </w:r>
          </w:p>
          <w:p w14:paraId="6E7DA01F" w14:textId="77777777" w:rsidR="0045506B" w:rsidRDefault="0045506B" w:rsidP="007D660C">
            <w:pPr>
              <w:pStyle w:val="TAL"/>
            </w:pPr>
            <w:r>
              <w:t>multiplicity: 0..1</w:t>
            </w:r>
          </w:p>
          <w:p w14:paraId="6474AB50" w14:textId="77777777" w:rsidR="0045506B" w:rsidRDefault="0045506B" w:rsidP="007D660C">
            <w:pPr>
              <w:pStyle w:val="TAL"/>
            </w:pPr>
            <w:r>
              <w:t>isOrdered: N/A</w:t>
            </w:r>
          </w:p>
          <w:p w14:paraId="6ADD052F" w14:textId="77777777" w:rsidR="0045506B" w:rsidRDefault="0045506B" w:rsidP="007D660C">
            <w:pPr>
              <w:pStyle w:val="TAL"/>
            </w:pPr>
            <w:r>
              <w:t>isUnique: N/A</w:t>
            </w:r>
          </w:p>
          <w:p w14:paraId="3C1CD635" w14:textId="77777777" w:rsidR="0045506B" w:rsidRDefault="0045506B" w:rsidP="007D660C">
            <w:pPr>
              <w:pStyle w:val="TAL"/>
            </w:pPr>
            <w:r>
              <w:t>defaultValue: None</w:t>
            </w:r>
          </w:p>
          <w:p w14:paraId="39528C17" w14:textId="77777777" w:rsidR="0045506B" w:rsidRPr="002A1C02" w:rsidRDefault="0045506B" w:rsidP="007D660C">
            <w:pPr>
              <w:pStyle w:val="TAL"/>
              <w:keepNext w:val="0"/>
            </w:pPr>
            <w:r>
              <w:t>isNullable: False</w:t>
            </w:r>
          </w:p>
        </w:tc>
      </w:tr>
      <w:tr w:rsidR="0045506B" w14:paraId="7A79D76B"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C17458"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1299312F" w14:textId="77777777" w:rsidR="0045506B" w:rsidRDefault="0045506B" w:rsidP="007D660C">
            <w:pPr>
              <w:pStyle w:val="TAL"/>
              <w:rPr>
                <w:lang w:eastAsia="zh-CN"/>
              </w:rPr>
            </w:pPr>
            <w:r>
              <w:rPr>
                <w:rFonts w:cs="Arial"/>
                <w:szCs w:val="18"/>
              </w:rPr>
              <w:t>This represents the identifier of the</w:t>
            </w:r>
            <w:r>
              <w:t xml:space="preserve"> gNB. (Ref. </w:t>
            </w:r>
            <w:r>
              <w:rPr>
                <w:lang w:eastAsia="zh-CN"/>
              </w:rPr>
              <w:t>clause 8.2 of 3GPP TS 38.300 [3]</w:t>
            </w:r>
            <w:r>
              <w:t>)</w:t>
            </w:r>
          </w:p>
          <w:p w14:paraId="1A008A0E" w14:textId="77777777" w:rsidR="0045506B" w:rsidRDefault="0045506B" w:rsidP="007D660C">
            <w:pPr>
              <w:pStyle w:val="TAL"/>
              <w:rPr>
                <w:lang w:eastAsia="zh-CN"/>
              </w:rPr>
            </w:pPr>
          </w:p>
          <w:p w14:paraId="21BCF47C" w14:textId="77777777" w:rsidR="0045506B" w:rsidRDefault="0045506B" w:rsidP="007D660C">
            <w:pPr>
              <w:pStyle w:val="TAL"/>
              <w:rPr>
                <w:lang w:eastAsia="zh-CN"/>
              </w:rPr>
            </w:pPr>
          </w:p>
          <w:p w14:paraId="68FBF1C4" w14:textId="77777777" w:rsidR="0045506B" w:rsidRDefault="0045506B" w:rsidP="007D660C">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2476D94D" w14:textId="77777777" w:rsidR="0045506B" w:rsidRDefault="0045506B" w:rsidP="007D660C">
            <w:pPr>
              <w:pStyle w:val="TAL"/>
            </w:pPr>
            <w:r>
              <w:t>type: Integer</w:t>
            </w:r>
          </w:p>
          <w:p w14:paraId="7E7B246D" w14:textId="77777777" w:rsidR="0045506B" w:rsidRDefault="0045506B" w:rsidP="007D660C">
            <w:pPr>
              <w:pStyle w:val="TAL"/>
            </w:pPr>
            <w:r>
              <w:t>multiplicity: 0..1</w:t>
            </w:r>
          </w:p>
          <w:p w14:paraId="55317869" w14:textId="77777777" w:rsidR="0045506B" w:rsidRDefault="0045506B" w:rsidP="007D660C">
            <w:pPr>
              <w:pStyle w:val="TAL"/>
            </w:pPr>
            <w:r>
              <w:t>isOrdered: N/A</w:t>
            </w:r>
          </w:p>
          <w:p w14:paraId="65E53613" w14:textId="77777777" w:rsidR="0045506B" w:rsidRDefault="0045506B" w:rsidP="007D660C">
            <w:pPr>
              <w:pStyle w:val="TAL"/>
            </w:pPr>
            <w:r>
              <w:t>isUnique: N/A</w:t>
            </w:r>
          </w:p>
          <w:p w14:paraId="25586041" w14:textId="77777777" w:rsidR="0045506B" w:rsidRDefault="0045506B" w:rsidP="007D660C">
            <w:pPr>
              <w:pStyle w:val="TAL"/>
            </w:pPr>
            <w:r>
              <w:t>defaultValue: None</w:t>
            </w:r>
          </w:p>
          <w:p w14:paraId="4A715FED" w14:textId="77777777" w:rsidR="0045506B" w:rsidRPr="002A1C02" w:rsidRDefault="0045506B" w:rsidP="007D660C">
            <w:pPr>
              <w:pStyle w:val="TAL"/>
              <w:keepNext w:val="0"/>
            </w:pPr>
            <w:r>
              <w:t>isNullable: False</w:t>
            </w:r>
          </w:p>
        </w:tc>
      </w:tr>
      <w:tr w:rsidR="0045506B" w14:paraId="7EBBF53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A1949"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48B8D146" w14:textId="77777777" w:rsidR="0045506B" w:rsidRDefault="0045506B" w:rsidP="007D660C">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75413667" w14:textId="77777777" w:rsidR="0045506B" w:rsidRDefault="0045506B" w:rsidP="007D660C">
            <w:pPr>
              <w:pStyle w:val="TAL"/>
              <w:rPr>
                <w:rFonts w:cs="Arial"/>
                <w:szCs w:val="18"/>
              </w:rPr>
            </w:pPr>
          </w:p>
          <w:p w14:paraId="61D114A9" w14:textId="77777777" w:rsidR="0045506B" w:rsidRDefault="0045506B" w:rsidP="007D660C">
            <w:pPr>
              <w:pStyle w:val="TAL"/>
              <w:rPr>
                <w:rFonts w:cs="Arial"/>
                <w:szCs w:val="18"/>
              </w:rPr>
            </w:pPr>
          </w:p>
          <w:p w14:paraId="2D12925A" w14:textId="77777777" w:rsidR="0045506B" w:rsidRDefault="0045506B" w:rsidP="007D660C">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C85634F" w14:textId="77777777" w:rsidR="0045506B" w:rsidRDefault="0045506B" w:rsidP="007D660C">
            <w:pPr>
              <w:pStyle w:val="TAL"/>
            </w:pPr>
            <w:r>
              <w:t>type: String</w:t>
            </w:r>
          </w:p>
          <w:p w14:paraId="643F94A8" w14:textId="77777777" w:rsidR="0045506B" w:rsidRDefault="0045506B" w:rsidP="007D660C">
            <w:pPr>
              <w:pStyle w:val="TAL"/>
            </w:pPr>
            <w:r>
              <w:t>multiplicity: 0..1</w:t>
            </w:r>
          </w:p>
          <w:p w14:paraId="7636CB64" w14:textId="77777777" w:rsidR="0045506B" w:rsidRDefault="0045506B" w:rsidP="007D660C">
            <w:pPr>
              <w:pStyle w:val="TAL"/>
            </w:pPr>
            <w:r>
              <w:t>isOrdered: N/A</w:t>
            </w:r>
          </w:p>
          <w:p w14:paraId="2F25BDC8" w14:textId="77777777" w:rsidR="0045506B" w:rsidRDefault="0045506B" w:rsidP="007D660C">
            <w:pPr>
              <w:pStyle w:val="TAL"/>
            </w:pPr>
            <w:r>
              <w:t>isUnique: N/A</w:t>
            </w:r>
          </w:p>
          <w:p w14:paraId="55EE5E46" w14:textId="77777777" w:rsidR="0045506B" w:rsidRDefault="0045506B" w:rsidP="007D660C">
            <w:pPr>
              <w:pStyle w:val="TAL"/>
            </w:pPr>
            <w:r>
              <w:t>defaultValue: None</w:t>
            </w:r>
          </w:p>
          <w:p w14:paraId="34A37B3F" w14:textId="77777777" w:rsidR="0045506B" w:rsidRPr="002A1C02" w:rsidRDefault="0045506B" w:rsidP="007D660C">
            <w:pPr>
              <w:pStyle w:val="TAL"/>
              <w:keepNext w:val="0"/>
            </w:pPr>
            <w:r>
              <w:t>isNullable: False</w:t>
            </w:r>
          </w:p>
        </w:tc>
      </w:tr>
      <w:tr w:rsidR="0045506B" w14:paraId="60F7F232"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BBAE01"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3A0F20A0" w14:textId="77777777" w:rsidR="0045506B" w:rsidRDefault="0045506B" w:rsidP="007D660C">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71635FCE" w14:textId="77777777" w:rsidR="0045506B" w:rsidRDefault="0045506B" w:rsidP="007D660C">
            <w:pPr>
              <w:pStyle w:val="TAL"/>
              <w:rPr>
                <w:lang w:eastAsia="zh-CN"/>
              </w:rPr>
            </w:pPr>
          </w:p>
          <w:p w14:paraId="0C5F5F32" w14:textId="77777777" w:rsidR="0045506B" w:rsidRDefault="0045506B" w:rsidP="007D660C">
            <w:pPr>
              <w:pStyle w:val="TAL"/>
              <w:rPr>
                <w:lang w:eastAsia="zh-CN"/>
              </w:rPr>
            </w:pPr>
          </w:p>
          <w:p w14:paraId="41D3B04B" w14:textId="77777777" w:rsidR="0045506B" w:rsidRDefault="0045506B" w:rsidP="007D660C">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711F10C0"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FD277FB" w14:textId="77777777" w:rsidR="0045506B" w:rsidRDefault="0045506B" w:rsidP="007D660C">
            <w:pPr>
              <w:pStyle w:val="TAL"/>
            </w:pPr>
            <w:r>
              <w:t>type: String</w:t>
            </w:r>
          </w:p>
          <w:p w14:paraId="5851B71E" w14:textId="77777777" w:rsidR="0045506B" w:rsidRDefault="0045506B" w:rsidP="007D660C">
            <w:pPr>
              <w:pStyle w:val="TAL"/>
            </w:pPr>
            <w:r>
              <w:t>multiplicity: 0..1</w:t>
            </w:r>
          </w:p>
          <w:p w14:paraId="51EAD90E" w14:textId="77777777" w:rsidR="0045506B" w:rsidRDefault="0045506B" w:rsidP="007D660C">
            <w:pPr>
              <w:pStyle w:val="TAL"/>
            </w:pPr>
            <w:r>
              <w:t>isOrdered: N/A</w:t>
            </w:r>
          </w:p>
          <w:p w14:paraId="3995E227" w14:textId="77777777" w:rsidR="0045506B" w:rsidRDefault="0045506B" w:rsidP="007D660C">
            <w:pPr>
              <w:pStyle w:val="TAL"/>
            </w:pPr>
            <w:r>
              <w:t>isUnique: N/A</w:t>
            </w:r>
          </w:p>
          <w:p w14:paraId="4611B381" w14:textId="77777777" w:rsidR="0045506B" w:rsidRDefault="0045506B" w:rsidP="007D660C">
            <w:pPr>
              <w:pStyle w:val="TAL"/>
            </w:pPr>
            <w:r>
              <w:t>defaultValue: None</w:t>
            </w:r>
          </w:p>
          <w:p w14:paraId="302044B0" w14:textId="77777777" w:rsidR="0045506B" w:rsidRPr="002A1C02" w:rsidRDefault="0045506B" w:rsidP="007D660C">
            <w:pPr>
              <w:pStyle w:val="TAL"/>
              <w:keepNext w:val="0"/>
            </w:pPr>
            <w:r>
              <w:t>isNullable: False</w:t>
            </w:r>
          </w:p>
        </w:tc>
      </w:tr>
      <w:tr w:rsidR="0045506B" w14:paraId="0F952EA1"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135556"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37BD90AB" w14:textId="77777777" w:rsidR="0045506B" w:rsidRDefault="0045506B" w:rsidP="007D660C">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7E63D472" w14:textId="77777777" w:rsidR="0045506B" w:rsidRDefault="0045506B" w:rsidP="007D660C">
            <w:pPr>
              <w:pStyle w:val="TAL"/>
              <w:rPr>
                <w:lang w:eastAsia="zh-CN"/>
              </w:rPr>
            </w:pPr>
          </w:p>
          <w:p w14:paraId="56DA21EF" w14:textId="77777777" w:rsidR="0045506B" w:rsidRDefault="0045506B" w:rsidP="007D660C">
            <w:pPr>
              <w:pStyle w:val="TAL"/>
              <w:rPr>
                <w:lang w:eastAsia="zh-CN"/>
              </w:rPr>
            </w:pPr>
          </w:p>
          <w:p w14:paraId="0954A5DE" w14:textId="77777777" w:rsidR="0045506B" w:rsidRDefault="0045506B" w:rsidP="007D660C">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0F6BF989" w14:textId="77777777" w:rsidR="0045506B" w:rsidRDefault="0045506B" w:rsidP="007D660C">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C50C5FA" w14:textId="77777777" w:rsidR="0045506B" w:rsidRDefault="0045506B" w:rsidP="007D660C">
            <w:pPr>
              <w:pStyle w:val="TAL"/>
            </w:pPr>
            <w:r>
              <w:t>type: String</w:t>
            </w:r>
          </w:p>
          <w:p w14:paraId="01C7CD0F" w14:textId="77777777" w:rsidR="0045506B" w:rsidRDefault="0045506B" w:rsidP="007D660C">
            <w:pPr>
              <w:pStyle w:val="TAL"/>
            </w:pPr>
            <w:r>
              <w:t>multiplicity: 0..1</w:t>
            </w:r>
          </w:p>
          <w:p w14:paraId="691265A1" w14:textId="77777777" w:rsidR="0045506B" w:rsidRDefault="0045506B" w:rsidP="007D660C">
            <w:pPr>
              <w:pStyle w:val="TAL"/>
            </w:pPr>
            <w:r>
              <w:t>isOrdered: N/A</w:t>
            </w:r>
          </w:p>
          <w:p w14:paraId="01D1BFA4" w14:textId="77777777" w:rsidR="0045506B" w:rsidRDefault="0045506B" w:rsidP="007D660C">
            <w:pPr>
              <w:pStyle w:val="TAL"/>
            </w:pPr>
            <w:r>
              <w:t>isUnique: N/A</w:t>
            </w:r>
          </w:p>
          <w:p w14:paraId="66B19B24" w14:textId="77777777" w:rsidR="0045506B" w:rsidRDefault="0045506B" w:rsidP="007D660C">
            <w:pPr>
              <w:pStyle w:val="TAL"/>
            </w:pPr>
            <w:r>
              <w:t>defaultValue: None</w:t>
            </w:r>
          </w:p>
          <w:p w14:paraId="4699A67F" w14:textId="77777777" w:rsidR="0045506B" w:rsidRPr="002A1C02" w:rsidRDefault="0045506B" w:rsidP="007D660C">
            <w:pPr>
              <w:pStyle w:val="TAL"/>
              <w:keepNext w:val="0"/>
            </w:pPr>
            <w:r>
              <w:t>isNullable: False</w:t>
            </w:r>
          </w:p>
        </w:tc>
      </w:tr>
      <w:tr w:rsidR="0045506B" w14:paraId="73F684C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A9DD1" w14:textId="77777777" w:rsidR="0045506B" w:rsidRPr="004501BD" w:rsidRDefault="0045506B" w:rsidP="007D660C">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22F55822" w14:textId="77777777" w:rsidR="0045506B" w:rsidRDefault="0045506B" w:rsidP="007D660C">
            <w:pPr>
              <w:pStyle w:val="TAL"/>
              <w:rPr>
                <w:lang w:eastAsia="zh-CN"/>
              </w:rPr>
            </w:pPr>
            <w:r>
              <w:t xml:space="preserve">This represents the TWIF identification. (Ref. </w:t>
            </w:r>
            <w:r>
              <w:rPr>
                <w:lang w:eastAsia="zh-CN"/>
              </w:rPr>
              <w:t>clause 9.3.1.153 of 3GPP TS 38.413 [11]</w:t>
            </w:r>
            <w:r>
              <w:t>)</w:t>
            </w:r>
          </w:p>
          <w:p w14:paraId="3942D7D5" w14:textId="77777777" w:rsidR="0045506B" w:rsidRDefault="0045506B" w:rsidP="007D660C">
            <w:pPr>
              <w:pStyle w:val="TAL"/>
            </w:pPr>
          </w:p>
          <w:p w14:paraId="545EEB28" w14:textId="77777777" w:rsidR="0045506B" w:rsidRDefault="0045506B" w:rsidP="007D660C">
            <w:pPr>
              <w:pStyle w:val="TAL"/>
            </w:pPr>
          </w:p>
          <w:p w14:paraId="58704322" w14:textId="77777777" w:rsidR="0045506B" w:rsidRDefault="0045506B" w:rsidP="007D660C">
            <w:pPr>
              <w:pStyle w:val="TAL"/>
            </w:pPr>
          </w:p>
          <w:p w14:paraId="65CC54E1" w14:textId="77777777" w:rsidR="0045506B" w:rsidRDefault="0045506B" w:rsidP="007D660C">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6AE11A4C" w14:textId="77777777" w:rsidR="0045506B" w:rsidRDefault="0045506B" w:rsidP="007D660C">
            <w:pPr>
              <w:keepLines/>
              <w:spacing w:after="0"/>
              <w:rPr>
                <w:rFonts w:ascii="Arial" w:hAnsi="Arial" w:cs="Arial"/>
                <w:sz w:val="18"/>
                <w:szCs w:val="18"/>
              </w:rPr>
            </w:pPr>
            <w:r>
              <w:rPr>
                <w:rFonts w:ascii="Arial" w:hAnsi="Arial" w:cs="Arial"/>
                <w:sz w:val="18"/>
                <w:szCs w:val="18"/>
              </w:rPr>
              <w:t>type: String</w:t>
            </w:r>
          </w:p>
          <w:p w14:paraId="58BAB84A" w14:textId="77777777" w:rsidR="0045506B" w:rsidRDefault="0045506B" w:rsidP="007D660C">
            <w:pPr>
              <w:keepLines/>
              <w:spacing w:after="0"/>
              <w:rPr>
                <w:rFonts w:ascii="Arial" w:hAnsi="Arial" w:cs="Arial"/>
                <w:sz w:val="18"/>
                <w:szCs w:val="18"/>
              </w:rPr>
            </w:pPr>
            <w:r>
              <w:rPr>
                <w:rFonts w:ascii="Arial" w:hAnsi="Arial" w:cs="Arial"/>
                <w:sz w:val="18"/>
                <w:szCs w:val="18"/>
              </w:rPr>
              <w:t>multiplicity: 0..1</w:t>
            </w:r>
          </w:p>
          <w:p w14:paraId="0E3CD144" w14:textId="77777777" w:rsidR="0045506B" w:rsidRDefault="0045506B" w:rsidP="007D660C">
            <w:pPr>
              <w:keepLines/>
              <w:spacing w:after="0"/>
              <w:rPr>
                <w:rFonts w:ascii="Arial" w:hAnsi="Arial" w:cs="Arial"/>
                <w:sz w:val="18"/>
                <w:szCs w:val="18"/>
              </w:rPr>
            </w:pPr>
            <w:r>
              <w:rPr>
                <w:rFonts w:ascii="Arial" w:hAnsi="Arial" w:cs="Arial"/>
                <w:sz w:val="18"/>
                <w:szCs w:val="18"/>
              </w:rPr>
              <w:t>isOrdered: N/A</w:t>
            </w:r>
          </w:p>
          <w:p w14:paraId="4E34E423" w14:textId="77777777" w:rsidR="0045506B" w:rsidRDefault="0045506B" w:rsidP="007D660C">
            <w:pPr>
              <w:keepLines/>
              <w:spacing w:after="0"/>
              <w:rPr>
                <w:rFonts w:ascii="Arial" w:hAnsi="Arial" w:cs="Arial"/>
                <w:sz w:val="18"/>
                <w:szCs w:val="18"/>
              </w:rPr>
            </w:pPr>
            <w:r>
              <w:rPr>
                <w:rFonts w:ascii="Arial" w:hAnsi="Arial" w:cs="Arial"/>
                <w:sz w:val="18"/>
                <w:szCs w:val="18"/>
              </w:rPr>
              <w:t>isUnique: N/A</w:t>
            </w:r>
          </w:p>
          <w:p w14:paraId="5E20E2A9" w14:textId="77777777" w:rsidR="0045506B" w:rsidRDefault="0045506B" w:rsidP="007D660C">
            <w:pPr>
              <w:keepLines/>
              <w:spacing w:after="0"/>
              <w:rPr>
                <w:rFonts w:ascii="Arial" w:hAnsi="Arial" w:cs="Arial"/>
                <w:sz w:val="18"/>
                <w:szCs w:val="18"/>
              </w:rPr>
            </w:pPr>
            <w:r>
              <w:rPr>
                <w:rFonts w:ascii="Arial" w:hAnsi="Arial" w:cs="Arial"/>
                <w:sz w:val="18"/>
                <w:szCs w:val="18"/>
              </w:rPr>
              <w:t>defaultValue: None</w:t>
            </w:r>
          </w:p>
          <w:p w14:paraId="2EA46655" w14:textId="77777777" w:rsidR="0045506B" w:rsidRPr="002A1C02" w:rsidRDefault="0045506B" w:rsidP="007D660C">
            <w:pPr>
              <w:pStyle w:val="TAL"/>
              <w:keepNext w:val="0"/>
            </w:pPr>
            <w:r>
              <w:rPr>
                <w:rFonts w:cs="Arial"/>
                <w:szCs w:val="18"/>
              </w:rPr>
              <w:t>isNullable: False</w:t>
            </w:r>
          </w:p>
        </w:tc>
      </w:tr>
      <w:tr w:rsidR="0045506B" w14:paraId="79B0BC86"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516F9C" w14:textId="77777777" w:rsidR="0045506B" w:rsidRPr="000E0B7A" w:rsidRDefault="0045506B" w:rsidP="007D660C">
            <w:pPr>
              <w:pStyle w:val="TAL"/>
              <w:keepNext w:val="0"/>
              <w:rPr>
                <w:rFonts w:ascii="Courier New" w:hAnsi="Courier New" w:cs="Courier New"/>
                <w:lang w:eastAsia="zh-CN"/>
              </w:rPr>
            </w:pPr>
            <w:r>
              <w:rPr>
                <w:rFonts w:ascii="Courier New" w:hAnsi="Courier New"/>
              </w:rPr>
              <w:lastRenderedPageBreak/>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763383EB" w14:textId="77777777" w:rsidR="0045506B" w:rsidRDefault="0045506B" w:rsidP="007D660C">
            <w:pPr>
              <w:pStyle w:val="TAL"/>
              <w:rPr>
                <w:rFonts w:cs="Arial"/>
                <w:szCs w:val="18"/>
                <w:lang w:eastAsia="zh-CN"/>
              </w:rPr>
            </w:pPr>
            <w:r>
              <w:rPr>
                <w:rFonts w:cs="Arial"/>
                <w:szCs w:val="18"/>
                <w:lang w:eastAsia="zh-CN"/>
              </w:rPr>
              <w:t>It specifies the mapping relationship between satellite ID and at least one DNAI.</w:t>
            </w:r>
          </w:p>
          <w:p w14:paraId="3158BCD1" w14:textId="77777777" w:rsidR="0045506B" w:rsidRDefault="0045506B" w:rsidP="007D660C">
            <w:pPr>
              <w:pStyle w:val="TAL"/>
              <w:rPr>
                <w:bCs/>
                <w:lang w:eastAsia="ja-JP"/>
              </w:rPr>
            </w:pPr>
          </w:p>
          <w:p w14:paraId="34506DE0" w14:textId="77777777" w:rsidR="0045506B" w:rsidRDefault="0045506B" w:rsidP="007D660C">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0C93FCF3" w14:textId="77777777" w:rsidR="0045506B" w:rsidRDefault="0045506B" w:rsidP="007D660C">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245BB033" w14:textId="77777777" w:rsidR="0045506B" w:rsidRDefault="0045506B" w:rsidP="007D660C">
            <w:pPr>
              <w:keepLines/>
              <w:spacing w:after="0"/>
              <w:rPr>
                <w:rFonts w:ascii="Arial" w:hAnsi="Arial"/>
                <w:sz w:val="18"/>
              </w:rPr>
            </w:pPr>
            <w:r>
              <w:rPr>
                <w:rFonts w:ascii="Arial" w:hAnsi="Arial"/>
                <w:sz w:val="18"/>
              </w:rPr>
              <w:t>multiplicity: 1..*</w:t>
            </w:r>
          </w:p>
          <w:p w14:paraId="6C8357A9" w14:textId="77777777" w:rsidR="0045506B" w:rsidRDefault="0045506B" w:rsidP="007D660C">
            <w:pPr>
              <w:keepLines/>
              <w:spacing w:after="0"/>
              <w:rPr>
                <w:rFonts w:ascii="Arial" w:hAnsi="Arial"/>
                <w:sz w:val="18"/>
              </w:rPr>
            </w:pPr>
            <w:r>
              <w:rPr>
                <w:rFonts w:ascii="Arial" w:hAnsi="Arial"/>
                <w:sz w:val="18"/>
              </w:rPr>
              <w:t>isOrdered: False</w:t>
            </w:r>
          </w:p>
          <w:p w14:paraId="05C6E503" w14:textId="77777777" w:rsidR="0045506B" w:rsidRDefault="0045506B" w:rsidP="007D660C">
            <w:pPr>
              <w:keepLines/>
              <w:spacing w:after="0"/>
              <w:rPr>
                <w:rFonts w:ascii="Arial" w:hAnsi="Arial"/>
                <w:sz w:val="18"/>
              </w:rPr>
            </w:pPr>
            <w:r>
              <w:rPr>
                <w:rFonts w:ascii="Arial" w:hAnsi="Arial"/>
                <w:sz w:val="18"/>
              </w:rPr>
              <w:t>isUnique: True</w:t>
            </w:r>
          </w:p>
          <w:p w14:paraId="3A4C45E2" w14:textId="77777777" w:rsidR="0045506B" w:rsidRDefault="0045506B" w:rsidP="007D660C">
            <w:pPr>
              <w:keepLines/>
              <w:spacing w:after="0"/>
              <w:rPr>
                <w:rFonts w:ascii="Arial" w:hAnsi="Arial"/>
                <w:sz w:val="18"/>
              </w:rPr>
            </w:pPr>
            <w:r>
              <w:rPr>
                <w:rFonts w:ascii="Arial" w:hAnsi="Arial"/>
                <w:sz w:val="18"/>
              </w:rPr>
              <w:t>defaultValue: None</w:t>
            </w:r>
          </w:p>
          <w:p w14:paraId="1B21C5DF" w14:textId="77777777" w:rsidR="0045506B" w:rsidRDefault="0045506B" w:rsidP="007D660C">
            <w:pPr>
              <w:keepLines/>
              <w:spacing w:after="0"/>
              <w:rPr>
                <w:rFonts w:ascii="Arial" w:hAnsi="Arial" w:cs="Arial"/>
                <w:sz w:val="18"/>
                <w:szCs w:val="18"/>
              </w:rPr>
            </w:pPr>
            <w:r w:rsidRPr="007A4888">
              <w:rPr>
                <w:rFonts w:ascii="Arial" w:hAnsi="Arial"/>
                <w:sz w:val="18"/>
              </w:rPr>
              <w:t>isNullable: False</w:t>
            </w:r>
          </w:p>
        </w:tc>
      </w:tr>
      <w:tr w:rsidR="0045506B" w14:paraId="15F81D5A"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3D4995" w14:textId="77777777" w:rsidR="0045506B" w:rsidRPr="000E0B7A" w:rsidRDefault="0045506B" w:rsidP="007D660C">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263C97FF" w14:textId="77777777" w:rsidR="0045506B" w:rsidRDefault="0045506B" w:rsidP="007D660C">
            <w:pPr>
              <w:pStyle w:val="TAL"/>
              <w:keepNext w:val="0"/>
            </w:pPr>
            <w:r>
              <w:rPr>
                <w:rFonts w:cs="Arial"/>
                <w:szCs w:val="18"/>
              </w:rPr>
              <w:t xml:space="preserve">List of </w:t>
            </w:r>
            <w:r>
              <w:rPr>
                <w:lang w:eastAsia="zh-CN"/>
              </w:rPr>
              <w:t xml:space="preserve">Data network access identifiers supported for this DNN. </w:t>
            </w:r>
          </w:p>
          <w:p w14:paraId="7D9FD452" w14:textId="77777777" w:rsidR="0045506B" w:rsidRDefault="0045506B" w:rsidP="007D660C">
            <w:pPr>
              <w:pStyle w:val="TAL"/>
              <w:keepNext w:val="0"/>
              <w:rPr>
                <w:szCs w:val="18"/>
              </w:rPr>
            </w:pPr>
            <w:r>
              <w:rPr>
                <w:szCs w:val="18"/>
              </w:rPr>
              <w:t>allowedValues:</w:t>
            </w:r>
          </w:p>
          <w:p w14:paraId="77A140F3" w14:textId="77777777" w:rsidR="0045506B" w:rsidRDefault="0045506B" w:rsidP="007D660C">
            <w:pPr>
              <w:pStyle w:val="TAL"/>
            </w:pPr>
            <w:r>
              <w:rPr>
                <w:lang w:eastAsia="zh-CN"/>
              </w:rPr>
              <w:t xml:space="preserve">DNAI (Data network access identifier), see </w:t>
            </w:r>
            <w:r>
              <w:t>clause 5.6.7 of 3GPP TS 23.501 [2].</w:t>
            </w:r>
          </w:p>
          <w:p w14:paraId="0045B187" w14:textId="77777777" w:rsidR="0045506B" w:rsidRDefault="0045506B" w:rsidP="007D660C">
            <w:pPr>
              <w:pStyle w:val="TAL"/>
            </w:pPr>
          </w:p>
          <w:p w14:paraId="0CB83647" w14:textId="77777777" w:rsidR="0045506B" w:rsidRDefault="0045506B" w:rsidP="007D660C">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206F80C" w14:textId="77777777" w:rsidR="0045506B" w:rsidRDefault="0045506B" w:rsidP="007D660C">
            <w:pPr>
              <w:pStyle w:val="TAL"/>
            </w:pPr>
            <w:r>
              <w:t>type: string</w:t>
            </w:r>
          </w:p>
          <w:p w14:paraId="30669355" w14:textId="77777777" w:rsidR="0045506B" w:rsidRDefault="0045506B" w:rsidP="007D660C">
            <w:pPr>
              <w:pStyle w:val="TAL"/>
              <w:rPr>
                <w:lang w:eastAsia="zh-CN"/>
              </w:rPr>
            </w:pPr>
            <w:r>
              <w:t xml:space="preserve">multiplicity: </w:t>
            </w:r>
            <w:r>
              <w:rPr>
                <w:lang w:eastAsia="zh-CN"/>
              </w:rPr>
              <w:t>1..*</w:t>
            </w:r>
          </w:p>
          <w:p w14:paraId="6A2EEA32" w14:textId="77777777" w:rsidR="0045506B" w:rsidRDefault="0045506B" w:rsidP="007D660C">
            <w:pPr>
              <w:pStyle w:val="TAL"/>
            </w:pPr>
            <w:r>
              <w:t>isOrdered: False</w:t>
            </w:r>
          </w:p>
          <w:p w14:paraId="24DB7F35" w14:textId="77777777" w:rsidR="0045506B" w:rsidRDefault="0045506B" w:rsidP="007D660C">
            <w:pPr>
              <w:pStyle w:val="TAL"/>
            </w:pPr>
            <w:r>
              <w:t>isUnique: True</w:t>
            </w:r>
          </w:p>
          <w:p w14:paraId="13ABD9CA" w14:textId="77777777" w:rsidR="0045506B" w:rsidRDefault="0045506B" w:rsidP="007D660C">
            <w:pPr>
              <w:pStyle w:val="TAL"/>
            </w:pPr>
            <w:r>
              <w:t>defaultValue: None</w:t>
            </w:r>
          </w:p>
          <w:p w14:paraId="42CEE370" w14:textId="77777777" w:rsidR="0045506B" w:rsidRDefault="0045506B" w:rsidP="007D660C">
            <w:pPr>
              <w:keepLines/>
              <w:spacing w:after="0"/>
              <w:rPr>
                <w:rFonts w:ascii="Arial" w:hAnsi="Arial" w:cs="Arial"/>
                <w:sz w:val="18"/>
                <w:szCs w:val="18"/>
              </w:rPr>
            </w:pPr>
            <w:r w:rsidRPr="007A4888">
              <w:rPr>
                <w:rFonts w:ascii="Arial" w:hAnsi="Arial"/>
                <w:sz w:val="18"/>
              </w:rPr>
              <w:t>isNullable: False</w:t>
            </w:r>
          </w:p>
        </w:tc>
      </w:tr>
      <w:tr w:rsidR="0045506B" w14:paraId="1EA50C0C" w14:textId="77777777" w:rsidTr="007D660C">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ABB1E" w14:textId="77777777" w:rsidR="0045506B" w:rsidRPr="000E0B7A" w:rsidRDefault="0045506B" w:rsidP="007D660C">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67395B4B" w14:textId="77777777" w:rsidR="0045506B" w:rsidRDefault="0045506B" w:rsidP="007D660C">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1E702D95" w14:textId="77777777" w:rsidR="0045506B" w:rsidRDefault="0045506B" w:rsidP="007D660C">
            <w:pPr>
              <w:pStyle w:val="TAL"/>
              <w:rPr>
                <w:rFonts w:eastAsia="MS Mincho"/>
                <w:bCs/>
                <w:lang w:eastAsia="ja-JP"/>
              </w:rPr>
            </w:pPr>
          </w:p>
          <w:p w14:paraId="50915EBB" w14:textId="77777777" w:rsidR="0045506B" w:rsidRDefault="0045506B" w:rsidP="007D660C">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3EC0F36" w14:textId="77777777" w:rsidR="0045506B" w:rsidRDefault="0045506B" w:rsidP="007D660C">
            <w:pPr>
              <w:pStyle w:val="TAL"/>
            </w:pPr>
            <w:r>
              <w:t>type: String</w:t>
            </w:r>
          </w:p>
          <w:p w14:paraId="42107E4F" w14:textId="77777777" w:rsidR="0045506B" w:rsidRDefault="0045506B" w:rsidP="007D660C">
            <w:pPr>
              <w:pStyle w:val="TAL"/>
            </w:pPr>
            <w:r>
              <w:t>multiplicity: 1</w:t>
            </w:r>
          </w:p>
          <w:p w14:paraId="0DCA6190" w14:textId="77777777" w:rsidR="0045506B" w:rsidRDefault="0045506B" w:rsidP="007D660C">
            <w:pPr>
              <w:pStyle w:val="TAL"/>
            </w:pPr>
            <w:r>
              <w:t>isOrdered: N/A</w:t>
            </w:r>
          </w:p>
          <w:p w14:paraId="280D8205" w14:textId="77777777" w:rsidR="0045506B" w:rsidRDefault="0045506B" w:rsidP="007D660C">
            <w:pPr>
              <w:pStyle w:val="TAL"/>
            </w:pPr>
            <w:r>
              <w:t>isUnique: N/A</w:t>
            </w:r>
          </w:p>
          <w:p w14:paraId="2941AFD7" w14:textId="77777777" w:rsidR="0045506B" w:rsidRDefault="0045506B" w:rsidP="007D660C">
            <w:pPr>
              <w:pStyle w:val="TAL"/>
            </w:pPr>
            <w:r>
              <w:t>defaultValue: None</w:t>
            </w:r>
          </w:p>
          <w:p w14:paraId="5803A385" w14:textId="77777777" w:rsidR="0045506B" w:rsidRDefault="0045506B" w:rsidP="007D660C">
            <w:pPr>
              <w:keepLines/>
              <w:spacing w:after="0"/>
              <w:rPr>
                <w:rFonts w:ascii="Arial" w:hAnsi="Arial" w:cs="Arial"/>
                <w:sz w:val="18"/>
                <w:szCs w:val="18"/>
              </w:rPr>
            </w:pPr>
            <w:r w:rsidRPr="00CC36B4">
              <w:rPr>
                <w:rFonts w:ascii="Arial" w:hAnsi="Arial"/>
                <w:sz w:val="18"/>
              </w:rPr>
              <w:t>isNullable: False</w:t>
            </w:r>
          </w:p>
        </w:tc>
      </w:tr>
      <w:tr w:rsidR="0045506B" w14:paraId="34C269D3" w14:textId="77777777" w:rsidTr="007D660C">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3CCBDCF6" w14:textId="77777777" w:rsidR="0045506B" w:rsidRDefault="0045506B" w:rsidP="007D660C">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73E89079" w14:textId="77777777" w:rsidR="0045506B" w:rsidRDefault="0045506B" w:rsidP="007D660C">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3BFB5A42" w14:textId="77777777" w:rsidR="0045506B" w:rsidRDefault="0045506B" w:rsidP="007D660C">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216280F2" w14:textId="77777777" w:rsidR="0045506B" w:rsidRDefault="0045506B" w:rsidP="0045506B"/>
    <w:p w14:paraId="1855F692" w14:textId="0EEF2D4E" w:rsidR="0045506B" w:rsidRPr="0045506B" w:rsidRDefault="0045506B" w:rsidP="0045506B">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Pr>
          <w:b/>
          <w:i/>
          <w:sz w:val="32"/>
        </w:rPr>
        <w:t>Fourth</w:t>
      </w:r>
      <w:r w:rsidRPr="009B7D45">
        <w:rPr>
          <w:b/>
          <w:i/>
          <w:sz w:val="32"/>
        </w:rPr>
        <w:t xml:space="preserve"> change</w:t>
      </w:r>
    </w:p>
    <w:p w14:paraId="7169C06F" w14:textId="77777777" w:rsidR="0045506B" w:rsidRDefault="0045506B" w:rsidP="0045506B">
      <w:pPr>
        <w:rPr>
          <w:sz w:val="32"/>
        </w:rPr>
      </w:pPr>
    </w:p>
    <w:p w14:paraId="77816555" w14:textId="6AEEEE30" w:rsidR="00826191" w:rsidRPr="0045506B" w:rsidRDefault="00826191" w:rsidP="00826191">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Start </w:t>
      </w:r>
      <w:r w:rsidRPr="009B7D45">
        <w:rPr>
          <w:b/>
          <w:i/>
          <w:sz w:val="32"/>
        </w:rPr>
        <w:t xml:space="preserve">of </w:t>
      </w:r>
      <w:r>
        <w:rPr>
          <w:b/>
          <w:i/>
          <w:sz w:val="32"/>
        </w:rPr>
        <w:t>Fifth</w:t>
      </w:r>
      <w:r w:rsidRPr="009B7D45">
        <w:rPr>
          <w:b/>
          <w:i/>
          <w:sz w:val="32"/>
        </w:rPr>
        <w:t xml:space="preserve"> change</w:t>
      </w:r>
    </w:p>
    <w:p w14:paraId="15FFB1CC" w14:textId="77777777" w:rsidR="006F5EB3" w:rsidRDefault="006F5EB3" w:rsidP="006F5EB3">
      <w:pPr>
        <w:pStyle w:val="B1"/>
      </w:pPr>
      <w:r>
        <w:t>openapi: 3.0.1</w:t>
      </w:r>
    </w:p>
    <w:p w14:paraId="0D54985C" w14:textId="77777777" w:rsidR="006F5EB3" w:rsidRDefault="006F5EB3" w:rsidP="006F5EB3">
      <w:pPr>
        <w:pStyle w:val="B1"/>
      </w:pPr>
      <w:r>
        <w:t>info:</w:t>
      </w:r>
    </w:p>
    <w:p w14:paraId="0165AC36" w14:textId="77777777" w:rsidR="006F5EB3" w:rsidRDefault="006F5EB3" w:rsidP="006F5EB3">
      <w:pPr>
        <w:pStyle w:val="B1"/>
      </w:pPr>
      <w:r>
        <w:t xml:space="preserve">  title: 3GPP 5GC NRM</w:t>
      </w:r>
    </w:p>
    <w:p w14:paraId="348C3C3B" w14:textId="77777777" w:rsidR="006F5EB3" w:rsidRDefault="006F5EB3" w:rsidP="006F5EB3">
      <w:pPr>
        <w:pStyle w:val="B1"/>
      </w:pPr>
      <w:r>
        <w:t xml:space="preserve">  version: 18.7.0</w:t>
      </w:r>
    </w:p>
    <w:p w14:paraId="02EF6826" w14:textId="77777777" w:rsidR="006F5EB3" w:rsidRDefault="006F5EB3" w:rsidP="006F5EB3">
      <w:pPr>
        <w:pStyle w:val="B1"/>
      </w:pPr>
      <w:r>
        <w:t xml:space="preserve">  description: &gt;-</w:t>
      </w:r>
    </w:p>
    <w:p w14:paraId="357B2813" w14:textId="77777777" w:rsidR="006F5EB3" w:rsidRDefault="006F5EB3" w:rsidP="006F5EB3">
      <w:pPr>
        <w:pStyle w:val="B1"/>
      </w:pPr>
      <w:r>
        <w:t xml:space="preserve">    OAS 3.0.1 specification of the 5GC NRM</w:t>
      </w:r>
    </w:p>
    <w:p w14:paraId="50BD2DD1" w14:textId="77777777" w:rsidR="006F5EB3" w:rsidRDefault="006F5EB3" w:rsidP="006F5EB3">
      <w:pPr>
        <w:pStyle w:val="B1"/>
      </w:pPr>
      <w:r>
        <w:t xml:space="preserve">    © 2024, 3GPP Organizational Partners (ARIB, ATIS, CCSA, ETSI, TSDSI, TTA, TTC).</w:t>
      </w:r>
    </w:p>
    <w:p w14:paraId="049399F9" w14:textId="77777777" w:rsidR="006F5EB3" w:rsidRDefault="006F5EB3" w:rsidP="006F5EB3">
      <w:pPr>
        <w:pStyle w:val="B1"/>
      </w:pPr>
      <w:r>
        <w:t xml:space="preserve">    All rights reserved.</w:t>
      </w:r>
    </w:p>
    <w:p w14:paraId="2D86A047" w14:textId="77777777" w:rsidR="006F5EB3" w:rsidRDefault="006F5EB3" w:rsidP="006F5EB3">
      <w:pPr>
        <w:pStyle w:val="B1"/>
      </w:pPr>
      <w:r>
        <w:t>externalDocs:</w:t>
      </w:r>
    </w:p>
    <w:p w14:paraId="20BF8DD3" w14:textId="77777777" w:rsidR="006F5EB3" w:rsidRDefault="006F5EB3" w:rsidP="006F5EB3">
      <w:pPr>
        <w:pStyle w:val="B1"/>
      </w:pPr>
      <w:r>
        <w:t xml:space="preserve">  description: 3GPP TS 28.541; 5G NRM, 5GC NRM</w:t>
      </w:r>
    </w:p>
    <w:p w14:paraId="6FB09CCF" w14:textId="77777777" w:rsidR="006F5EB3" w:rsidRDefault="006F5EB3" w:rsidP="006F5EB3">
      <w:pPr>
        <w:pStyle w:val="B1"/>
      </w:pPr>
      <w:r>
        <w:t xml:space="preserve">  url: http://www.3gpp.org/ftp/Specs/archive/28_series/28.541/</w:t>
      </w:r>
    </w:p>
    <w:p w14:paraId="657CA423" w14:textId="77777777" w:rsidR="006F5EB3" w:rsidRDefault="006F5EB3" w:rsidP="006F5EB3">
      <w:pPr>
        <w:pStyle w:val="B1"/>
      </w:pPr>
      <w:r>
        <w:t>paths: {}</w:t>
      </w:r>
    </w:p>
    <w:p w14:paraId="79B1C521" w14:textId="77777777" w:rsidR="006F5EB3" w:rsidRDefault="006F5EB3" w:rsidP="006F5EB3">
      <w:pPr>
        <w:pStyle w:val="B1"/>
      </w:pPr>
      <w:r>
        <w:t>components:</w:t>
      </w:r>
    </w:p>
    <w:p w14:paraId="33E46AD7" w14:textId="77777777" w:rsidR="006F5EB3" w:rsidRDefault="006F5EB3" w:rsidP="006F5EB3">
      <w:pPr>
        <w:pStyle w:val="B1"/>
      </w:pPr>
      <w:r>
        <w:t xml:space="preserve">  schemas:</w:t>
      </w:r>
    </w:p>
    <w:p w14:paraId="5CE38AA7" w14:textId="77777777" w:rsidR="006F5EB3" w:rsidRDefault="006F5EB3" w:rsidP="006F5EB3">
      <w:pPr>
        <w:pStyle w:val="B1"/>
      </w:pPr>
    </w:p>
    <w:p w14:paraId="204B0CA0" w14:textId="77777777" w:rsidR="006F5EB3" w:rsidRDefault="006F5EB3" w:rsidP="006F5EB3">
      <w:pPr>
        <w:pStyle w:val="B1"/>
      </w:pPr>
      <w:r>
        <w:t>#-------- Definition of types-----------------------------------------------------</w:t>
      </w:r>
    </w:p>
    <w:p w14:paraId="7A301570" w14:textId="77777777" w:rsidR="006F5EB3" w:rsidRDefault="006F5EB3" w:rsidP="006F5EB3">
      <w:pPr>
        <w:pStyle w:val="B1"/>
      </w:pPr>
    </w:p>
    <w:p w14:paraId="21B35630" w14:textId="77777777" w:rsidR="006F5EB3" w:rsidRDefault="006F5EB3" w:rsidP="006F5EB3">
      <w:pPr>
        <w:pStyle w:val="B1"/>
      </w:pPr>
      <w:r>
        <w:t xml:space="preserve">    AmfIdentifier:</w:t>
      </w:r>
    </w:p>
    <w:p w14:paraId="77FE2382" w14:textId="77777777" w:rsidR="006F5EB3" w:rsidRDefault="006F5EB3" w:rsidP="006F5EB3">
      <w:pPr>
        <w:pStyle w:val="B1"/>
      </w:pPr>
      <w:r>
        <w:t xml:space="preserve">      type: object</w:t>
      </w:r>
    </w:p>
    <w:p w14:paraId="6BA53BA5" w14:textId="77777777" w:rsidR="006F5EB3" w:rsidRDefault="006F5EB3" w:rsidP="006F5EB3">
      <w:pPr>
        <w:pStyle w:val="B1"/>
      </w:pPr>
      <w:r>
        <w:t xml:space="preserve">      description: 'AmfIdentifier comprise of amfRegionId, amfSetId and amfPointer'</w:t>
      </w:r>
    </w:p>
    <w:p w14:paraId="3CEE07E0" w14:textId="77777777" w:rsidR="006F5EB3" w:rsidRDefault="006F5EB3" w:rsidP="006F5EB3">
      <w:pPr>
        <w:pStyle w:val="B1"/>
      </w:pPr>
      <w:r>
        <w:t xml:space="preserve">      properties:</w:t>
      </w:r>
    </w:p>
    <w:p w14:paraId="12B0FB9D" w14:textId="77777777" w:rsidR="006F5EB3" w:rsidRDefault="006F5EB3" w:rsidP="006F5EB3">
      <w:pPr>
        <w:pStyle w:val="B1"/>
      </w:pPr>
      <w:r>
        <w:t xml:space="preserve">        amfRegionId:</w:t>
      </w:r>
    </w:p>
    <w:p w14:paraId="2AB16458" w14:textId="77777777" w:rsidR="006F5EB3" w:rsidRDefault="006F5EB3" w:rsidP="006F5EB3">
      <w:pPr>
        <w:pStyle w:val="B1"/>
      </w:pPr>
      <w:r>
        <w:t xml:space="preserve">          $ref: '#/components/schemas/AmfRegionId'</w:t>
      </w:r>
    </w:p>
    <w:p w14:paraId="7263412F" w14:textId="77777777" w:rsidR="006F5EB3" w:rsidRDefault="006F5EB3" w:rsidP="006F5EB3">
      <w:pPr>
        <w:pStyle w:val="B1"/>
      </w:pPr>
      <w:r>
        <w:t xml:space="preserve">        amfSetId:</w:t>
      </w:r>
    </w:p>
    <w:p w14:paraId="64C89146" w14:textId="77777777" w:rsidR="006F5EB3" w:rsidRDefault="006F5EB3" w:rsidP="006F5EB3">
      <w:pPr>
        <w:pStyle w:val="B1"/>
      </w:pPr>
      <w:r>
        <w:t xml:space="preserve">          $ref: '#/components/schemas/AmfSetId'</w:t>
      </w:r>
    </w:p>
    <w:p w14:paraId="7D7A052A" w14:textId="77777777" w:rsidR="006F5EB3" w:rsidRDefault="006F5EB3" w:rsidP="006F5EB3">
      <w:pPr>
        <w:pStyle w:val="B1"/>
      </w:pPr>
      <w:r>
        <w:t xml:space="preserve">        amfPointer:</w:t>
      </w:r>
    </w:p>
    <w:p w14:paraId="4D251B30" w14:textId="77777777" w:rsidR="006F5EB3" w:rsidRDefault="006F5EB3" w:rsidP="006F5EB3">
      <w:pPr>
        <w:pStyle w:val="B1"/>
      </w:pPr>
      <w:r>
        <w:t xml:space="preserve">          $ref: '#/components/schemas/AmfPointer'</w:t>
      </w:r>
    </w:p>
    <w:p w14:paraId="2390CEE4" w14:textId="77777777" w:rsidR="006F5EB3" w:rsidRDefault="006F5EB3" w:rsidP="006F5EB3">
      <w:pPr>
        <w:pStyle w:val="B1"/>
      </w:pPr>
      <w:r>
        <w:t xml:space="preserve">    AmfRegionId:</w:t>
      </w:r>
    </w:p>
    <w:p w14:paraId="055DBB20" w14:textId="77777777" w:rsidR="006F5EB3" w:rsidRDefault="006F5EB3" w:rsidP="006F5EB3">
      <w:pPr>
        <w:pStyle w:val="B1"/>
      </w:pPr>
      <w:r>
        <w:t xml:space="preserve">      type: integer</w:t>
      </w:r>
    </w:p>
    <w:p w14:paraId="77E07A3C" w14:textId="77777777" w:rsidR="006F5EB3" w:rsidRDefault="006F5EB3" w:rsidP="006F5EB3">
      <w:pPr>
        <w:pStyle w:val="B1"/>
      </w:pPr>
      <w:r>
        <w:t xml:space="preserve">      description: AmfRegionId is defined in TS 23.003</w:t>
      </w:r>
    </w:p>
    <w:p w14:paraId="79BE582A" w14:textId="77777777" w:rsidR="006F5EB3" w:rsidRDefault="006F5EB3" w:rsidP="006F5EB3">
      <w:pPr>
        <w:pStyle w:val="B1"/>
      </w:pPr>
      <w:r>
        <w:t xml:space="preserve">      maximum: 255</w:t>
      </w:r>
    </w:p>
    <w:p w14:paraId="16493394" w14:textId="77777777" w:rsidR="006F5EB3" w:rsidRDefault="006F5EB3" w:rsidP="006F5EB3">
      <w:pPr>
        <w:pStyle w:val="B1"/>
      </w:pPr>
      <w:r>
        <w:t xml:space="preserve">    AmfSetId:</w:t>
      </w:r>
    </w:p>
    <w:p w14:paraId="114C7309" w14:textId="77777777" w:rsidR="006F5EB3" w:rsidRDefault="006F5EB3" w:rsidP="006F5EB3">
      <w:pPr>
        <w:pStyle w:val="B1"/>
      </w:pPr>
      <w:r>
        <w:t xml:space="preserve">      type: string</w:t>
      </w:r>
    </w:p>
    <w:p w14:paraId="3CE5D193" w14:textId="77777777" w:rsidR="006F5EB3" w:rsidRDefault="006F5EB3" w:rsidP="006F5EB3">
      <w:pPr>
        <w:pStyle w:val="B1"/>
      </w:pPr>
      <w:r>
        <w:t xml:space="preserve">      description: AmfSetId is defined in TS 23.003</w:t>
      </w:r>
    </w:p>
    <w:p w14:paraId="57A5BBCF" w14:textId="77777777" w:rsidR="006F5EB3" w:rsidRDefault="006F5EB3" w:rsidP="006F5EB3">
      <w:pPr>
        <w:pStyle w:val="B1"/>
      </w:pPr>
      <w:r>
        <w:t xml:space="preserve">      maximum: 1023</w:t>
      </w:r>
    </w:p>
    <w:p w14:paraId="0C22D203" w14:textId="77777777" w:rsidR="006F5EB3" w:rsidRDefault="006F5EB3" w:rsidP="006F5EB3">
      <w:pPr>
        <w:pStyle w:val="B1"/>
      </w:pPr>
      <w:r>
        <w:t xml:space="preserve">    AmfPointer:</w:t>
      </w:r>
    </w:p>
    <w:p w14:paraId="2EDF8074" w14:textId="77777777" w:rsidR="006F5EB3" w:rsidRDefault="006F5EB3" w:rsidP="006F5EB3">
      <w:pPr>
        <w:pStyle w:val="B1"/>
      </w:pPr>
      <w:r>
        <w:t xml:space="preserve">      type: integer</w:t>
      </w:r>
    </w:p>
    <w:p w14:paraId="4F4FA0EE" w14:textId="77777777" w:rsidR="006F5EB3" w:rsidRDefault="006F5EB3" w:rsidP="006F5EB3">
      <w:pPr>
        <w:pStyle w:val="B1"/>
      </w:pPr>
      <w:r>
        <w:t xml:space="preserve">      description: AmfPointer is defined in TS 23.003</w:t>
      </w:r>
    </w:p>
    <w:p w14:paraId="3CDDAC8B" w14:textId="77777777" w:rsidR="006F5EB3" w:rsidRDefault="006F5EB3" w:rsidP="006F5EB3">
      <w:pPr>
        <w:pStyle w:val="B1"/>
      </w:pPr>
      <w:r>
        <w:t xml:space="preserve">      maximum: 63</w:t>
      </w:r>
    </w:p>
    <w:p w14:paraId="1F31216C" w14:textId="77777777" w:rsidR="006F5EB3" w:rsidRDefault="006F5EB3" w:rsidP="006F5EB3">
      <w:pPr>
        <w:pStyle w:val="B1"/>
      </w:pPr>
      <w:r>
        <w:t xml:space="preserve">    IpEndPoint:</w:t>
      </w:r>
    </w:p>
    <w:p w14:paraId="3ADBE64E" w14:textId="77777777" w:rsidR="006F5EB3" w:rsidRDefault="006F5EB3" w:rsidP="006F5EB3">
      <w:pPr>
        <w:pStyle w:val="B1"/>
      </w:pPr>
      <w:r>
        <w:t xml:space="preserve">      type: object</w:t>
      </w:r>
    </w:p>
    <w:p w14:paraId="211F0F69" w14:textId="77777777" w:rsidR="006F5EB3" w:rsidRDefault="006F5EB3" w:rsidP="006F5EB3">
      <w:pPr>
        <w:pStyle w:val="B1"/>
      </w:pPr>
      <w:r>
        <w:t xml:space="preserve">      properties:</w:t>
      </w:r>
    </w:p>
    <w:p w14:paraId="3F9EF727" w14:textId="77777777" w:rsidR="006F5EB3" w:rsidRDefault="006F5EB3" w:rsidP="006F5EB3">
      <w:pPr>
        <w:pStyle w:val="B1"/>
      </w:pPr>
      <w:r>
        <w:t xml:space="preserve">        ipv4Address:</w:t>
      </w:r>
    </w:p>
    <w:p w14:paraId="507C5BFF" w14:textId="77777777" w:rsidR="006F5EB3" w:rsidRDefault="006F5EB3" w:rsidP="006F5EB3">
      <w:pPr>
        <w:pStyle w:val="B1"/>
      </w:pPr>
      <w:r>
        <w:t xml:space="preserve">          $ref: 'TS28623_ComDefs.yaml#/components/schemas/Ipv4Addr'</w:t>
      </w:r>
    </w:p>
    <w:p w14:paraId="4DE234C1" w14:textId="77777777" w:rsidR="006F5EB3" w:rsidRDefault="006F5EB3" w:rsidP="006F5EB3">
      <w:pPr>
        <w:pStyle w:val="B1"/>
      </w:pPr>
      <w:r>
        <w:t xml:space="preserve">        ipv6Address:</w:t>
      </w:r>
    </w:p>
    <w:p w14:paraId="7A0EB843" w14:textId="77777777" w:rsidR="006F5EB3" w:rsidRDefault="006F5EB3" w:rsidP="006F5EB3">
      <w:pPr>
        <w:pStyle w:val="B1"/>
      </w:pPr>
      <w:r>
        <w:t xml:space="preserve">          $ref: 'TS28623_ComDefs.yaml#/components/schemas/Ipv6Addr'</w:t>
      </w:r>
    </w:p>
    <w:p w14:paraId="21BFCE9D" w14:textId="77777777" w:rsidR="006F5EB3" w:rsidRDefault="006F5EB3" w:rsidP="006F5EB3">
      <w:pPr>
        <w:pStyle w:val="B1"/>
      </w:pPr>
      <w:r>
        <w:t xml:space="preserve">        ipv6Prefix:</w:t>
      </w:r>
    </w:p>
    <w:p w14:paraId="566622A4" w14:textId="77777777" w:rsidR="006F5EB3" w:rsidRDefault="006F5EB3" w:rsidP="006F5EB3">
      <w:pPr>
        <w:pStyle w:val="B1"/>
      </w:pPr>
      <w:r>
        <w:t xml:space="preserve">          $ref: 'TS28623_ComDefs.yaml#/components/schemas/Ipv6Prefix'</w:t>
      </w:r>
    </w:p>
    <w:p w14:paraId="274BE3F7" w14:textId="77777777" w:rsidR="006F5EB3" w:rsidRDefault="006F5EB3" w:rsidP="006F5EB3">
      <w:pPr>
        <w:pStyle w:val="B1"/>
      </w:pPr>
      <w:r>
        <w:t xml:space="preserve">        transport:</w:t>
      </w:r>
    </w:p>
    <w:p w14:paraId="25755446" w14:textId="77777777" w:rsidR="006F5EB3" w:rsidRDefault="006F5EB3" w:rsidP="006F5EB3">
      <w:pPr>
        <w:pStyle w:val="B1"/>
      </w:pPr>
      <w:r>
        <w:lastRenderedPageBreak/>
        <w:t xml:space="preserve">          $ref: 'TS28623_GenericNrm.yaml#/components/schemas/TransportProtocol'</w:t>
      </w:r>
    </w:p>
    <w:p w14:paraId="212EB73B" w14:textId="77777777" w:rsidR="006F5EB3" w:rsidRDefault="006F5EB3" w:rsidP="006F5EB3">
      <w:pPr>
        <w:pStyle w:val="B1"/>
      </w:pPr>
      <w:r>
        <w:t xml:space="preserve">        port:</w:t>
      </w:r>
    </w:p>
    <w:p w14:paraId="183815F2" w14:textId="77777777" w:rsidR="006F5EB3" w:rsidRDefault="006F5EB3" w:rsidP="006F5EB3">
      <w:pPr>
        <w:pStyle w:val="B1"/>
      </w:pPr>
      <w:r>
        <w:t xml:space="preserve">          type: integer</w:t>
      </w:r>
    </w:p>
    <w:p w14:paraId="3AAEB1A4" w14:textId="77777777" w:rsidR="006F5EB3" w:rsidRDefault="006F5EB3" w:rsidP="006F5EB3">
      <w:pPr>
        <w:pStyle w:val="B1"/>
      </w:pPr>
      <w:r>
        <w:t xml:space="preserve">    NFProfileList:</w:t>
      </w:r>
    </w:p>
    <w:p w14:paraId="5AE1BA6A" w14:textId="77777777" w:rsidR="006F5EB3" w:rsidRDefault="006F5EB3" w:rsidP="006F5EB3">
      <w:pPr>
        <w:pStyle w:val="B1"/>
      </w:pPr>
      <w:r>
        <w:t xml:space="preserve">      type: array</w:t>
      </w:r>
    </w:p>
    <w:p w14:paraId="20B96C8C" w14:textId="77777777" w:rsidR="006F5EB3" w:rsidRDefault="006F5EB3" w:rsidP="006F5EB3">
      <w:pPr>
        <w:pStyle w:val="B1"/>
      </w:pPr>
      <w:r>
        <w:t xml:space="preserve">      description: List of NF profile</w:t>
      </w:r>
    </w:p>
    <w:p w14:paraId="0485E9E4" w14:textId="77777777" w:rsidR="006F5EB3" w:rsidRDefault="006F5EB3" w:rsidP="006F5EB3">
      <w:pPr>
        <w:pStyle w:val="B1"/>
      </w:pPr>
      <w:r>
        <w:t xml:space="preserve">      items:</w:t>
      </w:r>
    </w:p>
    <w:p w14:paraId="206A77B1" w14:textId="77777777" w:rsidR="006F5EB3" w:rsidRDefault="006F5EB3" w:rsidP="006F5EB3">
      <w:pPr>
        <w:pStyle w:val="B1"/>
      </w:pPr>
      <w:r>
        <w:t xml:space="preserve">        $ref: '#/components/schemas/NFProfile'</w:t>
      </w:r>
    </w:p>
    <w:p w14:paraId="2F7E8D0E" w14:textId="77777777" w:rsidR="006F5EB3" w:rsidRDefault="006F5EB3" w:rsidP="006F5EB3">
      <w:pPr>
        <w:pStyle w:val="B1"/>
      </w:pPr>
      <w:r>
        <w:t xml:space="preserve">    NFProfile:</w:t>
      </w:r>
    </w:p>
    <w:p w14:paraId="24F61E11" w14:textId="77777777" w:rsidR="006F5EB3" w:rsidRDefault="006F5EB3" w:rsidP="006F5EB3">
      <w:pPr>
        <w:pStyle w:val="B1"/>
      </w:pPr>
      <w:r>
        <w:t xml:space="preserve">      type: object</w:t>
      </w:r>
    </w:p>
    <w:p w14:paraId="10EC2CB3" w14:textId="77777777" w:rsidR="006F5EB3" w:rsidRDefault="006F5EB3" w:rsidP="006F5EB3">
      <w:pPr>
        <w:pStyle w:val="B1"/>
      </w:pPr>
      <w:r>
        <w:t xml:space="preserve">      description: 'NF profile stored in NRF, defined in TS 29.510'</w:t>
      </w:r>
    </w:p>
    <w:p w14:paraId="4F7B7D2F" w14:textId="77777777" w:rsidR="006F5EB3" w:rsidRDefault="006F5EB3" w:rsidP="006F5EB3">
      <w:pPr>
        <w:pStyle w:val="B1"/>
      </w:pPr>
      <w:r>
        <w:t xml:space="preserve">      properties:</w:t>
      </w:r>
    </w:p>
    <w:p w14:paraId="4F7E49B7" w14:textId="77777777" w:rsidR="006F5EB3" w:rsidRDefault="006F5EB3" w:rsidP="006F5EB3">
      <w:pPr>
        <w:pStyle w:val="B1"/>
      </w:pPr>
      <w:r>
        <w:t xml:space="preserve">        nFInstanceId:</w:t>
      </w:r>
    </w:p>
    <w:p w14:paraId="3ADEE2EC" w14:textId="77777777" w:rsidR="006F5EB3" w:rsidRDefault="006F5EB3" w:rsidP="006F5EB3">
      <w:pPr>
        <w:pStyle w:val="B1"/>
      </w:pPr>
      <w:r>
        <w:t xml:space="preserve">          type: string</w:t>
      </w:r>
    </w:p>
    <w:p w14:paraId="13B451BA" w14:textId="77777777" w:rsidR="006F5EB3" w:rsidRDefault="006F5EB3" w:rsidP="006F5EB3">
      <w:pPr>
        <w:pStyle w:val="B1"/>
      </w:pPr>
      <w:r>
        <w:t xml:space="preserve">          description: uuid of NF instance</w:t>
      </w:r>
    </w:p>
    <w:p w14:paraId="07B005D2" w14:textId="77777777" w:rsidR="006F5EB3" w:rsidRDefault="006F5EB3" w:rsidP="006F5EB3">
      <w:pPr>
        <w:pStyle w:val="B1"/>
      </w:pPr>
      <w:r>
        <w:t xml:space="preserve">        nFType:</w:t>
      </w:r>
    </w:p>
    <w:p w14:paraId="06DBF414" w14:textId="77777777" w:rsidR="006F5EB3" w:rsidRDefault="006F5EB3" w:rsidP="006F5EB3">
      <w:pPr>
        <w:pStyle w:val="B1"/>
      </w:pPr>
      <w:r>
        <w:t xml:space="preserve">          $ref: 'TS28623_GenericNrm.yaml#/components/schemas/NFType'</w:t>
      </w:r>
    </w:p>
    <w:p w14:paraId="3F2F4BE1" w14:textId="77777777" w:rsidR="006F5EB3" w:rsidRDefault="006F5EB3" w:rsidP="006F5EB3">
      <w:pPr>
        <w:pStyle w:val="B1"/>
      </w:pPr>
      <w:r>
        <w:t xml:space="preserve">        nFStatus:</w:t>
      </w:r>
    </w:p>
    <w:p w14:paraId="147EBB73" w14:textId="77777777" w:rsidR="006F5EB3" w:rsidRDefault="006F5EB3" w:rsidP="006F5EB3">
      <w:pPr>
        <w:pStyle w:val="B1"/>
      </w:pPr>
      <w:r>
        <w:t xml:space="preserve">          $ref: '#/components/schemas/NFStatus'</w:t>
      </w:r>
    </w:p>
    <w:p w14:paraId="5CE9F3E8" w14:textId="77777777" w:rsidR="006F5EB3" w:rsidRDefault="006F5EB3" w:rsidP="006F5EB3">
      <w:pPr>
        <w:pStyle w:val="B1"/>
      </w:pPr>
      <w:r>
        <w:t xml:space="preserve">        plmn:</w:t>
      </w:r>
    </w:p>
    <w:p w14:paraId="163EEFEA" w14:textId="77777777" w:rsidR="006F5EB3" w:rsidRDefault="006F5EB3" w:rsidP="006F5EB3">
      <w:pPr>
        <w:pStyle w:val="B1"/>
      </w:pPr>
      <w:r>
        <w:t xml:space="preserve">          $ref: 'TS28623_ComDefs.yaml#/components/schemas/PlmnId'</w:t>
      </w:r>
    </w:p>
    <w:p w14:paraId="07869550" w14:textId="77777777" w:rsidR="006F5EB3" w:rsidRDefault="006F5EB3" w:rsidP="006F5EB3">
      <w:pPr>
        <w:pStyle w:val="B1"/>
      </w:pPr>
      <w:r>
        <w:t xml:space="preserve">        sNssais:</w:t>
      </w:r>
    </w:p>
    <w:p w14:paraId="511AE578" w14:textId="77777777" w:rsidR="006F5EB3" w:rsidRDefault="006F5EB3" w:rsidP="006F5EB3">
      <w:pPr>
        <w:pStyle w:val="B1"/>
      </w:pPr>
      <w:r>
        <w:t xml:space="preserve">          $ref: 'TS28541_NrNrm.yaml#/components/schemas/Snssai'</w:t>
      </w:r>
    </w:p>
    <w:p w14:paraId="0FE20A68" w14:textId="77777777" w:rsidR="006F5EB3" w:rsidRDefault="006F5EB3" w:rsidP="006F5EB3">
      <w:pPr>
        <w:pStyle w:val="B1"/>
      </w:pPr>
      <w:r>
        <w:t xml:space="preserve">        fqdn:</w:t>
      </w:r>
    </w:p>
    <w:p w14:paraId="6DB5FB24" w14:textId="77777777" w:rsidR="006F5EB3" w:rsidRDefault="006F5EB3" w:rsidP="006F5EB3">
      <w:pPr>
        <w:pStyle w:val="B1"/>
      </w:pPr>
      <w:r>
        <w:t xml:space="preserve">          $ref: 'TS28623_ComDefs.yaml#/components/schemas/Fqdn'</w:t>
      </w:r>
    </w:p>
    <w:p w14:paraId="7970793A" w14:textId="77777777" w:rsidR="006F5EB3" w:rsidRDefault="006F5EB3" w:rsidP="006F5EB3">
      <w:pPr>
        <w:pStyle w:val="B1"/>
      </w:pPr>
      <w:r>
        <w:t xml:space="preserve">        interPlmnFqdn:</w:t>
      </w:r>
    </w:p>
    <w:p w14:paraId="6AE7AEAA" w14:textId="77777777" w:rsidR="006F5EB3" w:rsidRDefault="006F5EB3" w:rsidP="006F5EB3">
      <w:pPr>
        <w:pStyle w:val="B1"/>
      </w:pPr>
      <w:r>
        <w:t xml:space="preserve">          $ref: 'TS28623_ComDefs.yaml#/components/schemas/Fqdn'</w:t>
      </w:r>
    </w:p>
    <w:p w14:paraId="55248EB1" w14:textId="77777777" w:rsidR="006F5EB3" w:rsidRDefault="006F5EB3" w:rsidP="006F5EB3">
      <w:pPr>
        <w:pStyle w:val="B1"/>
      </w:pPr>
      <w:r>
        <w:t xml:space="preserve">        nfServices:</w:t>
      </w:r>
    </w:p>
    <w:p w14:paraId="7682FB88" w14:textId="77777777" w:rsidR="006F5EB3" w:rsidRDefault="006F5EB3" w:rsidP="006F5EB3">
      <w:pPr>
        <w:pStyle w:val="B1"/>
      </w:pPr>
      <w:r>
        <w:t xml:space="preserve">          type: array</w:t>
      </w:r>
    </w:p>
    <w:p w14:paraId="19F88B71" w14:textId="77777777" w:rsidR="006F5EB3" w:rsidRDefault="006F5EB3" w:rsidP="006F5EB3">
      <w:pPr>
        <w:pStyle w:val="B1"/>
      </w:pPr>
      <w:r>
        <w:t xml:space="preserve">          items:</w:t>
      </w:r>
    </w:p>
    <w:p w14:paraId="6F0A2B6A" w14:textId="77777777" w:rsidR="006F5EB3" w:rsidRDefault="006F5EB3" w:rsidP="006F5EB3">
      <w:pPr>
        <w:pStyle w:val="B1"/>
      </w:pPr>
      <w:r>
        <w:t xml:space="preserve">            $ref: '#/components/schemas/NFService'</w:t>
      </w:r>
    </w:p>
    <w:p w14:paraId="743078A4" w14:textId="77777777" w:rsidR="006F5EB3" w:rsidRDefault="006F5EB3" w:rsidP="006F5EB3">
      <w:pPr>
        <w:pStyle w:val="B1"/>
      </w:pPr>
      <w:r>
        <w:t xml:space="preserve">    NFService:</w:t>
      </w:r>
    </w:p>
    <w:p w14:paraId="02912497" w14:textId="77777777" w:rsidR="006F5EB3" w:rsidRDefault="006F5EB3" w:rsidP="006F5EB3">
      <w:pPr>
        <w:pStyle w:val="B1"/>
      </w:pPr>
      <w:r>
        <w:t xml:space="preserve">      type: object</w:t>
      </w:r>
    </w:p>
    <w:p w14:paraId="153575D2" w14:textId="77777777" w:rsidR="006F5EB3" w:rsidRDefault="006F5EB3" w:rsidP="006F5EB3">
      <w:pPr>
        <w:pStyle w:val="B1"/>
      </w:pPr>
      <w:r>
        <w:t xml:space="preserve">      description: NF Service is defined in TS 29.510</w:t>
      </w:r>
    </w:p>
    <w:p w14:paraId="3EF5BF46" w14:textId="77777777" w:rsidR="006F5EB3" w:rsidRDefault="006F5EB3" w:rsidP="006F5EB3">
      <w:pPr>
        <w:pStyle w:val="B1"/>
      </w:pPr>
      <w:r>
        <w:t xml:space="preserve">      properties:</w:t>
      </w:r>
    </w:p>
    <w:p w14:paraId="74B7C3EE" w14:textId="77777777" w:rsidR="006F5EB3" w:rsidRDefault="006F5EB3" w:rsidP="006F5EB3">
      <w:pPr>
        <w:pStyle w:val="B1"/>
      </w:pPr>
      <w:r>
        <w:lastRenderedPageBreak/>
        <w:t xml:space="preserve">        serviceInstanceId:</w:t>
      </w:r>
    </w:p>
    <w:p w14:paraId="48E48A0E" w14:textId="77777777" w:rsidR="006F5EB3" w:rsidRDefault="006F5EB3" w:rsidP="006F5EB3">
      <w:pPr>
        <w:pStyle w:val="B1"/>
      </w:pPr>
      <w:r>
        <w:t xml:space="preserve">          type: string</w:t>
      </w:r>
    </w:p>
    <w:p w14:paraId="02911A06" w14:textId="77777777" w:rsidR="006F5EB3" w:rsidRDefault="006F5EB3" w:rsidP="006F5EB3">
      <w:pPr>
        <w:pStyle w:val="B1"/>
      </w:pPr>
      <w:r>
        <w:t xml:space="preserve">        serviceName:</w:t>
      </w:r>
    </w:p>
    <w:p w14:paraId="13A010FA" w14:textId="77777777" w:rsidR="006F5EB3" w:rsidRDefault="006F5EB3" w:rsidP="006F5EB3">
      <w:pPr>
        <w:pStyle w:val="B1"/>
      </w:pPr>
      <w:r>
        <w:t xml:space="preserve">          type: string</w:t>
      </w:r>
    </w:p>
    <w:p w14:paraId="7EB81485" w14:textId="77777777" w:rsidR="006F5EB3" w:rsidRDefault="006F5EB3" w:rsidP="006F5EB3">
      <w:pPr>
        <w:pStyle w:val="B1"/>
      </w:pPr>
      <w:r>
        <w:t xml:space="preserve">        version:</w:t>
      </w:r>
    </w:p>
    <w:p w14:paraId="76F83104" w14:textId="77777777" w:rsidR="006F5EB3" w:rsidRDefault="006F5EB3" w:rsidP="006F5EB3">
      <w:pPr>
        <w:pStyle w:val="B1"/>
      </w:pPr>
      <w:r>
        <w:t xml:space="preserve">          type: string</w:t>
      </w:r>
    </w:p>
    <w:p w14:paraId="2A7D6CA7" w14:textId="77777777" w:rsidR="006F5EB3" w:rsidRDefault="006F5EB3" w:rsidP="006F5EB3">
      <w:pPr>
        <w:pStyle w:val="B1"/>
      </w:pPr>
      <w:r>
        <w:t xml:space="preserve">        schema:</w:t>
      </w:r>
    </w:p>
    <w:p w14:paraId="28BE026F" w14:textId="77777777" w:rsidR="006F5EB3" w:rsidRDefault="006F5EB3" w:rsidP="006F5EB3">
      <w:pPr>
        <w:pStyle w:val="B1"/>
      </w:pPr>
      <w:r>
        <w:t xml:space="preserve">          type: string</w:t>
      </w:r>
    </w:p>
    <w:p w14:paraId="1C7025E8" w14:textId="77777777" w:rsidR="006F5EB3" w:rsidRDefault="006F5EB3" w:rsidP="006F5EB3">
      <w:pPr>
        <w:pStyle w:val="B1"/>
      </w:pPr>
      <w:r>
        <w:t xml:space="preserve">        fqdn:</w:t>
      </w:r>
    </w:p>
    <w:p w14:paraId="156AF6FF" w14:textId="77777777" w:rsidR="006F5EB3" w:rsidRDefault="006F5EB3" w:rsidP="006F5EB3">
      <w:pPr>
        <w:pStyle w:val="B1"/>
      </w:pPr>
      <w:r>
        <w:t xml:space="preserve">          $ref: 'TS28623_ComDefs.yaml#/components/schemas/Fqdn'</w:t>
      </w:r>
    </w:p>
    <w:p w14:paraId="43925394" w14:textId="77777777" w:rsidR="006F5EB3" w:rsidRDefault="006F5EB3" w:rsidP="006F5EB3">
      <w:pPr>
        <w:pStyle w:val="B1"/>
      </w:pPr>
      <w:r>
        <w:t xml:space="preserve">        interPlmnFqdn:</w:t>
      </w:r>
    </w:p>
    <w:p w14:paraId="5F9D1E6B" w14:textId="77777777" w:rsidR="006F5EB3" w:rsidRDefault="006F5EB3" w:rsidP="006F5EB3">
      <w:pPr>
        <w:pStyle w:val="B1"/>
      </w:pPr>
      <w:r>
        <w:t xml:space="preserve">          $ref: 'TS28623_ComDefs.yaml#/components/schemas/Fqdn'</w:t>
      </w:r>
    </w:p>
    <w:p w14:paraId="29A4DDEB" w14:textId="77777777" w:rsidR="006F5EB3" w:rsidRDefault="006F5EB3" w:rsidP="006F5EB3">
      <w:pPr>
        <w:pStyle w:val="B1"/>
      </w:pPr>
      <w:r>
        <w:t xml:space="preserve">        ipEndPoints:</w:t>
      </w:r>
    </w:p>
    <w:p w14:paraId="34E23B31" w14:textId="77777777" w:rsidR="006F5EB3" w:rsidRDefault="006F5EB3" w:rsidP="006F5EB3">
      <w:pPr>
        <w:pStyle w:val="B1"/>
      </w:pPr>
      <w:r>
        <w:t xml:space="preserve">          type: array</w:t>
      </w:r>
    </w:p>
    <w:p w14:paraId="660590D4" w14:textId="77777777" w:rsidR="006F5EB3" w:rsidRDefault="006F5EB3" w:rsidP="006F5EB3">
      <w:pPr>
        <w:pStyle w:val="B1"/>
      </w:pPr>
      <w:r>
        <w:t xml:space="preserve">          items:</w:t>
      </w:r>
    </w:p>
    <w:p w14:paraId="7E920089" w14:textId="77777777" w:rsidR="006F5EB3" w:rsidRDefault="006F5EB3" w:rsidP="006F5EB3">
      <w:pPr>
        <w:pStyle w:val="B1"/>
      </w:pPr>
      <w:r>
        <w:t xml:space="preserve">            $ref: '#/components/schemas/IpEndPoint'</w:t>
      </w:r>
    </w:p>
    <w:p w14:paraId="422B7AB6" w14:textId="77777777" w:rsidR="006F5EB3" w:rsidRDefault="006F5EB3" w:rsidP="006F5EB3">
      <w:pPr>
        <w:pStyle w:val="B1"/>
      </w:pPr>
      <w:r>
        <w:t xml:space="preserve">        apiPrfix:</w:t>
      </w:r>
    </w:p>
    <w:p w14:paraId="190F642C" w14:textId="77777777" w:rsidR="006F5EB3" w:rsidRDefault="006F5EB3" w:rsidP="006F5EB3">
      <w:pPr>
        <w:pStyle w:val="B1"/>
      </w:pPr>
      <w:r>
        <w:t xml:space="preserve">          type: string</w:t>
      </w:r>
    </w:p>
    <w:p w14:paraId="7E82AD78" w14:textId="77777777" w:rsidR="006F5EB3" w:rsidRDefault="006F5EB3" w:rsidP="006F5EB3">
      <w:pPr>
        <w:pStyle w:val="B1"/>
      </w:pPr>
      <w:r>
        <w:t xml:space="preserve">        allowedPlmns:</w:t>
      </w:r>
    </w:p>
    <w:p w14:paraId="7645CB5A" w14:textId="77777777" w:rsidR="006F5EB3" w:rsidRDefault="006F5EB3" w:rsidP="006F5EB3">
      <w:pPr>
        <w:pStyle w:val="B1"/>
      </w:pPr>
      <w:r>
        <w:t xml:space="preserve">          $ref: 'TS28623_ComDefs.yaml#/components/schemas/PlmnId'</w:t>
      </w:r>
    </w:p>
    <w:p w14:paraId="6E973826" w14:textId="77777777" w:rsidR="006F5EB3" w:rsidRDefault="006F5EB3" w:rsidP="006F5EB3">
      <w:pPr>
        <w:pStyle w:val="B1"/>
      </w:pPr>
      <w:r>
        <w:t xml:space="preserve">        allowedNfTypes:</w:t>
      </w:r>
    </w:p>
    <w:p w14:paraId="3A51FEC5" w14:textId="77777777" w:rsidR="006F5EB3" w:rsidRDefault="006F5EB3" w:rsidP="006F5EB3">
      <w:pPr>
        <w:pStyle w:val="B1"/>
      </w:pPr>
      <w:r>
        <w:t xml:space="preserve">          type: array</w:t>
      </w:r>
    </w:p>
    <w:p w14:paraId="76A793DF" w14:textId="77777777" w:rsidR="006F5EB3" w:rsidRDefault="006F5EB3" w:rsidP="006F5EB3">
      <w:pPr>
        <w:pStyle w:val="B1"/>
      </w:pPr>
      <w:r>
        <w:t xml:space="preserve">          items:</w:t>
      </w:r>
    </w:p>
    <w:p w14:paraId="15E0B6B8" w14:textId="77777777" w:rsidR="006F5EB3" w:rsidRDefault="006F5EB3" w:rsidP="006F5EB3">
      <w:pPr>
        <w:pStyle w:val="B1"/>
      </w:pPr>
      <w:r>
        <w:t xml:space="preserve">            $ref: 'TS28623_GenericNrm.yaml#/components/schemas/NFType'</w:t>
      </w:r>
    </w:p>
    <w:p w14:paraId="68CE691D" w14:textId="77777777" w:rsidR="006F5EB3" w:rsidRDefault="006F5EB3" w:rsidP="006F5EB3">
      <w:pPr>
        <w:pStyle w:val="B1"/>
      </w:pPr>
      <w:r>
        <w:t xml:space="preserve">        allowedNssais:</w:t>
      </w:r>
    </w:p>
    <w:p w14:paraId="51A3672F" w14:textId="77777777" w:rsidR="006F5EB3" w:rsidRDefault="006F5EB3" w:rsidP="006F5EB3">
      <w:pPr>
        <w:pStyle w:val="B1"/>
      </w:pPr>
      <w:r>
        <w:t xml:space="preserve">          type: array</w:t>
      </w:r>
    </w:p>
    <w:p w14:paraId="04BA5443" w14:textId="77777777" w:rsidR="006F5EB3" w:rsidRDefault="006F5EB3" w:rsidP="006F5EB3">
      <w:pPr>
        <w:pStyle w:val="B1"/>
      </w:pPr>
      <w:r>
        <w:t xml:space="preserve">          items:</w:t>
      </w:r>
    </w:p>
    <w:p w14:paraId="7B3F4E2D" w14:textId="77777777" w:rsidR="006F5EB3" w:rsidRDefault="006F5EB3" w:rsidP="006F5EB3">
      <w:pPr>
        <w:pStyle w:val="B1"/>
      </w:pPr>
      <w:r>
        <w:t xml:space="preserve">            $ref: 'TS28541_NrNrm.yaml#/components/schemas/Snssai'</w:t>
      </w:r>
    </w:p>
    <w:p w14:paraId="46A70B42" w14:textId="77777777" w:rsidR="006F5EB3" w:rsidRDefault="006F5EB3" w:rsidP="006F5EB3">
      <w:pPr>
        <w:pStyle w:val="B1"/>
      </w:pPr>
      <w:r>
        <w:t xml:space="preserve">    NFStatus:</w:t>
      </w:r>
    </w:p>
    <w:p w14:paraId="1167C702" w14:textId="77777777" w:rsidR="006F5EB3" w:rsidRDefault="006F5EB3" w:rsidP="006F5EB3">
      <w:pPr>
        <w:pStyle w:val="B1"/>
      </w:pPr>
      <w:r>
        <w:t xml:space="preserve">      type: string</w:t>
      </w:r>
    </w:p>
    <w:p w14:paraId="554A5E02" w14:textId="77777777" w:rsidR="006F5EB3" w:rsidRDefault="006F5EB3" w:rsidP="006F5EB3">
      <w:pPr>
        <w:pStyle w:val="B1"/>
      </w:pPr>
      <w:r>
        <w:t xml:space="preserve">      description: any of enumerated value</w:t>
      </w:r>
    </w:p>
    <w:p w14:paraId="21055B1B" w14:textId="77777777" w:rsidR="006F5EB3" w:rsidRDefault="006F5EB3" w:rsidP="006F5EB3">
      <w:pPr>
        <w:pStyle w:val="B1"/>
      </w:pPr>
      <w:r>
        <w:t xml:space="preserve">      enum:</w:t>
      </w:r>
    </w:p>
    <w:p w14:paraId="6584CF42" w14:textId="77777777" w:rsidR="006F5EB3" w:rsidRDefault="006F5EB3" w:rsidP="006F5EB3">
      <w:pPr>
        <w:pStyle w:val="B1"/>
      </w:pPr>
      <w:r>
        <w:t xml:space="preserve">        - REGISTERED</w:t>
      </w:r>
    </w:p>
    <w:p w14:paraId="330FF683" w14:textId="77777777" w:rsidR="006F5EB3" w:rsidRDefault="006F5EB3" w:rsidP="006F5EB3">
      <w:pPr>
        <w:pStyle w:val="B1"/>
      </w:pPr>
      <w:r>
        <w:t xml:space="preserve">        - SUSPENDED</w:t>
      </w:r>
    </w:p>
    <w:p w14:paraId="0670C9C6" w14:textId="77777777" w:rsidR="006F5EB3" w:rsidRDefault="006F5EB3" w:rsidP="006F5EB3">
      <w:pPr>
        <w:pStyle w:val="B1"/>
      </w:pPr>
      <w:r>
        <w:t xml:space="preserve">    CNSIIdList:</w:t>
      </w:r>
    </w:p>
    <w:p w14:paraId="2FF95DAA" w14:textId="77777777" w:rsidR="006F5EB3" w:rsidRDefault="006F5EB3" w:rsidP="006F5EB3">
      <w:pPr>
        <w:pStyle w:val="B1"/>
      </w:pPr>
      <w:r>
        <w:lastRenderedPageBreak/>
        <w:t xml:space="preserve">      type: array</w:t>
      </w:r>
    </w:p>
    <w:p w14:paraId="0C8B0719" w14:textId="77777777" w:rsidR="006F5EB3" w:rsidRDefault="006F5EB3" w:rsidP="006F5EB3">
      <w:pPr>
        <w:pStyle w:val="B1"/>
      </w:pPr>
      <w:r>
        <w:t xml:space="preserve">      items:</w:t>
      </w:r>
    </w:p>
    <w:p w14:paraId="4C9BF05F" w14:textId="77777777" w:rsidR="006F5EB3" w:rsidRDefault="006F5EB3" w:rsidP="006F5EB3">
      <w:pPr>
        <w:pStyle w:val="B1"/>
      </w:pPr>
      <w:r>
        <w:t xml:space="preserve">        $ref: '#/components/schemas/CNSIId'</w:t>
      </w:r>
    </w:p>
    <w:p w14:paraId="15613F63" w14:textId="77777777" w:rsidR="006F5EB3" w:rsidRDefault="006F5EB3" w:rsidP="006F5EB3">
      <w:pPr>
        <w:pStyle w:val="B1"/>
      </w:pPr>
      <w:r>
        <w:t xml:space="preserve">    CNSIId:</w:t>
      </w:r>
    </w:p>
    <w:p w14:paraId="4EC96865" w14:textId="77777777" w:rsidR="006F5EB3" w:rsidRDefault="006F5EB3" w:rsidP="006F5EB3">
      <w:pPr>
        <w:pStyle w:val="B1"/>
      </w:pPr>
      <w:r>
        <w:t xml:space="preserve">      type: string</w:t>
      </w:r>
    </w:p>
    <w:p w14:paraId="1FB6C3B5" w14:textId="77777777" w:rsidR="006F5EB3" w:rsidRDefault="006F5EB3" w:rsidP="006F5EB3">
      <w:pPr>
        <w:pStyle w:val="B1"/>
      </w:pPr>
      <w:r>
        <w:t xml:space="preserve">      description: CNSI Id is defined in TS 29.531, only for Core Network</w:t>
      </w:r>
    </w:p>
    <w:p w14:paraId="417EC880" w14:textId="77777777" w:rsidR="006F5EB3" w:rsidRDefault="006F5EB3" w:rsidP="006F5EB3">
      <w:pPr>
        <w:pStyle w:val="B1"/>
      </w:pPr>
      <w:r>
        <w:t xml:space="preserve">    EnergySavingControl:</w:t>
      </w:r>
    </w:p>
    <w:p w14:paraId="37DEB6DC" w14:textId="77777777" w:rsidR="006F5EB3" w:rsidRDefault="006F5EB3" w:rsidP="006F5EB3">
      <w:pPr>
        <w:pStyle w:val="B1"/>
      </w:pPr>
      <w:r>
        <w:t xml:space="preserve">      type: string</w:t>
      </w:r>
    </w:p>
    <w:p w14:paraId="7619E006" w14:textId="77777777" w:rsidR="006F5EB3" w:rsidRDefault="006F5EB3" w:rsidP="006F5EB3">
      <w:pPr>
        <w:pStyle w:val="B1"/>
      </w:pPr>
      <w:r>
        <w:t xml:space="preserve">      description: any of enumerated value</w:t>
      </w:r>
    </w:p>
    <w:p w14:paraId="59B438AB" w14:textId="77777777" w:rsidR="006F5EB3" w:rsidRDefault="006F5EB3" w:rsidP="006F5EB3">
      <w:pPr>
        <w:pStyle w:val="B1"/>
      </w:pPr>
      <w:r>
        <w:t xml:space="preserve">      enum:</w:t>
      </w:r>
    </w:p>
    <w:p w14:paraId="71EEE6F0" w14:textId="77777777" w:rsidR="006F5EB3" w:rsidRDefault="006F5EB3" w:rsidP="006F5EB3">
      <w:pPr>
        <w:pStyle w:val="B1"/>
      </w:pPr>
      <w:r>
        <w:t xml:space="preserve">        - TO_BE_ENERGYSAVING</w:t>
      </w:r>
    </w:p>
    <w:p w14:paraId="751E77D3" w14:textId="77777777" w:rsidR="006F5EB3" w:rsidRDefault="006F5EB3" w:rsidP="006F5EB3">
      <w:pPr>
        <w:pStyle w:val="B1"/>
      </w:pPr>
      <w:r>
        <w:t xml:space="preserve">        - TO_BE_NOT_ENERGYSAVING</w:t>
      </w:r>
    </w:p>
    <w:p w14:paraId="2CE7D68F" w14:textId="77777777" w:rsidR="006F5EB3" w:rsidRDefault="006F5EB3" w:rsidP="006F5EB3">
      <w:pPr>
        <w:pStyle w:val="B1"/>
      </w:pPr>
      <w:r>
        <w:t xml:space="preserve">    EnergySavingState:</w:t>
      </w:r>
    </w:p>
    <w:p w14:paraId="551EFDFF" w14:textId="77777777" w:rsidR="006F5EB3" w:rsidRDefault="006F5EB3" w:rsidP="006F5EB3">
      <w:pPr>
        <w:pStyle w:val="B1"/>
      </w:pPr>
      <w:r>
        <w:t xml:space="preserve">      type: string</w:t>
      </w:r>
    </w:p>
    <w:p w14:paraId="2102F582" w14:textId="77777777" w:rsidR="006F5EB3" w:rsidRDefault="006F5EB3" w:rsidP="006F5EB3">
      <w:pPr>
        <w:pStyle w:val="B1"/>
      </w:pPr>
      <w:r>
        <w:t xml:space="preserve">      description: any of enumerated value</w:t>
      </w:r>
    </w:p>
    <w:p w14:paraId="099135DA" w14:textId="77777777" w:rsidR="006F5EB3" w:rsidRDefault="006F5EB3" w:rsidP="006F5EB3">
      <w:pPr>
        <w:pStyle w:val="B1"/>
      </w:pPr>
      <w:r>
        <w:t xml:space="preserve">      enum:</w:t>
      </w:r>
    </w:p>
    <w:p w14:paraId="22CB9376" w14:textId="77777777" w:rsidR="006F5EB3" w:rsidRDefault="006F5EB3" w:rsidP="006F5EB3">
      <w:pPr>
        <w:pStyle w:val="B1"/>
      </w:pPr>
      <w:r>
        <w:t xml:space="preserve">        - IS_NOT_ENERGYSAVING</w:t>
      </w:r>
    </w:p>
    <w:p w14:paraId="76E4D03C" w14:textId="77777777" w:rsidR="006F5EB3" w:rsidRDefault="006F5EB3" w:rsidP="006F5EB3">
      <w:pPr>
        <w:pStyle w:val="B1"/>
      </w:pPr>
      <w:r>
        <w:t xml:space="preserve">        - IS_ENERGYSAVING</w:t>
      </w:r>
    </w:p>
    <w:p w14:paraId="43157ABE" w14:textId="77777777" w:rsidR="006F5EB3" w:rsidRDefault="006F5EB3" w:rsidP="006F5EB3">
      <w:pPr>
        <w:pStyle w:val="B1"/>
      </w:pPr>
      <w:r>
        <w:t xml:space="preserve">    TACList:</w:t>
      </w:r>
    </w:p>
    <w:p w14:paraId="2A12A90F" w14:textId="77777777" w:rsidR="006F5EB3" w:rsidRDefault="006F5EB3" w:rsidP="006F5EB3">
      <w:pPr>
        <w:pStyle w:val="B1"/>
      </w:pPr>
      <w:r>
        <w:t xml:space="preserve">      type: array</w:t>
      </w:r>
    </w:p>
    <w:p w14:paraId="28EC7CB7" w14:textId="77777777" w:rsidR="006F5EB3" w:rsidRDefault="006F5EB3" w:rsidP="006F5EB3">
      <w:pPr>
        <w:pStyle w:val="B1"/>
      </w:pPr>
      <w:r>
        <w:t xml:space="preserve">      items:</w:t>
      </w:r>
    </w:p>
    <w:p w14:paraId="13795146" w14:textId="77777777" w:rsidR="006F5EB3" w:rsidRDefault="006F5EB3" w:rsidP="006F5EB3">
      <w:pPr>
        <w:pStyle w:val="B1"/>
      </w:pPr>
      <w:r>
        <w:t xml:space="preserve">        $ref: 'TS28623_GenericNrm.yaml#/components/schemas/Tac'</w:t>
      </w:r>
    </w:p>
    <w:p w14:paraId="302FA746" w14:textId="77777777" w:rsidR="006F5EB3" w:rsidRDefault="006F5EB3" w:rsidP="006F5EB3">
      <w:pPr>
        <w:pStyle w:val="B1"/>
      </w:pPr>
      <w:r>
        <w:t xml:space="preserve">    WeightFactor:</w:t>
      </w:r>
    </w:p>
    <w:p w14:paraId="2F30EECA" w14:textId="77777777" w:rsidR="006F5EB3" w:rsidRDefault="006F5EB3" w:rsidP="006F5EB3">
      <w:pPr>
        <w:pStyle w:val="B1"/>
      </w:pPr>
      <w:r>
        <w:t xml:space="preserve">      type: integer</w:t>
      </w:r>
    </w:p>
    <w:p w14:paraId="0345845E" w14:textId="77777777" w:rsidR="006F5EB3" w:rsidRDefault="006F5EB3" w:rsidP="006F5EB3">
      <w:pPr>
        <w:pStyle w:val="B1"/>
      </w:pPr>
      <w:r>
        <w:t xml:space="preserve">    VendorId:</w:t>
      </w:r>
    </w:p>
    <w:p w14:paraId="1CF3BA7B" w14:textId="77777777" w:rsidR="006F5EB3" w:rsidRDefault="006F5EB3" w:rsidP="006F5EB3">
      <w:pPr>
        <w:pStyle w:val="B1"/>
      </w:pPr>
      <w:r>
        <w:t xml:space="preserve">      type: string</w:t>
      </w:r>
    </w:p>
    <w:p w14:paraId="4D45BA3B" w14:textId="77777777" w:rsidR="006F5EB3" w:rsidRDefault="006F5EB3" w:rsidP="006F5EB3">
      <w:pPr>
        <w:pStyle w:val="B1"/>
      </w:pPr>
      <w:r>
        <w:t xml:space="preserve">      description: Vendor ID of the NF Service instance (Private Enterprise Number assigned by IANA)</w:t>
      </w:r>
    </w:p>
    <w:p w14:paraId="07064719" w14:textId="77777777" w:rsidR="006F5EB3" w:rsidRDefault="006F5EB3" w:rsidP="006F5EB3">
      <w:pPr>
        <w:pStyle w:val="B1"/>
      </w:pPr>
      <w:r>
        <w:t xml:space="preserve">      pattern: '^[0-9]{6}$'</w:t>
      </w:r>
    </w:p>
    <w:p w14:paraId="16E23F82" w14:textId="77777777" w:rsidR="006F5EB3" w:rsidRDefault="006F5EB3" w:rsidP="006F5EB3">
      <w:pPr>
        <w:pStyle w:val="B1"/>
      </w:pPr>
      <w:r>
        <w:t xml:space="preserve">    AusfInfo:</w:t>
      </w:r>
    </w:p>
    <w:p w14:paraId="00AB2543" w14:textId="77777777" w:rsidR="006F5EB3" w:rsidRDefault="006F5EB3" w:rsidP="006F5EB3">
      <w:pPr>
        <w:pStyle w:val="B1"/>
      </w:pPr>
      <w:r>
        <w:t xml:space="preserve">      type: object</w:t>
      </w:r>
    </w:p>
    <w:p w14:paraId="40C1364F" w14:textId="77777777" w:rsidR="006F5EB3" w:rsidRDefault="006F5EB3" w:rsidP="006F5EB3">
      <w:pPr>
        <w:pStyle w:val="B1"/>
      </w:pPr>
      <w:r>
        <w:t xml:space="preserve">      properties:</w:t>
      </w:r>
    </w:p>
    <w:p w14:paraId="4F4D4CAA" w14:textId="77777777" w:rsidR="006F5EB3" w:rsidRDefault="006F5EB3" w:rsidP="006F5EB3">
      <w:pPr>
        <w:pStyle w:val="B1"/>
      </w:pPr>
      <w:r>
        <w:t xml:space="preserve">        nFSrvGroupId:</w:t>
      </w:r>
    </w:p>
    <w:p w14:paraId="63830480" w14:textId="77777777" w:rsidR="006F5EB3" w:rsidRDefault="006F5EB3" w:rsidP="006F5EB3">
      <w:pPr>
        <w:pStyle w:val="B1"/>
      </w:pPr>
      <w:r>
        <w:t xml:space="preserve">          type: string</w:t>
      </w:r>
    </w:p>
    <w:p w14:paraId="34508E2C" w14:textId="77777777" w:rsidR="006F5EB3" w:rsidRDefault="006F5EB3" w:rsidP="006F5EB3">
      <w:pPr>
        <w:pStyle w:val="B1"/>
      </w:pPr>
      <w:r>
        <w:t xml:space="preserve">        supiRanges:</w:t>
      </w:r>
    </w:p>
    <w:p w14:paraId="116B0880" w14:textId="77777777" w:rsidR="006F5EB3" w:rsidRDefault="006F5EB3" w:rsidP="006F5EB3">
      <w:pPr>
        <w:pStyle w:val="B1"/>
      </w:pPr>
      <w:r>
        <w:t xml:space="preserve">          type: array</w:t>
      </w:r>
    </w:p>
    <w:p w14:paraId="5231DA29" w14:textId="77777777" w:rsidR="006F5EB3" w:rsidRDefault="006F5EB3" w:rsidP="006F5EB3">
      <w:pPr>
        <w:pStyle w:val="B1"/>
      </w:pPr>
      <w:r>
        <w:lastRenderedPageBreak/>
        <w:t xml:space="preserve">          items:</w:t>
      </w:r>
    </w:p>
    <w:p w14:paraId="5D8B318E" w14:textId="77777777" w:rsidR="006F5EB3" w:rsidRDefault="006F5EB3" w:rsidP="006F5EB3">
      <w:pPr>
        <w:pStyle w:val="B1"/>
      </w:pPr>
      <w:r>
        <w:t xml:space="preserve">            $ref: '#/components/schemas/SupiRange'</w:t>
      </w:r>
    </w:p>
    <w:p w14:paraId="3FF90C8C" w14:textId="77777777" w:rsidR="006F5EB3" w:rsidRDefault="006F5EB3" w:rsidP="006F5EB3">
      <w:pPr>
        <w:pStyle w:val="B1"/>
      </w:pPr>
      <w:r>
        <w:t xml:space="preserve">          minItems: 1</w:t>
      </w:r>
    </w:p>
    <w:p w14:paraId="50632948" w14:textId="77777777" w:rsidR="006F5EB3" w:rsidRDefault="006F5EB3" w:rsidP="006F5EB3">
      <w:pPr>
        <w:pStyle w:val="B1"/>
      </w:pPr>
      <w:r>
        <w:t xml:space="preserve">        routingIndicators:</w:t>
      </w:r>
    </w:p>
    <w:p w14:paraId="07338182" w14:textId="77777777" w:rsidR="006F5EB3" w:rsidRDefault="006F5EB3" w:rsidP="006F5EB3">
      <w:pPr>
        <w:pStyle w:val="B1"/>
      </w:pPr>
      <w:r>
        <w:t xml:space="preserve">          type: array</w:t>
      </w:r>
    </w:p>
    <w:p w14:paraId="5DFBFD3D" w14:textId="77777777" w:rsidR="006F5EB3" w:rsidRDefault="006F5EB3" w:rsidP="006F5EB3">
      <w:pPr>
        <w:pStyle w:val="B1"/>
      </w:pPr>
      <w:r>
        <w:t xml:space="preserve">          items:</w:t>
      </w:r>
    </w:p>
    <w:p w14:paraId="272F0306" w14:textId="77777777" w:rsidR="006F5EB3" w:rsidRDefault="006F5EB3" w:rsidP="006F5EB3">
      <w:pPr>
        <w:pStyle w:val="B1"/>
      </w:pPr>
      <w:r>
        <w:t xml:space="preserve">            type: string</w:t>
      </w:r>
    </w:p>
    <w:p w14:paraId="5193CC4E" w14:textId="77777777" w:rsidR="006F5EB3" w:rsidRDefault="006F5EB3" w:rsidP="006F5EB3">
      <w:pPr>
        <w:pStyle w:val="B1"/>
      </w:pPr>
      <w:r>
        <w:t xml:space="preserve">            pattern: '^[0-9]{1,4}$'</w:t>
      </w:r>
    </w:p>
    <w:p w14:paraId="2E119EFC" w14:textId="77777777" w:rsidR="006F5EB3" w:rsidRDefault="006F5EB3" w:rsidP="006F5EB3">
      <w:pPr>
        <w:pStyle w:val="B1"/>
      </w:pPr>
      <w:r>
        <w:t xml:space="preserve">          minItems: 1</w:t>
      </w:r>
    </w:p>
    <w:p w14:paraId="750CEA6F" w14:textId="77777777" w:rsidR="006F5EB3" w:rsidRDefault="006F5EB3" w:rsidP="006F5EB3">
      <w:pPr>
        <w:pStyle w:val="B1"/>
      </w:pPr>
      <w:r>
        <w:t xml:space="preserve">        suciInfos:</w:t>
      </w:r>
    </w:p>
    <w:p w14:paraId="0B8A89B5" w14:textId="77777777" w:rsidR="006F5EB3" w:rsidRDefault="006F5EB3" w:rsidP="006F5EB3">
      <w:pPr>
        <w:pStyle w:val="B1"/>
      </w:pPr>
      <w:r>
        <w:t xml:space="preserve">          type: array</w:t>
      </w:r>
    </w:p>
    <w:p w14:paraId="5CD18F16" w14:textId="77777777" w:rsidR="006F5EB3" w:rsidRDefault="006F5EB3" w:rsidP="006F5EB3">
      <w:pPr>
        <w:pStyle w:val="B1"/>
      </w:pPr>
      <w:r>
        <w:t xml:space="preserve">          items:</w:t>
      </w:r>
    </w:p>
    <w:p w14:paraId="6E6B30E1" w14:textId="77777777" w:rsidR="006F5EB3" w:rsidRDefault="006F5EB3" w:rsidP="006F5EB3">
      <w:pPr>
        <w:pStyle w:val="B1"/>
      </w:pPr>
      <w:r>
        <w:t xml:space="preserve">            $ref: '#/components/schemas/SuciInfo'</w:t>
      </w:r>
    </w:p>
    <w:p w14:paraId="213F2B8A" w14:textId="77777777" w:rsidR="006F5EB3" w:rsidRDefault="006F5EB3" w:rsidP="006F5EB3">
      <w:pPr>
        <w:pStyle w:val="B1"/>
      </w:pPr>
      <w:r>
        <w:t xml:space="preserve">          minItems: 1</w:t>
      </w:r>
    </w:p>
    <w:p w14:paraId="0F761418" w14:textId="77777777" w:rsidR="006F5EB3" w:rsidRDefault="006F5EB3" w:rsidP="006F5EB3">
      <w:pPr>
        <w:pStyle w:val="B1"/>
      </w:pPr>
      <w:r>
        <w:t xml:space="preserve">    SupportedDataSet:</w:t>
      </w:r>
    </w:p>
    <w:p w14:paraId="3FED90B8" w14:textId="77777777" w:rsidR="006F5EB3" w:rsidRDefault="006F5EB3" w:rsidP="006F5EB3">
      <w:pPr>
        <w:pStyle w:val="B1"/>
      </w:pPr>
      <w:r>
        <w:t xml:space="preserve">      type: string</w:t>
      </w:r>
    </w:p>
    <w:p w14:paraId="17D5BEEF" w14:textId="77777777" w:rsidR="006F5EB3" w:rsidRDefault="006F5EB3" w:rsidP="006F5EB3">
      <w:pPr>
        <w:pStyle w:val="B1"/>
      </w:pPr>
      <w:r>
        <w:t xml:space="preserve">      description: any of enumerated value</w:t>
      </w:r>
    </w:p>
    <w:p w14:paraId="7E0A935D" w14:textId="77777777" w:rsidR="006F5EB3" w:rsidRDefault="006F5EB3" w:rsidP="006F5EB3">
      <w:pPr>
        <w:pStyle w:val="B1"/>
      </w:pPr>
      <w:r>
        <w:t xml:space="preserve">      enum:</w:t>
      </w:r>
    </w:p>
    <w:p w14:paraId="76C44DFE" w14:textId="77777777" w:rsidR="006F5EB3" w:rsidRDefault="006F5EB3" w:rsidP="006F5EB3">
      <w:pPr>
        <w:pStyle w:val="B1"/>
      </w:pPr>
      <w:r>
        <w:t xml:space="preserve">        - SUBSCRIPTION</w:t>
      </w:r>
    </w:p>
    <w:p w14:paraId="63F1092D" w14:textId="77777777" w:rsidR="006F5EB3" w:rsidRDefault="006F5EB3" w:rsidP="006F5EB3">
      <w:pPr>
        <w:pStyle w:val="B1"/>
      </w:pPr>
      <w:r>
        <w:t xml:space="preserve">        - POLICY</w:t>
      </w:r>
    </w:p>
    <w:p w14:paraId="30F9DF96" w14:textId="77777777" w:rsidR="006F5EB3" w:rsidRDefault="006F5EB3" w:rsidP="006F5EB3">
      <w:pPr>
        <w:pStyle w:val="B1"/>
      </w:pPr>
      <w:r>
        <w:t xml:space="preserve">        - EXPOSURE</w:t>
      </w:r>
    </w:p>
    <w:p w14:paraId="7D0347F8" w14:textId="77777777" w:rsidR="006F5EB3" w:rsidRDefault="006F5EB3" w:rsidP="006F5EB3">
      <w:pPr>
        <w:pStyle w:val="B1"/>
      </w:pPr>
      <w:r>
        <w:t xml:space="preserve">        - APPLICATION</w:t>
      </w:r>
    </w:p>
    <w:p w14:paraId="01ECE411" w14:textId="77777777" w:rsidR="006F5EB3" w:rsidRDefault="006F5EB3" w:rsidP="006F5EB3">
      <w:pPr>
        <w:pStyle w:val="B1"/>
      </w:pPr>
      <w:r>
        <w:t xml:space="preserve">        - A_PFD</w:t>
      </w:r>
    </w:p>
    <w:p w14:paraId="77F61419" w14:textId="77777777" w:rsidR="006F5EB3" w:rsidRDefault="006F5EB3" w:rsidP="006F5EB3">
      <w:pPr>
        <w:pStyle w:val="B1"/>
      </w:pPr>
      <w:r>
        <w:t xml:space="preserve">        - A_AFTI</w:t>
      </w:r>
    </w:p>
    <w:p w14:paraId="366DFE91" w14:textId="77777777" w:rsidR="006F5EB3" w:rsidRDefault="006F5EB3" w:rsidP="006F5EB3">
      <w:pPr>
        <w:pStyle w:val="B1"/>
      </w:pPr>
      <w:r>
        <w:t xml:space="preserve">        - A_IPTV</w:t>
      </w:r>
    </w:p>
    <w:p w14:paraId="34CBD86B" w14:textId="77777777" w:rsidR="006F5EB3" w:rsidRDefault="006F5EB3" w:rsidP="006F5EB3">
      <w:pPr>
        <w:pStyle w:val="B1"/>
      </w:pPr>
      <w:r>
        <w:t xml:space="preserve">        - A_BDT</w:t>
      </w:r>
    </w:p>
    <w:p w14:paraId="0B3A4F40" w14:textId="77777777" w:rsidR="006F5EB3" w:rsidRDefault="006F5EB3" w:rsidP="006F5EB3">
      <w:pPr>
        <w:pStyle w:val="B1"/>
      </w:pPr>
      <w:r>
        <w:t xml:space="preserve">        - A_SPD</w:t>
      </w:r>
    </w:p>
    <w:p w14:paraId="56FEFD93" w14:textId="77777777" w:rsidR="006F5EB3" w:rsidRDefault="006F5EB3" w:rsidP="006F5EB3">
      <w:pPr>
        <w:pStyle w:val="B1"/>
      </w:pPr>
      <w:r>
        <w:t xml:space="preserve">        - A_EASD</w:t>
      </w:r>
    </w:p>
    <w:p w14:paraId="0F52DA81" w14:textId="77777777" w:rsidR="006F5EB3" w:rsidRDefault="006F5EB3" w:rsidP="006F5EB3">
      <w:pPr>
        <w:pStyle w:val="B1"/>
      </w:pPr>
      <w:r>
        <w:t xml:space="preserve">        - A_AMI</w:t>
      </w:r>
    </w:p>
    <w:p w14:paraId="78954221" w14:textId="77777777" w:rsidR="006F5EB3" w:rsidRDefault="006F5EB3" w:rsidP="006F5EB3">
      <w:pPr>
        <w:pStyle w:val="B1"/>
      </w:pPr>
      <w:r>
        <w:t xml:space="preserve">        - P_UE</w:t>
      </w:r>
    </w:p>
    <w:p w14:paraId="1116DFD5" w14:textId="77777777" w:rsidR="006F5EB3" w:rsidRDefault="006F5EB3" w:rsidP="006F5EB3">
      <w:pPr>
        <w:pStyle w:val="B1"/>
      </w:pPr>
      <w:r>
        <w:t xml:space="preserve">        - P_SCD</w:t>
      </w:r>
    </w:p>
    <w:p w14:paraId="35959AF6" w14:textId="77777777" w:rsidR="006F5EB3" w:rsidRDefault="006F5EB3" w:rsidP="006F5EB3">
      <w:pPr>
        <w:pStyle w:val="B1"/>
      </w:pPr>
      <w:r>
        <w:t xml:space="preserve">        - P_BDT</w:t>
      </w:r>
    </w:p>
    <w:p w14:paraId="4766AC21" w14:textId="77777777" w:rsidR="006F5EB3" w:rsidRDefault="006F5EB3" w:rsidP="006F5EB3">
      <w:pPr>
        <w:pStyle w:val="B1"/>
      </w:pPr>
      <w:r>
        <w:t xml:space="preserve">        - P_PLMNUE</w:t>
      </w:r>
    </w:p>
    <w:p w14:paraId="48E642E2" w14:textId="77777777" w:rsidR="006F5EB3" w:rsidRDefault="006F5EB3" w:rsidP="006F5EB3">
      <w:pPr>
        <w:pStyle w:val="B1"/>
      </w:pPr>
      <w:r>
        <w:t xml:space="preserve">        - P_NSSCD</w:t>
      </w:r>
    </w:p>
    <w:p w14:paraId="44A0AA39" w14:textId="77777777" w:rsidR="006F5EB3" w:rsidRDefault="006F5EB3" w:rsidP="006F5EB3">
      <w:pPr>
        <w:pStyle w:val="B1"/>
      </w:pPr>
      <w:r>
        <w:t xml:space="preserve">    NotificationType:      </w:t>
      </w:r>
    </w:p>
    <w:p w14:paraId="62AF298B" w14:textId="77777777" w:rsidR="006F5EB3" w:rsidRDefault="006F5EB3" w:rsidP="006F5EB3">
      <w:pPr>
        <w:pStyle w:val="B1"/>
      </w:pPr>
      <w:r>
        <w:lastRenderedPageBreak/>
        <w:t xml:space="preserve">      type: string</w:t>
      </w:r>
    </w:p>
    <w:p w14:paraId="74D9955B" w14:textId="77777777" w:rsidR="006F5EB3" w:rsidRDefault="006F5EB3" w:rsidP="006F5EB3">
      <w:pPr>
        <w:pStyle w:val="B1"/>
      </w:pPr>
      <w:r>
        <w:t xml:space="preserve">      enum:</w:t>
      </w:r>
    </w:p>
    <w:p w14:paraId="5A43B86C" w14:textId="77777777" w:rsidR="006F5EB3" w:rsidRDefault="006F5EB3" w:rsidP="006F5EB3">
      <w:pPr>
        <w:pStyle w:val="B1"/>
      </w:pPr>
      <w:r>
        <w:t xml:space="preserve">        -  N1_MESSAGES </w:t>
      </w:r>
    </w:p>
    <w:p w14:paraId="7306E484" w14:textId="77777777" w:rsidR="006F5EB3" w:rsidRDefault="006F5EB3" w:rsidP="006F5EB3">
      <w:pPr>
        <w:pStyle w:val="B1"/>
      </w:pPr>
      <w:r>
        <w:t xml:space="preserve">        -  N2_INFORMATION</w:t>
      </w:r>
    </w:p>
    <w:p w14:paraId="6A79A19F" w14:textId="77777777" w:rsidR="006F5EB3" w:rsidRDefault="006F5EB3" w:rsidP="006F5EB3">
      <w:pPr>
        <w:pStyle w:val="B1"/>
      </w:pPr>
      <w:r>
        <w:t xml:space="preserve">        -  LOCATION_NOTIFICATION</w:t>
      </w:r>
    </w:p>
    <w:p w14:paraId="573A52C3" w14:textId="77777777" w:rsidR="006F5EB3" w:rsidRDefault="006F5EB3" w:rsidP="006F5EB3">
      <w:pPr>
        <w:pStyle w:val="B1"/>
      </w:pPr>
      <w:r>
        <w:t xml:space="preserve">        -  DATA_REMOVAL_NOTIFICATION</w:t>
      </w:r>
    </w:p>
    <w:p w14:paraId="7385E24C" w14:textId="77777777" w:rsidR="006F5EB3" w:rsidRDefault="006F5EB3" w:rsidP="006F5EB3">
      <w:pPr>
        <w:pStyle w:val="B1"/>
      </w:pPr>
      <w:r>
        <w:t xml:space="preserve">        -  DATA_CHANGE_NOTIFICATION</w:t>
      </w:r>
    </w:p>
    <w:p w14:paraId="7247672E" w14:textId="77777777" w:rsidR="006F5EB3" w:rsidRDefault="006F5EB3" w:rsidP="006F5EB3">
      <w:pPr>
        <w:pStyle w:val="B1"/>
      </w:pPr>
      <w:r>
        <w:t xml:space="preserve">        -  LOCATION_UPDATE_NOTIFICATION</w:t>
      </w:r>
    </w:p>
    <w:p w14:paraId="384E4D5E" w14:textId="77777777" w:rsidR="006F5EB3" w:rsidRDefault="006F5EB3" w:rsidP="006F5EB3">
      <w:pPr>
        <w:pStyle w:val="B1"/>
      </w:pPr>
      <w:r>
        <w:t xml:space="preserve">        -  NSSAA_REAUTH_NOTIFICATION</w:t>
      </w:r>
    </w:p>
    <w:p w14:paraId="2EFADA27" w14:textId="77777777" w:rsidR="006F5EB3" w:rsidRDefault="006F5EB3" w:rsidP="006F5EB3">
      <w:pPr>
        <w:pStyle w:val="B1"/>
      </w:pPr>
      <w:r>
        <w:t xml:space="preserve">        -  NSSAA_REVOC_NOTIFICATION</w:t>
      </w:r>
    </w:p>
    <w:p w14:paraId="688FDD30" w14:textId="77777777" w:rsidR="006F5EB3" w:rsidRDefault="006F5EB3" w:rsidP="006F5EB3">
      <w:pPr>
        <w:pStyle w:val="B1"/>
      </w:pPr>
      <w:r>
        <w:t xml:space="preserve">    DefaultNotificationSubscription:</w:t>
      </w:r>
    </w:p>
    <w:p w14:paraId="72255E2A" w14:textId="77777777" w:rsidR="006F5EB3" w:rsidRDefault="006F5EB3" w:rsidP="006F5EB3">
      <w:pPr>
        <w:pStyle w:val="B1"/>
      </w:pPr>
      <w:r>
        <w:t xml:space="preserve">      type: object</w:t>
      </w:r>
    </w:p>
    <w:p w14:paraId="1E9A6865" w14:textId="77777777" w:rsidR="006F5EB3" w:rsidRDefault="006F5EB3" w:rsidP="006F5EB3">
      <w:pPr>
        <w:pStyle w:val="B1"/>
      </w:pPr>
      <w:r>
        <w:t xml:space="preserve">      properties:</w:t>
      </w:r>
    </w:p>
    <w:p w14:paraId="24A3BD57" w14:textId="77777777" w:rsidR="006F5EB3" w:rsidRDefault="006F5EB3" w:rsidP="006F5EB3">
      <w:pPr>
        <w:pStyle w:val="B1"/>
      </w:pPr>
      <w:r>
        <w:t xml:space="preserve">        notificationType:</w:t>
      </w:r>
    </w:p>
    <w:p w14:paraId="38A3737F" w14:textId="77777777" w:rsidR="006F5EB3" w:rsidRDefault="006F5EB3" w:rsidP="006F5EB3">
      <w:pPr>
        <w:pStyle w:val="B1"/>
      </w:pPr>
      <w:r>
        <w:t xml:space="preserve">          $ref: '#/components/schemas/NotificationType'</w:t>
      </w:r>
    </w:p>
    <w:p w14:paraId="71928E26" w14:textId="77777777" w:rsidR="006F5EB3" w:rsidRDefault="006F5EB3" w:rsidP="006F5EB3">
      <w:pPr>
        <w:pStyle w:val="B1"/>
      </w:pPr>
      <w:r>
        <w:t xml:space="preserve">        callbackURI:</w:t>
      </w:r>
    </w:p>
    <w:p w14:paraId="1E643ECB" w14:textId="77777777" w:rsidR="006F5EB3" w:rsidRDefault="006F5EB3" w:rsidP="006F5EB3">
      <w:pPr>
        <w:pStyle w:val="B1"/>
      </w:pPr>
      <w:r>
        <w:t xml:space="preserve">          type: string</w:t>
      </w:r>
    </w:p>
    <w:p w14:paraId="06C9B64F" w14:textId="77777777" w:rsidR="006F5EB3" w:rsidRDefault="006F5EB3" w:rsidP="006F5EB3">
      <w:pPr>
        <w:pStyle w:val="B1"/>
      </w:pPr>
      <w:r>
        <w:t xml:space="preserve">        n1MessageClass:  </w:t>
      </w:r>
    </w:p>
    <w:p w14:paraId="0363AFE6" w14:textId="77777777" w:rsidR="006F5EB3" w:rsidRDefault="006F5EB3" w:rsidP="006F5EB3">
      <w:pPr>
        <w:pStyle w:val="B1"/>
      </w:pPr>
      <w:r>
        <w:t xml:space="preserve">          type: boolean</w:t>
      </w:r>
    </w:p>
    <w:p w14:paraId="225FAAB3" w14:textId="77777777" w:rsidR="006F5EB3" w:rsidRDefault="006F5EB3" w:rsidP="006F5EB3">
      <w:pPr>
        <w:pStyle w:val="B1"/>
      </w:pPr>
      <w:r>
        <w:t xml:space="preserve">        n2InformationClass:</w:t>
      </w:r>
    </w:p>
    <w:p w14:paraId="4B246BF2" w14:textId="77777777" w:rsidR="006F5EB3" w:rsidRDefault="006F5EB3" w:rsidP="006F5EB3">
      <w:pPr>
        <w:pStyle w:val="B1"/>
      </w:pPr>
      <w:r>
        <w:t xml:space="preserve">          type: boolean</w:t>
      </w:r>
    </w:p>
    <w:p w14:paraId="4F4DF15D" w14:textId="77777777" w:rsidR="006F5EB3" w:rsidRDefault="006F5EB3" w:rsidP="006F5EB3">
      <w:pPr>
        <w:pStyle w:val="B1"/>
      </w:pPr>
      <w:r>
        <w:t xml:space="preserve">        versions:</w:t>
      </w:r>
    </w:p>
    <w:p w14:paraId="7C315D70" w14:textId="77777777" w:rsidR="006F5EB3" w:rsidRDefault="006F5EB3" w:rsidP="006F5EB3">
      <w:pPr>
        <w:pStyle w:val="B1"/>
      </w:pPr>
      <w:r>
        <w:t xml:space="preserve">          type: string</w:t>
      </w:r>
    </w:p>
    <w:p w14:paraId="0CDA9E08" w14:textId="77777777" w:rsidR="006F5EB3" w:rsidRDefault="006F5EB3" w:rsidP="006F5EB3">
      <w:pPr>
        <w:pStyle w:val="B1"/>
      </w:pPr>
      <w:r>
        <w:t xml:space="preserve">        binding:</w:t>
      </w:r>
    </w:p>
    <w:p w14:paraId="39ED54A0" w14:textId="77777777" w:rsidR="006F5EB3" w:rsidRDefault="006F5EB3" w:rsidP="006F5EB3">
      <w:pPr>
        <w:pStyle w:val="B1"/>
      </w:pPr>
      <w:r>
        <w:t xml:space="preserve">          type: string</w:t>
      </w:r>
    </w:p>
    <w:p w14:paraId="60D44F0C" w14:textId="77777777" w:rsidR="006F5EB3" w:rsidRDefault="006F5EB3" w:rsidP="006F5EB3">
      <w:pPr>
        <w:pStyle w:val="B1"/>
      </w:pPr>
      <w:r>
        <w:t xml:space="preserve">    ManagedNFProfile:</w:t>
      </w:r>
    </w:p>
    <w:p w14:paraId="4BE95FCB" w14:textId="77777777" w:rsidR="006F5EB3" w:rsidRDefault="006F5EB3" w:rsidP="006F5EB3">
      <w:pPr>
        <w:pStyle w:val="B1"/>
      </w:pPr>
      <w:r>
        <w:t xml:space="preserve">      type: object</w:t>
      </w:r>
    </w:p>
    <w:p w14:paraId="530CBFD1" w14:textId="77777777" w:rsidR="006F5EB3" w:rsidRDefault="006F5EB3" w:rsidP="006F5EB3">
      <w:pPr>
        <w:pStyle w:val="B1"/>
      </w:pPr>
      <w:r>
        <w:t xml:space="preserve">      properties:</w:t>
      </w:r>
    </w:p>
    <w:p w14:paraId="144ECB2B" w14:textId="3B14C34A" w:rsidR="00AA2D9E" w:rsidRDefault="00AA2D9E" w:rsidP="00AA2D9E">
      <w:pPr>
        <w:pStyle w:val="B1"/>
        <w:rPr>
          <w:ins w:id="76" w:author="Pengxiang Xie_rev5" w:date="2024-05-29T20:50:00Z"/>
        </w:rPr>
      </w:pPr>
      <w:ins w:id="77" w:author="Pengxiang Xie_rev5" w:date="2024-05-29T20:50:00Z">
        <w:r>
          <w:t xml:space="preserve">        </w:t>
        </w:r>
        <w:r>
          <w:t>hniList</w:t>
        </w:r>
        <w:r>
          <w:t>:</w:t>
        </w:r>
      </w:ins>
    </w:p>
    <w:p w14:paraId="6F5E6B7F" w14:textId="4E5E6366" w:rsidR="00AA2D9E" w:rsidRDefault="00AA2D9E" w:rsidP="00AA2D9E">
      <w:pPr>
        <w:pStyle w:val="B1"/>
        <w:rPr>
          <w:ins w:id="78" w:author="Pengxiang Xie_rev5" w:date="2024-05-29T20:50:00Z"/>
        </w:rPr>
      </w:pPr>
      <w:ins w:id="79" w:author="Pengxiang Xie_rev5" w:date="2024-05-29T20:50:00Z">
        <w:r>
          <w:t xml:space="preserve">          type: </w:t>
        </w:r>
        <w:r>
          <w:t>array</w:t>
        </w:r>
      </w:ins>
    </w:p>
    <w:p w14:paraId="3A33326F" w14:textId="77777777" w:rsidR="00E87BB0" w:rsidRDefault="00AA2D9E" w:rsidP="00AA2D9E">
      <w:pPr>
        <w:pStyle w:val="B1"/>
        <w:rPr>
          <w:ins w:id="80" w:author="Pengxiang Xie_rev5" w:date="2024-05-29T21:15:00Z"/>
        </w:rPr>
      </w:pPr>
      <w:ins w:id="81" w:author="Pengxiang Xie_rev5" w:date="2024-05-29T20:50:00Z">
        <w:r>
          <w:t xml:space="preserve">          items: </w:t>
        </w:r>
      </w:ins>
    </w:p>
    <w:p w14:paraId="16183146" w14:textId="4D17C076" w:rsidR="00AA2D9E" w:rsidRDefault="00E87BB0" w:rsidP="00AA2D9E">
      <w:pPr>
        <w:pStyle w:val="B1"/>
      </w:pPr>
      <w:ins w:id="82" w:author="Pengxiang Xie_rev5" w:date="2024-05-29T21:15:00Z">
        <w:r>
          <w:t xml:space="preserve">            type: </w:t>
        </w:r>
      </w:ins>
      <w:ins w:id="83" w:author="Pengxiang Xie_rev5" w:date="2024-05-29T20:50:00Z">
        <w:r w:rsidR="00AA2D9E">
          <w:t>string</w:t>
        </w:r>
      </w:ins>
    </w:p>
    <w:p w14:paraId="2B27A34C" w14:textId="6426D5F9" w:rsidR="006F5EB3" w:rsidRDefault="006F5EB3" w:rsidP="006F5EB3">
      <w:pPr>
        <w:pStyle w:val="B1"/>
      </w:pPr>
      <w:r>
        <w:t xml:space="preserve">        nfInstanceID:</w:t>
      </w:r>
    </w:p>
    <w:p w14:paraId="2AB06371" w14:textId="77777777" w:rsidR="006F5EB3" w:rsidRDefault="006F5EB3" w:rsidP="006F5EB3">
      <w:pPr>
        <w:pStyle w:val="B1"/>
      </w:pPr>
      <w:r>
        <w:t xml:space="preserve">          type: string</w:t>
      </w:r>
    </w:p>
    <w:p w14:paraId="4BE3AECE" w14:textId="77777777" w:rsidR="006F5EB3" w:rsidRDefault="006F5EB3" w:rsidP="006F5EB3">
      <w:pPr>
        <w:pStyle w:val="B1"/>
      </w:pPr>
      <w:r>
        <w:t xml:space="preserve">        nfType:</w:t>
      </w:r>
    </w:p>
    <w:p w14:paraId="78B5FCFC" w14:textId="77777777" w:rsidR="006F5EB3" w:rsidRDefault="006F5EB3" w:rsidP="006F5EB3">
      <w:pPr>
        <w:pStyle w:val="B1"/>
      </w:pPr>
      <w:r>
        <w:lastRenderedPageBreak/>
        <w:t xml:space="preserve">          $ref: 'TS28623_GenericNrm.yaml#/components/schemas/NFType'</w:t>
      </w:r>
    </w:p>
    <w:p w14:paraId="78B73BD1" w14:textId="77777777" w:rsidR="006F5EB3" w:rsidRDefault="006F5EB3" w:rsidP="006F5EB3">
      <w:pPr>
        <w:pStyle w:val="B1"/>
      </w:pPr>
      <w:r>
        <w:t xml:space="preserve">        heartbeatTimer:</w:t>
      </w:r>
    </w:p>
    <w:p w14:paraId="287EACE6" w14:textId="77777777" w:rsidR="006F5EB3" w:rsidRDefault="006F5EB3" w:rsidP="006F5EB3">
      <w:pPr>
        <w:pStyle w:val="B1"/>
      </w:pPr>
      <w:r>
        <w:t xml:space="preserve">          type: integer</w:t>
      </w:r>
    </w:p>
    <w:p w14:paraId="1EBBC3A8" w14:textId="77777777" w:rsidR="006F5EB3" w:rsidRDefault="006F5EB3" w:rsidP="006F5EB3">
      <w:pPr>
        <w:pStyle w:val="B1"/>
      </w:pPr>
      <w:r>
        <w:t xml:space="preserve">        authzInfo:</w:t>
      </w:r>
    </w:p>
    <w:p w14:paraId="244DBE2D" w14:textId="77777777" w:rsidR="006F5EB3" w:rsidRDefault="006F5EB3" w:rsidP="006F5EB3">
      <w:pPr>
        <w:pStyle w:val="B1"/>
      </w:pPr>
      <w:r>
        <w:t xml:space="preserve">          type: string</w:t>
      </w:r>
    </w:p>
    <w:p w14:paraId="55859C63" w14:textId="77777777" w:rsidR="006F5EB3" w:rsidRDefault="006F5EB3" w:rsidP="006F5EB3">
      <w:pPr>
        <w:pStyle w:val="B1"/>
      </w:pPr>
      <w:r>
        <w:t xml:space="preserve">        hostAddr:</w:t>
      </w:r>
    </w:p>
    <w:p w14:paraId="01CD6C38" w14:textId="77777777" w:rsidR="006F5EB3" w:rsidRDefault="006F5EB3" w:rsidP="006F5EB3">
      <w:pPr>
        <w:pStyle w:val="B1"/>
      </w:pPr>
      <w:r>
        <w:t xml:space="preserve">          $ref: 'TS28623_ComDefs.yaml#/components/schemas/HostAddr'</w:t>
      </w:r>
    </w:p>
    <w:p w14:paraId="40BD4330" w14:textId="77777777" w:rsidR="006F5EB3" w:rsidRDefault="006F5EB3" w:rsidP="006F5EB3">
      <w:pPr>
        <w:pStyle w:val="B1"/>
      </w:pPr>
      <w:r>
        <w:t xml:space="preserve">        allowedPLMNs:</w:t>
      </w:r>
    </w:p>
    <w:p w14:paraId="37C74DAD" w14:textId="77777777" w:rsidR="006F5EB3" w:rsidRDefault="006F5EB3" w:rsidP="006F5EB3">
      <w:pPr>
        <w:pStyle w:val="B1"/>
      </w:pPr>
      <w:r>
        <w:t xml:space="preserve">          type: array</w:t>
      </w:r>
    </w:p>
    <w:p w14:paraId="73FBAA08" w14:textId="77777777" w:rsidR="006F5EB3" w:rsidRDefault="006F5EB3" w:rsidP="006F5EB3">
      <w:pPr>
        <w:pStyle w:val="B1"/>
      </w:pPr>
      <w:r>
        <w:t xml:space="preserve">          items:</w:t>
      </w:r>
    </w:p>
    <w:p w14:paraId="18B6D9FD" w14:textId="77777777" w:rsidR="006F5EB3" w:rsidRDefault="006F5EB3" w:rsidP="006F5EB3">
      <w:pPr>
        <w:pStyle w:val="B1"/>
      </w:pPr>
      <w:r>
        <w:t xml:space="preserve">            $ref: 'TS28623_ComDefs.yaml#/components/schemas/PlmnId'</w:t>
      </w:r>
    </w:p>
    <w:p w14:paraId="39D573BC" w14:textId="77777777" w:rsidR="006F5EB3" w:rsidRDefault="006F5EB3" w:rsidP="006F5EB3">
      <w:pPr>
        <w:pStyle w:val="B1"/>
      </w:pPr>
      <w:r>
        <w:t xml:space="preserve">        sNPNList:</w:t>
      </w:r>
    </w:p>
    <w:p w14:paraId="4CC5CF4F" w14:textId="77777777" w:rsidR="006F5EB3" w:rsidRDefault="006F5EB3" w:rsidP="006F5EB3">
      <w:pPr>
        <w:pStyle w:val="B1"/>
      </w:pPr>
      <w:r>
        <w:t xml:space="preserve">          type: array</w:t>
      </w:r>
    </w:p>
    <w:p w14:paraId="5BAEE5A3" w14:textId="77777777" w:rsidR="006F5EB3" w:rsidRDefault="006F5EB3" w:rsidP="006F5EB3">
      <w:pPr>
        <w:pStyle w:val="B1"/>
      </w:pPr>
      <w:r>
        <w:t xml:space="preserve">          items:</w:t>
      </w:r>
    </w:p>
    <w:p w14:paraId="5FAC732F" w14:textId="77777777" w:rsidR="006F5EB3" w:rsidRDefault="006F5EB3" w:rsidP="006F5EB3">
      <w:pPr>
        <w:pStyle w:val="B1"/>
      </w:pPr>
      <w:r>
        <w:t xml:space="preserve">            $ref: '#/components/schemas/SnpnId'</w:t>
      </w:r>
    </w:p>
    <w:p w14:paraId="75CBAB29" w14:textId="77777777" w:rsidR="006F5EB3" w:rsidRDefault="006F5EB3" w:rsidP="006F5EB3">
      <w:pPr>
        <w:pStyle w:val="B1"/>
      </w:pPr>
      <w:r>
        <w:t xml:space="preserve">        allowedSNPNs:</w:t>
      </w:r>
    </w:p>
    <w:p w14:paraId="217242FA" w14:textId="77777777" w:rsidR="006F5EB3" w:rsidRDefault="006F5EB3" w:rsidP="006F5EB3">
      <w:pPr>
        <w:pStyle w:val="B1"/>
      </w:pPr>
      <w:r>
        <w:t xml:space="preserve">          type: array</w:t>
      </w:r>
    </w:p>
    <w:p w14:paraId="378026B2" w14:textId="77777777" w:rsidR="006F5EB3" w:rsidRDefault="006F5EB3" w:rsidP="006F5EB3">
      <w:pPr>
        <w:pStyle w:val="B1"/>
      </w:pPr>
      <w:r>
        <w:t xml:space="preserve">          items:</w:t>
      </w:r>
    </w:p>
    <w:p w14:paraId="4A594524" w14:textId="77777777" w:rsidR="006F5EB3" w:rsidRDefault="006F5EB3" w:rsidP="006F5EB3">
      <w:pPr>
        <w:pStyle w:val="B1"/>
      </w:pPr>
      <w:r>
        <w:t xml:space="preserve">            $ref: '#/components/schemas/SnpnInfo'</w:t>
      </w:r>
    </w:p>
    <w:p w14:paraId="5DBE650C" w14:textId="77777777" w:rsidR="006F5EB3" w:rsidRDefault="006F5EB3" w:rsidP="006F5EB3">
      <w:pPr>
        <w:pStyle w:val="B1"/>
      </w:pPr>
      <w:r>
        <w:t xml:space="preserve">        allowedNfTypes:</w:t>
      </w:r>
    </w:p>
    <w:p w14:paraId="6C375792" w14:textId="77777777" w:rsidR="006F5EB3" w:rsidRDefault="006F5EB3" w:rsidP="006F5EB3">
      <w:pPr>
        <w:pStyle w:val="B1"/>
      </w:pPr>
      <w:r>
        <w:t xml:space="preserve">          type: array</w:t>
      </w:r>
    </w:p>
    <w:p w14:paraId="2227708E" w14:textId="77777777" w:rsidR="006F5EB3" w:rsidRDefault="006F5EB3" w:rsidP="006F5EB3">
      <w:pPr>
        <w:pStyle w:val="B1"/>
      </w:pPr>
      <w:r>
        <w:t xml:space="preserve">          items:</w:t>
      </w:r>
    </w:p>
    <w:p w14:paraId="5E15BC72" w14:textId="77777777" w:rsidR="006F5EB3" w:rsidRDefault="006F5EB3" w:rsidP="006F5EB3">
      <w:pPr>
        <w:pStyle w:val="B1"/>
      </w:pPr>
      <w:r>
        <w:t xml:space="preserve">            $ref: 'TS28623_GenericNrm.yaml#/components/schemas/NFType'</w:t>
      </w:r>
    </w:p>
    <w:p w14:paraId="02EB387C" w14:textId="77777777" w:rsidR="006F5EB3" w:rsidRDefault="006F5EB3" w:rsidP="006F5EB3">
      <w:pPr>
        <w:pStyle w:val="B1"/>
      </w:pPr>
      <w:r>
        <w:t xml:space="preserve">        allowedNfDomains:</w:t>
      </w:r>
    </w:p>
    <w:p w14:paraId="14E2A313" w14:textId="77777777" w:rsidR="006F5EB3" w:rsidRDefault="006F5EB3" w:rsidP="006F5EB3">
      <w:pPr>
        <w:pStyle w:val="B1"/>
      </w:pPr>
      <w:r>
        <w:t xml:space="preserve">          type: array</w:t>
      </w:r>
    </w:p>
    <w:p w14:paraId="5596C1F5" w14:textId="77777777" w:rsidR="006F5EB3" w:rsidRDefault="006F5EB3" w:rsidP="006F5EB3">
      <w:pPr>
        <w:pStyle w:val="B1"/>
      </w:pPr>
      <w:r>
        <w:t xml:space="preserve">          items: </w:t>
      </w:r>
    </w:p>
    <w:p w14:paraId="139BAB60" w14:textId="77777777" w:rsidR="006F5EB3" w:rsidRDefault="006F5EB3" w:rsidP="006F5EB3">
      <w:pPr>
        <w:pStyle w:val="B1"/>
      </w:pPr>
      <w:r>
        <w:t xml:space="preserve">            type: string</w:t>
      </w:r>
    </w:p>
    <w:p w14:paraId="560A2D68" w14:textId="77777777" w:rsidR="006F5EB3" w:rsidRDefault="006F5EB3" w:rsidP="006F5EB3">
      <w:pPr>
        <w:pStyle w:val="B1"/>
      </w:pPr>
      <w:r>
        <w:t xml:space="preserve">        allowedNSSAIs:</w:t>
      </w:r>
    </w:p>
    <w:p w14:paraId="5F7CDD13" w14:textId="77777777" w:rsidR="006F5EB3" w:rsidRDefault="006F5EB3" w:rsidP="006F5EB3">
      <w:pPr>
        <w:pStyle w:val="B1"/>
      </w:pPr>
      <w:r>
        <w:t xml:space="preserve">          type: array</w:t>
      </w:r>
    </w:p>
    <w:p w14:paraId="543A0A20" w14:textId="77777777" w:rsidR="006F5EB3" w:rsidRDefault="006F5EB3" w:rsidP="006F5EB3">
      <w:pPr>
        <w:pStyle w:val="B1"/>
      </w:pPr>
      <w:r>
        <w:t xml:space="preserve">          items:</w:t>
      </w:r>
    </w:p>
    <w:p w14:paraId="51A360DD" w14:textId="77777777" w:rsidR="006F5EB3" w:rsidRDefault="006F5EB3" w:rsidP="006F5EB3">
      <w:pPr>
        <w:pStyle w:val="B1"/>
      </w:pPr>
      <w:r>
        <w:t xml:space="preserve">            $ref: 'TS28541_NrNrm.yaml#/components/schemas/Snssai'</w:t>
      </w:r>
    </w:p>
    <w:p w14:paraId="03C7E611" w14:textId="77777777" w:rsidR="006F5EB3" w:rsidRDefault="006F5EB3" w:rsidP="006F5EB3">
      <w:pPr>
        <w:pStyle w:val="B1"/>
      </w:pPr>
      <w:r>
        <w:t xml:space="preserve">        locality:</w:t>
      </w:r>
    </w:p>
    <w:p w14:paraId="26D1BD3E" w14:textId="77777777" w:rsidR="006F5EB3" w:rsidRDefault="006F5EB3" w:rsidP="006F5EB3">
      <w:pPr>
        <w:pStyle w:val="B1"/>
      </w:pPr>
      <w:r>
        <w:t xml:space="preserve">          type: string</w:t>
      </w:r>
    </w:p>
    <w:p w14:paraId="5755CDA9" w14:textId="77777777" w:rsidR="006F5EB3" w:rsidRDefault="006F5EB3" w:rsidP="006F5EB3">
      <w:pPr>
        <w:pStyle w:val="B1"/>
      </w:pPr>
      <w:r>
        <w:t xml:space="preserve">        capacity:</w:t>
      </w:r>
    </w:p>
    <w:p w14:paraId="11BFB9F1" w14:textId="77777777" w:rsidR="006F5EB3" w:rsidRDefault="006F5EB3" w:rsidP="006F5EB3">
      <w:pPr>
        <w:pStyle w:val="B1"/>
      </w:pPr>
      <w:r>
        <w:t xml:space="preserve">          type: integer</w:t>
      </w:r>
    </w:p>
    <w:p w14:paraId="034D1B76" w14:textId="77777777" w:rsidR="006F5EB3" w:rsidRDefault="006F5EB3" w:rsidP="006F5EB3">
      <w:pPr>
        <w:pStyle w:val="B1"/>
      </w:pPr>
      <w:r>
        <w:lastRenderedPageBreak/>
        <w:t xml:space="preserve">        nfSetIdList:</w:t>
      </w:r>
    </w:p>
    <w:p w14:paraId="4023273A" w14:textId="77777777" w:rsidR="006F5EB3" w:rsidRDefault="006F5EB3" w:rsidP="006F5EB3">
      <w:pPr>
        <w:pStyle w:val="B1"/>
      </w:pPr>
      <w:r>
        <w:t xml:space="preserve">          type: array</w:t>
      </w:r>
    </w:p>
    <w:p w14:paraId="1FA4C01B" w14:textId="77777777" w:rsidR="006F5EB3" w:rsidRDefault="006F5EB3" w:rsidP="006F5EB3">
      <w:pPr>
        <w:pStyle w:val="B1"/>
      </w:pPr>
      <w:r>
        <w:t xml:space="preserve">          items:</w:t>
      </w:r>
    </w:p>
    <w:p w14:paraId="0E6A82BC" w14:textId="77777777" w:rsidR="006F5EB3" w:rsidRDefault="006F5EB3" w:rsidP="006F5EB3">
      <w:pPr>
        <w:pStyle w:val="B1"/>
      </w:pPr>
      <w:r>
        <w:t xml:space="preserve">            type: string</w:t>
      </w:r>
    </w:p>
    <w:p w14:paraId="27261F3F" w14:textId="77777777" w:rsidR="006F5EB3" w:rsidRDefault="006F5EB3" w:rsidP="006F5EB3">
      <w:pPr>
        <w:pStyle w:val="B1"/>
      </w:pPr>
      <w:r>
        <w:t xml:space="preserve">        servingScope:</w:t>
      </w:r>
    </w:p>
    <w:p w14:paraId="7C896928" w14:textId="77777777" w:rsidR="006F5EB3" w:rsidRDefault="006F5EB3" w:rsidP="006F5EB3">
      <w:pPr>
        <w:pStyle w:val="B1"/>
      </w:pPr>
      <w:r>
        <w:t xml:space="preserve">          type: array</w:t>
      </w:r>
    </w:p>
    <w:p w14:paraId="3E94295B" w14:textId="77777777" w:rsidR="006F5EB3" w:rsidRDefault="006F5EB3" w:rsidP="006F5EB3">
      <w:pPr>
        <w:pStyle w:val="B1"/>
      </w:pPr>
      <w:r>
        <w:t xml:space="preserve">          items:</w:t>
      </w:r>
    </w:p>
    <w:p w14:paraId="55034B6B" w14:textId="77777777" w:rsidR="006F5EB3" w:rsidRDefault="006F5EB3" w:rsidP="006F5EB3">
      <w:pPr>
        <w:pStyle w:val="B1"/>
      </w:pPr>
      <w:r>
        <w:t xml:space="preserve">            type: string</w:t>
      </w:r>
    </w:p>
    <w:p w14:paraId="7A712D05" w14:textId="77777777" w:rsidR="006F5EB3" w:rsidRDefault="006F5EB3" w:rsidP="006F5EB3">
      <w:pPr>
        <w:pStyle w:val="B1"/>
      </w:pPr>
      <w:r>
        <w:t xml:space="preserve">        lcHSupportInd:</w:t>
      </w:r>
    </w:p>
    <w:p w14:paraId="62D92142" w14:textId="77777777" w:rsidR="006F5EB3" w:rsidRDefault="006F5EB3" w:rsidP="006F5EB3">
      <w:pPr>
        <w:pStyle w:val="B1"/>
      </w:pPr>
      <w:r>
        <w:t xml:space="preserve">          type: boolean</w:t>
      </w:r>
    </w:p>
    <w:p w14:paraId="3EDDD856" w14:textId="77777777" w:rsidR="006F5EB3" w:rsidRDefault="006F5EB3" w:rsidP="006F5EB3">
      <w:pPr>
        <w:pStyle w:val="B1"/>
      </w:pPr>
      <w:r>
        <w:t xml:space="preserve">        olcHSupportInd:</w:t>
      </w:r>
    </w:p>
    <w:p w14:paraId="5FC142A4" w14:textId="77777777" w:rsidR="006F5EB3" w:rsidRDefault="006F5EB3" w:rsidP="006F5EB3">
      <w:pPr>
        <w:pStyle w:val="B1"/>
      </w:pPr>
      <w:r>
        <w:t xml:space="preserve">          type: boolean</w:t>
      </w:r>
    </w:p>
    <w:p w14:paraId="142680E5" w14:textId="77777777" w:rsidR="006F5EB3" w:rsidRDefault="006F5EB3" w:rsidP="006F5EB3">
      <w:pPr>
        <w:pStyle w:val="B1"/>
      </w:pPr>
      <w:r>
        <w:t xml:space="preserve">        nfSetRecoveryTimeList:</w:t>
      </w:r>
    </w:p>
    <w:p w14:paraId="242B9993" w14:textId="77777777" w:rsidR="006F5EB3" w:rsidRDefault="006F5EB3" w:rsidP="006F5EB3">
      <w:pPr>
        <w:pStyle w:val="B1"/>
      </w:pPr>
      <w:r>
        <w:t xml:space="preserve">          type: array</w:t>
      </w:r>
    </w:p>
    <w:p w14:paraId="37AF61B6" w14:textId="77777777" w:rsidR="006F5EB3" w:rsidRDefault="006F5EB3" w:rsidP="006F5EB3">
      <w:pPr>
        <w:pStyle w:val="B1"/>
      </w:pPr>
      <w:r>
        <w:t xml:space="preserve">          items:</w:t>
      </w:r>
    </w:p>
    <w:p w14:paraId="5E445DA1" w14:textId="77777777" w:rsidR="006F5EB3" w:rsidRDefault="006F5EB3" w:rsidP="006F5EB3">
      <w:pPr>
        <w:pStyle w:val="B1"/>
      </w:pPr>
      <w:r>
        <w:t xml:space="preserve">            $ref: 'TS28623_ComDefs.yaml#/components/schemas/DateTime'</w:t>
      </w:r>
    </w:p>
    <w:p w14:paraId="7FC8D382" w14:textId="77777777" w:rsidR="006F5EB3" w:rsidRDefault="006F5EB3" w:rsidP="006F5EB3">
      <w:pPr>
        <w:pStyle w:val="B1"/>
      </w:pPr>
      <w:r>
        <w:t xml:space="preserve">        scpDomains:</w:t>
      </w:r>
    </w:p>
    <w:p w14:paraId="56672341" w14:textId="77777777" w:rsidR="006F5EB3" w:rsidRDefault="006F5EB3" w:rsidP="006F5EB3">
      <w:pPr>
        <w:pStyle w:val="B1"/>
      </w:pPr>
      <w:r>
        <w:t xml:space="preserve">          type: array</w:t>
      </w:r>
    </w:p>
    <w:p w14:paraId="4DC0465C" w14:textId="77777777" w:rsidR="006F5EB3" w:rsidRDefault="006F5EB3" w:rsidP="006F5EB3">
      <w:pPr>
        <w:pStyle w:val="B1"/>
      </w:pPr>
      <w:r>
        <w:t xml:space="preserve">          items:</w:t>
      </w:r>
    </w:p>
    <w:p w14:paraId="645817C7" w14:textId="77777777" w:rsidR="006F5EB3" w:rsidRDefault="006F5EB3" w:rsidP="006F5EB3">
      <w:pPr>
        <w:pStyle w:val="B1"/>
      </w:pPr>
      <w:r>
        <w:t xml:space="preserve">            type: string</w:t>
      </w:r>
    </w:p>
    <w:p w14:paraId="22951DC3" w14:textId="77777777" w:rsidR="006F5EB3" w:rsidRDefault="006F5EB3" w:rsidP="006F5EB3">
      <w:pPr>
        <w:pStyle w:val="B1"/>
      </w:pPr>
      <w:r>
        <w:t xml:space="preserve">        recoveryTime:</w:t>
      </w:r>
    </w:p>
    <w:p w14:paraId="4DA38DF7" w14:textId="77777777" w:rsidR="006F5EB3" w:rsidRDefault="006F5EB3" w:rsidP="006F5EB3">
      <w:pPr>
        <w:pStyle w:val="B1"/>
      </w:pPr>
      <w:r>
        <w:t xml:space="preserve">           $ref: 'TS28623_ComDefs.yaml#/components/schemas/DateTime'</w:t>
      </w:r>
    </w:p>
    <w:p w14:paraId="168A2B8D" w14:textId="77777777" w:rsidR="006F5EB3" w:rsidRDefault="006F5EB3" w:rsidP="006F5EB3">
      <w:pPr>
        <w:pStyle w:val="B1"/>
      </w:pPr>
      <w:r>
        <w:t xml:space="preserve">        nfServicePersistence:</w:t>
      </w:r>
    </w:p>
    <w:p w14:paraId="4DB58C80" w14:textId="77777777" w:rsidR="006F5EB3" w:rsidRDefault="006F5EB3" w:rsidP="006F5EB3">
      <w:pPr>
        <w:pStyle w:val="B1"/>
      </w:pPr>
      <w:r>
        <w:t xml:space="preserve">           type: boolean</w:t>
      </w:r>
    </w:p>
    <w:p w14:paraId="48DBE0E4" w14:textId="77777777" w:rsidR="006F5EB3" w:rsidRDefault="006F5EB3" w:rsidP="006F5EB3">
      <w:pPr>
        <w:pStyle w:val="B1"/>
      </w:pPr>
      <w:r>
        <w:t xml:space="preserve">        nfProfileChangesSupportInd:</w:t>
      </w:r>
    </w:p>
    <w:p w14:paraId="364F753A" w14:textId="77777777" w:rsidR="006F5EB3" w:rsidRDefault="006F5EB3" w:rsidP="006F5EB3">
      <w:pPr>
        <w:pStyle w:val="B1"/>
      </w:pPr>
      <w:r>
        <w:t xml:space="preserve">           type: boolean</w:t>
      </w:r>
    </w:p>
    <w:p w14:paraId="21510937" w14:textId="77777777" w:rsidR="006F5EB3" w:rsidRDefault="006F5EB3" w:rsidP="006F5EB3">
      <w:pPr>
        <w:pStyle w:val="B1"/>
      </w:pPr>
      <w:r>
        <w:t xml:space="preserve">        defaultNotificationSubscriptions:</w:t>
      </w:r>
    </w:p>
    <w:p w14:paraId="3CDB3FF9" w14:textId="77777777" w:rsidR="006F5EB3" w:rsidRDefault="006F5EB3" w:rsidP="006F5EB3">
      <w:pPr>
        <w:pStyle w:val="B1"/>
      </w:pPr>
      <w:r>
        <w:t xml:space="preserve">          type: array</w:t>
      </w:r>
    </w:p>
    <w:p w14:paraId="423207C0" w14:textId="77777777" w:rsidR="006F5EB3" w:rsidRDefault="006F5EB3" w:rsidP="006F5EB3">
      <w:pPr>
        <w:pStyle w:val="B1"/>
      </w:pPr>
      <w:r>
        <w:t xml:space="preserve">          items:</w:t>
      </w:r>
    </w:p>
    <w:p w14:paraId="146037DB" w14:textId="77777777" w:rsidR="006F5EB3" w:rsidRDefault="006F5EB3" w:rsidP="006F5EB3">
      <w:pPr>
        <w:pStyle w:val="B1"/>
      </w:pPr>
      <w:r>
        <w:t xml:space="preserve">            $ref: '#/components/schemas/DefaultNotificationSubscription'</w:t>
      </w:r>
    </w:p>
    <w:p w14:paraId="4A4B7DA3" w14:textId="77777777" w:rsidR="006F5EB3" w:rsidRDefault="006F5EB3" w:rsidP="006F5EB3">
      <w:pPr>
        <w:pStyle w:val="B1"/>
      </w:pPr>
      <w:r>
        <w:t xml:space="preserve">          minItems: 1</w:t>
      </w:r>
    </w:p>
    <w:p w14:paraId="4D1FAF14" w14:textId="77777777" w:rsidR="006F5EB3" w:rsidRDefault="006F5EB3" w:rsidP="006F5EB3">
      <w:pPr>
        <w:pStyle w:val="B1"/>
      </w:pPr>
      <w:r>
        <w:t xml:space="preserve">        serviceSetRecoveryTimeList:</w:t>
      </w:r>
    </w:p>
    <w:p w14:paraId="538C7C70" w14:textId="77777777" w:rsidR="006F5EB3" w:rsidRDefault="006F5EB3" w:rsidP="006F5EB3">
      <w:pPr>
        <w:pStyle w:val="B1"/>
      </w:pPr>
      <w:r>
        <w:t xml:space="preserve">          type: array</w:t>
      </w:r>
    </w:p>
    <w:p w14:paraId="4F8EBD49" w14:textId="77777777" w:rsidR="006F5EB3" w:rsidRDefault="006F5EB3" w:rsidP="006F5EB3">
      <w:pPr>
        <w:pStyle w:val="B1"/>
      </w:pPr>
      <w:r>
        <w:t xml:space="preserve">          items:</w:t>
      </w:r>
    </w:p>
    <w:p w14:paraId="3200893D" w14:textId="77777777" w:rsidR="006F5EB3" w:rsidRDefault="006F5EB3" w:rsidP="006F5EB3">
      <w:pPr>
        <w:pStyle w:val="B1"/>
      </w:pPr>
      <w:r>
        <w:t xml:space="preserve">            $ref: 'TS28623_ComDefs.yaml#/components/schemas/DateTime'</w:t>
      </w:r>
    </w:p>
    <w:p w14:paraId="599DBC54" w14:textId="77777777" w:rsidR="006F5EB3" w:rsidRDefault="006F5EB3" w:rsidP="006F5EB3">
      <w:pPr>
        <w:pStyle w:val="B1"/>
      </w:pPr>
      <w:r>
        <w:lastRenderedPageBreak/>
        <w:t xml:space="preserve">          minItems: 1</w:t>
      </w:r>
    </w:p>
    <w:p w14:paraId="134ED42F" w14:textId="77777777" w:rsidR="006F5EB3" w:rsidRDefault="006F5EB3" w:rsidP="006F5EB3">
      <w:pPr>
        <w:pStyle w:val="B1"/>
      </w:pPr>
      <w:r>
        <w:t xml:space="preserve">        vendorId:</w:t>
      </w:r>
    </w:p>
    <w:p w14:paraId="522ED79B" w14:textId="77777777" w:rsidR="006F5EB3" w:rsidRDefault="006F5EB3" w:rsidP="006F5EB3">
      <w:pPr>
        <w:pStyle w:val="B1"/>
      </w:pPr>
      <w:r>
        <w:t xml:space="preserve">          $ref: '#/components/schemas/VendorId'</w:t>
      </w:r>
    </w:p>
    <w:p w14:paraId="6A12288D" w14:textId="77777777" w:rsidR="006F5EB3" w:rsidRDefault="006F5EB3" w:rsidP="006F5EB3">
      <w:pPr>
        <w:pStyle w:val="B1"/>
      </w:pPr>
      <w:r>
        <w:t xml:space="preserve">    SEPPType:</w:t>
      </w:r>
    </w:p>
    <w:p w14:paraId="55AAA1DB" w14:textId="77777777" w:rsidR="006F5EB3" w:rsidRDefault="006F5EB3" w:rsidP="006F5EB3">
      <w:pPr>
        <w:pStyle w:val="B1"/>
      </w:pPr>
      <w:r>
        <w:t xml:space="preserve">      type: string</w:t>
      </w:r>
    </w:p>
    <w:p w14:paraId="0E103956" w14:textId="77777777" w:rsidR="006F5EB3" w:rsidRDefault="006F5EB3" w:rsidP="006F5EB3">
      <w:pPr>
        <w:pStyle w:val="B1"/>
      </w:pPr>
      <w:r>
        <w:t xml:space="preserve">      description: any of enumerated value</w:t>
      </w:r>
    </w:p>
    <w:p w14:paraId="1F744580" w14:textId="77777777" w:rsidR="006F5EB3" w:rsidRDefault="006F5EB3" w:rsidP="006F5EB3">
      <w:pPr>
        <w:pStyle w:val="B1"/>
      </w:pPr>
      <w:r>
        <w:t xml:space="preserve">      enum:</w:t>
      </w:r>
    </w:p>
    <w:p w14:paraId="4A9B0E40" w14:textId="77777777" w:rsidR="006F5EB3" w:rsidRDefault="006F5EB3" w:rsidP="006F5EB3">
      <w:pPr>
        <w:pStyle w:val="B1"/>
      </w:pPr>
      <w:r>
        <w:t xml:space="preserve">        - CSEPP</w:t>
      </w:r>
    </w:p>
    <w:p w14:paraId="397E836B" w14:textId="77777777" w:rsidR="006F5EB3" w:rsidRDefault="006F5EB3" w:rsidP="006F5EB3">
      <w:pPr>
        <w:pStyle w:val="B1"/>
      </w:pPr>
      <w:r>
        <w:t xml:space="preserve">        - PSEPP</w:t>
      </w:r>
    </w:p>
    <w:p w14:paraId="4584755D" w14:textId="77777777" w:rsidR="006F5EB3" w:rsidRDefault="006F5EB3" w:rsidP="006F5EB3">
      <w:pPr>
        <w:pStyle w:val="B1"/>
      </w:pPr>
      <w:r>
        <w:t xml:space="preserve">    SupportedFunc:</w:t>
      </w:r>
    </w:p>
    <w:p w14:paraId="0597544B" w14:textId="77777777" w:rsidR="006F5EB3" w:rsidRDefault="006F5EB3" w:rsidP="006F5EB3">
      <w:pPr>
        <w:pStyle w:val="B1"/>
      </w:pPr>
      <w:r>
        <w:t xml:space="preserve">      type: object</w:t>
      </w:r>
    </w:p>
    <w:p w14:paraId="19897D1E" w14:textId="77777777" w:rsidR="006F5EB3" w:rsidRDefault="006F5EB3" w:rsidP="006F5EB3">
      <w:pPr>
        <w:pStyle w:val="B1"/>
      </w:pPr>
      <w:r>
        <w:t xml:space="preserve">      properties:</w:t>
      </w:r>
    </w:p>
    <w:p w14:paraId="4A91A065" w14:textId="77777777" w:rsidR="006F5EB3" w:rsidRDefault="006F5EB3" w:rsidP="006F5EB3">
      <w:pPr>
        <w:pStyle w:val="B1"/>
      </w:pPr>
      <w:r>
        <w:t xml:space="preserve">        function:</w:t>
      </w:r>
    </w:p>
    <w:p w14:paraId="4FC31AE2" w14:textId="77777777" w:rsidR="006F5EB3" w:rsidRDefault="006F5EB3" w:rsidP="006F5EB3">
      <w:pPr>
        <w:pStyle w:val="B1"/>
      </w:pPr>
      <w:r>
        <w:t xml:space="preserve">          type: string</w:t>
      </w:r>
    </w:p>
    <w:p w14:paraId="0AEB21ED" w14:textId="77777777" w:rsidR="006F5EB3" w:rsidRDefault="006F5EB3" w:rsidP="006F5EB3">
      <w:pPr>
        <w:pStyle w:val="B1"/>
      </w:pPr>
      <w:r>
        <w:t xml:space="preserve">        policy:</w:t>
      </w:r>
    </w:p>
    <w:p w14:paraId="7981420F" w14:textId="77777777" w:rsidR="006F5EB3" w:rsidRDefault="006F5EB3" w:rsidP="006F5EB3">
      <w:pPr>
        <w:pStyle w:val="B1"/>
      </w:pPr>
      <w:r>
        <w:t xml:space="preserve">          type: string</w:t>
      </w:r>
    </w:p>
    <w:p w14:paraId="6ED025CB" w14:textId="77777777" w:rsidR="006F5EB3" w:rsidRDefault="006F5EB3" w:rsidP="006F5EB3">
      <w:pPr>
        <w:pStyle w:val="B1"/>
      </w:pPr>
      <w:r>
        <w:t xml:space="preserve">    SupportedFuncList:</w:t>
      </w:r>
    </w:p>
    <w:p w14:paraId="4246CFC3" w14:textId="77777777" w:rsidR="006F5EB3" w:rsidRDefault="006F5EB3" w:rsidP="006F5EB3">
      <w:pPr>
        <w:pStyle w:val="B1"/>
      </w:pPr>
      <w:r>
        <w:t xml:space="preserve">      type: array</w:t>
      </w:r>
    </w:p>
    <w:p w14:paraId="319D3EC9" w14:textId="77777777" w:rsidR="006F5EB3" w:rsidRDefault="006F5EB3" w:rsidP="006F5EB3">
      <w:pPr>
        <w:pStyle w:val="B1"/>
      </w:pPr>
      <w:r>
        <w:t xml:space="preserve">      items:</w:t>
      </w:r>
    </w:p>
    <w:p w14:paraId="787E81C7" w14:textId="77777777" w:rsidR="006F5EB3" w:rsidRDefault="006F5EB3" w:rsidP="006F5EB3">
      <w:pPr>
        <w:pStyle w:val="B1"/>
      </w:pPr>
      <w:r>
        <w:t xml:space="preserve">        $ref: '#/components/schemas/SupportedFunc'</w:t>
      </w:r>
    </w:p>
    <w:p w14:paraId="2845AA8D" w14:textId="77777777" w:rsidR="006F5EB3" w:rsidRDefault="006F5EB3" w:rsidP="006F5EB3">
      <w:pPr>
        <w:pStyle w:val="B1"/>
      </w:pPr>
      <w:r>
        <w:t xml:space="preserve">    CommModelType:</w:t>
      </w:r>
    </w:p>
    <w:p w14:paraId="13ACB56C" w14:textId="77777777" w:rsidR="006F5EB3" w:rsidRDefault="006F5EB3" w:rsidP="006F5EB3">
      <w:pPr>
        <w:pStyle w:val="B1"/>
      </w:pPr>
      <w:r>
        <w:t xml:space="preserve">      type: string</w:t>
      </w:r>
    </w:p>
    <w:p w14:paraId="63B8ADAC" w14:textId="77777777" w:rsidR="006F5EB3" w:rsidRDefault="006F5EB3" w:rsidP="006F5EB3">
      <w:pPr>
        <w:pStyle w:val="B1"/>
      </w:pPr>
      <w:r>
        <w:t xml:space="preserve">      description: any of enumerated value</w:t>
      </w:r>
    </w:p>
    <w:p w14:paraId="3EEB9D97" w14:textId="77777777" w:rsidR="006F5EB3" w:rsidRDefault="006F5EB3" w:rsidP="006F5EB3">
      <w:pPr>
        <w:pStyle w:val="B1"/>
      </w:pPr>
      <w:r>
        <w:t xml:space="preserve">      enum:</w:t>
      </w:r>
    </w:p>
    <w:p w14:paraId="7009783A" w14:textId="77777777" w:rsidR="006F5EB3" w:rsidRDefault="006F5EB3" w:rsidP="006F5EB3">
      <w:pPr>
        <w:pStyle w:val="B1"/>
      </w:pPr>
      <w:r>
        <w:t xml:space="preserve">        - DIRECT_COMMUNICATION_WO_NRF</w:t>
      </w:r>
    </w:p>
    <w:p w14:paraId="36564920" w14:textId="77777777" w:rsidR="006F5EB3" w:rsidRDefault="006F5EB3" w:rsidP="006F5EB3">
      <w:pPr>
        <w:pStyle w:val="B1"/>
      </w:pPr>
      <w:r>
        <w:t xml:space="preserve">        - DIRECT_COMMUNICATION_WITH_NRF</w:t>
      </w:r>
    </w:p>
    <w:p w14:paraId="27401470" w14:textId="77777777" w:rsidR="006F5EB3" w:rsidRDefault="006F5EB3" w:rsidP="006F5EB3">
      <w:pPr>
        <w:pStyle w:val="B1"/>
      </w:pPr>
      <w:r>
        <w:t xml:space="preserve">        - INDIRECT_COMMUNICATION_WO_DEDICATED_DISCOVERY</w:t>
      </w:r>
    </w:p>
    <w:p w14:paraId="605CCEEC" w14:textId="77777777" w:rsidR="006F5EB3" w:rsidRDefault="006F5EB3" w:rsidP="006F5EB3">
      <w:pPr>
        <w:pStyle w:val="B1"/>
      </w:pPr>
      <w:r>
        <w:t xml:space="preserve">        - INDIRECT_COMMUNICATION_WITH_DEDICATED_DISCOVERY</w:t>
      </w:r>
    </w:p>
    <w:p w14:paraId="637B2373" w14:textId="77777777" w:rsidR="006F5EB3" w:rsidRDefault="006F5EB3" w:rsidP="006F5EB3">
      <w:pPr>
        <w:pStyle w:val="B1"/>
      </w:pPr>
      <w:r>
        <w:t xml:space="preserve">    CommModel:</w:t>
      </w:r>
    </w:p>
    <w:p w14:paraId="060BEC51" w14:textId="77777777" w:rsidR="006F5EB3" w:rsidRDefault="006F5EB3" w:rsidP="006F5EB3">
      <w:pPr>
        <w:pStyle w:val="B1"/>
      </w:pPr>
      <w:r>
        <w:t xml:space="preserve">      type: object</w:t>
      </w:r>
    </w:p>
    <w:p w14:paraId="1275845E" w14:textId="77777777" w:rsidR="006F5EB3" w:rsidRDefault="006F5EB3" w:rsidP="006F5EB3">
      <w:pPr>
        <w:pStyle w:val="B1"/>
      </w:pPr>
      <w:r>
        <w:t xml:space="preserve">      properties:</w:t>
      </w:r>
    </w:p>
    <w:p w14:paraId="4163D2AE" w14:textId="77777777" w:rsidR="006F5EB3" w:rsidRDefault="006F5EB3" w:rsidP="006F5EB3">
      <w:pPr>
        <w:pStyle w:val="B1"/>
      </w:pPr>
      <w:r>
        <w:t xml:space="preserve">        groupId:</w:t>
      </w:r>
    </w:p>
    <w:p w14:paraId="2D963075" w14:textId="77777777" w:rsidR="006F5EB3" w:rsidRDefault="006F5EB3" w:rsidP="006F5EB3">
      <w:pPr>
        <w:pStyle w:val="B1"/>
      </w:pPr>
      <w:r>
        <w:t xml:space="preserve">          type: integer</w:t>
      </w:r>
    </w:p>
    <w:p w14:paraId="75CDCAC6" w14:textId="77777777" w:rsidR="006F5EB3" w:rsidRDefault="006F5EB3" w:rsidP="006F5EB3">
      <w:pPr>
        <w:pStyle w:val="B1"/>
      </w:pPr>
      <w:r>
        <w:t xml:space="preserve">        commModelType:</w:t>
      </w:r>
    </w:p>
    <w:p w14:paraId="72E8F8B3" w14:textId="77777777" w:rsidR="006F5EB3" w:rsidRDefault="006F5EB3" w:rsidP="006F5EB3">
      <w:pPr>
        <w:pStyle w:val="B1"/>
      </w:pPr>
      <w:r>
        <w:t xml:space="preserve">          $ref: '#/components/schemas/CommModelType'</w:t>
      </w:r>
    </w:p>
    <w:p w14:paraId="6E99E515" w14:textId="77777777" w:rsidR="006F5EB3" w:rsidRDefault="006F5EB3" w:rsidP="006F5EB3">
      <w:pPr>
        <w:pStyle w:val="B1"/>
      </w:pPr>
      <w:r>
        <w:lastRenderedPageBreak/>
        <w:t xml:space="preserve">        targetNFServiceList:</w:t>
      </w:r>
    </w:p>
    <w:p w14:paraId="20F652CA" w14:textId="77777777" w:rsidR="006F5EB3" w:rsidRDefault="006F5EB3" w:rsidP="006F5EB3">
      <w:pPr>
        <w:pStyle w:val="B1"/>
      </w:pPr>
      <w:r>
        <w:t xml:space="preserve">          $ref: 'TS28623_ComDefs.yaml#/components/schemas/DnList'</w:t>
      </w:r>
    </w:p>
    <w:p w14:paraId="24D2C21C" w14:textId="77777777" w:rsidR="006F5EB3" w:rsidRDefault="006F5EB3" w:rsidP="006F5EB3">
      <w:pPr>
        <w:pStyle w:val="B1"/>
      </w:pPr>
      <w:r>
        <w:t xml:space="preserve">        commModelConfiguration:</w:t>
      </w:r>
    </w:p>
    <w:p w14:paraId="446D84E3" w14:textId="77777777" w:rsidR="006F5EB3" w:rsidRDefault="006F5EB3" w:rsidP="006F5EB3">
      <w:pPr>
        <w:pStyle w:val="B1"/>
      </w:pPr>
      <w:r>
        <w:t xml:space="preserve">          type: string</w:t>
      </w:r>
    </w:p>
    <w:p w14:paraId="388FD4B4" w14:textId="77777777" w:rsidR="006F5EB3" w:rsidRDefault="006F5EB3" w:rsidP="006F5EB3">
      <w:pPr>
        <w:pStyle w:val="B1"/>
      </w:pPr>
      <w:r>
        <w:t xml:space="preserve">    CommModelList:</w:t>
      </w:r>
    </w:p>
    <w:p w14:paraId="00DFC7E0" w14:textId="77777777" w:rsidR="006F5EB3" w:rsidRDefault="006F5EB3" w:rsidP="006F5EB3">
      <w:pPr>
        <w:pStyle w:val="B1"/>
      </w:pPr>
      <w:r>
        <w:t xml:space="preserve">      type: array</w:t>
      </w:r>
    </w:p>
    <w:p w14:paraId="24037E9F" w14:textId="77777777" w:rsidR="006F5EB3" w:rsidRDefault="006F5EB3" w:rsidP="006F5EB3">
      <w:pPr>
        <w:pStyle w:val="B1"/>
      </w:pPr>
      <w:r>
        <w:t xml:space="preserve">      items:</w:t>
      </w:r>
    </w:p>
    <w:p w14:paraId="351D4D9D" w14:textId="77777777" w:rsidR="006F5EB3" w:rsidRDefault="006F5EB3" w:rsidP="006F5EB3">
      <w:pPr>
        <w:pStyle w:val="B1"/>
      </w:pPr>
      <w:r>
        <w:t xml:space="preserve">        $ref: '#/components/schemas/CommModel'</w:t>
      </w:r>
    </w:p>
    <w:p w14:paraId="403759B0" w14:textId="77777777" w:rsidR="006F5EB3" w:rsidRDefault="006F5EB3" w:rsidP="006F5EB3">
      <w:pPr>
        <w:pStyle w:val="B1"/>
      </w:pPr>
      <w:r>
        <w:t xml:space="preserve">    CapabilityList:</w:t>
      </w:r>
    </w:p>
    <w:p w14:paraId="2678885F" w14:textId="77777777" w:rsidR="006F5EB3" w:rsidRDefault="006F5EB3" w:rsidP="006F5EB3">
      <w:pPr>
        <w:pStyle w:val="B1"/>
      </w:pPr>
      <w:r>
        <w:t xml:space="preserve">      type: array</w:t>
      </w:r>
    </w:p>
    <w:p w14:paraId="791474FB" w14:textId="77777777" w:rsidR="006F5EB3" w:rsidRDefault="006F5EB3" w:rsidP="006F5EB3">
      <w:pPr>
        <w:pStyle w:val="B1"/>
      </w:pPr>
      <w:r>
        <w:t xml:space="preserve">      items:</w:t>
      </w:r>
    </w:p>
    <w:p w14:paraId="20D8C489" w14:textId="77777777" w:rsidR="006F5EB3" w:rsidRDefault="006F5EB3" w:rsidP="006F5EB3">
      <w:pPr>
        <w:pStyle w:val="B1"/>
      </w:pPr>
      <w:r>
        <w:t xml:space="preserve">        type: string</w:t>
      </w:r>
    </w:p>
    <w:p w14:paraId="36F87F48" w14:textId="77777777" w:rsidR="006F5EB3" w:rsidRDefault="006F5EB3" w:rsidP="006F5EB3">
      <w:pPr>
        <w:pStyle w:val="B1"/>
      </w:pPr>
      <w:r>
        <w:t xml:space="preserve">    FiveQiDscpMapping:</w:t>
      </w:r>
    </w:p>
    <w:p w14:paraId="7637B9E1" w14:textId="77777777" w:rsidR="006F5EB3" w:rsidRDefault="006F5EB3" w:rsidP="006F5EB3">
      <w:pPr>
        <w:pStyle w:val="B1"/>
      </w:pPr>
      <w:r>
        <w:t xml:space="preserve">      type: object</w:t>
      </w:r>
    </w:p>
    <w:p w14:paraId="52E2ECF1" w14:textId="77777777" w:rsidR="006F5EB3" w:rsidRDefault="006F5EB3" w:rsidP="006F5EB3">
      <w:pPr>
        <w:pStyle w:val="B1"/>
      </w:pPr>
      <w:r>
        <w:t xml:space="preserve">      properties:</w:t>
      </w:r>
    </w:p>
    <w:p w14:paraId="66A8AB4C" w14:textId="77777777" w:rsidR="006F5EB3" w:rsidRDefault="006F5EB3" w:rsidP="006F5EB3">
      <w:pPr>
        <w:pStyle w:val="B1"/>
      </w:pPr>
      <w:r>
        <w:t xml:space="preserve">        fiveQIValues:</w:t>
      </w:r>
    </w:p>
    <w:p w14:paraId="6FC062F7" w14:textId="77777777" w:rsidR="006F5EB3" w:rsidRDefault="006F5EB3" w:rsidP="006F5EB3">
      <w:pPr>
        <w:pStyle w:val="B1"/>
      </w:pPr>
      <w:r>
        <w:t xml:space="preserve">          type: array</w:t>
      </w:r>
    </w:p>
    <w:p w14:paraId="42A18E33" w14:textId="77777777" w:rsidR="006F5EB3" w:rsidRDefault="006F5EB3" w:rsidP="006F5EB3">
      <w:pPr>
        <w:pStyle w:val="B1"/>
      </w:pPr>
      <w:r>
        <w:t xml:space="preserve">          items:</w:t>
      </w:r>
    </w:p>
    <w:p w14:paraId="4AD906BB" w14:textId="77777777" w:rsidR="006F5EB3" w:rsidRDefault="006F5EB3" w:rsidP="006F5EB3">
      <w:pPr>
        <w:pStyle w:val="B1"/>
      </w:pPr>
      <w:r>
        <w:t xml:space="preserve">            type: integer</w:t>
      </w:r>
    </w:p>
    <w:p w14:paraId="02E4035D" w14:textId="77777777" w:rsidR="006F5EB3" w:rsidRDefault="006F5EB3" w:rsidP="006F5EB3">
      <w:pPr>
        <w:pStyle w:val="B1"/>
      </w:pPr>
      <w:r>
        <w:t xml:space="preserve">        dscp:</w:t>
      </w:r>
    </w:p>
    <w:p w14:paraId="0061A895" w14:textId="77777777" w:rsidR="006F5EB3" w:rsidRDefault="006F5EB3" w:rsidP="006F5EB3">
      <w:pPr>
        <w:pStyle w:val="B1"/>
      </w:pPr>
      <w:r>
        <w:t xml:space="preserve">          type: integer</w:t>
      </w:r>
    </w:p>
    <w:p w14:paraId="3D8D0C89" w14:textId="77777777" w:rsidR="006F5EB3" w:rsidRDefault="006F5EB3" w:rsidP="006F5EB3">
      <w:pPr>
        <w:pStyle w:val="B1"/>
      </w:pPr>
      <w:r>
        <w:t xml:space="preserve">    NetworkSliceInfo:</w:t>
      </w:r>
    </w:p>
    <w:p w14:paraId="6726BB47" w14:textId="77777777" w:rsidR="006F5EB3" w:rsidRDefault="006F5EB3" w:rsidP="006F5EB3">
      <w:pPr>
        <w:pStyle w:val="B1"/>
      </w:pPr>
      <w:r>
        <w:t xml:space="preserve">      type: object</w:t>
      </w:r>
    </w:p>
    <w:p w14:paraId="53EB88BB" w14:textId="77777777" w:rsidR="006F5EB3" w:rsidRDefault="006F5EB3" w:rsidP="006F5EB3">
      <w:pPr>
        <w:pStyle w:val="B1"/>
      </w:pPr>
      <w:r>
        <w:t xml:space="preserve">      properties:</w:t>
      </w:r>
    </w:p>
    <w:p w14:paraId="0DE94408" w14:textId="77777777" w:rsidR="006F5EB3" w:rsidRDefault="006F5EB3" w:rsidP="006F5EB3">
      <w:pPr>
        <w:pStyle w:val="B1"/>
      </w:pPr>
      <w:r>
        <w:t xml:space="preserve">        sNSSAI:</w:t>
      </w:r>
    </w:p>
    <w:p w14:paraId="48E38F11" w14:textId="77777777" w:rsidR="006F5EB3" w:rsidRDefault="006F5EB3" w:rsidP="006F5EB3">
      <w:pPr>
        <w:pStyle w:val="B1"/>
      </w:pPr>
      <w:r>
        <w:t xml:space="preserve">          $ref: 'TS28541_NrNrm.yaml#/components/schemas/Snssai'</w:t>
      </w:r>
    </w:p>
    <w:p w14:paraId="5CF466CD" w14:textId="77777777" w:rsidR="006F5EB3" w:rsidRDefault="006F5EB3" w:rsidP="006F5EB3">
      <w:pPr>
        <w:pStyle w:val="B1"/>
      </w:pPr>
      <w:r>
        <w:t xml:space="preserve">        cNSIId:</w:t>
      </w:r>
    </w:p>
    <w:p w14:paraId="2718A855" w14:textId="77777777" w:rsidR="006F5EB3" w:rsidRDefault="006F5EB3" w:rsidP="006F5EB3">
      <w:pPr>
        <w:pStyle w:val="B1"/>
      </w:pPr>
      <w:r>
        <w:t xml:space="preserve">          $ref: '#/components/schemas/CNSIId'</w:t>
      </w:r>
    </w:p>
    <w:p w14:paraId="77FE80E5" w14:textId="77777777" w:rsidR="006F5EB3" w:rsidRDefault="006F5EB3" w:rsidP="006F5EB3">
      <w:pPr>
        <w:pStyle w:val="B1"/>
      </w:pPr>
      <w:r>
        <w:t xml:space="preserve">        networkSliceRef:</w:t>
      </w:r>
    </w:p>
    <w:p w14:paraId="79A3BDFC" w14:textId="77777777" w:rsidR="006F5EB3" w:rsidRDefault="006F5EB3" w:rsidP="006F5EB3">
      <w:pPr>
        <w:pStyle w:val="B1"/>
      </w:pPr>
      <w:r>
        <w:t xml:space="preserve">          $ref: 'TS28623_ComDefs.yaml#/components/schemas/DnList'</w:t>
      </w:r>
    </w:p>
    <w:p w14:paraId="19BC62DC" w14:textId="77777777" w:rsidR="006F5EB3" w:rsidRDefault="006F5EB3" w:rsidP="006F5EB3">
      <w:pPr>
        <w:pStyle w:val="B1"/>
      </w:pPr>
      <w:r>
        <w:t xml:space="preserve">    NetworkSliceInfoList:</w:t>
      </w:r>
    </w:p>
    <w:p w14:paraId="6B296491" w14:textId="77777777" w:rsidR="006F5EB3" w:rsidRDefault="006F5EB3" w:rsidP="006F5EB3">
      <w:pPr>
        <w:pStyle w:val="B1"/>
      </w:pPr>
      <w:r>
        <w:t xml:space="preserve">      type: array</w:t>
      </w:r>
    </w:p>
    <w:p w14:paraId="2E03F5EE" w14:textId="77777777" w:rsidR="006F5EB3" w:rsidRDefault="006F5EB3" w:rsidP="006F5EB3">
      <w:pPr>
        <w:pStyle w:val="B1"/>
      </w:pPr>
      <w:r>
        <w:t xml:space="preserve">      items:</w:t>
      </w:r>
    </w:p>
    <w:p w14:paraId="68FE6AA0" w14:textId="77777777" w:rsidR="006F5EB3" w:rsidRDefault="006F5EB3" w:rsidP="006F5EB3">
      <w:pPr>
        <w:pStyle w:val="B1"/>
      </w:pPr>
      <w:r>
        <w:t xml:space="preserve">        $ref: '#/components/schemas/NetworkSliceInfo'</w:t>
      </w:r>
    </w:p>
    <w:p w14:paraId="034D5AB0" w14:textId="77777777" w:rsidR="006F5EB3" w:rsidRDefault="006F5EB3" w:rsidP="006F5EB3">
      <w:pPr>
        <w:pStyle w:val="B1"/>
      </w:pPr>
    </w:p>
    <w:p w14:paraId="499CCE41" w14:textId="77777777" w:rsidR="006F5EB3" w:rsidRDefault="006F5EB3" w:rsidP="006F5EB3">
      <w:pPr>
        <w:pStyle w:val="B1"/>
      </w:pPr>
      <w:r>
        <w:lastRenderedPageBreak/>
        <w:t xml:space="preserve">    PacketErrorRate:</w:t>
      </w:r>
    </w:p>
    <w:p w14:paraId="1FA175ED" w14:textId="77777777" w:rsidR="006F5EB3" w:rsidRDefault="006F5EB3" w:rsidP="006F5EB3">
      <w:pPr>
        <w:pStyle w:val="B1"/>
      </w:pPr>
      <w:r>
        <w:t xml:space="preserve">      type: object</w:t>
      </w:r>
    </w:p>
    <w:p w14:paraId="1035B534" w14:textId="77777777" w:rsidR="006F5EB3" w:rsidRDefault="006F5EB3" w:rsidP="006F5EB3">
      <w:pPr>
        <w:pStyle w:val="B1"/>
      </w:pPr>
      <w:r>
        <w:t xml:space="preserve">      properties:</w:t>
      </w:r>
    </w:p>
    <w:p w14:paraId="777556E4" w14:textId="77777777" w:rsidR="006F5EB3" w:rsidRDefault="006F5EB3" w:rsidP="006F5EB3">
      <w:pPr>
        <w:pStyle w:val="B1"/>
      </w:pPr>
      <w:r>
        <w:t xml:space="preserve">        scalar:</w:t>
      </w:r>
    </w:p>
    <w:p w14:paraId="6B936236" w14:textId="77777777" w:rsidR="006F5EB3" w:rsidRDefault="006F5EB3" w:rsidP="006F5EB3">
      <w:pPr>
        <w:pStyle w:val="B1"/>
      </w:pPr>
      <w:r>
        <w:t xml:space="preserve">          type: integer</w:t>
      </w:r>
    </w:p>
    <w:p w14:paraId="102B955A" w14:textId="77777777" w:rsidR="006F5EB3" w:rsidRDefault="006F5EB3" w:rsidP="006F5EB3">
      <w:pPr>
        <w:pStyle w:val="B1"/>
      </w:pPr>
      <w:r>
        <w:t xml:space="preserve">        exponent:</w:t>
      </w:r>
    </w:p>
    <w:p w14:paraId="730D482D" w14:textId="77777777" w:rsidR="006F5EB3" w:rsidRDefault="006F5EB3" w:rsidP="006F5EB3">
      <w:pPr>
        <w:pStyle w:val="B1"/>
      </w:pPr>
      <w:r>
        <w:t xml:space="preserve">          type: integer</w:t>
      </w:r>
    </w:p>
    <w:p w14:paraId="5F96E62C" w14:textId="77777777" w:rsidR="006F5EB3" w:rsidRDefault="006F5EB3" w:rsidP="006F5EB3">
      <w:pPr>
        <w:pStyle w:val="B1"/>
      </w:pPr>
    </w:p>
    <w:p w14:paraId="3B0921B1" w14:textId="77777777" w:rsidR="006F5EB3" w:rsidRDefault="006F5EB3" w:rsidP="006F5EB3">
      <w:pPr>
        <w:pStyle w:val="B1"/>
      </w:pPr>
      <w:r>
        <w:t xml:space="preserve">    GtpUPathDelayThresholdsType:</w:t>
      </w:r>
    </w:p>
    <w:p w14:paraId="685E58DE" w14:textId="77777777" w:rsidR="006F5EB3" w:rsidRDefault="006F5EB3" w:rsidP="006F5EB3">
      <w:pPr>
        <w:pStyle w:val="B1"/>
      </w:pPr>
      <w:r>
        <w:t xml:space="preserve">      type: object</w:t>
      </w:r>
    </w:p>
    <w:p w14:paraId="06842720" w14:textId="77777777" w:rsidR="006F5EB3" w:rsidRDefault="006F5EB3" w:rsidP="006F5EB3">
      <w:pPr>
        <w:pStyle w:val="B1"/>
      </w:pPr>
      <w:r>
        <w:t xml:space="preserve">      properties:</w:t>
      </w:r>
    </w:p>
    <w:p w14:paraId="16DDAE60" w14:textId="77777777" w:rsidR="006F5EB3" w:rsidRDefault="006F5EB3" w:rsidP="006F5EB3">
      <w:pPr>
        <w:pStyle w:val="B1"/>
      </w:pPr>
      <w:r>
        <w:t xml:space="preserve">        n3AveragePacketDelayThreshold:</w:t>
      </w:r>
    </w:p>
    <w:p w14:paraId="517751BF" w14:textId="77777777" w:rsidR="006F5EB3" w:rsidRDefault="006F5EB3" w:rsidP="006F5EB3">
      <w:pPr>
        <w:pStyle w:val="B1"/>
      </w:pPr>
      <w:r>
        <w:t xml:space="preserve">          type: integer</w:t>
      </w:r>
    </w:p>
    <w:p w14:paraId="6987E10E" w14:textId="77777777" w:rsidR="006F5EB3" w:rsidRDefault="006F5EB3" w:rsidP="006F5EB3">
      <w:pPr>
        <w:pStyle w:val="B1"/>
      </w:pPr>
      <w:r>
        <w:t xml:space="preserve">        n3MinPacketDelayThreshold:</w:t>
      </w:r>
    </w:p>
    <w:p w14:paraId="1CD1B9AB" w14:textId="77777777" w:rsidR="006F5EB3" w:rsidRDefault="006F5EB3" w:rsidP="006F5EB3">
      <w:pPr>
        <w:pStyle w:val="B1"/>
      </w:pPr>
      <w:r>
        <w:t xml:space="preserve">          type: integer</w:t>
      </w:r>
    </w:p>
    <w:p w14:paraId="34CC97F5" w14:textId="77777777" w:rsidR="006F5EB3" w:rsidRDefault="006F5EB3" w:rsidP="006F5EB3">
      <w:pPr>
        <w:pStyle w:val="B1"/>
      </w:pPr>
      <w:r>
        <w:t xml:space="preserve">        n3MaxPacketDelayThreshold:</w:t>
      </w:r>
    </w:p>
    <w:p w14:paraId="27EE6CBE" w14:textId="77777777" w:rsidR="006F5EB3" w:rsidRDefault="006F5EB3" w:rsidP="006F5EB3">
      <w:pPr>
        <w:pStyle w:val="B1"/>
      </w:pPr>
      <w:r>
        <w:t xml:space="preserve">          type: integer</w:t>
      </w:r>
    </w:p>
    <w:p w14:paraId="00CE8D98" w14:textId="77777777" w:rsidR="006F5EB3" w:rsidRDefault="006F5EB3" w:rsidP="006F5EB3">
      <w:pPr>
        <w:pStyle w:val="B1"/>
      </w:pPr>
      <w:r>
        <w:t xml:space="preserve">        n9AveragePacketDelayThreshold:</w:t>
      </w:r>
    </w:p>
    <w:p w14:paraId="0F1AA829" w14:textId="77777777" w:rsidR="006F5EB3" w:rsidRDefault="006F5EB3" w:rsidP="006F5EB3">
      <w:pPr>
        <w:pStyle w:val="B1"/>
      </w:pPr>
      <w:r>
        <w:t xml:space="preserve">          type: integer</w:t>
      </w:r>
    </w:p>
    <w:p w14:paraId="0CB1D942" w14:textId="77777777" w:rsidR="006F5EB3" w:rsidRDefault="006F5EB3" w:rsidP="006F5EB3">
      <w:pPr>
        <w:pStyle w:val="B1"/>
      </w:pPr>
      <w:r>
        <w:t xml:space="preserve">        n9MinPacketDelayThreshold:</w:t>
      </w:r>
    </w:p>
    <w:p w14:paraId="1DE865F9" w14:textId="77777777" w:rsidR="006F5EB3" w:rsidRDefault="006F5EB3" w:rsidP="006F5EB3">
      <w:pPr>
        <w:pStyle w:val="B1"/>
      </w:pPr>
      <w:r>
        <w:t xml:space="preserve">          type: integer</w:t>
      </w:r>
    </w:p>
    <w:p w14:paraId="779CCAFF" w14:textId="77777777" w:rsidR="006F5EB3" w:rsidRDefault="006F5EB3" w:rsidP="006F5EB3">
      <w:pPr>
        <w:pStyle w:val="B1"/>
      </w:pPr>
      <w:r>
        <w:t xml:space="preserve">        n9MaxPacketDelayThreshold:</w:t>
      </w:r>
    </w:p>
    <w:p w14:paraId="55249069" w14:textId="77777777" w:rsidR="006F5EB3" w:rsidRDefault="006F5EB3" w:rsidP="006F5EB3">
      <w:pPr>
        <w:pStyle w:val="B1"/>
      </w:pPr>
      <w:r>
        <w:t xml:space="preserve">          type: integer</w:t>
      </w:r>
    </w:p>
    <w:p w14:paraId="76C4E070" w14:textId="77777777" w:rsidR="006F5EB3" w:rsidRDefault="006F5EB3" w:rsidP="006F5EB3">
      <w:pPr>
        <w:pStyle w:val="B1"/>
      </w:pPr>
      <w:r>
        <w:t xml:space="preserve">    QFPacketDelayThresholdsType:</w:t>
      </w:r>
    </w:p>
    <w:p w14:paraId="79E30FC9" w14:textId="77777777" w:rsidR="006F5EB3" w:rsidRDefault="006F5EB3" w:rsidP="006F5EB3">
      <w:pPr>
        <w:pStyle w:val="B1"/>
      </w:pPr>
      <w:r>
        <w:t xml:space="preserve">      type: object</w:t>
      </w:r>
    </w:p>
    <w:p w14:paraId="16E18FD4" w14:textId="77777777" w:rsidR="006F5EB3" w:rsidRDefault="006F5EB3" w:rsidP="006F5EB3">
      <w:pPr>
        <w:pStyle w:val="B1"/>
      </w:pPr>
      <w:r>
        <w:t xml:space="preserve">      properties:</w:t>
      </w:r>
    </w:p>
    <w:p w14:paraId="66576A97" w14:textId="77777777" w:rsidR="006F5EB3" w:rsidRDefault="006F5EB3" w:rsidP="006F5EB3">
      <w:pPr>
        <w:pStyle w:val="B1"/>
      </w:pPr>
      <w:r>
        <w:t xml:space="preserve">        thresholdDl:</w:t>
      </w:r>
    </w:p>
    <w:p w14:paraId="42A113FF" w14:textId="77777777" w:rsidR="006F5EB3" w:rsidRDefault="006F5EB3" w:rsidP="006F5EB3">
      <w:pPr>
        <w:pStyle w:val="B1"/>
      </w:pPr>
      <w:r>
        <w:t xml:space="preserve">          type: integer</w:t>
      </w:r>
    </w:p>
    <w:p w14:paraId="3889021E" w14:textId="77777777" w:rsidR="006F5EB3" w:rsidRDefault="006F5EB3" w:rsidP="006F5EB3">
      <w:pPr>
        <w:pStyle w:val="B1"/>
      </w:pPr>
      <w:r>
        <w:t xml:space="preserve">        thresholdUl:</w:t>
      </w:r>
    </w:p>
    <w:p w14:paraId="7B2302A0" w14:textId="77777777" w:rsidR="006F5EB3" w:rsidRDefault="006F5EB3" w:rsidP="006F5EB3">
      <w:pPr>
        <w:pStyle w:val="B1"/>
      </w:pPr>
      <w:r>
        <w:t xml:space="preserve">          type: integer</w:t>
      </w:r>
    </w:p>
    <w:p w14:paraId="0928AA24" w14:textId="77777777" w:rsidR="006F5EB3" w:rsidRDefault="006F5EB3" w:rsidP="006F5EB3">
      <w:pPr>
        <w:pStyle w:val="B1"/>
      </w:pPr>
      <w:r>
        <w:t xml:space="preserve">        thresholdRtt:</w:t>
      </w:r>
    </w:p>
    <w:p w14:paraId="7813DDD9" w14:textId="77777777" w:rsidR="006F5EB3" w:rsidRDefault="006F5EB3" w:rsidP="006F5EB3">
      <w:pPr>
        <w:pStyle w:val="B1"/>
      </w:pPr>
      <w:r>
        <w:t xml:space="preserve">          type: integer</w:t>
      </w:r>
    </w:p>
    <w:p w14:paraId="2D32C592" w14:textId="77777777" w:rsidR="006F5EB3" w:rsidRDefault="006F5EB3" w:rsidP="006F5EB3">
      <w:pPr>
        <w:pStyle w:val="B1"/>
      </w:pPr>
    </w:p>
    <w:p w14:paraId="0FD22FB5" w14:textId="77777777" w:rsidR="006F5EB3" w:rsidRDefault="006F5EB3" w:rsidP="006F5EB3">
      <w:pPr>
        <w:pStyle w:val="B1"/>
      </w:pPr>
      <w:r>
        <w:t xml:space="preserve">    QosData:</w:t>
      </w:r>
    </w:p>
    <w:p w14:paraId="0D7CF90A" w14:textId="77777777" w:rsidR="006F5EB3" w:rsidRDefault="006F5EB3" w:rsidP="006F5EB3">
      <w:pPr>
        <w:pStyle w:val="B1"/>
      </w:pPr>
      <w:r>
        <w:t xml:space="preserve">      type: object</w:t>
      </w:r>
    </w:p>
    <w:p w14:paraId="0E6AB6A6" w14:textId="77777777" w:rsidR="006F5EB3" w:rsidRDefault="006F5EB3" w:rsidP="006F5EB3">
      <w:pPr>
        <w:pStyle w:val="B1"/>
      </w:pPr>
      <w:r>
        <w:lastRenderedPageBreak/>
        <w:t xml:space="preserve">      properties:</w:t>
      </w:r>
    </w:p>
    <w:p w14:paraId="2EEDB2C2" w14:textId="77777777" w:rsidR="006F5EB3" w:rsidRDefault="006F5EB3" w:rsidP="006F5EB3">
      <w:pPr>
        <w:pStyle w:val="B1"/>
      </w:pPr>
      <w:r>
        <w:t xml:space="preserve">        qosId:</w:t>
      </w:r>
    </w:p>
    <w:p w14:paraId="6FEF75A5" w14:textId="77777777" w:rsidR="006F5EB3" w:rsidRDefault="006F5EB3" w:rsidP="006F5EB3">
      <w:pPr>
        <w:pStyle w:val="B1"/>
      </w:pPr>
      <w:r>
        <w:t xml:space="preserve">          type: string</w:t>
      </w:r>
    </w:p>
    <w:p w14:paraId="50812B7C" w14:textId="77777777" w:rsidR="006F5EB3" w:rsidRDefault="006F5EB3" w:rsidP="006F5EB3">
      <w:pPr>
        <w:pStyle w:val="B1"/>
      </w:pPr>
      <w:r>
        <w:t xml:space="preserve">        fiveQIValue:</w:t>
      </w:r>
    </w:p>
    <w:p w14:paraId="066E074C" w14:textId="77777777" w:rsidR="006F5EB3" w:rsidRDefault="006F5EB3" w:rsidP="006F5EB3">
      <w:pPr>
        <w:pStyle w:val="B1"/>
      </w:pPr>
      <w:r>
        <w:t xml:space="preserve">          type: integer</w:t>
      </w:r>
    </w:p>
    <w:p w14:paraId="461A9A84" w14:textId="77777777" w:rsidR="006F5EB3" w:rsidRDefault="006F5EB3" w:rsidP="006F5EB3">
      <w:pPr>
        <w:pStyle w:val="B1"/>
      </w:pPr>
      <w:r>
        <w:t xml:space="preserve">        maxbrUl:</w:t>
      </w:r>
    </w:p>
    <w:p w14:paraId="05A6A4BB" w14:textId="77777777" w:rsidR="006F5EB3" w:rsidRDefault="006F5EB3" w:rsidP="006F5EB3">
      <w:pPr>
        <w:pStyle w:val="B1"/>
      </w:pPr>
      <w:r>
        <w:t xml:space="preserve">          $ref: 'TS29571_CommonData.yaml#/components/schemas/BitRateRm'</w:t>
      </w:r>
    </w:p>
    <w:p w14:paraId="650A4730" w14:textId="77777777" w:rsidR="006F5EB3" w:rsidRDefault="006F5EB3" w:rsidP="006F5EB3">
      <w:pPr>
        <w:pStyle w:val="B1"/>
      </w:pPr>
      <w:r>
        <w:t xml:space="preserve">        maxbrDl:</w:t>
      </w:r>
    </w:p>
    <w:p w14:paraId="5659F18D" w14:textId="77777777" w:rsidR="006F5EB3" w:rsidRDefault="006F5EB3" w:rsidP="006F5EB3">
      <w:pPr>
        <w:pStyle w:val="B1"/>
      </w:pPr>
      <w:r>
        <w:t xml:space="preserve">          $ref: 'TS29571_CommonData.yaml#/components/schemas/BitRateRm'</w:t>
      </w:r>
    </w:p>
    <w:p w14:paraId="53948464" w14:textId="77777777" w:rsidR="006F5EB3" w:rsidRDefault="006F5EB3" w:rsidP="006F5EB3">
      <w:pPr>
        <w:pStyle w:val="B1"/>
      </w:pPr>
      <w:r>
        <w:t xml:space="preserve">        gbrUl:</w:t>
      </w:r>
    </w:p>
    <w:p w14:paraId="03A7C5D3" w14:textId="77777777" w:rsidR="006F5EB3" w:rsidRDefault="006F5EB3" w:rsidP="006F5EB3">
      <w:pPr>
        <w:pStyle w:val="B1"/>
      </w:pPr>
      <w:r>
        <w:t xml:space="preserve">          $ref: 'TS29571_CommonData.yaml#/components/schemas/BitRateRm'</w:t>
      </w:r>
    </w:p>
    <w:p w14:paraId="565CECCB" w14:textId="77777777" w:rsidR="006F5EB3" w:rsidRDefault="006F5EB3" w:rsidP="006F5EB3">
      <w:pPr>
        <w:pStyle w:val="B1"/>
      </w:pPr>
      <w:r>
        <w:t xml:space="preserve">        gbrDl:</w:t>
      </w:r>
    </w:p>
    <w:p w14:paraId="45F509FA" w14:textId="77777777" w:rsidR="006F5EB3" w:rsidRDefault="006F5EB3" w:rsidP="006F5EB3">
      <w:pPr>
        <w:pStyle w:val="B1"/>
      </w:pPr>
      <w:r>
        <w:t xml:space="preserve">          $ref: 'TS29571_CommonData.yaml#/components/schemas/BitRateRm'</w:t>
      </w:r>
    </w:p>
    <w:p w14:paraId="648C9AAD" w14:textId="77777777" w:rsidR="006F5EB3" w:rsidRDefault="006F5EB3" w:rsidP="006F5EB3">
      <w:pPr>
        <w:pStyle w:val="B1"/>
      </w:pPr>
      <w:r>
        <w:t xml:space="preserve">        arp:</w:t>
      </w:r>
    </w:p>
    <w:p w14:paraId="0116DD68" w14:textId="77777777" w:rsidR="006F5EB3" w:rsidRDefault="006F5EB3" w:rsidP="006F5EB3">
      <w:pPr>
        <w:pStyle w:val="B1"/>
      </w:pPr>
      <w:r>
        <w:t xml:space="preserve">          $ref: 'TS29571_CommonData.yaml#/components/schemas/Arp'</w:t>
      </w:r>
    </w:p>
    <w:p w14:paraId="65388A3D" w14:textId="77777777" w:rsidR="006F5EB3" w:rsidRDefault="006F5EB3" w:rsidP="006F5EB3">
      <w:pPr>
        <w:pStyle w:val="B1"/>
      </w:pPr>
      <w:r>
        <w:t xml:space="preserve">        qosNotificationControl:</w:t>
      </w:r>
    </w:p>
    <w:p w14:paraId="451C2D7D" w14:textId="77777777" w:rsidR="006F5EB3" w:rsidRDefault="006F5EB3" w:rsidP="006F5EB3">
      <w:pPr>
        <w:pStyle w:val="B1"/>
      </w:pPr>
      <w:r>
        <w:t xml:space="preserve">          type: boolean</w:t>
      </w:r>
    </w:p>
    <w:p w14:paraId="6509E5DB" w14:textId="77777777" w:rsidR="006F5EB3" w:rsidRDefault="006F5EB3" w:rsidP="006F5EB3">
      <w:pPr>
        <w:pStyle w:val="B1"/>
      </w:pPr>
      <w:r>
        <w:t xml:space="preserve">        reflectiveQos:</w:t>
      </w:r>
    </w:p>
    <w:p w14:paraId="47C3ED68" w14:textId="77777777" w:rsidR="006F5EB3" w:rsidRDefault="006F5EB3" w:rsidP="006F5EB3">
      <w:pPr>
        <w:pStyle w:val="B1"/>
      </w:pPr>
      <w:r>
        <w:t xml:space="preserve">          type: boolean</w:t>
      </w:r>
    </w:p>
    <w:p w14:paraId="4277895F" w14:textId="77777777" w:rsidR="006F5EB3" w:rsidRDefault="006F5EB3" w:rsidP="006F5EB3">
      <w:pPr>
        <w:pStyle w:val="B1"/>
      </w:pPr>
      <w:r>
        <w:t xml:space="preserve">        sharingKeyDl:</w:t>
      </w:r>
    </w:p>
    <w:p w14:paraId="7EDDCC23" w14:textId="77777777" w:rsidR="006F5EB3" w:rsidRDefault="006F5EB3" w:rsidP="006F5EB3">
      <w:pPr>
        <w:pStyle w:val="B1"/>
      </w:pPr>
      <w:r>
        <w:t xml:space="preserve">          type: string</w:t>
      </w:r>
    </w:p>
    <w:p w14:paraId="1DED579F" w14:textId="77777777" w:rsidR="006F5EB3" w:rsidRDefault="006F5EB3" w:rsidP="006F5EB3">
      <w:pPr>
        <w:pStyle w:val="B1"/>
      </w:pPr>
      <w:r>
        <w:t xml:space="preserve">        sharingKeyUl:</w:t>
      </w:r>
    </w:p>
    <w:p w14:paraId="354740CF" w14:textId="77777777" w:rsidR="006F5EB3" w:rsidRDefault="006F5EB3" w:rsidP="006F5EB3">
      <w:pPr>
        <w:pStyle w:val="B1"/>
      </w:pPr>
      <w:r>
        <w:t xml:space="preserve">          type: string</w:t>
      </w:r>
    </w:p>
    <w:p w14:paraId="098E1B12" w14:textId="77777777" w:rsidR="006F5EB3" w:rsidRDefault="006F5EB3" w:rsidP="006F5EB3">
      <w:pPr>
        <w:pStyle w:val="B1"/>
      </w:pPr>
      <w:r>
        <w:t xml:space="preserve">        maxPacketLossRateDl:</w:t>
      </w:r>
    </w:p>
    <w:p w14:paraId="2BB13B29" w14:textId="77777777" w:rsidR="006F5EB3" w:rsidRDefault="006F5EB3" w:rsidP="006F5EB3">
      <w:pPr>
        <w:pStyle w:val="B1"/>
      </w:pPr>
      <w:r>
        <w:t xml:space="preserve">          $ref: 'TS29571_CommonData.yaml#/components/schemas/PacketLossRateRm'</w:t>
      </w:r>
    </w:p>
    <w:p w14:paraId="49376185" w14:textId="77777777" w:rsidR="006F5EB3" w:rsidRDefault="006F5EB3" w:rsidP="006F5EB3">
      <w:pPr>
        <w:pStyle w:val="B1"/>
      </w:pPr>
      <w:r>
        <w:t xml:space="preserve">        maxPacketLossRateUl:</w:t>
      </w:r>
    </w:p>
    <w:p w14:paraId="6CA50C0C" w14:textId="77777777" w:rsidR="006F5EB3" w:rsidRDefault="006F5EB3" w:rsidP="006F5EB3">
      <w:pPr>
        <w:pStyle w:val="B1"/>
      </w:pPr>
      <w:r>
        <w:t xml:space="preserve">          $ref: 'TS29571_CommonData.yaml#/components/schemas/PacketLossRateRm'</w:t>
      </w:r>
    </w:p>
    <w:p w14:paraId="12CC154F" w14:textId="77777777" w:rsidR="006F5EB3" w:rsidRDefault="006F5EB3" w:rsidP="006F5EB3">
      <w:pPr>
        <w:pStyle w:val="B1"/>
      </w:pPr>
      <w:r>
        <w:t xml:space="preserve">        extMaxDataBurstVol:</w:t>
      </w:r>
    </w:p>
    <w:p w14:paraId="3A5A2F5F" w14:textId="77777777" w:rsidR="006F5EB3" w:rsidRDefault="006F5EB3" w:rsidP="006F5EB3">
      <w:pPr>
        <w:pStyle w:val="B1"/>
      </w:pPr>
      <w:r>
        <w:t xml:space="preserve">          $ref: 'TS29571_CommonData.yaml#/components/schemas/ExtMaxDataBurstVolRm'</w:t>
      </w:r>
    </w:p>
    <w:p w14:paraId="30D827C7" w14:textId="77777777" w:rsidR="006F5EB3" w:rsidRDefault="006F5EB3" w:rsidP="006F5EB3">
      <w:pPr>
        <w:pStyle w:val="B1"/>
      </w:pPr>
    </w:p>
    <w:p w14:paraId="6F7AD615" w14:textId="77777777" w:rsidR="006F5EB3" w:rsidRDefault="006F5EB3" w:rsidP="006F5EB3">
      <w:pPr>
        <w:pStyle w:val="B1"/>
      </w:pPr>
      <w:r>
        <w:t xml:space="preserve">    QosDataList:</w:t>
      </w:r>
    </w:p>
    <w:p w14:paraId="5673C6D5" w14:textId="77777777" w:rsidR="006F5EB3" w:rsidRDefault="006F5EB3" w:rsidP="006F5EB3">
      <w:pPr>
        <w:pStyle w:val="B1"/>
      </w:pPr>
      <w:r>
        <w:t xml:space="preserve">      type: array</w:t>
      </w:r>
    </w:p>
    <w:p w14:paraId="329FC61A" w14:textId="77777777" w:rsidR="006F5EB3" w:rsidRDefault="006F5EB3" w:rsidP="006F5EB3">
      <w:pPr>
        <w:pStyle w:val="B1"/>
      </w:pPr>
      <w:r>
        <w:t xml:space="preserve">      items:</w:t>
      </w:r>
    </w:p>
    <w:p w14:paraId="367F9C6D" w14:textId="77777777" w:rsidR="006F5EB3" w:rsidRDefault="006F5EB3" w:rsidP="006F5EB3">
      <w:pPr>
        <w:pStyle w:val="B1"/>
      </w:pPr>
      <w:r>
        <w:t xml:space="preserve">        $ref: '#/components/schemas/QosData'</w:t>
      </w:r>
    </w:p>
    <w:p w14:paraId="58A0D84A" w14:textId="77777777" w:rsidR="006F5EB3" w:rsidRDefault="006F5EB3" w:rsidP="006F5EB3">
      <w:pPr>
        <w:pStyle w:val="B1"/>
      </w:pPr>
    </w:p>
    <w:p w14:paraId="2D966ECB" w14:textId="77777777" w:rsidR="006F5EB3" w:rsidRDefault="006F5EB3" w:rsidP="006F5EB3">
      <w:pPr>
        <w:pStyle w:val="B1"/>
      </w:pPr>
      <w:r>
        <w:lastRenderedPageBreak/>
        <w:t xml:space="preserve">    SteeringMode:</w:t>
      </w:r>
    </w:p>
    <w:p w14:paraId="7F252866" w14:textId="77777777" w:rsidR="006F5EB3" w:rsidRDefault="006F5EB3" w:rsidP="006F5EB3">
      <w:pPr>
        <w:pStyle w:val="B1"/>
      </w:pPr>
      <w:r>
        <w:t xml:space="preserve">      type: object</w:t>
      </w:r>
    </w:p>
    <w:p w14:paraId="4F8BDC45" w14:textId="77777777" w:rsidR="006F5EB3" w:rsidRDefault="006F5EB3" w:rsidP="006F5EB3">
      <w:pPr>
        <w:pStyle w:val="B1"/>
      </w:pPr>
      <w:r>
        <w:t xml:space="preserve">      properties:</w:t>
      </w:r>
    </w:p>
    <w:p w14:paraId="438E2FCA" w14:textId="77777777" w:rsidR="006F5EB3" w:rsidRDefault="006F5EB3" w:rsidP="006F5EB3">
      <w:pPr>
        <w:pStyle w:val="B1"/>
      </w:pPr>
      <w:r>
        <w:t xml:space="preserve">        steerModeValue:</w:t>
      </w:r>
    </w:p>
    <w:p w14:paraId="40CC215D" w14:textId="77777777" w:rsidR="006F5EB3" w:rsidRDefault="006F5EB3" w:rsidP="006F5EB3">
      <w:pPr>
        <w:pStyle w:val="B1"/>
      </w:pPr>
      <w:r>
        <w:t xml:space="preserve">          $ref: 'TS29512_Npcf_SMPolicyControl.yaml#/components/schemas/SteerModeValue'</w:t>
      </w:r>
    </w:p>
    <w:p w14:paraId="7228C379" w14:textId="77777777" w:rsidR="006F5EB3" w:rsidRDefault="006F5EB3" w:rsidP="006F5EB3">
      <w:pPr>
        <w:pStyle w:val="B1"/>
      </w:pPr>
      <w:r>
        <w:t xml:space="preserve">        active:</w:t>
      </w:r>
    </w:p>
    <w:p w14:paraId="20DFFF3B" w14:textId="77777777" w:rsidR="006F5EB3" w:rsidRDefault="006F5EB3" w:rsidP="006F5EB3">
      <w:pPr>
        <w:pStyle w:val="B1"/>
      </w:pPr>
      <w:r>
        <w:t xml:space="preserve">          $ref: 'TS29571_CommonData.yaml#/components/schemas/AccessType'</w:t>
      </w:r>
    </w:p>
    <w:p w14:paraId="4C4F4117" w14:textId="77777777" w:rsidR="006F5EB3" w:rsidRDefault="006F5EB3" w:rsidP="006F5EB3">
      <w:pPr>
        <w:pStyle w:val="B1"/>
      </w:pPr>
      <w:r>
        <w:t xml:space="preserve">        standby:</w:t>
      </w:r>
    </w:p>
    <w:p w14:paraId="1780F436" w14:textId="77777777" w:rsidR="006F5EB3" w:rsidRDefault="006F5EB3" w:rsidP="006F5EB3">
      <w:pPr>
        <w:pStyle w:val="B1"/>
      </w:pPr>
      <w:r>
        <w:t xml:space="preserve">          $ref: 'TS29571_CommonData.yaml#/components/schemas/AccessTypeRm'</w:t>
      </w:r>
    </w:p>
    <w:p w14:paraId="492581D3" w14:textId="77777777" w:rsidR="006F5EB3" w:rsidRDefault="006F5EB3" w:rsidP="006F5EB3">
      <w:pPr>
        <w:pStyle w:val="B1"/>
      </w:pPr>
      <w:r>
        <w:t xml:space="preserve">        threeGLoad:</w:t>
      </w:r>
    </w:p>
    <w:p w14:paraId="3EF25D0F" w14:textId="77777777" w:rsidR="006F5EB3" w:rsidRDefault="006F5EB3" w:rsidP="006F5EB3">
      <w:pPr>
        <w:pStyle w:val="B1"/>
      </w:pPr>
      <w:r>
        <w:t xml:space="preserve">          $ref: 'TS29571_CommonData.yaml#/components/schemas/Uinteger'</w:t>
      </w:r>
    </w:p>
    <w:p w14:paraId="72E8E761" w14:textId="77777777" w:rsidR="006F5EB3" w:rsidRDefault="006F5EB3" w:rsidP="006F5EB3">
      <w:pPr>
        <w:pStyle w:val="B1"/>
      </w:pPr>
      <w:r>
        <w:t xml:space="preserve">        prioAcc:</w:t>
      </w:r>
    </w:p>
    <w:p w14:paraId="6C0179C2" w14:textId="77777777" w:rsidR="006F5EB3" w:rsidRDefault="006F5EB3" w:rsidP="006F5EB3">
      <w:pPr>
        <w:pStyle w:val="B1"/>
      </w:pPr>
      <w:r>
        <w:t xml:space="preserve">          $ref: 'TS29571_CommonData.yaml#/components/schemas/AccessType'</w:t>
      </w:r>
    </w:p>
    <w:p w14:paraId="0FA8FBB2" w14:textId="77777777" w:rsidR="006F5EB3" w:rsidRDefault="006F5EB3" w:rsidP="006F5EB3">
      <w:pPr>
        <w:pStyle w:val="B1"/>
      </w:pPr>
    </w:p>
    <w:p w14:paraId="60CC84A6" w14:textId="77777777" w:rsidR="006F5EB3" w:rsidRDefault="006F5EB3" w:rsidP="006F5EB3">
      <w:pPr>
        <w:pStyle w:val="B1"/>
      </w:pPr>
      <w:r>
        <w:t xml:space="preserve">    TrafficControlData:</w:t>
      </w:r>
    </w:p>
    <w:p w14:paraId="2109BBDC" w14:textId="77777777" w:rsidR="006F5EB3" w:rsidRDefault="006F5EB3" w:rsidP="006F5EB3">
      <w:pPr>
        <w:pStyle w:val="B1"/>
      </w:pPr>
      <w:r>
        <w:t xml:space="preserve">      type: object</w:t>
      </w:r>
    </w:p>
    <w:p w14:paraId="0D789B73" w14:textId="77777777" w:rsidR="006F5EB3" w:rsidRDefault="006F5EB3" w:rsidP="006F5EB3">
      <w:pPr>
        <w:pStyle w:val="B1"/>
      </w:pPr>
      <w:r>
        <w:t xml:space="preserve">      properties:</w:t>
      </w:r>
    </w:p>
    <w:p w14:paraId="66F04AEA" w14:textId="77777777" w:rsidR="006F5EB3" w:rsidRDefault="006F5EB3" w:rsidP="006F5EB3">
      <w:pPr>
        <w:pStyle w:val="B1"/>
      </w:pPr>
      <w:r>
        <w:t xml:space="preserve">        tcId:</w:t>
      </w:r>
    </w:p>
    <w:p w14:paraId="2B76DF6E" w14:textId="77777777" w:rsidR="006F5EB3" w:rsidRDefault="006F5EB3" w:rsidP="006F5EB3">
      <w:pPr>
        <w:pStyle w:val="B1"/>
      </w:pPr>
      <w:r>
        <w:t xml:space="preserve">          type: string</w:t>
      </w:r>
    </w:p>
    <w:p w14:paraId="0A66526F" w14:textId="77777777" w:rsidR="006F5EB3" w:rsidRDefault="006F5EB3" w:rsidP="006F5EB3">
      <w:pPr>
        <w:pStyle w:val="B1"/>
      </w:pPr>
      <w:r>
        <w:t xml:space="preserve">        flowStatus:</w:t>
      </w:r>
    </w:p>
    <w:p w14:paraId="12752D24" w14:textId="77777777" w:rsidR="006F5EB3" w:rsidRDefault="006F5EB3" w:rsidP="006F5EB3">
      <w:pPr>
        <w:pStyle w:val="B1"/>
      </w:pPr>
      <w:r>
        <w:t xml:space="preserve">          $ref: 'TS29514_Npcf_PolicyAuthorization.yaml#/components/schemas/FlowStatus'</w:t>
      </w:r>
    </w:p>
    <w:p w14:paraId="34517620" w14:textId="77777777" w:rsidR="006F5EB3" w:rsidRDefault="006F5EB3" w:rsidP="006F5EB3">
      <w:pPr>
        <w:pStyle w:val="B1"/>
      </w:pPr>
      <w:r>
        <w:t xml:space="preserve">        redirectInfo:</w:t>
      </w:r>
    </w:p>
    <w:p w14:paraId="342D7E5F" w14:textId="77777777" w:rsidR="006F5EB3" w:rsidRDefault="006F5EB3" w:rsidP="006F5EB3">
      <w:pPr>
        <w:pStyle w:val="B1"/>
      </w:pPr>
      <w:r>
        <w:t xml:space="preserve">          $ref: 'TS29512_Npcf_SMPolicyControl.yaml#/components/schemas/RedirectInformation'</w:t>
      </w:r>
    </w:p>
    <w:p w14:paraId="5055C6B2" w14:textId="77777777" w:rsidR="006F5EB3" w:rsidRDefault="006F5EB3" w:rsidP="006F5EB3">
      <w:pPr>
        <w:pStyle w:val="B1"/>
      </w:pPr>
      <w:r>
        <w:t xml:space="preserve">        addRedirectInfo:</w:t>
      </w:r>
    </w:p>
    <w:p w14:paraId="05B47FBF" w14:textId="77777777" w:rsidR="006F5EB3" w:rsidRDefault="006F5EB3" w:rsidP="006F5EB3">
      <w:pPr>
        <w:pStyle w:val="B1"/>
      </w:pPr>
      <w:r>
        <w:t xml:space="preserve">          type: array</w:t>
      </w:r>
    </w:p>
    <w:p w14:paraId="78957722" w14:textId="77777777" w:rsidR="006F5EB3" w:rsidRDefault="006F5EB3" w:rsidP="006F5EB3">
      <w:pPr>
        <w:pStyle w:val="B1"/>
      </w:pPr>
      <w:r>
        <w:t xml:space="preserve">          items:</w:t>
      </w:r>
    </w:p>
    <w:p w14:paraId="19084EC3" w14:textId="77777777" w:rsidR="006F5EB3" w:rsidRDefault="006F5EB3" w:rsidP="006F5EB3">
      <w:pPr>
        <w:pStyle w:val="B1"/>
      </w:pPr>
      <w:r>
        <w:t xml:space="preserve">            $ref: 'TS29512_Npcf_SMPolicyControl.yaml#/components/schemas/RedirectInformation'</w:t>
      </w:r>
    </w:p>
    <w:p w14:paraId="6EC2489B" w14:textId="77777777" w:rsidR="006F5EB3" w:rsidRDefault="006F5EB3" w:rsidP="006F5EB3">
      <w:pPr>
        <w:pStyle w:val="B1"/>
      </w:pPr>
      <w:r>
        <w:t xml:space="preserve">          minItems: 1</w:t>
      </w:r>
    </w:p>
    <w:p w14:paraId="2E68643C" w14:textId="77777777" w:rsidR="006F5EB3" w:rsidRDefault="006F5EB3" w:rsidP="006F5EB3">
      <w:pPr>
        <w:pStyle w:val="B1"/>
      </w:pPr>
      <w:r>
        <w:t xml:space="preserve">        muteNotif:</w:t>
      </w:r>
    </w:p>
    <w:p w14:paraId="75DA2A6F" w14:textId="77777777" w:rsidR="006F5EB3" w:rsidRDefault="006F5EB3" w:rsidP="006F5EB3">
      <w:pPr>
        <w:pStyle w:val="B1"/>
      </w:pPr>
      <w:r>
        <w:t xml:space="preserve">          type: boolean</w:t>
      </w:r>
    </w:p>
    <w:p w14:paraId="4D9ADFF5" w14:textId="77777777" w:rsidR="006F5EB3" w:rsidRDefault="006F5EB3" w:rsidP="006F5EB3">
      <w:pPr>
        <w:pStyle w:val="B1"/>
      </w:pPr>
      <w:r>
        <w:t xml:space="preserve">        trafficSteeringPolIdDl:</w:t>
      </w:r>
    </w:p>
    <w:p w14:paraId="498E88C1" w14:textId="77777777" w:rsidR="006F5EB3" w:rsidRDefault="006F5EB3" w:rsidP="006F5EB3">
      <w:pPr>
        <w:pStyle w:val="B1"/>
      </w:pPr>
      <w:r>
        <w:t xml:space="preserve">          type: string</w:t>
      </w:r>
    </w:p>
    <w:p w14:paraId="7C212A47" w14:textId="77777777" w:rsidR="006F5EB3" w:rsidRDefault="006F5EB3" w:rsidP="006F5EB3">
      <w:pPr>
        <w:pStyle w:val="B1"/>
      </w:pPr>
      <w:r>
        <w:t xml:space="preserve">          nullable: true</w:t>
      </w:r>
    </w:p>
    <w:p w14:paraId="1F5FE1A7" w14:textId="77777777" w:rsidR="006F5EB3" w:rsidRDefault="006F5EB3" w:rsidP="006F5EB3">
      <w:pPr>
        <w:pStyle w:val="B1"/>
      </w:pPr>
      <w:r>
        <w:t xml:space="preserve">        trafficSteeringPolIdUl:</w:t>
      </w:r>
    </w:p>
    <w:p w14:paraId="3C6080E3" w14:textId="77777777" w:rsidR="006F5EB3" w:rsidRDefault="006F5EB3" w:rsidP="006F5EB3">
      <w:pPr>
        <w:pStyle w:val="B1"/>
      </w:pPr>
      <w:r>
        <w:t xml:space="preserve">          type: string</w:t>
      </w:r>
    </w:p>
    <w:p w14:paraId="5D3D474D" w14:textId="77777777" w:rsidR="006F5EB3" w:rsidRDefault="006F5EB3" w:rsidP="006F5EB3">
      <w:pPr>
        <w:pStyle w:val="B1"/>
      </w:pPr>
      <w:r>
        <w:lastRenderedPageBreak/>
        <w:t xml:space="preserve">          nullable: true</w:t>
      </w:r>
    </w:p>
    <w:p w14:paraId="12E52FB7" w14:textId="77777777" w:rsidR="006F5EB3" w:rsidRDefault="006F5EB3" w:rsidP="006F5EB3">
      <w:pPr>
        <w:pStyle w:val="B1"/>
      </w:pPr>
      <w:r>
        <w:t xml:space="preserve">        routeToLocs:</w:t>
      </w:r>
    </w:p>
    <w:p w14:paraId="7D6431AE" w14:textId="77777777" w:rsidR="006F5EB3" w:rsidRDefault="006F5EB3" w:rsidP="006F5EB3">
      <w:pPr>
        <w:pStyle w:val="B1"/>
      </w:pPr>
      <w:r>
        <w:t xml:space="preserve">          type: array</w:t>
      </w:r>
    </w:p>
    <w:p w14:paraId="07D2D4E1" w14:textId="77777777" w:rsidR="006F5EB3" w:rsidRDefault="006F5EB3" w:rsidP="006F5EB3">
      <w:pPr>
        <w:pStyle w:val="B1"/>
      </w:pPr>
      <w:r>
        <w:t xml:space="preserve">          items:</w:t>
      </w:r>
    </w:p>
    <w:p w14:paraId="3E3D682C" w14:textId="77777777" w:rsidR="006F5EB3" w:rsidRDefault="006F5EB3" w:rsidP="006F5EB3">
      <w:pPr>
        <w:pStyle w:val="B1"/>
      </w:pPr>
      <w:r>
        <w:t xml:space="preserve">            $ref: 'TS29571_CommonData.yaml#/components/schemas/RouteToLocation'</w:t>
      </w:r>
    </w:p>
    <w:p w14:paraId="54D22ECF" w14:textId="77777777" w:rsidR="006F5EB3" w:rsidRDefault="006F5EB3" w:rsidP="006F5EB3">
      <w:pPr>
        <w:pStyle w:val="B1"/>
      </w:pPr>
      <w:r>
        <w:t xml:space="preserve">        traffCorreInd:</w:t>
      </w:r>
    </w:p>
    <w:p w14:paraId="1E5A9856" w14:textId="77777777" w:rsidR="006F5EB3" w:rsidRDefault="006F5EB3" w:rsidP="006F5EB3">
      <w:pPr>
        <w:pStyle w:val="B1"/>
      </w:pPr>
      <w:r>
        <w:t xml:space="preserve">          type: boolean</w:t>
      </w:r>
    </w:p>
    <w:p w14:paraId="1492EC9E" w14:textId="77777777" w:rsidR="006F5EB3" w:rsidRDefault="006F5EB3" w:rsidP="006F5EB3">
      <w:pPr>
        <w:pStyle w:val="B1"/>
      </w:pPr>
      <w:r>
        <w:t xml:space="preserve">        upPathChgEvent:</w:t>
      </w:r>
    </w:p>
    <w:p w14:paraId="638C26EA" w14:textId="77777777" w:rsidR="006F5EB3" w:rsidRDefault="006F5EB3" w:rsidP="006F5EB3">
      <w:pPr>
        <w:pStyle w:val="B1"/>
      </w:pPr>
      <w:r>
        <w:t xml:space="preserve">          $ref: 'TS29512_Npcf_SMPolicyControl.yaml#/components/schemas/UpPathChgEvent'</w:t>
      </w:r>
    </w:p>
    <w:p w14:paraId="12BDBDB8" w14:textId="77777777" w:rsidR="006F5EB3" w:rsidRDefault="006F5EB3" w:rsidP="006F5EB3">
      <w:pPr>
        <w:pStyle w:val="B1"/>
      </w:pPr>
      <w:r>
        <w:t xml:space="preserve">        steerFun:</w:t>
      </w:r>
    </w:p>
    <w:p w14:paraId="1424061A" w14:textId="77777777" w:rsidR="006F5EB3" w:rsidRDefault="006F5EB3" w:rsidP="006F5EB3">
      <w:pPr>
        <w:pStyle w:val="B1"/>
      </w:pPr>
      <w:r>
        <w:t xml:space="preserve">          $ref: 'TS29512_Npcf_SMPolicyControl.yaml#/components/schemas/SteeringFunctionality'</w:t>
      </w:r>
    </w:p>
    <w:p w14:paraId="450AC725" w14:textId="77777777" w:rsidR="006F5EB3" w:rsidRDefault="006F5EB3" w:rsidP="006F5EB3">
      <w:pPr>
        <w:pStyle w:val="B1"/>
      </w:pPr>
      <w:r>
        <w:t xml:space="preserve">        steerModeDl:</w:t>
      </w:r>
    </w:p>
    <w:p w14:paraId="4986BD05" w14:textId="77777777" w:rsidR="006F5EB3" w:rsidRDefault="006F5EB3" w:rsidP="006F5EB3">
      <w:pPr>
        <w:pStyle w:val="B1"/>
      </w:pPr>
      <w:r>
        <w:t xml:space="preserve">          $ref: '#/components/schemas/SteeringMode'</w:t>
      </w:r>
    </w:p>
    <w:p w14:paraId="510E35D8" w14:textId="77777777" w:rsidR="006F5EB3" w:rsidRDefault="006F5EB3" w:rsidP="006F5EB3">
      <w:pPr>
        <w:pStyle w:val="B1"/>
      </w:pPr>
      <w:r>
        <w:t xml:space="preserve">        steerModeUl:</w:t>
      </w:r>
    </w:p>
    <w:p w14:paraId="29346ED2" w14:textId="77777777" w:rsidR="006F5EB3" w:rsidRDefault="006F5EB3" w:rsidP="006F5EB3">
      <w:pPr>
        <w:pStyle w:val="B1"/>
      </w:pPr>
      <w:r>
        <w:t xml:space="preserve">          $ref: '#/components/schemas/SteeringMode'</w:t>
      </w:r>
    </w:p>
    <w:p w14:paraId="5B8C2F7A" w14:textId="77777777" w:rsidR="006F5EB3" w:rsidRDefault="006F5EB3" w:rsidP="006F5EB3">
      <w:pPr>
        <w:pStyle w:val="B1"/>
      </w:pPr>
      <w:r>
        <w:t xml:space="preserve">        mulAccCtrl:</w:t>
      </w:r>
    </w:p>
    <w:p w14:paraId="2C063636" w14:textId="77777777" w:rsidR="006F5EB3" w:rsidRDefault="006F5EB3" w:rsidP="006F5EB3">
      <w:pPr>
        <w:pStyle w:val="B1"/>
      </w:pPr>
      <w:r>
        <w:t xml:space="preserve">          $ref: 'TS29512_Npcf_SMPolicyControl.yaml#/components/schemas/MulticastAccessControl'</w:t>
      </w:r>
    </w:p>
    <w:p w14:paraId="055A75C2" w14:textId="77777777" w:rsidR="006F5EB3" w:rsidRDefault="006F5EB3" w:rsidP="006F5EB3">
      <w:pPr>
        <w:pStyle w:val="B1"/>
      </w:pPr>
      <w:r>
        <w:t xml:space="preserve">        snssaiList:</w:t>
      </w:r>
    </w:p>
    <w:p w14:paraId="7A645988" w14:textId="77777777" w:rsidR="006F5EB3" w:rsidRDefault="006F5EB3" w:rsidP="006F5EB3">
      <w:pPr>
        <w:pStyle w:val="B1"/>
      </w:pPr>
      <w:r>
        <w:t xml:space="preserve">          $ref: '#/components/schemas/SnssaiList'</w:t>
      </w:r>
    </w:p>
    <w:p w14:paraId="76CBB03D" w14:textId="77777777" w:rsidR="006F5EB3" w:rsidRDefault="006F5EB3" w:rsidP="006F5EB3">
      <w:pPr>
        <w:pStyle w:val="B1"/>
      </w:pPr>
    </w:p>
    <w:p w14:paraId="7F34FB7C" w14:textId="77777777" w:rsidR="006F5EB3" w:rsidRDefault="006F5EB3" w:rsidP="006F5EB3">
      <w:pPr>
        <w:pStyle w:val="B1"/>
      </w:pPr>
      <w:r>
        <w:t xml:space="preserve">    TrafficControlDataList:</w:t>
      </w:r>
    </w:p>
    <w:p w14:paraId="2EA0B078" w14:textId="77777777" w:rsidR="006F5EB3" w:rsidRDefault="006F5EB3" w:rsidP="006F5EB3">
      <w:pPr>
        <w:pStyle w:val="B1"/>
      </w:pPr>
      <w:r>
        <w:t xml:space="preserve">      type: array</w:t>
      </w:r>
    </w:p>
    <w:p w14:paraId="659EBF23" w14:textId="77777777" w:rsidR="006F5EB3" w:rsidRDefault="006F5EB3" w:rsidP="006F5EB3">
      <w:pPr>
        <w:pStyle w:val="B1"/>
      </w:pPr>
      <w:r>
        <w:t xml:space="preserve">      items:</w:t>
      </w:r>
    </w:p>
    <w:p w14:paraId="16178FDD" w14:textId="77777777" w:rsidR="006F5EB3" w:rsidRDefault="006F5EB3" w:rsidP="006F5EB3">
      <w:pPr>
        <w:pStyle w:val="B1"/>
      </w:pPr>
      <w:r>
        <w:t xml:space="preserve">        $ref: '#/components/schemas/TrafficControlData'</w:t>
      </w:r>
    </w:p>
    <w:p w14:paraId="20F6C536" w14:textId="77777777" w:rsidR="006F5EB3" w:rsidRDefault="006F5EB3" w:rsidP="006F5EB3">
      <w:pPr>
        <w:pStyle w:val="B1"/>
      </w:pPr>
    </w:p>
    <w:p w14:paraId="35F87DBD" w14:textId="77777777" w:rsidR="006F5EB3" w:rsidRDefault="006F5EB3" w:rsidP="006F5EB3">
      <w:pPr>
        <w:pStyle w:val="B1"/>
      </w:pPr>
      <w:r>
        <w:t xml:space="preserve">    PccRule:</w:t>
      </w:r>
    </w:p>
    <w:p w14:paraId="18FC7C53" w14:textId="77777777" w:rsidR="006F5EB3" w:rsidRDefault="006F5EB3" w:rsidP="006F5EB3">
      <w:pPr>
        <w:pStyle w:val="B1"/>
      </w:pPr>
      <w:r>
        <w:t xml:space="preserve">      type: object</w:t>
      </w:r>
    </w:p>
    <w:p w14:paraId="293A4CA1" w14:textId="77777777" w:rsidR="006F5EB3" w:rsidRDefault="006F5EB3" w:rsidP="006F5EB3">
      <w:pPr>
        <w:pStyle w:val="B1"/>
      </w:pPr>
      <w:r>
        <w:t xml:space="preserve">      properties:</w:t>
      </w:r>
    </w:p>
    <w:p w14:paraId="3C9A731D" w14:textId="77777777" w:rsidR="006F5EB3" w:rsidRDefault="006F5EB3" w:rsidP="006F5EB3">
      <w:pPr>
        <w:pStyle w:val="B1"/>
      </w:pPr>
      <w:r>
        <w:t xml:space="preserve">        pccRuleId:</w:t>
      </w:r>
    </w:p>
    <w:p w14:paraId="0C3EE2F9" w14:textId="77777777" w:rsidR="006F5EB3" w:rsidRDefault="006F5EB3" w:rsidP="006F5EB3">
      <w:pPr>
        <w:pStyle w:val="B1"/>
      </w:pPr>
      <w:r>
        <w:t xml:space="preserve">          type: string</w:t>
      </w:r>
    </w:p>
    <w:p w14:paraId="63963037" w14:textId="77777777" w:rsidR="006F5EB3" w:rsidRDefault="006F5EB3" w:rsidP="006F5EB3">
      <w:pPr>
        <w:pStyle w:val="B1"/>
      </w:pPr>
      <w:r>
        <w:t xml:space="preserve">          description: Univocally identifies the PCC rule within a PDU session.</w:t>
      </w:r>
    </w:p>
    <w:p w14:paraId="13C48BF2" w14:textId="77777777" w:rsidR="006F5EB3" w:rsidRDefault="006F5EB3" w:rsidP="006F5EB3">
      <w:pPr>
        <w:pStyle w:val="B1"/>
      </w:pPr>
      <w:r>
        <w:t xml:space="preserve">        flowInfoList:</w:t>
      </w:r>
    </w:p>
    <w:p w14:paraId="76396DD8" w14:textId="77777777" w:rsidR="006F5EB3" w:rsidRDefault="006F5EB3" w:rsidP="006F5EB3">
      <w:pPr>
        <w:pStyle w:val="B1"/>
      </w:pPr>
      <w:r>
        <w:t xml:space="preserve">          type: array</w:t>
      </w:r>
    </w:p>
    <w:p w14:paraId="1437FABF" w14:textId="77777777" w:rsidR="006F5EB3" w:rsidRDefault="006F5EB3" w:rsidP="006F5EB3">
      <w:pPr>
        <w:pStyle w:val="B1"/>
      </w:pPr>
      <w:r>
        <w:t xml:space="preserve">          items:</w:t>
      </w:r>
    </w:p>
    <w:p w14:paraId="429B2DDB" w14:textId="77777777" w:rsidR="006F5EB3" w:rsidRDefault="006F5EB3" w:rsidP="006F5EB3">
      <w:pPr>
        <w:pStyle w:val="B1"/>
      </w:pPr>
      <w:r>
        <w:t xml:space="preserve">            $ref: 'TS29512_Npcf_SMPolicyControl.yaml#/components/schemas/FlowInformation'</w:t>
      </w:r>
    </w:p>
    <w:p w14:paraId="563AF470" w14:textId="77777777" w:rsidR="006F5EB3" w:rsidRDefault="006F5EB3" w:rsidP="006F5EB3">
      <w:pPr>
        <w:pStyle w:val="B1"/>
      </w:pPr>
      <w:r>
        <w:lastRenderedPageBreak/>
        <w:t xml:space="preserve">        applicationId:</w:t>
      </w:r>
    </w:p>
    <w:p w14:paraId="2EC04A46" w14:textId="77777777" w:rsidR="006F5EB3" w:rsidRDefault="006F5EB3" w:rsidP="006F5EB3">
      <w:pPr>
        <w:pStyle w:val="B1"/>
      </w:pPr>
      <w:r>
        <w:t xml:space="preserve">          type: string</w:t>
      </w:r>
    </w:p>
    <w:p w14:paraId="21EE3440" w14:textId="77777777" w:rsidR="006F5EB3" w:rsidRDefault="006F5EB3" w:rsidP="006F5EB3">
      <w:pPr>
        <w:pStyle w:val="B1"/>
      </w:pPr>
      <w:r>
        <w:t xml:space="preserve">        appDescriptor:</w:t>
      </w:r>
    </w:p>
    <w:p w14:paraId="4A574667" w14:textId="77777777" w:rsidR="006F5EB3" w:rsidRDefault="006F5EB3" w:rsidP="006F5EB3">
      <w:pPr>
        <w:pStyle w:val="B1"/>
      </w:pPr>
      <w:r>
        <w:t xml:space="preserve">          $ref: 'TS29512_Npcf_SMPolicyControl.yaml#/components/schemas/ApplicationDescriptor'</w:t>
      </w:r>
    </w:p>
    <w:p w14:paraId="1134BE61" w14:textId="77777777" w:rsidR="006F5EB3" w:rsidRDefault="006F5EB3" w:rsidP="006F5EB3">
      <w:pPr>
        <w:pStyle w:val="B1"/>
      </w:pPr>
      <w:r>
        <w:t xml:space="preserve">        contentVersion:</w:t>
      </w:r>
    </w:p>
    <w:p w14:paraId="2F78445D" w14:textId="77777777" w:rsidR="006F5EB3" w:rsidRDefault="006F5EB3" w:rsidP="006F5EB3">
      <w:pPr>
        <w:pStyle w:val="B1"/>
      </w:pPr>
      <w:r>
        <w:t xml:space="preserve">          $ref: 'TS29514_Npcf_PolicyAuthorization.yaml#/components/schemas/ContentVersion'</w:t>
      </w:r>
    </w:p>
    <w:p w14:paraId="33E3754F" w14:textId="77777777" w:rsidR="006F5EB3" w:rsidRDefault="006F5EB3" w:rsidP="006F5EB3">
      <w:pPr>
        <w:pStyle w:val="B1"/>
      </w:pPr>
      <w:r>
        <w:t xml:space="preserve">        precedence:</w:t>
      </w:r>
    </w:p>
    <w:p w14:paraId="38182327" w14:textId="77777777" w:rsidR="006F5EB3" w:rsidRDefault="006F5EB3" w:rsidP="006F5EB3">
      <w:pPr>
        <w:pStyle w:val="B1"/>
      </w:pPr>
      <w:r>
        <w:t xml:space="preserve">          $ref: 'TS29571_CommonData.yaml#/components/schemas/Uinteger'</w:t>
      </w:r>
    </w:p>
    <w:p w14:paraId="110965A3" w14:textId="77777777" w:rsidR="006F5EB3" w:rsidRDefault="006F5EB3" w:rsidP="006F5EB3">
      <w:pPr>
        <w:pStyle w:val="B1"/>
      </w:pPr>
      <w:r>
        <w:t xml:space="preserve">        afSigProtocol:</w:t>
      </w:r>
    </w:p>
    <w:p w14:paraId="308CE938" w14:textId="77777777" w:rsidR="006F5EB3" w:rsidRDefault="006F5EB3" w:rsidP="006F5EB3">
      <w:pPr>
        <w:pStyle w:val="B1"/>
      </w:pPr>
      <w:r>
        <w:t xml:space="preserve">          $ref: 'TS29512_Npcf_SMPolicyControl.yaml#/components/schemas/AfSigProtocol'</w:t>
      </w:r>
    </w:p>
    <w:p w14:paraId="28DBDC5E" w14:textId="77777777" w:rsidR="006F5EB3" w:rsidRDefault="006F5EB3" w:rsidP="006F5EB3">
      <w:pPr>
        <w:pStyle w:val="B1"/>
      </w:pPr>
      <w:r>
        <w:t xml:space="preserve">        isAppRelocatable:</w:t>
      </w:r>
    </w:p>
    <w:p w14:paraId="15A1BF85" w14:textId="77777777" w:rsidR="006F5EB3" w:rsidRDefault="006F5EB3" w:rsidP="006F5EB3">
      <w:pPr>
        <w:pStyle w:val="B1"/>
      </w:pPr>
      <w:r>
        <w:t xml:space="preserve">          type: boolean</w:t>
      </w:r>
    </w:p>
    <w:p w14:paraId="793CFBB9" w14:textId="77777777" w:rsidR="006F5EB3" w:rsidRDefault="006F5EB3" w:rsidP="006F5EB3">
      <w:pPr>
        <w:pStyle w:val="B1"/>
      </w:pPr>
      <w:r>
        <w:t xml:space="preserve">        isUeAddrPreserved:</w:t>
      </w:r>
    </w:p>
    <w:p w14:paraId="3391E111" w14:textId="77777777" w:rsidR="006F5EB3" w:rsidRDefault="006F5EB3" w:rsidP="006F5EB3">
      <w:pPr>
        <w:pStyle w:val="B1"/>
      </w:pPr>
      <w:r>
        <w:t xml:space="preserve">          type: boolean</w:t>
      </w:r>
    </w:p>
    <w:p w14:paraId="7E742290" w14:textId="77777777" w:rsidR="006F5EB3" w:rsidRDefault="006F5EB3" w:rsidP="006F5EB3">
      <w:pPr>
        <w:pStyle w:val="B1"/>
      </w:pPr>
      <w:r>
        <w:t xml:space="preserve">        qosData:</w:t>
      </w:r>
    </w:p>
    <w:p w14:paraId="485EE2E7" w14:textId="77777777" w:rsidR="006F5EB3" w:rsidRDefault="006F5EB3" w:rsidP="006F5EB3">
      <w:pPr>
        <w:pStyle w:val="B1"/>
      </w:pPr>
      <w:r>
        <w:t xml:space="preserve">          type: array</w:t>
      </w:r>
    </w:p>
    <w:p w14:paraId="7B3383AB" w14:textId="77777777" w:rsidR="006F5EB3" w:rsidRDefault="006F5EB3" w:rsidP="006F5EB3">
      <w:pPr>
        <w:pStyle w:val="B1"/>
      </w:pPr>
      <w:r>
        <w:t xml:space="preserve">          items:</w:t>
      </w:r>
    </w:p>
    <w:p w14:paraId="024F2977" w14:textId="77777777" w:rsidR="006F5EB3" w:rsidRDefault="006F5EB3" w:rsidP="006F5EB3">
      <w:pPr>
        <w:pStyle w:val="B1"/>
      </w:pPr>
      <w:r>
        <w:t xml:space="preserve">            $ref: '#/components/schemas/QosDataList'</w:t>
      </w:r>
    </w:p>
    <w:p w14:paraId="31F674E7" w14:textId="77777777" w:rsidR="006F5EB3" w:rsidRDefault="006F5EB3" w:rsidP="006F5EB3">
      <w:pPr>
        <w:pStyle w:val="B1"/>
      </w:pPr>
      <w:r>
        <w:t xml:space="preserve">        altQosParams:</w:t>
      </w:r>
    </w:p>
    <w:p w14:paraId="56EF7E03" w14:textId="77777777" w:rsidR="006F5EB3" w:rsidRDefault="006F5EB3" w:rsidP="006F5EB3">
      <w:pPr>
        <w:pStyle w:val="B1"/>
      </w:pPr>
      <w:r>
        <w:t xml:space="preserve">          type: array</w:t>
      </w:r>
    </w:p>
    <w:p w14:paraId="3CC21D7F" w14:textId="77777777" w:rsidR="006F5EB3" w:rsidRDefault="006F5EB3" w:rsidP="006F5EB3">
      <w:pPr>
        <w:pStyle w:val="B1"/>
      </w:pPr>
      <w:r>
        <w:t xml:space="preserve">          items:</w:t>
      </w:r>
    </w:p>
    <w:p w14:paraId="7DF253E5" w14:textId="77777777" w:rsidR="006F5EB3" w:rsidRDefault="006F5EB3" w:rsidP="006F5EB3">
      <w:pPr>
        <w:pStyle w:val="B1"/>
      </w:pPr>
      <w:r>
        <w:t xml:space="preserve">            $ref: '#/components/schemas/QosDataList'</w:t>
      </w:r>
    </w:p>
    <w:p w14:paraId="54897253" w14:textId="77777777" w:rsidR="006F5EB3" w:rsidRDefault="006F5EB3" w:rsidP="006F5EB3">
      <w:pPr>
        <w:pStyle w:val="B1"/>
      </w:pPr>
      <w:r>
        <w:t xml:space="preserve">        trafficControlData:</w:t>
      </w:r>
    </w:p>
    <w:p w14:paraId="37F3B6FD" w14:textId="77777777" w:rsidR="006F5EB3" w:rsidRDefault="006F5EB3" w:rsidP="006F5EB3">
      <w:pPr>
        <w:pStyle w:val="B1"/>
      </w:pPr>
      <w:r>
        <w:t xml:space="preserve">          type: array</w:t>
      </w:r>
    </w:p>
    <w:p w14:paraId="1BBFE3C6" w14:textId="77777777" w:rsidR="006F5EB3" w:rsidRDefault="006F5EB3" w:rsidP="006F5EB3">
      <w:pPr>
        <w:pStyle w:val="B1"/>
      </w:pPr>
      <w:r>
        <w:t xml:space="preserve">          items:</w:t>
      </w:r>
    </w:p>
    <w:p w14:paraId="2B91F0EE" w14:textId="77777777" w:rsidR="006F5EB3" w:rsidRDefault="006F5EB3" w:rsidP="006F5EB3">
      <w:pPr>
        <w:pStyle w:val="B1"/>
      </w:pPr>
      <w:r>
        <w:t xml:space="preserve">            $ref: '#/components/schemas/TrafficControlDataList'</w:t>
      </w:r>
    </w:p>
    <w:p w14:paraId="18D4B7AD" w14:textId="77777777" w:rsidR="006F5EB3" w:rsidRDefault="006F5EB3" w:rsidP="006F5EB3">
      <w:pPr>
        <w:pStyle w:val="B1"/>
      </w:pPr>
      <w:r>
        <w:t xml:space="preserve">        conditionData:</w:t>
      </w:r>
    </w:p>
    <w:p w14:paraId="339719D3" w14:textId="77777777" w:rsidR="006F5EB3" w:rsidRDefault="006F5EB3" w:rsidP="006F5EB3">
      <w:pPr>
        <w:pStyle w:val="B1"/>
      </w:pPr>
      <w:r>
        <w:t xml:space="preserve">            $ref: 'TS29512_Npcf_SMPolicyControl.yaml#/components/schemas/ConditionData'</w:t>
      </w:r>
    </w:p>
    <w:p w14:paraId="46C69369" w14:textId="77777777" w:rsidR="006F5EB3" w:rsidRDefault="006F5EB3" w:rsidP="006F5EB3">
      <w:pPr>
        <w:pStyle w:val="B1"/>
      </w:pPr>
      <w:r>
        <w:t xml:space="preserve">        tscaiInputDl:</w:t>
      </w:r>
    </w:p>
    <w:p w14:paraId="4B12023A" w14:textId="77777777" w:rsidR="006F5EB3" w:rsidRDefault="006F5EB3" w:rsidP="006F5EB3">
      <w:pPr>
        <w:pStyle w:val="B1"/>
      </w:pPr>
      <w:r>
        <w:t xml:space="preserve">          $ref: 'TS29514_Npcf_PolicyAuthorization.yaml#/components/schemas/TscaiInputContainer'</w:t>
      </w:r>
    </w:p>
    <w:p w14:paraId="0CEC582B" w14:textId="77777777" w:rsidR="006F5EB3" w:rsidRDefault="006F5EB3" w:rsidP="006F5EB3">
      <w:pPr>
        <w:pStyle w:val="B1"/>
      </w:pPr>
      <w:r>
        <w:t xml:space="preserve">        tscaiInputUl:</w:t>
      </w:r>
    </w:p>
    <w:p w14:paraId="61FF2F14" w14:textId="77777777" w:rsidR="006F5EB3" w:rsidRDefault="006F5EB3" w:rsidP="006F5EB3">
      <w:pPr>
        <w:pStyle w:val="B1"/>
      </w:pPr>
      <w:r>
        <w:t xml:space="preserve">          $ref: 'TS29514_Npcf_PolicyAuthorization.yaml#/components/schemas/TscaiInputContainer'</w:t>
      </w:r>
    </w:p>
    <w:p w14:paraId="15BDFAB8" w14:textId="77777777" w:rsidR="006F5EB3" w:rsidRDefault="006F5EB3" w:rsidP="006F5EB3">
      <w:pPr>
        <w:pStyle w:val="B1"/>
      </w:pPr>
    </w:p>
    <w:p w14:paraId="34482043" w14:textId="77777777" w:rsidR="006F5EB3" w:rsidRDefault="006F5EB3" w:rsidP="006F5EB3">
      <w:pPr>
        <w:pStyle w:val="B1"/>
      </w:pPr>
      <w:r>
        <w:t xml:space="preserve">    SnssaiInfo:</w:t>
      </w:r>
    </w:p>
    <w:p w14:paraId="4E0A85C0" w14:textId="77777777" w:rsidR="006F5EB3" w:rsidRDefault="006F5EB3" w:rsidP="006F5EB3">
      <w:pPr>
        <w:pStyle w:val="B1"/>
      </w:pPr>
      <w:r>
        <w:t xml:space="preserve">      type: object</w:t>
      </w:r>
    </w:p>
    <w:p w14:paraId="04BA07AC" w14:textId="77777777" w:rsidR="006F5EB3" w:rsidRDefault="006F5EB3" w:rsidP="006F5EB3">
      <w:pPr>
        <w:pStyle w:val="B1"/>
      </w:pPr>
      <w:r>
        <w:lastRenderedPageBreak/>
        <w:t xml:space="preserve">      properties:</w:t>
      </w:r>
    </w:p>
    <w:p w14:paraId="6FC4FAB1" w14:textId="77777777" w:rsidR="006F5EB3" w:rsidRDefault="006F5EB3" w:rsidP="006F5EB3">
      <w:pPr>
        <w:pStyle w:val="B1"/>
      </w:pPr>
      <w:r>
        <w:t xml:space="preserve">        plmnInfo:</w:t>
      </w:r>
    </w:p>
    <w:p w14:paraId="72D254C1" w14:textId="77777777" w:rsidR="006F5EB3" w:rsidRDefault="006F5EB3" w:rsidP="006F5EB3">
      <w:pPr>
        <w:pStyle w:val="B1"/>
      </w:pPr>
      <w:r>
        <w:t xml:space="preserve">          $ref: 'TS28541_NrNrm.yaml#/components/schemas/PlmnInfo'</w:t>
      </w:r>
    </w:p>
    <w:p w14:paraId="0A0A6514" w14:textId="77777777" w:rsidR="006F5EB3" w:rsidRDefault="006F5EB3" w:rsidP="006F5EB3">
      <w:pPr>
        <w:pStyle w:val="B1"/>
      </w:pPr>
      <w:r>
        <w:t xml:space="preserve">        administrativeState:</w:t>
      </w:r>
    </w:p>
    <w:p w14:paraId="4BD47892" w14:textId="77777777" w:rsidR="006F5EB3" w:rsidRDefault="006F5EB3" w:rsidP="006F5EB3">
      <w:pPr>
        <w:pStyle w:val="B1"/>
      </w:pPr>
      <w:r>
        <w:t xml:space="preserve">          $ref: 'TS28623_ComDefs.yaml#/components/schemas/AdministrativeState'</w:t>
      </w:r>
    </w:p>
    <w:p w14:paraId="31225DBE" w14:textId="77777777" w:rsidR="006F5EB3" w:rsidRDefault="006F5EB3" w:rsidP="006F5EB3">
      <w:pPr>
        <w:pStyle w:val="B1"/>
      </w:pPr>
    </w:p>
    <w:p w14:paraId="0E7320A9" w14:textId="77777777" w:rsidR="006F5EB3" w:rsidRDefault="006F5EB3" w:rsidP="006F5EB3">
      <w:pPr>
        <w:pStyle w:val="B1"/>
      </w:pPr>
      <w:r>
        <w:t xml:space="preserve">    NsacfInfoSnssai:</w:t>
      </w:r>
    </w:p>
    <w:p w14:paraId="71B8B6AD" w14:textId="77777777" w:rsidR="006F5EB3" w:rsidRDefault="006F5EB3" w:rsidP="006F5EB3">
      <w:pPr>
        <w:pStyle w:val="B1"/>
      </w:pPr>
      <w:r>
        <w:t xml:space="preserve">      type: object</w:t>
      </w:r>
    </w:p>
    <w:p w14:paraId="56450F65" w14:textId="77777777" w:rsidR="006F5EB3" w:rsidRDefault="006F5EB3" w:rsidP="006F5EB3">
      <w:pPr>
        <w:pStyle w:val="B1"/>
      </w:pPr>
      <w:r>
        <w:t xml:space="preserve">      properties:</w:t>
      </w:r>
    </w:p>
    <w:p w14:paraId="326C7BF8" w14:textId="77777777" w:rsidR="006F5EB3" w:rsidRDefault="006F5EB3" w:rsidP="006F5EB3">
      <w:pPr>
        <w:pStyle w:val="B1"/>
      </w:pPr>
      <w:r>
        <w:t xml:space="preserve">        SnssaiInfo:</w:t>
      </w:r>
    </w:p>
    <w:p w14:paraId="06DCB09D" w14:textId="77777777" w:rsidR="006F5EB3" w:rsidRDefault="006F5EB3" w:rsidP="006F5EB3">
      <w:pPr>
        <w:pStyle w:val="B1"/>
      </w:pPr>
      <w:r>
        <w:t xml:space="preserve">          $ref: '#/components/schemas/SnssaiInfo'</w:t>
      </w:r>
    </w:p>
    <w:p w14:paraId="5B703081" w14:textId="77777777" w:rsidR="006F5EB3" w:rsidRDefault="006F5EB3" w:rsidP="006F5EB3">
      <w:pPr>
        <w:pStyle w:val="B1"/>
      </w:pPr>
      <w:r>
        <w:t xml:space="preserve">        isSubjectToNsac:</w:t>
      </w:r>
    </w:p>
    <w:p w14:paraId="7A01AAEA" w14:textId="77777777" w:rsidR="006F5EB3" w:rsidRDefault="006F5EB3" w:rsidP="006F5EB3">
      <w:pPr>
        <w:pStyle w:val="B1"/>
      </w:pPr>
      <w:r>
        <w:t xml:space="preserve">          type: boolean</w:t>
      </w:r>
    </w:p>
    <w:p w14:paraId="2D06BBFC" w14:textId="77777777" w:rsidR="006F5EB3" w:rsidRDefault="006F5EB3" w:rsidP="006F5EB3">
      <w:pPr>
        <w:pStyle w:val="B1"/>
      </w:pPr>
      <w:r>
        <w:t xml:space="preserve">        maxNumberofUEs:</w:t>
      </w:r>
    </w:p>
    <w:p w14:paraId="76667874" w14:textId="77777777" w:rsidR="006F5EB3" w:rsidRDefault="006F5EB3" w:rsidP="006F5EB3">
      <w:pPr>
        <w:pStyle w:val="B1"/>
      </w:pPr>
      <w:r>
        <w:t xml:space="preserve">          type: integer</w:t>
      </w:r>
    </w:p>
    <w:p w14:paraId="5427E609" w14:textId="77777777" w:rsidR="006F5EB3" w:rsidRDefault="006F5EB3" w:rsidP="006F5EB3">
      <w:pPr>
        <w:pStyle w:val="B1"/>
      </w:pPr>
      <w:r>
        <w:t xml:space="preserve">        eACMode:</w:t>
      </w:r>
    </w:p>
    <w:p w14:paraId="19B0D6B1" w14:textId="77777777" w:rsidR="006F5EB3" w:rsidRDefault="006F5EB3" w:rsidP="006F5EB3">
      <w:pPr>
        <w:pStyle w:val="B1"/>
      </w:pPr>
      <w:r>
        <w:t xml:space="preserve">          type: string</w:t>
      </w:r>
    </w:p>
    <w:p w14:paraId="3028FB99" w14:textId="77777777" w:rsidR="006F5EB3" w:rsidRDefault="006F5EB3" w:rsidP="006F5EB3">
      <w:pPr>
        <w:pStyle w:val="B1"/>
      </w:pPr>
      <w:r>
        <w:t xml:space="preserve">          enum:</w:t>
      </w:r>
    </w:p>
    <w:p w14:paraId="2F48F85F" w14:textId="77777777" w:rsidR="006F5EB3" w:rsidRDefault="006F5EB3" w:rsidP="006F5EB3">
      <w:pPr>
        <w:pStyle w:val="B1"/>
      </w:pPr>
      <w:r>
        <w:t xml:space="preserve">            - INACTIVE</w:t>
      </w:r>
    </w:p>
    <w:p w14:paraId="1D6D1B8C" w14:textId="77777777" w:rsidR="006F5EB3" w:rsidRDefault="006F5EB3" w:rsidP="006F5EB3">
      <w:pPr>
        <w:pStyle w:val="B1"/>
      </w:pPr>
      <w:r>
        <w:t xml:space="preserve">            - ACTIVE</w:t>
      </w:r>
    </w:p>
    <w:p w14:paraId="7DC684D3" w14:textId="77777777" w:rsidR="006F5EB3" w:rsidRDefault="006F5EB3" w:rsidP="006F5EB3">
      <w:pPr>
        <w:pStyle w:val="B1"/>
      </w:pPr>
      <w:r>
        <w:t xml:space="preserve">        activeEacThreshold:</w:t>
      </w:r>
    </w:p>
    <w:p w14:paraId="43E290FB" w14:textId="77777777" w:rsidR="006F5EB3" w:rsidRDefault="006F5EB3" w:rsidP="006F5EB3">
      <w:pPr>
        <w:pStyle w:val="B1"/>
      </w:pPr>
      <w:r>
        <w:t xml:space="preserve">          type: integer</w:t>
      </w:r>
    </w:p>
    <w:p w14:paraId="65E0D09D" w14:textId="77777777" w:rsidR="006F5EB3" w:rsidRDefault="006F5EB3" w:rsidP="006F5EB3">
      <w:pPr>
        <w:pStyle w:val="B1"/>
      </w:pPr>
      <w:r>
        <w:t xml:space="preserve">        deactiveEacThreshold:</w:t>
      </w:r>
    </w:p>
    <w:p w14:paraId="7CAFF24B" w14:textId="77777777" w:rsidR="006F5EB3" w:rsidRDefault="006F5EB3" w:rsidP="006F5EB3">
      <w:pPr>
        <w:pStyle w:val="B1"/>
      </w:pPr>
      <w:r>
        <w:t xml:space="preserve">          type: integer</w:t>
      </w:r>
    </w:p>
    <w:p w14:paraId="04EF3098" w14:textId="77777777" w:rsidR="006F5EB3" w:rsidRDefault="006F5EB3" w:rsidP="006F5EB3">
      <w:pPr>
        <w:pStyle w:val="B1"/>
      </w:pPr>
      <w:r>
        <w:t xml:space="preserve">        numberofUEs:</w:t>
      </w:r>
    </w:p>
    <w:p w14:paraId="6727E8BF" w14:textId="77777777" w:rsidR="006F5EB3" w:rsidRDefault="006F5EB3" w:rsidP="006F5EB3">
      <w:pPr>
        <w:pStyle w:val="B1"/>
      </w:pPr>
      <w:r>
        <w:t xml:space="preserve">          type: integer</w:t>
      </w:r>
    </w:p>
    <w:p w14:paraId="0118C3B4" w14:textId="77777777" w:rsidR="006F5EB3" w:rsidRDefault="006F5EB3" w:rsidP="006F5EB3">
      <w:pPr>
        <w:pStyle w:val="B1"/>
      </w:pPr>
      <w:r>
        <w:t xml:space="preserve">        uEIdList:</w:t>
      </w:r>
    </w:p>
    <w:p w14:paraId="2E187B7A" w14:textId="77777777" w:rsidR="006F5EB3" w:rsidRDefault="006F5EB3" w:rsidP="006F5EB3">
      <w:pPr>
        <w:pStyle w:val="B1"/>
      </w:pPr>
      <w:r>
        <w:t xml:space="preserve">          type: array</w:t>
      </w:r>
    </w:p>
    <w:p w14:paraId="7C45BBCD" w14:textId="77777777" w:rsidR="006F5EB3" w:rsidRDefault="006F5EB3" w:rsidP="006F5EB3">
      <w:pPr>
        <w:pStyle w:val="B1"/>
      </w:pPr>
      <w:r>
        <w:t xml:space="preserve">          items:</w:t>
      </w:r>
    </w:p>
    <w:p w14:paraId="1A42B3EE" w14:textId="77777777" w:rsidR="006F5EB3" w:rsidRDefault="006F5EB3" w:rsidP="006F5EB3">
      <w:pPr>
        <w:pStyle w:val="B1"/>
      </w:pPr>
      <w:r>
        <w:t xml:space="preserve">            type: string</w:t>
      </w:r>
    </w:p>
    <w:p w14:paraId="0BFD647E" w14:textId="77777777" w:rsidR="006F5EB3" w:rsidRDefault="006F5EB3" w:rsidP="006F5EB3">
      <w:pPr>
        <w:pStyle w:val="B1"/>
      </w:pPr>
      <w:r>
        <w:t xml:space="preserve">        maxNumberofPDUSessions:</w:t>
      </w:r>
    </w:p>
    <w:p w14:paraId="1304DDA3" w14:textId="77777777" w:rsidR="006F5EB3" w:rsidRDefault="006F5EB3" w:rsidP="006F5EB3">
      <w:pPr>
        <w:pStyle w:val="B1"/>
      </w:pPr>
      <w:r>
        <w:t xml:space="preserve">          type: integer</w:t>
      </w:r>
    </w:p>
    <w:p w14:paraId="3CB781F8" w14:textId="77777777" w:rsidR="006F5EB3" w:rsidRDefault="006F5EB3" w:rsidP="006F5EB3">
      <w:pPr>
        <w:pStyle w:val="B1"/>
      </w:pPr>
      <w:r>
        <w:t xml:space="preserve">     </w:t>
      </w:r>
    </w:p>
    <w:p w14:paraId="6701D312" w14:textId="77777777" w:rsidR="006F5EB3" w:rsidRDefault="006F5EB3" w:rsidP="006F5EB3">
      <w:pPr>
        <w:pStyle w:val="B1"/>
      </w:pPr>
      <w:r>
        <w:t xml:space="preserve">    NRTACRange:</w:t>
      </w:r>
    </w:p>
    <w:p w14:paraId="4C0B3A6C" w14:textId="77777777" w:rsidR="006F5EB3" w:rsidRDefault="006F5EB3" w:rsidP="006F5EB3">
      <w:pPr>
        <w:pStyle w:val="B1"/>
      </w:pPr>
      <w:r>
        <w:t xml:space="preserve">      type: object</w:t>
      </w:r>
    </w:p>
    <w:p w14:paraId="65CD15C0" w14:textId="77777777" w:rsidR="006F5EB3" w:rsidRDefault="006F5EB3" w:rsidP="006F5EB3">
      <w:pPr>
        <w:pStyle w:val="B1"/>
      </w:pPr>
      <w:r>
        <w:lastRenderedPageBreak/>
        <w:t xml:space="preserve">      properties:</w:t>
      </w:r>
    </w:p>
    <w:p w14:paraId="07C862C3" w14:textId="77777777" w:rsidR="006F5EB3" w:rsidRDefault="006F5EB3" w:rsidP="006F5EB3">
      <w:pPr>
        <w:pStyle w:val="B1"/>
      </w:pPr>
      <w:r>
        <w:t xml:space="preserve">        nRTACstart:</w:t>
      </w:r>
    </w:p>
    <w:p w14:paraId="2D81778E" w14:textId="77777777" w:rsidR="006F5EB3" w:rsidRDefault="006F5EB3" w:rsidP="006F5EB3">
      <w:pPr>
        <w:pStyle w:val="B1"/>
      </w:pPr>
      <w:r>
        <w:t xml:space="preserve">          type: string</w:t>
      </w:r>
    </w:p>
    <w:p w14:paraId="5AD45C93" w14:textId="77777777" w:rsidR="006F5EB3" w:rsidRDefault="006F5EB3" w:rsidP="006F5EB3">
      <w:pPr>
        <w:pStyle w:val="B1"/>
      </w:pPr>
      <w:r>
        <w:t xml:space="preserve">        nRTACend:</w:t>
      </w:r>
    </w:p>
    <w:p w14:paraId="1FF05303" w14:textId="77777777" w:rsidR="006F5EB3" w:rsidRDefault="006F5EB3" w:rsidP="006F5EB3">
      <w:pPr>
        <w:pStyle w:val="B1"/>
      </w:pPr>
      <w:r>
        <w:t xml:space="preserve">          type: string</w:t>
      </w:r>
    </w:p>
    <w:p w14:paraId="61AD6B3C" w14:textId="77777777" w:rsidR="006F5EB3" w:rsidRDefault="006F5EB3" w:rsidP="006F5EB3">
      <w:pPr>
        <w:pStyle w:val="B1"/>
      </w:pPr>
      <w:r>
        <w:t xml:space="preserve">        nRTACpattern:</w:t>
      </w:r>
    </w:p>
    <w:p w14:paraId="54F7D222" w14:textId="77777777" w:rsidR="006F5EB3" w:rsidRDefault="006F5EB3" w:rsidP="006F5EB3">
      <w:pPr>
        <w:pStyle w:val="B1"/>
      </w:pPr>
      <w:r>
        <w:t xml:space="preserve">          type: string</w:t>
      </w:r>
    </w:p>
    <w:p w14:paraId="42454D6D" w14:textId="77777777" w:rsidR="006F5EB3" w:rsidRDefault="006F5EB3" w:rsidP="006F5EB3">
      <w:pPr>
        <w:pStyle w:val="B1"/>
      </w:pPr>
      <w:r>
        <w:t xml:space="preserve">  </w:t>
      </w:r>
    </w:p>
    <w:p w14:paraId="77B817B9" w14:textId="77777777" w:rsidR="006F5EB3" w:rsidRDefault="006F5EB3" w:rsidP="006F5EB3">
      <w:pPr>
        <w:pStyle w:val="B1"/>
      </w:pPr>
      <w:r>
        <w:t xml:space="preserve">    TaiRange:</w:t>
      </w:r>
    </w:p>
    <w:p w14:paraId="6C731F32" w14:textId="77777777" w:rsidR="006F5EB3" w:rsidRDefault="006F5EB3" w:rsidP="006F5EB3">
      <w:pPr>
        <w:pStyle w:val="B1"/>
      </w:pPr>
      <w:r>
        <w:t xml:space="preserve">      type: object</w:t>
      </w:r>
    </w:p>
    <w:p w14:paraId="1780BF45" w14:textId="77777777" w:rsidR="006F5EB3" w:rsidRDefault="006F5EB3" w:rsidP="006F5EB3">
      <w:pPr>
        <w:pStyle w:val="B1"/>
      </w:pPr>
      <w:r>
        <w:t xml:space="preserve">      properties:</w:t>
      </w:r>
    </w:p>
    <w:p w14:paraId="41368884" w14:textId="77777777" w:rsidR="006F5EB3" w:rsidRDefault="006F5EB3" w:rsidP="006F5EB3">
      <w:pPr>
        <w:pStyle w:val="B1"/>
      </w:pPr>
      <w:r>
        <w:t xml:space="preserve">        plmnId:</w:t>
      </w:r>
    </w:p>
    <w:p w14:paraId="6420109C" w14:textId="77777777" w:rsidR="006F5EB3" w:rsidRDefault="006F5EB3" w:rsidP="006F5EB3">
      <w:pPr>
        <w:pStyle w:val="B1"/>
      </w:pPr>
      <w:r>
        <w:t xml:space="preserve">          $ref: 'TS28623_ComDefs.yaml#/components/schemas/PlmnId'</w:t>
      </w:r>
    </w:p>
    <w:p w14:paraId="3D2A16A6" w14:textId="77777777" w:rsidR="006F5EB3" w:rsidRDefault="006F5EB3" w:rsidP="006F5EB3">
      <w:pPr>
        <w:pStyle w:val="B1"/>
      </w:pPr>
      <w:r>
        <w:t xml:space="preserve">        nRTACRangelist:</w:t>
      </w:r>
    </w:p>
    <w:p w14:paraId="12B3C050" w14:textId="77777777" w:rsidR="006F5EB3" w:rsidRDefault="006F5EB3" w:rsidP="006F5EB3">
      <w:pPr>
        <w:pStyle w:val="B1"/>
      </w:pPr>
      <w:r>
        <w:t xml:space="preserve">          type: array</w:t>
      </w:r>
    </w:p>
    <w:p w14:paraId="14E58705" w14:textId="77777777" w:rsidR="006F5EB3" w:rsidRDefault="006F5EB3" w:rsidP="006F5EB3">
      <w:pPr>
        <w:pStyle w:val="B1"/>
      </w:pPr>
      <w:r>
        <w:t xml:space="preserve">          items:</w:t>
      </w:r>
    </w:p>
    <w:p w14:paraId="44798902" w14:textId="77777777" w:rsidR="006F5EB3" w:rsidRDefault="006F5EB3" w:rsidP="006F5EB3">
      <w:pPr>
        <w:pStyle w:val="B1"/>
      </w:pPr>
      <w:r>
        <w:t xml:space="preserve">            $ref: '#/components/schemas/NRTACRange'</w:t>
      </w:r>
    </w:p>
    <w:p w14:paraId="0589E26E" w14:textId="77777777" w:rsidR="006F5EB3" w:rsidRDefault="006F5EB3" w:rsidP="006F5EB3">
      <w:pPr>
        <w:pStyle w:val="B1"/>
      </w:pPr>
      <w:r>
        <w:t xml:space="preserve">   </w:t>
      </w:r>
    </w:p>
    <w:p w14:paraId="15C03B21" w14:textId="77777777" w:rsidR="006F5EB3" w:rsidRDefault="006F5EB3" w:rsidP="006F5EB3">
      <w:pPr>
        <w:pStyle w:val="B1"/>
      </w:pPr>
      <w:r>
        <w:t xml:space="preserve">    GUAMInfo:</w:t>
      </w:r>
    </w:p>
    <w:p w14:paraId="0AA91810" w14:textId="77777777" w:rsidR="006F5EB3" w:rsidRDefault="006F5EB3" w:rsidP="006F5EB3">
      <w:pPr>
        <w:pStyle w:val="B1"/>
      </w:pPr>
      <w:r>
        <w:t xml:space="preserve">      type: object</w:t>
      </w:r>
    </w:p>
    <w:p w14:paraId="140CE4B3" w14:textId="77777777" w:rsidR="006F5EB3" w:rsidRDefault="006F5EB3" w:rsidP="006F5EB3">
      <w:pPr>
        <w:pStyle w:val="B1"/>
      </w:pPr>
      <w:r>
        <w:t xml:space="preserve">      properties:</w:t>
      </w:r>
    </w:p>
    <w:p w14:paraId="4DAE540F" w14:textId="77777777" w:rsidR="006F5EB3" w:rsidRDefault="006F5EB3" w:rsidP="006F5EB3">
      <w:pPr>
        <w:pStyle w:val="B1"/>
      </w:pPr>
      <w:r>
        <w:t xml:space="preserve">          pLMNId: </w:t>
      </w:r>
    </w:p>
    <w:p w14:paraId="33DBA3A9" w14:textId="77777777" w:rsidR="006F5EB3" w:rsidRDefault="006F5EB3" w:rsidP="006F5EB3">
      <w:pPr>
        <w:pStyle w:val="B1"/>
      </w:pPr>
      <w:r>
        <w:t xml:space="preserve">            $ref: 'TS28623_ComDefs.yaml#/components/schemas/PlmnId'</w:t>
      </w:r>
    </w:p>
    <w:p w14:paraId="0C224691" w14:textId="77777777" w:rsidR="006F5EB3" w:rsidRDefault="006F5EB3" w:rsidP="006F5EB3">
      <w:pPr>
        <w:pStyle w:val="B1"/>
      </w:pPr>
      <w:r>
        <w:t xml:space="preserve">          aMFIdentifier:</w:t>
      </w:r>
    </w:p>
    <w:p w14:paraId="19F9D6AF" w14:textId="77777777" w:rsidR="006F5EB3" w:rsidRDefault="006F5EB3" w:rsidP="006F5EB3">
      <w:pPr>
        <w:pStyle w:val="B1"/>
      </w:pPr>
      <w:r>
        <w:t xml:space="preserve">            type: integer   </w:t>
      </w:r>
    </w:p>
    <w:p w14:paraId="20ADBF48" w14:textId="77777777" w:rsidR="006F5EB3" w:rsidRDefault="006F5EB3" w:rsidP="006F5EB3">
      <w:pPr>
        <w:pStyle w:val="B1"/>
      </w:pPr>
      <w:r>
        <w:t xml:space="preserve">       </w:t>
      </w:r>
    </w:p>
    <w:p w14:paraId="4490007A" w14:textId="77777777" w:rsidR="006F5EB3" w:rsidRDefault="006F5EB3" w:rsidP="006F5EB3">
      <w:pPr>
        <w:pStyle w:val="B1"/>
      </w:pPr>
      <w:r>
        <w:t xml:space="preserve">    SupportedBMOList:</w:t>
      </w:r>
    </w:p>
    <w:p w14:paraId="636F218F" w14:textId="77777777" w:rsidR="006F5EB3" w:rsidRDefault="006F5EB3" w:rsidP="006F5EB3">
      <w:pPr>
        <w:pStyle w:val="B1"/>
      </w:pPr>
      <w:r>
        <w:t xml:space="preserve">      type: array</w:t>
      </w:r>
    </w:p>
    <w:p w14:paraId="3967519A" w14:textId="77777777" w:rsidR="006F5EB3" w:rsidRDefault="006F5EB3" w:rsidP="006F5EB3">
      <w:pPr>
        <w:pStyle w:val="B1"/>
      </w:pPr>
      <w:r>
        <w:t xml:space="preserve">      items:</w:t>
      </w:r>
    </w:p>
    <w:p w14:paraId="4BB254F1" w14:textId="77777777" w:rsidR="006F5EB3" w:rsidRDefault="006F5EB3" w:rsidP="006F5EB3">
      <w:pPr>
        <w:pStyle w:val="B1"/>
      </w:pPr>
      <w:r>
        <w:t xml:space="preserve">        type: string</w:t>
      </w:r>
    </w:p>
    <w:p w14:paraId="13716CC8" w14:textId="77777777" w:rsidR="006F5EB3" w:rsidRDefault="006F5EB3" w:rsidP="006F5EB3">
      <w:pPr>
        <w:pStyle w:val="B1"/>
      </w:pPr>
      <w:r>
        <w:t xml:space="preserve">    </w:t>
      </w:r>
    </w:p>
    <w:p w14:paraId="0166F639" w14:textId="77777777" w:rsidR="006F5EB3" w:rsidRDefault="006F5EB3" w:rsidP="006F5EB3">
      <w:pPr>
        <w:pStyle w:val="B1"/>
      </w:pPr>
      <w:r>
        <w:t xml:space="preserve">    ECSAddrConfigInfo:</w:t>
      </w:r>
    </w:p>
    <w:p w14:paraId="660099B5" w14:textId="77777777" w:rsidR="006F5EB3" w:rsidRDefault="006F5EB3" w:rsidP="006F5EB3">
      <w:pPr>
        <w:pStyle w:val="B1"/>
      </w:pPr>
      <w:r>
        <w:t xml:space="preserve">      type: array</w:t>
      </w:r>
    </w:p>
    <w:p w14:paraId="4015AD04" w14:textId="77777777" w:rsidR="006F5EB3" w:rsidRDefault="006F5EB3" w:rsidP="006F5EB3">
      <w:pPr>
        <w:pStyle w:val="B1"/>
      </w:pPr>
      <w:r>
        <w:t xml:space="preserve">      items:</w:t>
      </w:r>
    </w:p>
    <w:p w14:paraId="1A9B45DA" w14:textId="77777777" w:rsidR="006F5EB3" w:rsidRDefault="006F5EB3" w:rsidP="006F5EB3">
      <w:pPr>
        <w:pStyle w:val="B1"/>
      </w:pPr>
      <w:r>
        <w:t xml:space="preserve">        type: string</w:t>
      </w:r>
    </w:p>
    <w:p w14:paraId="51D3760A" w14:textId="77777777" w:rsidR="006F5EB3" w:rsidRDefault="006F5EB3" w:rsidP="006F5EB3">
      <w:pPr>
        <w:pStyle w:val="B1"/>
      </w:pPr>
    </w:p>
    <w:p w14:paraId="3864402A" w14:textId="77777777" w:rsidR="006F5EB3" w:rsidRDefault="006F5EB3" w:rsidP="006F5EB3">
      <w:pPr>
        <w:pStyle w:val="B1"/>
      </w:pPr>
      <w:r>
        <w:t xml:space="preserve">    DnnSmfInfoItem:</w:t>
      </w:r>
    </w:p>
    <w:p w14:paraId="78FE5FA0" w14:textId="77777777" w:rsidR="006F5EB3" w:rsidRDefault="006F5EB3" w:rsidP="006F5EB3">
      <w:pPr>
        <w:pStyle w:val="B1"/>
      </w:pPr>
      <w:r>
        <w:t xml:space="preserve">      type: object</w:t>
      </w:r>
    </w:p>
    <w:p w14:paraId="51A76B32" w14:textId="77777777" w:rsidR="006F5EB3" w:rsidRDefault="006F5EB3" w:rsidP="006F5EB3">
      <w:pPr>
        <w:pStyle w:val="B1"/>
      </w:pPr>
      <w:r>
        <w:t xml:space="preserve">      properties:</w:t>
      </w:r>
    </w:p>
    <w:p w14:paraId="1EC83090" w14:textId="77777777" w:rsidR="006F5EB3" w:rsidRDefault="006F5EB3" w:rsidP="006F5EB3">
      <w:pPr>
        <w:pStyle w:val="B1"/>
      </w:pPr>
      <w:r>
        <w:t xml:space="preserve">        dnn:</w:t>
      </w:r>
    </w:p>
    <w:p w14:paraId="00FBBE29" w14:textId="77777777" w:rsidR="006F5EB3" w:rsidRDefault="006F5EB3" w:rsidP="006F5EB3">
      <w:pPr>
        <w:pStyle w:val="B1"/>
      </w:pPr>
      <w:r>
        <w:t xml:space="preserve">          type: string</w:t>
      </w:r>
    </w:p>
    <w:p w14:paraId="54BAE710" w14:textId="77777777" w:rsidR="006F5EB3" w:rsidRDefault="006F5EB3" w:rsidP="006F5EB3">
      <w:pPr>
        <w:pStyle w:val="B1"/>
      </w:pPr>
      <w:r>
        <w:t xml:space="preserve">        dnaiList:</w:t>
      </w:r>
    </w:p>
    <w:p w14:paraId="213F252F" w14:textId="77777777" w:rsidR="006F5EB3" w:rsidRDefault="006F5EB3" w:rsidP="006F5EB3">
      <w:pPr>
        <w:pStyle w:val="B1"/>
      </w:pPr>
      <w:r>
        <w:t xml:space="preserve">          type: array</w:t>
      </w:r>
    </w:p>
    <w:p w14:paraId="0E824F3F" w14:textId="77777777" w:rsidR="006F5EB3" w:rsidRDefault="006F5EB3" w:rsidP="006F5EB3">
      <w:pPr>
        <w:pStyle w:val="B1"/>
      </w:pPr>
      <w:r>
        <w:t xml:space="preserve">          items:</w:t>
      </w:r>
    </w:p>
    <w:p w14:paraId="3826EF31" w14:textId="77777777" w:rsidR="006F5EB3" w:rsidRDefault="006F5EB3" w:rsidP="006F5EB3">
      <w:pPr>
        <w:pStyle w:val="B1"/>
      </w:pPr>
      <w:r>
        <w:t xml:space="preserve">            $ref: 'TS29571_CommonData.yaml#/components/schemas/Dnai'</w:t>
      </w:r>
    </w:p>
    <w:p w14:paraId="48B2F355" w14:textId="77777777" w:rsidR="006F5EB3" w:rsidRDefault="006F5EB3" w:rsidP="006F5EB3">
      <w:pPr>
        <w:pStyle w:val="B1"/>
      </w:pPr>
      <w:r>
        <w:t xml:space="preserve">          minItems: 1</w:t>
      </w:r>
    </w:p>
    <w:p w14:paraId="142DD721" w14:textId="77777777" w:rsidR="006F5EB3" w:rsidRDefault="006F5EB3" w:rsidP="006F5EB3">
      <w:pPr>
        <w:pStyle w:val="B1"/>
      </w:pPr>
    </w:p>
    <w:p w14:paraId="3DA2B8E6" w14:textId="77777777" w:rsidR="006F5EB3" w:rsidRDefault="006F5EB3" w:rsidP="006F5EB3">
      <w:pPr>
        <w:pStyle w:val="B1"/>
      </w:pPr>
      <w:r>
        <w:t xml:space="preserve">    dnaiSatelliteMapping:</w:t>
      </w:r>
    </w:p>
    <w:p w14:paraId="269C13F7" w14:textId="77777777" w:rsidR="006F5EB3" w:rsidRDefault="006F5EB3" w:rsidP="006F5EB3">
      <w:pPr>
        <w:pStyle w:val="B1"/>
      </w:pPr>
      <w:r>
        <w:t xml:space="preserve">      type: object</w:t>
      </w:r>
    </w:p>
    <w:p w14:paraId="4CB6BE5A" w14:textId="77777777" w:rsidR="006F5EB3" w:rsidRDefault="006F5EB3" w:rsidP="006F5EB3">
      <w:pPr>
        <w:pStyle w:val="B1"/>
      </w:pPr>
      <w:r>
        <w:t xml:space="preserve">      properties:</w:t>
      </w:r>
    </w:p>
    <w:p w14:paraId="19B15173" w14:textId="77777777" w:rsidR="006F5EB3" w:rsidRDefault="006F5EB3" w:rsidP="006F5EB3">
      <w:pPr>
        <w:pStyle w:val="B1"/>
      </w:pPr>
      <w:r>
        <w:t xml:space="preserve">        dnaiList:</w:t>
      </w:r>
    </w:p>
    <w:p w14:paraId="428E5895" w14:textId="77777777" w:rsidR="006F5EB3" w:rsidRDefault="006F5EB3" w:rsidP="006F5EB3">
      <w:pPr>
        <w:pStyle w:val="B1"/>
      </w:pPr>
      <w:r>
        <w:t xml:space="preserve">          type: array</w:t>
      </w:r>
    </w:p>
    <w:p w14:paraId="69E9219F" w14:textId="77777777" w:rsidR="006F5EB3" w:rsidRDefault="006F5EB3" w:rsidP="006F5EB3">
      <w:pPr>
        <w:pStyle w:val="B1"/>
      </w:pPr>
      <w:r>
        <w:t xml:space="preserve">          items:</w:t>
      </w:r>
    </w:p>
    <w:p w14:paraId="2FBBB445" w14:textId="77777777" w:rsidR="006F5EB3" w:rsidRDefault="006F5EB3" w:rsidP="006F5EB3">
      <w:pPr>
        <w:pStyle w:val="B1"/>
      </w:pPr>
      <w:r>
        <w:t xml:space="preserve">            $ref: 'TS29571_CommonData.yaml#/components/schemas/Dnai'</w:t>
      </w:r>
    </w:p>
    <w:p w14:paraId="4EFF76EF" w14:textId="77777777" w:rsidR="006F5EB3" w:rsidRDefault="006F5EB3" w:rsidP="006F5EB3">
      <w:pPr>
        <w:pStyle w:val="B1"/>
      </w:pPr>
      <w:r>
        <w:t xml:space="preserve">          minItems: 1</w:t>
      </w:r>
    </w:p>
    <w:p w14:paraId="39828DAF" w14:textId="77777777" w:rsidR="006F5EB3" w:rsidRDefault="006F5EB3" w:rsidP="006F5EB3">
      <w:pPr>
        <w:pStyle w:val="B1"/>
      </w:pPr>
      <w:r>
        <w:t xml:space="preserve">        geoSatelliteId:</w:t>
      </w:r>
    </w:p>
    <w:p w14:paraId="60824AC3" w14:textId="77777777" w:rsidR="006F5EB3" w:rsidRDefault="006F5EB3" w:rsidP="006F5EB3">
      <w:pPr>
        <w:pStyle w:val="B1"/>
      </w:pPr>
      <w:r>
        <w:t xml:space="preserve">          type: string</w:t>
      </w:r>
    </w:p>
    <w:p w14:paraId="017B1307" w14:textId="77777777" w:rsidR="006F5EB3" w:rsidRDefault="006F5EB3" w:rsidP="006F5EB3">
      <w:pPr>
        <w:pStyle w:val="B1"/>
      </w:pPr>
      <w:r>
        <w:t xml:space="preserve">          pattern: '^[0-9]{5}$'</w:t>
      </w:r>
    </w:p>
    <w:p w14:paraId="6995B481" w14:textId="77777777" w:rsidR="006F5EB3" w:rsidRDefault="006F5EB3" w:rsidP="006F5EB3">
      <w:pPr>
        <w:pStyle w:val="B1"/>
      </w:pPr>
    </w:p>
    <w:p w14:paraId="2F3AA536" w14:textId="77777777" w:rsidR="006F5EB3" w:rsidRDefault="006F5EB3" w:rsidP="006F5EB3">
      <w:pPr>
        <w:pStyle w:val="B1"/>
      </w:pPr>
      <w:r>
        <w:t xml:space="preserve">    SnssaiSmfInfoItem:</w:t>
      </w:r>
    </w:p>
    <w:p w14:paraId="77E0E094" w14:textId="77777777" w:rsidR="006F5EB3" w:rsidRDefault="006F5EB3" w:rsidP="006F5EB3">
      <w:pPr>
        <w:pStyle w:val="B1"/>
      </w:pPr>
      <w:r>
        <w:t xml:space="preserve">      type: object</w:t>
      </w:r>
    </w:p>
    <w:p w14:paraId="0914976A" w14:textId="77777777" w:rsidR="006F5EB3" w:rsidRDefault="006F5EB3" w:rsidP="006F5EB3">
      <w:pPr>
        <w:pStyle w:val="B1"/>
      </w:pPr>
      <w:r>
        <w:t xml:space="preserve">      properties:</w:t>
      </w:r>
    </w:p>
    <w:p w14:paraId="7601648B" w14:textId="77777777" w:rsidR="006F5EB3" w:rsidRDefault="006F5EB3" w:rsidP="006F5EB3">
      <w:pPr>
        <w:pStyle w:val="B1"/>
      </w:pPr>
      <w:r>
        <w:t xml:space="preserve">        sNSSAI:</w:t>
      </w:r>
    </w:p>
    <w:p w14:paraId="2E7B1AB0" w14:textId="77777777" w:rsidR="006F5EB3" w:rsidRDefault="006F5EB3" w:rsidP="006F5EB3">
      <w:pPr>
        <w:pStyle w:val="B1"/>
      </w:pPr>
      <w:r>
        <w:t xml:space="preserve">          $ref: 'TS28541_NrNrm.yaml#/components/schemas/Snssai'</w:t>
      </w:r>
    </w:p>
    <w:p w14:paraId="43BBA4E2" w14:textId="77777777" w:rsidR="006F5EB3" w:rsidRDefault="006F5EB3" w:rsidP="006F5EB3">
      <w:pPr>
        <w:pStyle w:val="B1"/>
      </w:pPr>
      <w:r>
        <w:t xml:space="preserve">        dnnSmfInfoList:</w:t>
      </w:r>
    </w:p>
    <w:p w14:paraId="10B14EDE" w14:textId="77777777" w:rsidR="006F5EB3" w:rsidRDefault="006F5EB3" w:rsidP="006F5EB3">
      <w:pPr>
        <w:pStyle w:val="B1"/>
      </w:pPr>
      <w:r>
        <w:t xml:space="preserve">          type: array</w:t>
      </w:r>
    </w:p>
    <w:p w14:paraId="7D2B492D" w14:textId="77777777" w:rsidR="006F5EB3" w:rsidRDefault="006F5EB3" w:rsidP="006F5EB3">
      <w:pPr>
        <w:pStyle w:val="B1"/>
      </w:pPr>
      <w:r>
        <w:t xml:space="preserve">          items:</w:t>
      </w:r>
    </w:p>
    <w:p w14:paraId="00A33BD6" w14:textId="77777777" w:rsidR="006F5EB3" w:rsidRDefault="006F5EB3" w:rsidP="006F5EB3">
      <w:pPr>
        <w:pStyle w:val="B1"/>
      </w:pPr>
      <w:r>
        <w:t xml:space="preserve">            $ref: '#/components/schemas/DnnSmfInfoItem'</w:t>
      </w:r>
    </w:p>
    <w:p w14:paraId="113B3738" w14:textId="77777777" w:rsidR="006F5EB3" w:rsidRDefault="006F5EB3" w:rsidP="006F5EB3">
      <w:pPr>
        <w:pStyle w:val="B1"/>
      </w:pPr>
    </w:p>
    <w:p w14:paraId="27C214D8" w14:textId="77777777" w:rsidR="006F5EB3" w:rsidRDefault="006F5EB3" w:rsidP="006F5EB3">
      <w:pPr>
        <w:pStyle w:val="B1"/>
      </w:pPr>
      <w:r>
        <w:t xml:space="preserve">    5GCNfConnEcmInfoList:</w:t>
      </w:r>
    </w:p>
    <w:p w14:paraId="5BA67BF8" w14:textId="77777777" w:rsidR="006F5EB3" w:rsidRDefault="006F5EB3" w:rsidP="006F5EB3">
      <w:pPr>
        <w:pStyle w:val="B1"/>
      </w:pPr>
      <w:r>
        <w:lastRenderedPageBreak/>
        <w:t xml:space="preserve">      type: array</w:t>
      </w:r>
    </w:p>
    <w:p w14:paraId="1CEEC4F5" w14:textId="77777777" w:rsidR="006F5EB3" w:rsidRDefault="006F5EB3" w:rsidP="006F5EB3">
      <w:pPr>
        <w:pStyle w:val="B1"/>
      </w:pPr>
      <w:r>
        <w:t xml:space="preserve">      items:</w:t>
      </w:r>
    </w:p>
    <w:p w14:paraId="0F069D5C" w14:textId="77777777" w:rsidR="006F5EB3" w:rsidRDefault="006F5EB3" w:rsidP="006F5EB3">
      <w:pPr>
        <w:pStyle w:val="B1"/>
      </w:pPr>
      <w:r>
        <w:t xml:space="preserve">        $ref: '#/components/schemas/5GCNfConnEcmInfo'</w:t>
      </w:r>
    </w:p>
    <w:p w14:paraId="0BCF884D" w14:textId="77777777" w:rsidR="006F5EB3" w:rsidRDefault="006F5EB3" w:rsidP="006F5EB3">
      <w:pPr>
        <w:pStyle w:val="B1"/>
      </w:pPr>
      <w:r>
        <w:t xml:space="preserve">    5GCNfConnEcmInfo:</w:t>
      </w:r>
    </w:p>
    <w:p w14:paraId="33AC9617" w14:textId="77777777" w:rsidR="006F5EB3" w:rsidRDefault="006F5EB3" w:rsidP="006F5EB3">
      <w:pPr>
        <w:pStyle w:val="B1"/>
      </w:pPr>
      <w:r>
        <w:t xml:space="preserve">      type: object</w:t>
      </w:r>
    </w:p>
    <w:p w14:paraId="7F06B8F5" w14:textId="77777777" w:rsidR="006F5EB3" w:rsidRDefault="006F5EB3" w:rsidP="006F5EB3">
      <w:pPr>
        <w:pStyle w:val="B1"/>
      </w:pPr>
      <w:r>
        <w:t xml:space="preserve">      description: 'Store the 5GC NF connection information'</w:t>
      </w:r>
    </w:p>
    <w:p w14:paraId="3FF28F95" w14:textId="77777777" w:rsidR="006F5EB3" w:rsidRDefault="006F5EB3" w:rsidP="006F5EB3">
      <w:pPr>
        <w:pStyle w:val="B1"/>
      </w:pPr>
      <w:r>
        <w:t xml:space="preserve">      properties:</w:t>
      </w:r>
    </w:p>
    <w:p w14:paraId="577B1547" w14:textId="77777777" w:rsidR="006F5EB3" w:rsidRDefault="006F5EB3" w:rsidP="006F5EB3">
      <w:pPr>
        <w:pStyle w:val="B1"/>
      </w:pPr>
      <w:r>
        <w:t xml:space="preserve">        5GCNFType:</w:t>
      </w:r>
    </w:p>
    <w:p w14:paraId="27EC2FF1" w14:textId="77777777" w:rsidR="006F5EB3" w:rsidRDefault="006F5EB3" w:rsidP="006F5EB3">
      <w:pPr>
        <w:pStyle w:val="B1"/>
      </w:pPr>
      <w:r>
        <w:t xml:space="preserve">          type: string</w:t>
      </w:r>
    </w:p>
    <w:p w14:paraId="2AF800A7" w14:textId="77777777" w:rsidR="006F5EB3" w:rsidRDefault="006F5EB3" w:rsidP="006F5EB3">
      <w:pPr>
        <w:pStyle w:val="B1"/>
      </w:pPr>
      <w:r>
        <w:t xml:space="preserve">          enum:</w:t>
      </w:r>
    </w:p>
    <w:p w14:paraId="073DC0D1" w14:textId="77777777" w:rsidR="006F5EB3" w:rsidRDefault="006F5EB3" w:rsidP="006F5EB3">
      <w:pPr>
        <w:pStyle w:val="B1"/>
      </w:pPr>
      <w:r>
        <w:t xml:space="preserve">            - PCF</w:t>
      </w:r>
    </w:p>
    <w:p w14:paraId="671AC39A" w14:textId="77777777" w:rsidR="006F5EB3" w:rsidRDefault="006F5EB3" w:rsidP="006F5EB3">
      <w:pPr>
        <w:pStyle w:val="B1"/>
      </w:pPr>
      <w:r>
        <w:t xml:space="preserve">            - NEF</w:t>
      </w:r>
    </w:p>
    <w:p w14:paraId="08CED533" w14:textId="77777777" w:rsidR="006F5EB3" w:rsidRDefault="006F5EB3" w:rsidP="006F5EB3">
      <w:pPr>
        <w:pStyle w:val="B1"/>
      </w:pPr>
      <w:r>
        <w:t xml:space="preserve">            - SCEF</w:t>
      </w:r>
    </w:p>
    <w:p w14:paraId="01D5A860" w14:textId="77777777" w:rsidR="006F5EB3" w:rsidRDefault="006F5EB3" w:rsidP="006F5EB3">
      <w:pPr>
        <w:pStyle w:val="B1"/>
      </w:pPr>
      <w:r>
        <w:t xml:space="preserve">        5GCNFIpAddress:</w:t>
      </w:r>
    </w:p>
    <w:p w14:paraId="7CA909BE" w14:textId="77777777" w:rsidR="006F5EB3" w:rsidRDefault="006F5EB3" w:rsidP="006F5EB3">
      <w:pPr>
        <w:pStyle w:val="B1"/>
      </w:pPr>
      <w:r>
        <w:t xml:space="preserve">          type: string</w:t>
      </w:r>
    </w:p>
    <w:p w14:paraId="7BE7B7EE" w14:textId="77777777" w:rsidR="006F5EB3" w:rsidRDefault="006F5EB3" w:rsidP="006F5EB3">
      <w:pPr>
        <w:pStyle w:val="B1"/>
      </w:pPr>
      <w:r>
        <w:t xml:space="preserve">        5GCNFRef:</w:t>
      </w:r>
    </w:p>
    <w:p w14:paraId="03882A9D" w14:textId="77777777" w:rsidR="006F5EB3" w:rsidRDefault="006F5EB3" w:rsidP="006F5EB3">
      <w:pPr>
        <w:pStyle w:val="B1"/>
      </w:pPr>
      <w:r>
        <w:t xml:space="preserve">          $ref: 'TS28623_ComDefs.yaml#/components/schemas/Dn'</w:t>
      </w:r>
    </w:p>
    <w:p w14:paraId="19D773F9" w14:textId="77777777" w:rsidR="006F5EB3" w:rsidRDefault="006F5EB3" w:rsidP="006F5EB3">
      <w:pPr>
        <w:pStyle w:val="B1"/>
      </w:pPr>
    </w:p>
    <w:p w14:paraId="7988CE00" w14:textId="77777777" w:rsidR="006F5EB3" w:rsidRDefault="006F5EB3" w:rsidP="006F5EB3">
      <w:pPr>
        <w:pStyle w:val="B1"/>
      </w:pPr>
      <w:r>
        <w:t xml:space="preserve">    UPFConnectionInfo:</w:t>
      </w:r>
    </w:p>
    <w:p w14:paraId="1053DF32" w14:textId="77777777" w:rsidR="006F5EB3" w:rsidRDefault="006F5EB3" w:rsidP="006F5EB3">
      <w:pPr>
        <w:pStyle w:val="B1"/>
      </w:pPr>
      <w:r>
        <w:t xml:space="preserve">      type: object</w:t>
      </w:r>
    </w:p>
    <w:p w14:paraId="7CA64B1D" w14:textId="77777777" w:rsidR="006F5EB3" w:rsidRDefault="006F5EB3" w:rsidP="006F5EB3">
      <w:pPr>
        <w:pStyle w:val="B1"/>
      </w:pPr>
      <w:r>
        <w:t xml:space="preserve">      properties:</w:t>
      </w:r>
    </w:p>
    <w:p w14:paraId="129CA275" w14:textId="77777777" w:rsidR="006F5EB3" w:rsidRDefault="006F5EB3" w:rsidP="006F5EB3">
      <w:pPr>
        <w:pStyle w:val="B1"/>
      </w:pPr>
      <w:r>
        <w:t xml:space="preserve">        uPFIpAddress:</w:t>
      </w:r>
    </w:p>
    <w:p w14:paraId="1E110CFE" w14:textId="77777777" w:rsidR="006F5EB3" w:rsidRDefault="006F5EB3" w:rsidP="006F5EB3">
      <w:pPr>
        <w:pStyle w:val="B1"/>
      </w:pPr>
      <w:r>
        <w:t xml:space="preserve">          type: string</w:t>
      </w:r>
    </w:p>
    <w:p w14:paraId="0F2C1F61" w14:textId="77777777" w:rsidR="006F5EB3" w:rsidRDefault="006F5EB3" w:rsidP="006F5EB3">
      <w:pPr>
        <w:pStyle w:val="B1"/>
      </w:pPr>
      <w:r>
        <w:t xml:space="preserve">        uPFRef:</w:t>
      </w:r>
    </w:p>
    <w:p w14:paraId="2ABC7B12" w14:textId="77777777" w:rsidR="006F5EB3" w:rsidRDefault="006F5EB3" w:rsidP="006F5EB3">
      <w:pPr>
        <w:pStyle w:val="B1"/>
      </w:pPr>
      <w:r>
        <w:t xml:space="preserve">          $ref: 'TS28623_ComDefs.yaml#/components/schemas/Dn'</w:t>
      </w:r>
    </w:p>
    <w:p w14:paraId="1BCA292C" w14:textId="77777777" w:rsidR="006F5EB3" w:rsidRDefault="006F5EB3" w:rsidP="006F5EB3">
      <w:pPr>
        <w:pStyle w:val="B1"/>
      </w:pPr>
      <w:r>
        <w:t xml:space="preserve">    SnssaiList:</w:t>
      </w:r>
    </w:p>
    <w:p w14:paraId="359A4956" w14:textId="77777777" w:rsidR="006F5EB3" w:rsidRDefault="006F5EB3" w:rsidP="006F5EB3">
      <w:pPr>
        <w:pStyle w:val="B1"/>
      </w:pPr>
      <w:r>
        <w:t xml:space="preserve">      type: array</w:t>
      </w:r>
    </w:p>
    <w:p w14:paraId="7AFC4599" w14:textId="77777777" w:rsidR="006F5EB3" w:rsidRDefault="006F5EB3" w:rsidP="006F5EB3">
      <w:pPr>
        <w:pStyle w:val="B1"/>
      </w:pPr>
      <w:r>
        <w:t xml:space="preserve">      items:</w:t>
      </w:r>
    </w:p>
    <w:p w14:paraId="3B070B39" w14:textId="77777777" w:rsidR="006F5EB3" w:rsidRDefault="006F5EB3" w:rsidP="006F5EB3">
      <w:pPr>
        <w:pStyle w:val="B1"/>
      </w:pPr>
      <w:r>
        <w:t xml:space="preserve">        $ref: 'TS28541_NrNrm.yaml#/components/schemas/Snssai'</w:t>
      </w:r>
    </w:p>
    <w:p w14:paraId="1846614D" w14:textId="77777777" w:rsidR="006F5EB3" w:rsidRDefault="006F5EB3" w:rsidP="006F5EB3">
      <w:pPr>
        <w:pStyle w:val="B1"/>
      </w:pPr>
      <w:r>
        <w:t xml:space="preserve">    SnpnId:</w:t>
      </w:r>
    </w:p>
    <w:p w14:paraId="5F0F8769" w14:textId="77777777" w:rsidR="006F5EB3" w:rsidRDefault="006F5EB3" w:rsidP="006F5EB3">
      <w:pPr>
        <w:pStyle w:val="B1"/>
      </w:pPr>
      <w:r>
        <w:t xml:space="preserve">      type: object</w:t>
      </w:r>
    </w:p>
    <w:p w14:paraId="71CAA913" w14:textId="77777777" w:rsidR="006F5EB3" w:rsidRDefault="006F5EB3" w:rsidP="006F5EB3">
      <w:pPr>
        <w:pStyle w:val="B1"/>
      </w:pPr>
      <w:r>
        <w:t xml:space="preserve">      properties:</w:t>
      </w:r>
    </w:p>
    <w:p w14:paraId="06C52741" w14:textId="77777777" w:rsidR="006F5EB3" w:rsidRDefault="006F5EB3" w:rsidP="006F5EB3">
      <w:pPr>
        <w:pStyle w:val="B1"/>
      </w:pPr>
      <w:r>
        <w:t xml:space="preserve">        mcc:</w:t>
      </w:r>
    </w:p>
    <w:p w14:paraId="547FAB13" w14:textId="77777777" w:rsidR="006F5EB3" w:rsidRDefault="006F5EB3" w:rsidP="006F5EB3">
      <w:pPr>
        <w:pStyle w:val="B1"/>
      </w:pPr>
      <w:r>
        <w:t xml:space="preserve">          $ref: 'TS28623_ComDefs.yaml#/components/schemas/Mcc'</w:t>
      </w:r>
    </w:p>
    <w:p w14:paraId="40D2D62A" w14:textId="77777777" w:rsidR="006F5EB3" w:rsidRDefault="006F5EB3" w:rsidP="006F5EB3">
      <w:pPr>
        <w:pStyle w:val="B1"/>
      </w:pPr>
      <w:r>
        <w:t xml:space="preserve">        mnc:</w:t>
      </w:r>
    </w:p>
    <w:p w14:paraId="736ED010" w14:textId="77777777" w:rsidR="006F5EB3" w:rsidRDefault="006F5EB3" w:rsidP="006F5EB3">
      <w:pPr>
        <w:pStyle w:val="B1"/>
      </w:pPr>
      <w:r>
        <w:lastRenderedPageBreak/>
        <w:t xml:space="preserve">          $ref: 'TS28623_ComDefs.yaml#/components/schemas/Mnc'</w:t>
      </w:r>
    </w:p>
    <w:p w14:paraId="7D30E899" w14:textId="77777777" w:rsidR="006F5EB3" w:rsidRDefault="006F5EB3" w:rsidP="006F5EB3">
      <w:pPr>
        <w:pStyle w:val="B1"/>
      </w:pPr>
      <w:r>
        <w:t xml:space="preserve">        nid:</w:t>
      </w:r>
    </w:p>
    <w:p w14:paraId="58584046" w14:textId="77777777" w:rsidR="006F5EB3" w:rsidRDefault="006F5EB3" w:rsidP="006F5EB3">
      <w:pPr>
        <w:pStyle w:val="B1"/>
      </w:pPr>
      <w:r>
        <w:t xml:space="preserve">          type: string</w:t>
      </w:r>
    </w:p>
    <w:p w14:paraId="4CA69FA9" w14:textId="77777777" w:rsidR="006F5EB3" w:rsidRDefault="006F5EB3" w:rsidP="006F5EB3">
      <w:pPr>
        <w:pStyle w:val="B1"/>
      </w:pPr>
      <w:r>
        <w:t xml:space="preserve">    SnpnInfo:</w:t>
      </w:r>
    </w:p>
    <w:p w14:paraId="2F47F541" w14:textId="77777777" w:rsidR="006F5EB3" w:rsidRDefault="006F5EB3" w:rsidP="006F5EB3">
      <w:pPr>
        <w:pStyle w:val="B1"/>
      </w:pPr>
      <w:r>
        <w:t xml:space="preserve">      type: object</w:t>
      </w:r>
    </w:p>
    <w:p w14:paraId="769896CD" w14:textId="77777777" w:rsidR="006F5EB3" w:rsidRDefault="006F5EB3" w:rsidP="006F5EB3">
      <w:pPr>
        <w:pStyle w:val="B1"/>
      </w:pPr>
      <w:r>
        <w:t xml:space="preserve">      properties:</w:t>
      </w:r>
    </w:p>
    <w:p w14:paraId="56DE2EA8" w14:textId="77777777" w:rsidR="006F5EB3" w:rsidRDefault="006F5EB3" w:rsidP="006F5EB3">
      <w:pPr>
        <w:pStyle w:val="B1"/>
      </w:pPr>
      <w:r>
        <w:t xml:space="preserve">        snpnId:</w:t>
      </w:r>
    </w:p>
    <w:p w14:paraId="24B0CA5C" w14:textId="77777777" w:rsidR="006F5EB3" w:rsidRDefault="006F5EB3" w:rsidP="006F5EB3">
      <w:pPr>
        <w:pStyle w:val="B1"/>
      </w:pPr>
      <w:r>
        <w:t xml:space="preserve">          $ref: '#/components/schemas/SnpnId'</w:t>
      </w:r>
    </w:p>
    <w:p w14:paraId="2D4FF168" w14:textId="77777777" w:rsidR="006F5EB3" w:rsidRDefault="006F5EB3" w:rsidP="006F5EB3">
      <w:pPr>
        <w:pStyle w:val="B1"/>
      </w:pPr>
      <w:r>
        <w:t xml:space="preserve">        snssai:</w:t>
      </w:r>
    </w:p>
    <w:p w14:paraId="6EECEF48" w14:textId="77777777" w:rsidR="006F5EB3" w:rsidRDefault="006F5EB3" w:rsidP="006F5EB3">
      <w:pPr>
        <w:pStyle w:val="B1"/>
      </w:pPr>
      <w:r>
        <w:t xml:space="preserve">          $ref: 'TS28541_NrNrm.yaml#/components/schemas/Snssai'</w:t>
      </w:r>
    </w:p>
    <w:p w14:paraId="12A48875" w14:textId="77777777" w:rsidR="006F5EB3" w:rsidRDefault="006F5EB3" w:rsidP="006F5EB3">
      <w:pPr>
        <w:pStyle w:val="B1"/>
      </w:pPr>
      <w:r>
        <w:t xml:space="preserve">    TaiList:</w:t>
      </w:r>
    </w:p>
    <w:p w14:paraId="4D13A82D" w14:textId="77777777" w:rsidR="006F5EB3" w:rsidRDefault="006F5EB3" w:rsidP="006F5EB3">
      <w:pPr>
        <w:pStyle w:val="B1"/>
      </w:pPr>
      <w:r>
        <w:t xml:space="preserve">      type: array</w:t>
      </w:r>
    </w:p>
    <w:p w14:paraId="06279E9E" w14:textId="77777777" w:rsidR="006F5EB3" w:rsidRDefault="006F5EB3" w:rsidP="006F5EB3">
      <w:pPr>
        <w:pStyle w:val="B1"/>
      </w:pPr>
      <w:r>
        <w:t xml:space="preserve">      items:</w:t>
      </w:r>
    </w:p>
    <w:p w14:paraId="38FCC5D3" w14:textId="77777777" w:rsidR="006F5EB3" w:rsidRDefault="006F5EB3" w:rsidP="006F5EB3">
      <w:pPr>
        <w:pStyle w:val="B1"/>
      </w:pPr>
      <w:r>
        <w:t xml:space="preserve">        $ref: 'TS28623_GenericNrm.yaml#/components/schemas/Tai' </w:t>
      </w:r>
    </w:p>
    <w:p w14:paraId="543E12DB" w14:textId="77777777" w:rsidR="006F5EB3" w:rsidRDefault="006F5EB3" w:rsidP="006F5EB3">
      <w:pPr>
        <w:pStyle w:val="B1"/>
      </w:pPr>
      <w:r>
        <w:t xml:space="preserve">    SupiRange:</w:t>
      </w:r>
    </w:p>
    <w:p w14:paraId="6C664847" w14:textId="77777777" w:rsidR="006F5EB3" w:rsidRDefault="006F5EB3" w:rsidP="006F5EB3">
      <w:pPr>
        <w:pStyle w:val="B1"/>
      </w:pPr>
      <w:r>
        <w:t xml:space="preserve">      type: object</w:t>
      </w:r>
    </w:p>
    <w:p w14:paraId="2AEFBB23" w14:textId="77777777" w:rsidR="006F5EB3" w:rsidRDefault="006F5EB3" w:rsidP="006F5EB3">
      <w:pPr>
        <w:pStyle w:val="B1"/>
      </w:pPr>
      <w:r>
        <w:t xml:space="preserve">      properties:</w:t>
      </w:r>
    </w:p>
    <w:p w14:paraId="49EB048E" w14:textId="77777777" w:rsidR="006F5EB3" w:rsidRDefault="006F5EB3" w:rsidP="006F5EB3">
      <w:pPr>
        <w:pStyle w:val="B1"/>
      </w:pPr>
      <w:r>
        <w:t xml:space="preserve">        start:</w:t>
      </w:r>
    </w:p>
    <w:p w14:paraId="581AA96E" w14:textId="77777777" w:rsidR="006F5EB3" w:rsidRDefault="006F5EB3" w:rsidP="006F5EB3">
      <w:pPr>
        <w:pStyle w:val="B1"/>
      </w:pPr>
      <w:r>
        <w:t xml:space="preserve">          type: string</w:t>
      </w:r>
    </w:p>
    <w:p w14:paraId="11E2C5BE" w14:textId="77777777" w:rsidR="006F5EB3" w:rsidRDefault="006F5EB3" w:rsidP="006F5EB3">
      <w:pPr>
        <w:pStyle w:val="B1"/>
      </w:pPr>
      <w:r>
        <w:t xml:space="preserve">        end:</w:t>
      </w:r>
    </w:p>
    <w:p w14:paraId="43C8C943" w14:textId="77777777" w:rsidR="006F5EB3" w:rsidRDefault="006F5EB3" w:rsidP="006F5EB3">
      <w:pPr>
        <w:pStyle w:val="B1"/>
      </w:pPr>
      <w:r>
        <w:t xml:space="preserve">          type: string</w:t>
      </w:r>
    </w:p>
    <w:p w14:paraId="08DDF4DF" w14:textId="77777777" w:rsidR="006F5EB3" w:rsidRDefault="006F5EB3" w:rsidP="006F5EB3">
      <w:pPr>
        <w:pStyle w:val="B1"/>
      </w:pPr>
      <w:r>
        <w:t xml:space="preserve">        pattern:</w:t>
      </w:r>
    </w:p>
    <w:p w14:paraId="4607C735" w14:textId="77777777" w:rsidR="006F5EB3" w:rsidRDefault="006F5EB3" w:rsidP="006F5EB3">
      <w:pPr>
        <w:pStyle w:val="B1"/>
      </w:pPr>
      <w:r>
        <w:t xml:space="preserve">          type: string</w:t>
      </w:r>
    </w:p>
    <w:p w14:paraId="33721EF0" w14:textId="77777777" w:rsidR="006F5EB3" w:rsidRDefault="006F5EB3" w:rsidP="006F5EB3">
      <w:pPr>
        <w:pStyle w:val="B1"/>
      </w:pPr>
      <w:r>
        <w:t xml:space="preserve">    IdentityRange:</w:t>
      </w:r>
    </w:p>
    <w:p w14:paraId="3C199921" w14:textId="77777777" w:rsidR="006F5EB3" w:rsidRDefault="006F5EB3" w:rsidP="006F5EB3">
      <w:pPr>
        <w:pStyle w:val="B1"/>
      </w:pPr>
      <w:r>
        <w:t xml:space="preserve">      type: object</w:t>
      </w:r>
    </w:p>
    <w:p w14:paraId="3D146CD1" w14:textId="77777777" w:rsidR="006F5EB3" w:rsidRDefault="006F5EB3" w:rsidP="006F5EB3">
      <w:pPr>
        <w:pStyle w:val="B1"/>
      </w:pPr>
      <w:r>
        <w:t xml:space="preserve">      properties:</w:t>
      </w:r>
    </w:p>
    <w:p w14:paraId="539F61FF" w14:textId="77777777" w:rsidR="006F5EB3" w:rsidRDefault="006F5EB3" w:rsidP="006F5EB3">
      <w:pPr>
        <w:pStyle w:val="B1"/>
      </w:pPr>
      <w:r>
        <w:t xml:space="preserve">        start:</w:t>
      </w:r>
    </w:p>
    <w:p w14:paraId="247F45D6" w14:textId="77777777" w:rsidR="006F5EB3" w:rsidRDefault="006F5EB3" w:rsidP="006F5EB3">
      <w:pPr>
        <w:pStyle w:val="B1"/>
      </w:pPr>
      <w:r>
        <w:t xml:space="preserve">          type: string</w:t>
      </w:r>
    </w:p>
    <w:p w14:paraId="41A6E02F" w14:textId="77777777" w:rsidR="006F5EB3" w:rsidRDefault="006F5EB3" w:rsidP="006F5EB3">
      <w:pPr>
        <w:pStyle w:val="B1"/>
      </w:pPr>
      <w:r>
        <w:t xml:space="preserve">        end:</w:t>
      </w:r>
    </w:p>
    <w:p w14:paraId="39F342D1" w14:textId="77777777" w:rsidR="006F5EB3" w:rsidRDefault="006F5EB3" w:rsidP="006F5EB3">
      <w:pPr>
        <w:pStyle w:val="B1"/>
      </w:pPr>
      <w:r>
        <w:t xml:space="preserve">          type: string</w:t>
      </w:r>
    </w:p>
    <w:p w14:paraId="44571A4D" w14:textId="77777777" w:rsidR="006F5EB3" w:rsidRDefault="006F5EB3" w:rsidP="006F5EB3">
      <w:pPr>
        <w:pStyle w:val="B1"/>
      </w:pPr>
      <w:r>
        <w:t xml:space="preserve">        pattern:</w:t>
      </w:r>
    </w:p>
    <w:p w14:paraId="5C98D5A9" w14:textId="77777777" w:rsidR="006F5EB3" w:rsidRDefault="006F5EB3" w:rsidP="006F5EB3">
      <w:pPr>
        <w:pStyle w:val="B1"/>
      </w:pPr>
      <w:r>
        <w:t xml:space="preserve">          type: string</w:t>
      </w:r>
    </w:p>
    <w:p w14:paraId="6E499E7E" w14:textId="77777777" w:rsidR="006F5EB3" w:rsidRDefault="006F5EB3" w:rsidP="006F5EB3">
      <w:pPr>
        <w:pStyle w:val="B1"/>
      </w:pPr>
      <w:r>
        <w:t xml:space="preserve">    ProseCapability:</w:t>
      </w:r>
    </w:p>
    <w:p w14:paraId="19522968" w14:textId="77777777" w:rsidR="006F5EB3" w:rsidRDefault="006F5EB3" w:rsidP="006F5EB3">
      <w:pPr>
        <w:pStyle w:val="B1"/>
      </w:pPr>
      <w:r>
        <w:t xml:space="preserve">      type: object</w:t>
      </w:r>
    </w:p>
    <w:p w14:paraId="000B4856" w14:textId="77777777" w:rsidR="006F5EB3" w:rsidRDefault="006F5EB3" w:rsidP="006F5EB3">
      <w:pPr>
        <w:pStyle w:val="B1"/>
      </w:pPr>
      <w:r>
        <w:t xml:space="preserve">      properties:</w:t>
      </w:r>
    </w:p>
    <w:p w14:paraId="4BE2BEA5" w14:textId="77777777" w:rsidR="006F5EB3" w:rsidRDefault="006F5EB3" w:rsidP="006F5EB3">
      <w:pPr>
        <w:pStyle w:val="B1"/>
      </w:pPr>
      <w:r>
        <w:lastRenderedPageBreak/>
        <w:t xml:space="preserve">        proseDirectDiscovery:</w:t>
      </w:r>
    </w:p>
    <w:p w14:paraId="54B88AA5" w14:textId="77777777" w:rsidR="006F5EB3" w:rsidRDefault="006F5EB3" w:rsidP="006F5EB3">
      <w:pPr>
        <w:pStyle w:val="B1"/>
      </w:pPr>
      <w:r>
        <w:t xml:space="preserve">          type: boolean</w:t>
      </w:r>
    </w:p>
    <w:p w14:paraId="46ABC717" w14:textId="77777777" w:rsidR="006F5EB3" w:rsidRDefault="006F5EB3" w:rsidP="006F5EB3">
      <w:pPr>
        <w:pStyle w:val="B1"/>
      </w:pPr>
      <w:r>
        <w:t xml:space="preserve">        proseDirectCommunication:</w:t>
      </w:r>
    </w:p>
    <w:p w14:paraId="47018D74" w14:textId="77777777" w:rsidR="006F5EB3" w:rsidRDefault="006F5EB3" w:rsidP="006F5EB3">
      <w:pPr>
        <w:pStyle w:val="B1"/>
      </w:pPr>
      <w:r>
        <w:t xml:space="preserve">          type: boolean</w:t>
      </w:r>
    </w:p>
    <w:p w14:paraId="219C7BA7" w14:textId="77777777" w:rsidR="006F5EB3" w:rsidRDefault="006F5EB3" w:rsidP="006F5EB3">
      <w:pPr>
        <w:pStyle w:val="B1"/>
      </w:pPr>
      <w:r>
        <w:t xml:space="preserve">        proseL2UetoNetworkRelay:</w:t>
      </w:r>
    </w:p>
    <w:p w14:paraId="0B406759" w14:textId="77777777" w:rsidR="006F5EB3" w:rsidRDefault="006F5EB3" w:rsidP="006F5EB3">
      <w:pPr>
        <w:pStyle w:val="B1"/>
      </w:pPr>
      <w:r>
        <w:t xml:space="preserve">          type: boolean</w:t>
      </w:r>
    </w:p>
    <w:p w14:paraId="40C98538" w14:textId="77777777" w:rsidR="006F5EB3" w:rsidRDefault="006F5EB3" w:rsidP="006F5EB3">
      <w:pPr>
        <w:pStyle w:val="B1"/>
      </w:pPr>
      <w:r>
        <w:t xml:space="preserve">        proseL3UetoNetworkRelay:</w:t>
      </w:r>
    </w:p>
    <w:p w14:paraId="0E087E8D" w14:textId="77777777" w:rsidR="006F5EB3" w:rsidRDefault="006F5EB3" w:rsidP="006F5EB3">
      <w:pPr>
        <w:pStyle w:val="B1"/>
      </w:pPr>
      <w:r>
        <w:t xml:space="preserve">          type: boolean</w:t>
      </w:r>
    </w:p>
    <w:p w14:paraId="76EBAC74" w14:textId="77777777" w:rsidR="006F5EB3" w:rsidRDefault="006F5EB3" w:rsidP="006F5EB3">
      <w:pPr>
        <w:pStyle w:val="B1"/>
      </w:pPr>
      <w:r>
        <w:t xml:space="preserve">        proseL2RemoteUe:</w:t>
      </w:r>
    </w:p>
    <w:p w14:paraId="4A43D80C" w14:textId="77777777" w:rsidR="006F5EB3" w:rsidRDefault="006F5EB3" w:rsidP="006F5EB3">
      <w:pPr>
        <w:pStyle w:val="B1"/>
      </w:pPr>
      <w:r>
        <w:t xml:space="preserve">          type: boolean</w:t>
      </w:r>
    </w:p>
    <w:p w14:paraId="27C43295" w14:textId="77777777" w:rsidR="006F5EB3" w:rsidRDefault="006F5EB3" w:rsidP="006F5EB3">
      <w:pPr>
        <w:pStyle w:val="B1"/>
      </w:pPr>
      <w:r>
        <w:t xml:space="preserve">        proseL3RemoteUe:</w:t>
      </w:r>
    </w:p>
    <w:p w14:paraId="2CD53906" w14:textId="77777777" w:rsidR="006F5EB3" w:rsidRDefault="006F5EB3" w:rsidP="006F5EB3">
      <w:pPr>
        <w:pStyle w:val="B1"/>
      </w:pPr>
      <w:r>
        <w:t xml:space="preserve">          type: boolean</w:t>
      </w:r>
    </w:p>
    <w:p w14:paraId="0AF96C2E" w14:textId="77777777" w:rsidR="006F5EB3" w:rsidRDefault="006F5EB3" w:rsidP="006F5EB3">
      <w:pPr>
        <w:pStyle w:val="B1"/>
      </w:pPr>
      <w:r>
        <w:t xml:space="preserve">    V2xCapability:</w:t>
      </w:r>
    </w:p>
    <w:p w14:paraId="1DB7E1C0" w14:textId="77777777" w:rsidR="006F5EB3" w:rsidRDefault="006F5EB3" w:rsidP="006F5EB3">
      <w:pPr>
        <w:pStyle w:val="B1"/>
      </w:pPr>
      <w:r>
        <w:t xml:space="preserve">      type: object</w:t>
      </w:r>
    </w:p>
    <w:p w14:paraId="325C4FB4" w14:textId="77777777" w:rsidR="006F5EB3" w:rsidRDefault="006F5EB3" w:rsidP="006F5EB3">
      <w:pPr>
        <w:pStyle w:val="B1"/>
      </w:pPr>
      <w:r>
        <w:t xml:space="preserve">      properties:</w:t>
      </w:r>
    </w:p>
    <w:p w14:paraId="1A6A74C6" w14:textId="77777777" w:rsidR="006F5EB3" w:rsidRDefault="006F5EB3" w:rsidP="006F5EB3">
      <w:pPr>
        <w:pStyle w:val="B1"/>
      </w:pPr>
      <w:r>
        <w:t xml:space="preserve">        lteV2x:</w:t>
      </w:r>
    </w:p>
    <w:p w14:paraId="010E953E" w14:textId="77777777" w:rsidR="006F5EB3" w:rsidRDefault="006F5EB3" w:rsidP="006F5EB3">
      <w:pPr>
        <w:pStyle w:val="B1"/>
      </w:pPr>
      <w:r>
        <w:t xml:space="preserve">          type: boolean</w:t>
      </w:r>
    </w:p>
    <w:p w14:paraId="27801FAD" w14:textId="77777777" w:rsidR="006F5EB3" w:rsidRDefault="006F5EB3" w:rsidP="006F5EB3">
      <w:pPr>
        <w:pStyle w:val="B1"/>
      </w:pPr>
      <w:r>
        <w:t xml:space="preserve">        nrV2x:</w:t>
      </w:r>
    </w:p>
    <w:p w14:paraId="794BF382" w14:textId="77777777" w:rsidR="006F5EB3" w:rsidRDefault="006F5EB3" w:rsidP="006F5EB3">
      <w:pPr>
        <w:pStyle w:val="B1"/>
      </w:pPr>
      <w:r>
        <w:t xml:space="preserve">          type: boolean</w:t>
      </w:r>
    </w:p>
    <w:p w14:paraId="71C9A863" w14:textId="77777777" w:rsidR="006F5EB3" w:rsidRDefault="006F5EB3" w:rsidP="006F5EB3">
      <w:pPr>
        <w:pStyle w:val="B1"/>
      </w:pPr>
      <w:r>
        <w:t xml:space="preserve">    InternalGroupIdRange:</w:t>
      </w:r>
    </w:p>
    <w:p w14:paraId="604DE49C" w14:textId="77777777" w:rsidR="006F5EB3" w:rsidRDefault="006F5EB3" w:rsidP="006F5EB3">
      <w:pPr>
        <w:pStyle w:val="B1"/>
      </w:pPr>
      <w:r>
        <w:t xml:space="preserve">      type: object</w:t>
      </w:r>
    </w:p>
    <w:p w14:paraId="27481E3F" w14:textId="77777777" w:rsidR="006F5EB3" w:rsidRDefault="006F5EB3" w:rsidP="006F5EB3">
      <w:pPr>
        <w:pStyle w:val="B1"/>
      </w:pPr>
      <w:r>
        <w:t xml:space="preserve">      properties:</w:t>
      </w:r>
    </w:p>
    <w:p w14:paraId="14BD2E1B" w14:textId="77777777" w:rsidR="006F5EB3" w:rsidRDefault="006F5EB3" w:rsidP="006F5EB3">
      <w:pPr>
        <w:pStyle w:val="B1"/>
      </w:pPr>
      <w:r>
        <w:t xml:space="preserve">        start:</w:t>
      </w:r>
    </w:p>
    <w:p w14:paraId="389E85C5" w14:textId="77777777" w:rsidR="006F5EB3" w:rsidRDefault="006F5EB3" w:rsidP="006F5EB3">
      <w:pPr>
        <w:pStyle w:val="B1"/>
      </w:pPr>
      <w:r>
        <w:t xml:space="preserve">          type: string</w:t>
      </w:r>
    </w:p>
    <w:p w14:paraId="347EA6BE" w14:textId="77777777" w:rsidR="006F5EB3" w:rsidRDefault="006F5EB3" w:rsidP="006F5EB3">
      <w:pPr>
        <w:pStyle w:val="B1"/>
      </w:pPr>
      <w:r>
        <w:t xml:space="preserve">        end:</w:t>
      </w:r>
    </w:p>
    <w:p w14:paraId="79CF8822" w14:textId="77777777" w:rsidR="006F5EB3" w:rsidRDefault="006F5EB3" w:rsidP="006F5EB3">
      <w:pPr>
        <w:pStyle w:val="B1"/>
      </w:pPr>
      <w:r>
        <w:t xml:space="preserve">          type: string</w:t>
      </w:r>
    </w:p>
    <w:p w14:paraId="29A67AA3" w14:textId="77777777" w:rsidR="006F5EB3" w:rsidRDefault="006F5EB3" w:rsidP="006F5EB3">
      <w:pPr>
        <w:pStyle w:val="B1"/>
      </w:pPr>
      <w:r>
        <w:t xml:space="preserve">        pattern:</w:t>
      </w:r>
    </w:p>
    <w:p w14:paraId="72BB8379" w14:textId="77777777" w:rsidR="006F5EB3" w:rsidRDefault="006F5EB3" w:rsidP="006F5EB3">
      <w:pPr>
        <w:pStyle w:val="B1"/>
      </w:pPr>
      <w:r>
        <w:t xml:space="preserve">          type: string</w:t>
      </w:r>
    </w:p>
    <w:p w14:paraId="1EAFA502" w14:textId="77777777" w:rsidR="006F5EB3" w:rsidRDefault="006F5EB3" w:rsidP="006F5EB3">
      <w:pPr>
        <w:pStyle w:val="B1"/>
      </w:pPr>
      <w:r>
        <w:t xml:space="preserve">    SuciInfo:</w:t>
      </w:r>
    </w:p>
    <w:p w14:paraId="5359EE81" w14:textId="77777777" w:rsidR="006F5EB3" w:rsidRDefault="006F5EB3" w:rsidP="006F5EB3">
      <w:pPr>
        <w:pStyle w:val="B1"/>
      </w:pPr>
      <w:r>
        <w:t xml:space="preserve">      type: object</w:t>
      </w:r>
    </w:p>
    <w:p w14:paraId="3C1FAE38" w14:textId="77777777" w:rsidR="006F5EB3" w:rsidRDefault="006F5EB3" w:rsidP="006F5EB3">
      <w:pPr>
        <w:pStyle w:val="B1"/>
      </w:pPr>
      <w:r>
        <w:t xml:space="preserve">      properties:</w:t>
      </w:r>
    </w:p>
    <w:p w14:paraId="266B6EA4" w14:textId="77777777" w:rsidR="006F5EB3" w:rsidRDefault="006F5EB3" w:rsidP="006F5EB3">
      <w:pPr>
        <w:pStyle w:val="B1"/>
      </w:pPr>
      <w:r>
        <w:t xml:space="preserve">        routingInds: </w:t>
      </w:r>
    </w:p>
    <w:p w14:paraId="02804A52" w14:textId="77777777" w:rsidR="006F5EB3" w:rsidRDefault="006F5EB3" w:rsidP="006F5EB3">
      <w:pPr>
        <w:pStyle w:val="B1"/>
      </w:pPr>
      <w:r>
        <w:t xml:space="preserve">          type: array</w:t>
      </w:r>
    </w:p>
    <w:p w14:paraId="0EAFDCDF" w14:textId="77777777" w:rsidR="006F5EB3" w:rsidRDefault="006F5EB3" w:rsidP="006F5EB3">
      <w:pPr>
        <w:pStyle w:val="B1"/>
      </w:pPr>
      <w:r>
        <w:t xml:space="preserve">          items:</w:t>
      </w:r>
    </w:p>
    <w:p w14:paraId="0BB90985" w14:textId="77777777" w:rsidR="006F5EB3" w:rsidRDefault="006F5EB3" w:rsidP="006F5EB3">
      <w:pPr>
        <w:pStyle w:val="B1"/>
      </w:pPr>
      <w:r>
        <w:t xml:space="preserve">            type: string</w:t>
      </w:r>
    </w:p>
    <w:p w14:paraId="54AEE7C4" w14:textId="77777777" w:rsidR="006F5EB3" w:rsidRDefault="006F5EB3" w:rsidP="006F5EB3">
      <w:pPr>
        <w:pStyle w:val="B1"/>
      </w:pPr>
      <w:r>
        <w:lastRenderedPageBreak/>
        <w:t xml:space="preserve">        hNwPubKeyIds:</w:t>
      </w:r>
    </w:p>
    <w:p w14:paraId="54FE29BC" w14:textId="77777777" w:rsidR="006F5EB3" w:rsidRDefault="006F5EB3" w:rsidP="006F5EB3">
      <w:pPr>
        <w:pStyle w:val="B1"/>
      </w:pPr>
      <w:r>
        <w:t xml:space="preserve">          type: array</w:t>
      </w:r>
    </w:p>
    <w:p w14:paraId="359401D7" w14:textId="77777777" w:rsidR="006F5EB3" w:rsidRDefault="006F5EB3" w:rsidP="006F5EB3">
      <w:pPr>
        <w:pStyle w:val="B1"/>
      </w:pPr>
      <w:r>
        <w:t xml:space="preserve">          items:</w:t>
      </w:r>
    </w:p>
    <w:p w14:paraId="0A176834" w14:textId="77777777" w:rsidR="006F5EB3" w:rsidRDefault="006F5EB3" w:rsidP="006F5EB3">
      <w:pPr>
        <w:pStyle w:val="B1"/>
      </w:pPr>
      <w:r>
        <w:t xml:space="preserve">            type: integer</w:t>
      </w:r>
    </w:p>
    <w:p w14:paraId="3F05573A" w14:textId="77777777" w:rsidR="006F5EB3" w:rsidRDefault="006F5EB3" w:rsidP="006F5EB3">
      <w:pPr>
        <w:pStyle w:val="B1"/>
      </w:pPr>
      <w:r>
        <w:t xml:space="preserve">    SuciInfoList:</w:t>
      </w:r>
    </w:p>
    <w:p w14:paraId="4AF018B9" w14:textId="77777777" w:rsidR="006F5EB3" w:rsidRDefault="006F5EB3" w:rsidP="006F5EB3">
      <w:pPr>
        <w:pStyle w:val="B1"/>
      </w:pPr>
      <w:r>
        <w:t xml:space="preserve">      type: array</w:t>
      </w:r>
    </w:p>
    <w:p w14:paraId="77F14413" w14:textId="77777777" w:rsidR="006F5EB3" w:rsidRDefault="006F5EB3" w:rsidP="006F5EB3">
      <w:pPr>
        <w:pStyle w:val="B1"/>
      </w:pPr>
      <w:r>
        <w:t xml:space="preserve">      items:</w:t>
      </w:r>
    </w:p>
    <w:p w14:paraId="7DCD890E" w14:textId="77777777" w:rsidR="006F5EB3" w:rsidRDefault="006F5EB3" w:rsidP="006F5EB3">
      <w:pPr>
        <w:pStyle w:val="B1"/>
      </w:pPr>
      <w:r>
        <w:t xml:space="preserve">        $ref: '#/components/schemas/SuciInfo' </w:t>
      </w:r>
    </w:p>
    <w:p w14:paraId="510FDD8A" w14:textId="77777777" w:rsidR="006F5EB3" w:rsidRDefault="006F5EB3" w:rsidP="006F5EB3">
      <w:pPr>
        <w:pStyle w:val="B1"/>
      </w:pPr>
      <w:r>
        <w:t xml:space="preserve">    SharedDataIdRange:</w:t>
      </w:r>
    </w:p>
    <w:p w14:paraId="68B2CFEC" w14:textId="77777777" w:rsidR="006F5EB3" w:rsidRDefault="006F5EB3" w:rsidP="006F5EB3">
      <w:pPr>
        <w:pStyle w:val="B1"/>
      </w:pPr>
      <w:r>
        <w:t xml:space="preserve">      type: object</w:t>
      </w:r>
    </w:p>
    <w:p w14:paraId="2EDF73F1" w14:textId="77777777" w:rsidR="006F5EB3" w:rsidRDefault="006F5EB3" w:rsidP="006F5EB3">
      <w:pPr>
        <w:pStyle w:val="B1"/>
      </w:pPr>
      <w:r>
        <w:t xml:space="preserve">      properties:</w:t>
      </w:r>
    </w:p>
    <w:p w14:paraId="4D6FAAE8" w14:textId="77777777" w:rsidR="006F5EB3" w:rsidRDefault="006F5EB3" w:rsidP="006F5EB3">
      <w:pPr>
        <w:pStyle w:val="B1"/>
      </w:pPr>
      <w:r>
        <w:t xml:space="preserve">        pattern:</w:t>
      </w:r>
    </w:p>
    <w:p w14:paraId="4FFC75A0" w14:textId="77777777" w:rsidR="006F5EB3" w:rsidRDefault="006F5EB3" w:rsidP="006F5EB3">
      <w:pPr>
        <w:pStyle w:val="B1"/>
      </w:pPr>
      <w:r>
        <w:t xml:space="preserve">          type: string</w:t>
      </w:r>
    </w:p>
    <w:p w14:paraId="233951D2" w14:textId="77777777" w:rsidR="006F5EB3" w:rsidRDefault="006F5EB3" w:rsidP="006F5EB3">
      <w:pPr>
        <w:pStyle w:val="B1"/>
      </w:pPr>
      <w:r>
        <w:t xml:space="preserve">    SupiRangeList:</w:t>
      </w:r>
    </w:p>
    <w:p w14:paraId="69049ED5" w14:textId="77777777" w:rsidR="006F5EB3" w:rsidRDefault="006F5EB3" w:rsidP="006F5EB3">
      <w:pPr>
        <w:pStyle w:val="B1"/>
      </w:pPr>
      <w:r>
        <w:t xml:space="preserve">      type: array</w:t>
      </w:r>
    </w:p>
    <w:p w14:paraId="714E3E66" w14:textId="77777777" w:rsidR="006F5EB3" w:rsidRDefault="006F5EB3" w:rsidP="006F5EB3">
      <w:pPr>
        <w:pStyle w:val="B1"/>
      </w:pPr>
      <w:r>
        <w:t xml:space="preserve">      items:</w:t>
      </w:r>
    </w:p>
    <w:p w14:paraId="61BCB3E8" w14:textId="77777777" w:rsidR="006F5EB3" w:rsidRDefault="006F5EB3" w:rsidP="006F5EB3">
      <w:pPr>
        <w:pStyle w:val="B1"/>
      </w:pPr>
      <w:r>
        <w:t xml:space="preserve">        $ref: '#/components/schemas/SupiRange'</w:t>
      </w:r>
    </w:p>
    <w:p w14:paraId="1F4EB801" w14:textId="77777777" w:rsidR="006F5EB3" w:rsidRDefault="006F5EB3" w:rsidP="006F5EB3">
      <w:pPr>
        <w:pStyle w:val="B1"/>
      </w:pPr>
      <w:r>
        <w:t xml:space="preserve">    IdentityRangeList:</w:t>
      </w:r>
    </w:p>
    <w:p w14:paraId="29F5C758" w14:textId="77777777" w:rsidR="006F5EB3" w:rsidRDefault="006F5EB3" w:rsidP="006F5EB3">
      <w:pPr>
        <w:pStyle w:val="B1"/>
      </w:pPr>
      <w:r>
        <w:t xml:space="preserve">      type: array</w:t>
      </w:r>
    </w:p>
    <w:p w14:paraId="54ED51A9" w14:textId="77777777" w:rsidR="006F5EB3" w:rsidRDefault="006F5EB3" w:rsidP="006F5EB3">
      <w:pPr>
        <w:pStyle w:val="B1"/>
      </w:pPr>
      <w:r>
        <w:t xml:space="preserve">      items:</w:t>
      </w:r>
    </w:p>
    <w:p w14:paraId="2F62A04E" w14:textId="77777777" w:rsidR="006F5EB3" w:rsidRDefault="006F5EB3" w:rsidP="006F5EB3">
      <w:pPr>
        <w:pStyle w:val="B1"/>
      </w:pPr>
      <w:r>
        <w:t xml:space="preserve">        $ref: '#/components/schemas/IdentityRange'</w:t>
      </w:r>
    </w:p>
    <w:p w14:paraId="75AC96FE" w14:textId="77777777" w:rsidR="006F5EB3" w:rsidRDefault="006F5EB3" w:rsidP="006F5EB3">
      <w:pPr>
        <w:pStyle w:val="B1"/>
      </w:pPr>
      <w:r>
        <w:t xml:space="preserve">    InternalGroupIdRangeList:</w:t>
      </w:r>
    </w:p>
    <w:p w14:paraId="79297320" w14:textId="77777777" w:rsidR="006F5EB3" w:rsidRDefault="006F5EB3" w:rsidP="006F5EB3">
      <w:pPr>
        <w:pStyle w:val="B1"/>
      </w:pPr>
      <w:r>
        <w:t xml:space="preserve">      type: array</w:t>
      </w:r>
    </w:p>
    <w:p w14:paraId="46327F59" w14:textId="77777777" w:rsidR="006F5EB3" w:rsidRDefault="006F5EB3" w:rsidP="006F5EB3">
      <w:pPr>
        <w:pStyle w:val="B1"/>
      </w:pPr>
      <w:r>
        <w:t xml:space="preserve">      items:</w:t>
      </w:r>
    </w:p>
    <w:p w14:paraId="1A4C4264" w14:textId="77777777" w:rsidR="006F5EB3" w:rsidRDefault="006F5EB3" w:rsidP="006F5EB3">
      <w:pPr>
        <w:pStyle w:val="B1"/>
      </w:pPr>
      <w:r>
        <w:t xml:space="preserve">        $ref: '#/components/schemas/InternalGroupIdRange'</w:t>
      </w:r>
    </w:p>
    <w:p w14:paraId="7A9BAD9F" w14:textId="77777777" w:rsidR="006F5EB3" w:rsidRDefault="006F5EB3" w:rsidP="006F5EB3">
      <w:pPr>
        <w:pStyle w:val="B1"/>
      </w:pPr>
      <w:r>
        <w:t xml:space="preserve">    SupportedDataSetList:</w:t>
      </w:r>
    </w:p>
    <w:p w14:paraId="4160AEEA" w14:textId="77777777" w:rsidR="006F5EB3" w:rsidRDefault="006F5EB3" w:rsidP="006F5EB3">
      <w:pPr>
        <w:pStyle w:val="B1"/>
      </w:pPr>
      <w:r>
        <w:t xml:space="preserve">      type: array</w:t>
      </w:r>
    </w:p>
    <w:p w14:paraId="35230E1E" w14:textId="77777777" w:rsidR="006F5EB3" w:rsidRDefault="006F5EB3" w:rsidP="006F5EB3">
      <w:pPr>
        <w:pStyle w:val="B1"/>
      </w:pPr>
      <w:r>
        <w:t xml:space="preserve">      items:</w:t>
      </w:r>
    </w:p>
    <w:p w14:paraId="1CE156D6" w14:textId="77777777" w:rsidR="006F5EB3" w:rsidRDefault="006F5EB3" w:rsidP="006F5EB3">
      <w:pPr>
        <w:pStyle w:val="B1"/>
      </w:pPr>
      <w:r>
        <w:t xml:space="preserve">        $ref: '#/components/schemas/SupportedDataSet'</w:t>
      </w:r>
    </w:p>
    <w:p w14:paraId="0BCD2397" w14:textId="77777777" w:rsidR="006F5EB3" w:rsidRDefault="006F5EB3" w:rsidP="006F5EB3">
      <w:pPr>
        <w:pStyle w:val="B1"/>
      </w:pPr>
      <w:r>
        <w:t xml:space="preserve">    SharedDataIdRangeList:</w:t>
      </w:r>
    </w:p>
    <w:p w14:paraId="57DB1525" w14:textId="77777777" w:rsidR="006F5EB3" w:rsidRDefault="006F5EB3" w:rsidP="006F5EB3">
      <w:pPr>
        <w:pStyle w:val="B1"/>
      </w:pPr>
      <w:r>
        <w:t xml:space="preserve">      type: array</w:t>
      </w:r>
    </w:p>
    <w:p w14:paraId="0AC71C9D" w14:textId="77777777" w:rsidR="006F5EB3" w:rsidRDefault="006F5EB3" w:rsidP="006F5EB3">
      <w:pPr>
        <w:pStyle w:val="B1"/>
      </w:pPr>
      <w:r>
        <w:t xml:space="preserve">      items:</w:t>
      </w:r>
    </w:p>
    <w:p w14:paraId="13A1634B" w14:textId="77777777" w:rsidR="006F5EB3" w:rsidRDefault="006F5EB3" w:rsidP="006F5EB3">
      <w:pPr>
        <w:pStyle w:val="B1"/>
      </w:pPr>
      <w:r>
        <w:t xml:space="preserve">        $ref: '#/components/schemas/SharedDataIdRange'</w:t>
      </w:r>
    </w:p>
    <w:p w14:paraId="316AE6D3" w14:textId="77777777" w:rsidR="006F5EB3" w:rsidRDefault="006F5EB3" w:rsidP="006F5EB3">
      <w:pPr>
        <w:pStyle w:val="B1"/>
      </w:pPr>
      <w:r>
        <w:t xml:space="preserve">    InterfaceUpfInfoItem:</w:t>
      </w:r>
    </w:p>
    <w:p w14:paraId="6D25F76E" w14:textId="77777777" w:rsidR="006F5EB3" w:rsidRDefault="006F5EB3" w:rsidP="006F5EB3">
      <w:pPr>
        <w:pStyle w:val="B1"/>
      </w:pPr>
      <w:r>
        <w:t xml:space="preserve">      type: object</w:t>
      </w:r>
    </w:p>
    <w:p w14:paraId="64921B70" w14:textId="77777777" w:rsidR="006F5EB3" w:rsidRDefault="006F5EB3" w:rsidP="006F5EB3">
      <w:pPr>
        <w:pStyle w:val="B1"/>
      </w:pPr>
      <w:r>
        <w:lastRenderedPageBreak/>
        <w:t xml:space="preserve">      properties:</w:t>
      </w:r>
    </w:p>
    <w:p w14:paraId="543387DB" w14:textId="77777777" w:rsidR="006F5EB3" w:rsidRDefault="006F5EB3" w:rsidP="006F5EB3">
      <w:pPr>
        <w:pStyle w:val="B1"/>
      </w:pPr>
      <w:r>
        <w:t xml:space="preserve">        interfaceType:</w:t>
      </w:r>
    </w:p>
    <w:p w14:paraId="57EFB32D" w14:textId="77777777" w:rsidR="006F5EB3" w:rsidRDefault="006F5EB3" w:rsidP="006F5EB3">
      <w:pPr>
        <w:pStyle w:val="B1"/>
      </w:pPr>
      <w:r>
        <w:t xml:space="preserve">          type: string</w:t>
      </w:r>
    </w:p>
    <w:p w14:paraId="21B99E4A" w14:textId="77777777" w:rsidR="006F5EB3" w:rsidRDefault="006F5EB3" w:rsidP="006F5EB3">
      <w:pPr>
        <w:pStyle w:val="B1"/>
      </w:pPr>
      <w:r>
        <w:t xml:space="preserve">          enum:</w:t>
      </w:r>
    </w:p>
    <w:p w14:paraId="68FA47A9" w14:textId="77777777" w:rsidR="006F5EB3" w:rsidRDefault="006F5EB3" w:rsidP="006F5EB3">
      <w:pPr>
        <w:pStyle w:val="B1"/>
      </w:pPr>
      <w:r>
        <w:t xml:space="preserve">            - N3</w:t>
      </w:r>
    </w:p>
    <w:p w14:paraId="649C02DF" w14:textId="77777777" w:rsidR="006F5EB3" w:rsidRDefault="006F5EB3" w:rsidP="006F5EB3">
      <w:pPr>
        <w:pStyle w:val="B1"/>
      </w:pPr>
      <w:r>
        <w:t xml:space="preserve">            - N6</w:t>
      </w:r>
    </w:p>
    <w:p w14:paraId="5027151B" w14:textId="77777777" w:rsidR="006F5EB3" w:rsidRDefault="006F5EB3" w:rsidP="006F5EB3">
      <w:pPr>
        <w:pStyle w:val="B1"/>
      </w:pPr>
      <w:r>
        <w:t xml:space="preserve">            - N9</w:t>
      </w:r>
    </w:p>
    <w:p w14:paraId="06617C76" w14:textId="77777777" w:rsidR="006F5EB3" w:rsidRDefault="006F5EB3" w:rsidP="006F5EB3">
      <w:pPr>
        <w:pStyle w:val="B1"/>
      </w:pPr>
      <w:r>
        <w:t xml:space="preserve">            - DATA_FORWARDING</w:t>
      </w:r>
    </w:p>
    <w:p w14:paraId="64F07190" w14:textId="77777777" w:rsidR="006F5EB3" w:rsidRDefault="006F5EB3" w:rsidP="006F5EB3">
      <w:pPr>
        <w:pStyle w:val="B1"/>
      </w:pPr>
      <w:r>
        <w:t xml:space="preserve">            - N3MB</w:t>
      </w:r>
    </w:p>
    <w:p w14:paraId="77419214" w14:textId="77777777" w:rsidR="006F5EB3" w:rsidRDefault="006F5EB3" w:rsidP="006F5EB3">
      <w:pPr>
        <w:pStyle w:val="B1"/>
      </w:pPr>
      <w:r>
        <w:t xml:space="preserve">            - N6MB</w:t>
      </w:r>
    </w:p>
    <w:p w14:paraId="298DF145" w14:textId="77777777" w:rsidR="006F5EB3" w:rsidRDefault="006F5EB3" w:rsidP="006F5EB3">
      <w:pPr>
        <w:pStyle w:val="B1"/>
      </w:pPr>
      <w:r>
        <w:t xml:space="preserve">            - N19MB</w:t>
      </w:r>
    </w:p>
    <w:p w14:paraId="456D9C0A" w14:textId="77777777" w:rsidR="006F5EB3" w:rsidRDefault="006F5EB3" w:rsidP="006F5EB3">
      <w:pPr>
        <w:pStyle w:val="B1"/>
      </w:pPr>
      <w:r>
        <w:t xml:space="preserve">            - NMB9</w:t>
      </w:r>
    </w:p>
    <w:p w14:paraId="1907F969" w14:textId="77777777" w:rsidR="006F5EB3" w:rsidRDefault="006F5EB3" w:rsidP="006F5EB3">
      <w:pPr>
        <w:pStyle w:val="B1"/>
      </w:pPr>
      <w:r>
        <w:t xml:space="preserve">        ipv4EndpointAddresses:</w:t>
      </w:r>
    </w:p>
    <w:p w14:paraId="61F7F973" w14:textId="77777777" w:rsidR="006F5EB3" w:rsidRDefault="006F5EB3" w:rsidP="006F5EB3">
      <w:pPr>
        <w:pStyle w:val="B1"/>
      </w:pPr>
      <w:r>
        <w:t xml:space="preserve">          type: array</w:t>
      </w:r>
    </w:p>
    <w:p w14:paraId="0129957C" w14:textId="77777777" w:rsidR="006F5EB3" w:rsidRDefault="006F5EB3" w:rsidP="006F5EB3">
      <w:pPr>
        <w:pStyle w:val="B1"/>
      </w:pPr>
      <w:r>
        <w:t xml:space="preserve">          items:</w:t>
      </w:r>
    </w:p>
    <w:p w14:paraId="33586E52" w14:textId="77777777" w:rsidR="006F5EB3" w:rsidRDefault="006F5EB3" w:rsidP="006F5EB3">
      <w:pPr>
        <w:pStyle w:val="B1"/>
      </w:pPr>
      <w:r>
        <w:t xml:space="preserve">            $ref: 'TS28623_ComDefs.yaml#/components/schemas/Ipv4Addr'</w:t>
      </w:r>
    </w:p>
    <w:p w14:paraId="628D0313" w14:textId="77777777" w:rsidR="006F5EB3" w:rsidRDefault="006F5EB3" w:rsidP="006F5EB3">
      <w:pPr>
        <w:pStyle w:val="B1"/>
      </w:pPr>
      <w:r>
        <w:t xml:space="preserve">          minItems: 1</w:t>
      </w:r>
    </w:p>
    <w:p w14:paraId="56BBD996" w14:textId="77777777" w:rsidR="006F5EB3" w:rsidRDefault="006F5EB3" w:rsidP="006F5EB3">
      <w:pPr>
        <w:pStyle w:val="B1"/>
      </w:pPr>
      <w:r>
        <w:t xml:space="preserve">        ipv6EndpointAddresses:</w:t>
      </w:r>
    </w:p>
    <w:p w14:paraId="7F974460" w14:textId="77777777" w:rsidR="006F5EB3" w:rsidRDefault="006F5EB3" w:rsidP="006F5EB3">
      <w:pPr>
        <w:pStyle w:val="B1"/>
      </w:pPr>
      <w:r>
        <w:t xml:space="preserve">          type: array</w:t>
      </w:r>
    </w:p>
    <w:p w14:paraId="692724DD" w14:textId="77777777" w:rsidR="006F5EB3" w:rsidRDefault="006F5EB3" w:rsidP="006F5EB3">
      <w:pPr>
        <w:pStyle w:val="B1"/>
      </w:pPr>
      <w:r>
        <w:t xml:space="preserve">          items:</w:t>
      </w:r>
    </w:p>
    <w:p w14:paraId="1DBE1438" w14:textId="77777777" w:rsidR="006F5EB3" w:rsidRDefault="006F5EB3" w:rsidP="006F5EB3">
      <w:pPr>
        <w:pStyle w:val="B1"/>
      </w:pPr>
      <w:r>
        <w:t xml:space="preserve">            $ref: 'TS28623_ComDefs.yaml#/components/schemas/Ipv6Addr'</w:t>
      </w:r>
    </w:p>
    <w:p w14:paraId="201A6B55" w14:textId="77777777" w:rsidR="006F5EB3" w:rsidRDefault="006F5EB3" w:rsidP="006F5EB3">
      <w:pPr>
        <w:pStyle w:val="B1"/>
      </w:pPr>
      <w:r>
        <w:t xml:space="preserve">          minItems: 1</w:t>
      </w:r>
    </w:p>
    <w:p w14:paraId="30945E31" w14:textId="77777777" w:rsidR="006F5EB3" w:rsidRDefault="006F5EB3" w:rsidP="006F5EB3">
      <w:pPr>
        <w:pStyle w:val="B1"/>
      </w:pPr>
      <w:r>
        <w:t xml:space="preserve">        fqdn:</w:t>
      </w:r>
    </w:p>
    <w:p w14:paraId="46EE4E20" w14:textId="77777777" w:rsidR="006F5EB3" w:rsidRDefault="006F5EB3" w:rsidP="006F5EB3">
      <w:pPr>
        <w:pStyle w:val="B1"/>
      </w:pPr>
      <w:r>
        <w:t xml:space="preserve">          $ref: 'TS28623_ComDefs.yaml#/components/schemas/Fqdn'</w:t>
      </w:r>
    </w:p>
    <w:p w14:paraId="3F37F0AD" w14:textId="77777777" w:rsidR="006F5EB3" w:rsidRDefault="006F5EB3" w:rsidP="006F5EB3">
      <w:pPr>
        <w:pStyle w:val="B1"/>
      </w:pPr>
      <w:r>
        <w:t xml:space="preserve">        networkInstance:</w:t>
      </w:r>
    </w:p>
    <w:p w14:paraId="6018E886" w14:textId="77777777" w:rsidR="006F5EB3" w:rsidRDefault="006F5EB3" w:rsidP="006F5EB3">
      <w:pPr>
        <w:pStyle w:val="B1"/>
      </w:pPr>
      <w:r>
        <w:t xml:space="preserve">          type: string</w:t>
      </w:r>
    </w:p>
    <w:p w14:paraId="369D480E" w14:textId="77777777" w:rsidR="006F5EB3" w:rsidRDefault="006F5EB3" w:rsidP="006F5EB3">
      <w:pPr>
        <w:pStyle w:val="B1"/>
      </w:pPr>
    </w:p>
    <w:p w14:paraId="4AE1FFBA" w14:textId="77777777" w:rsidR="006F5EB3" w:rsidRDefault="006F5EB3" w:rsidP="006F5EB3">
      <w:pPr>
        <w:pStyle w:val="B1"/>
      </w:pPr>
      <w:r>
        <w:t xml:space="preserve">    AtsssCapability:</w:t>
      </w:r>
    </w:p>
    <w:p w14:paraId="5B1C56B7" w14:textId="77777777" w:rsidR="006F5EB3" w:rsidRDefault="006F5EB3" w:rsidP="006F5EB3">
      <w:pPr>
        <w:pStyle w:val="B1"/>
      </w:pPr>
      <w:r>
        <w:t xml:space="preserve">      type: object</w:t>
      </w:r>
    </w:p>
    <w:p w14:paraId="693783A5" w14:textId="77777777" w:rsidR="006F5EB3" w:rsidRDefault="006F5EB3" w:rsidP="006F5EB3">
      <w:pPr>
        <w:pStyle w:val="B1"/>
      </w:pPr>
      <w:r>
        <w:t xml:space="preserve">      properties:</w:t>
      </w:r>
    </w:p>
    <w:p w14:paraId="11C230A1" w14:textId="77777777" w:rsidR="006F5EB3" w:rsidRDefault="006F5EB3" w:rsidP="006F5EB3">
      <w:pPr>
        <w:pStyle w:val="B1"/>
      </w:pPr>
      <w:r>
        <w:t xml:space="preserve">        atsssLL:</w:t>
      </w:r>
    </w:p>
    <w:p w14:paraId="61D0423D" w14:textId="77777777" w:rsidR="006F5EB3" w:rsidRDefault="006F5EB3" w:rsidP="006F5EB3">
      <w:pPr>
        <w:pStyle w:val="B1"/>
      </w:pPr>
      <w:r>
        <w:t xml:space="preserve">          type: boolean</w:t>
      </w:r>
    </w:p>
    <w:p w14:paraId="0D8A0F61" w14:textId="77777777" w:rsidR="006F5EB3" w:rsidRDefault="006F5EB3" w:rsidP="006F5EB3">
      <w:pPr>
        <w:pStyle w:val="B1"/>
      </w:pPr>
      <w:r>
        <w:t xml:space="preserve">        mptcp:</w:t>
      </w:r>
    </w:p>
    <w:p w14:paraId="047CC153" w14:textId="77777777" w:rsidR="006F5EB3" w:rsidRDefault="006F5EB3" w:rsidP="006F5EB3">
      <w:pPr>
        <w:pStyle w:val="B1"/>
      </w:pPr>
      <w:r>
        <w:t xml:space="preserve">          type: boolean</w:t>
      </w:r>
    </w:p>
    <w:p w14:paraId="411152C3" w14:textId="77777777" w:rsidR="006F5EB3" w:rsidRDefault="006F5EB3" w:rsidP="006F5EB3">
      <w:pPr>
        <w:pStyle w:val="B1"/>
      </w:pPr>
      <w:r>
        <w:t xml:space="preserve">        rttWithoutPmf:</w:t>
      </w:r>
    </w:p>
    <w:p w14:paraId="50A0D2DD" w14:textId="77777777" w:rsidR="006F5EB3" w:rsidRDefault="006F5EB3" w:rsidP="006F5EB3">
      <w:pPr>
        <w:pStyle w:val="B1"/>
      </w:pPr>
      <w:r>
        <w:lastRenderedPageBreak/>
        <w:t xml:space="preserve">          type: boolean</w:t>
      </w:r>
    </w:p>
    <w:p w14:paraId="44C641D3" w14:textId="77777777" w:rsidR="006F5EB3" w:rsidRDefault="006F5EB3" w:rsidP="006F5EB3">
      <w:pPr>
        <w:pStyle w:val="B1"/>
      </w:pPr>
    </w:p>
    <w:p w14:paraId="04D817D1" w14:textId="77777777" w:rsidR="006F5EB3" w:rsidRDefault="006F5EB3" w:rsidP="006F5EB3">
      <w:pPr>
        <w:pStyle w:val="B1"/>
      </w:pPr>
      <w:r>
        <w:t xml:space="preserve">    IpInterface:</w:t>
      </w:r>
    </w:p>
    <w:p w14:paraId="7116706F" w14:textId="77777777" w:rsidR="006F5EB3" w:rsidRDefault="006F5EB3" w:rsidP="006F5EB3">
      <w:pPr>
        <w:pStyle w:val="B1"/>
      </w:pPr>
      <w:r>
        <w:t xml:space="preserve">      type: object</w:t>
      </w:r>
    </w:p>
    <w:p w14:paraId="04E4456B" w14:textId="77777777" w:rsidR="006F5EB3" w:rsidRDefault="006F5EB3" w:rsidP="006F5EB3">
      <w:pPr>
        <w:pStyle w:val="B1"/>
      </w:pPr>
      <w:r>
        <w:t xml:space="preserve">      properties:</w:t>
      </w:r>
    </w:p>
    <w:p w14:paraId="4447CD59" w14:textId="77777777" w:rsidR="006F5EB3" w:rsidRDefault="006F5EB3" w:rsidP="006F5EB3">
      <w:pPr>
        <w:pStyle w:val="B1"/>
      </w:pPr>
      <w:r>
        <w:t xml:space="preserve">        ipv4EndpointAddresses:</w:t>
      </w:r>
    </w:p>
    <w:p w14:paraId="119DA102" w14:textId="77777777" w:rsidR="006F5EB3" w:rsidRDefault="006F5EB3" w:rsidP="006F5EB3">
      <w:pPr>
        <w:pStyle w:val="B1"/>
      </w:pPr>
      <w:r>
        <w:t xml:space="preserve">          $ref: 'TS28623_ComDefs.yaml#/components/schemas/Ipv4Addr'</w:t>
      </w:r>
    </w:p>
    <w:p w14:paraId="67367CC0" w14:textId="77777777" w:rsidR="006F5EB3" w:rsidRDefault="006F5EB3" w:rsidP="006F5EB3">
      <w:pPr>
        <w:pStyle w:val="B1"/>
      </w:pPr>
      <w:r>
        <w:t xml:space="preserve">        ipv6EndpointAddresses:</w:t>
      </w:r>
    </w:p>
    <w:p w14:paraId="305CC657" w14:textId="77777777" w:rsidR="006F5EB3" w:rsidRDefault="006F5EB3" w:rsidP="006F5EB3">
      <w:pPr>
        <w:pStyle w:val="B1"/>
      </w:pPr>
      <w:r>
        <w:t xml:space="preserve">          $ref: 'TS28623_ComDefs.yaml#/components/schemas/Ipv6Addr'</w:t>
      </w:r>
    </w:p>
    <w:p w14:paraId="7231C35B" w14:textId="77777777" w:rsidR="006F5EB3" w:rsidRDefault="006F5EB3" w:rsidP="006F5EB3">
      <w:pPr>
        <w:pStyle w:val="B1"/>
      </w:pPr>
      <w:r>
        <w:t xml:space="preserve">        fqdn:</w:t>
      </w:r>
    </w:p>
    <w:p w14:paraId="7A206C65" w14:textId="77777777" w:rsidR="006F5EB3" w:rsidRDefault="006F5EB3" w:rsidP="006F5EB3">
      <w:pPr>
        <w:pStyle w:val="B1"/>
      </w:pPr>
      <w:r>
        <w:t xml:space="preserve">          $ref: 'TS28623_ComDefs.yaml#/components/schemas/Fqdn'</w:t>
      </w:r>
    </w:p>
    <w:p w14:paraId="48EB6616" w14:textId="77777777" w:rsidR="006F5EB3" w:rsidRDefault="006F5EB3" w:rsidP="006F5EB3">
      <w:pPr>
        <w:pStyle w:val="B1"/>
      </w:pPr>
    </w:p>
    <w:p w14:paraId="09B83C87" w14:textId="77777777" w:rsidR="006F5EB3" w:rsidRDefault="006F5EB3" w:rsidP="006F5EB3">
      <w:pPr>
        <w:pStyle w:val="B1"/>
      </w:pPr>
      <w:r>
        <w:t xml:space="preserve">    Ipv4AddressRange:</w:t>
      </w:r>
    </w:p>
    <w:p w14:paraId="7BF6B50C" w14:textId="77777777" w:rsidR="006F5EB3" w:rsidRDefault="006F5EB3" w:rsidP="006F5EB3">
      <w:pPr>
        <w:pStyle w:val="B1"/>
      </w:pPr>
      <w:r>
        <w:t xml:space="preserve">      description: Range of IPv4 addresses</w:t>
      </w:r>
    </w:p>
    <w:p w14:paraId="428C7B6E" w14:textId="77777777" w:rsidR="006F5EB3" w:rsidRDefault="006F5EB3" w:rsidP="006F5EB3">
      <w:pPr>
        <w:pStyle w:val="B1"/>
      </w:pPr>
      <w:r>
        <w:t xml:space="preserve">      type: object</w:t>
      </w:r>
    </w:p>
    <w:p w14:paraId="2267FE5C" w14:textId="77777777" w:rsidR="006F5EB3" w:rsidRDefault="006F5EB3" w:rsidP="006F5EB3">
      <w:pPr>
        <w:pStyle w:val="B1"/>
      </w:pPr>
      <w:r>
        <w:t xml:space="preserve">      properties:</w:t>
      </w:r>
    </w:p>
    <w:p w14:paraId="0A95C945" w14:textId="77777777" w:rsidR="006F5EB3" w:rsidRDefault="006F5EB3" w:rsidP="006F5EB3">
      <w:pPr>
        <w:pStyle w:val="B1"/>
      </w:pPr>
      <w:r>
        <w:t xml:space="preserve">        start:</w:t>
      </w:r>
    </w:p>
    <w:p w14:paraId="2F57183C" w14:textId="77777777" w:rsidR="006F5EB3" w:rsidRDefault="006F5EB3" w:rsidP="006F5EB3">
      <w:pPr>
        <w:pStyle w:val="B1"/>
      </w:pPr>
      <w:r>
        <w:t xml:space="preserve">          $ref: 'TS28623_ComDefs.yaml#/components/schemas/Ipv4Addr'</w:t>
      </w:r>
    </w:p>
    <w:p w14:paraId="3B498A2B" w14:textId="77777777" w:rsidR="006F5EB3" w:rsidRDefault="006F5EB3" w:rsidP="006F5EB3">
      <w:pPr>
        <w:pStyle w:val="B1"/>
      </w:pPr>
      <w:r>
        <w:t xml:space="preserve">        end:</w:t>
      </w:r>
    </w:p>
    <w:p w14:paraId="0F465B55" w14:textId="77777777" w:rsidR="006F5EB3" w:rsidRDefault="006F5EB3" w:rsidP="006F5EB3">
      <w:pPr>
        <w:pStyle w:val="B1"/>
      </w:pPr>
      <w:r>
        <w:t xml:space="preserve">          $ref: 'TS28623_ComDefs.yaml#/components/schemas/Ipv4Addr'</w:t>
      </w:r>
    </w:p>
    <w:p w14:paraId="192A78D7" w14:textId="77777777" w:rsidR="006F5EB3" w:rsidRDefault="006F5EB3" w:rsidP="006F5EB3">
      <w:pPr>
        <w:pStyle w:val="B1"/>
      </w:pPr>
      <w:r>
        <w:t xml:space="preserve">    Ipv6PrefixRange:</w:t>
      </w:r>
    </w:p>
    <w:p w14:paraId="0D6A82FC" w14:textId="77777777" w:rsidR="006F5EB3" w:rsidRDefault="006F5EB3" w:rsidP="006F5EB3">
      <w:pPr>
        <w:pStyle w:val="B1"/>
      </w:pPr>
      <w:r>
        <w:t xml:space="preserve">      description: Range of IPv6 prefixes</w:t>
      </w:r>
    </w:p>
    <w:p w14:paraId="4A2FBDD6" w14:textId="77777777" w:rsidR="006F5EB3" w:rsidRDefault="006F5EB3" w:rsidP="006F5EB3">
      <w:pPr>
        <w:pStyle w:val="B1"/>
      </w:pPr>
      <w:r>
        <w:t xml:space="preserve">      type: object</w:t>
      </w:r>
    </w:p>
    <w:p w14:paraId="24928EBD" w14:textId="77777777" w:rsidR="006F5EB3" w:rsidRDefault="006F5EB3" w:rsidP="006F5EB3">
      <w:pPr>
        <w:pStyle w:val="B1"/>
      </w:pPr>
      <w:r>
        <w:t xml:space="preserve">      properties:</w:t>
      </w:r>
    </w:p>
    <w:p w14:paraId="257AB3E4" w14:textId="77777777" w:rsidR="006F5EB3" w:rsidRDefault="006F5EB3" w:rsidP="006F5EB3">
      <w:pPr>
        <w:pStyle w:val="B1"/>
      </w:pPr>
      <w:r>
        <w:t xml:space="preserve">        start:</w:t>
      </w:r>
    </w:p>
    <w:p w14:paraId="6F53F363" w14:textId="77777777" w:rsidR="006F5EB3" w:rsidRDefault="006F5EB3" w:rsidP="006F5EB3">
      <w:pPr>
        <w:pStyle w:val="B1"/>
      </w:pPr>
      <w:r>
        <w:t xml:space="preserve">          $ref: 'TS29571_CommonData.yaml#/components/schemas/Ipv6Prefix'</w:t>
      </w:r>
    </w:p>
    <w:p w14:paraId="02AD1AB3" w14:textId="77777777" w:rsidR="006F5EB3" w:rsidRDefault="006F5EB3" w:rsidP="006F5EB3">
      <w:pPr>
        <w:pStyle w:val="B1"/>
      </w:pPr>
      <w:r>
        <w:t xml:space="preserve">        end:</w:t>
      </w:r>
    </w:p>
    <w:p w14:paraId="45E5F0B6" w14:textId="77777777" w:rsidR="006F5EB3" w:rsidRDefault="006F5EB3" w:rsidP="006F5EB3">
      <w:pPr>
        <w:pStyle w:val="B1"/>
      </w:pPr>
      <w:r>
        <w:t xml:space="preserve">          $ref: 'TS29571_CommonData.yaml#/components/schemas/Ipv6Prefix'</w:t>
      </w:r>
    </w:p>
    <w:p w14:paraId="21504BFD" w14:textId="77777777" w:rsidR="006F5EB3" w:rsidRDefault="006F5EB3" w:rsidP="006F5EB3">
      <w:pPr>
        <w:pStyle w:val="B1"/>
      </w:pPr>
      <w:r>
        <w:t xml:space="preserve">    Nid:</w:t>
      </w:r>
    </w:p>
    <w:p w14:paraId="207FF989" w14:textId="77777777" w:rsidR="006F5EB3" w:rsidRDefault="006F5EB3" w:rsidP="006F5EB3">
      <w:pPr>
        <w:pStyle w:val="B1"/>
      </w:pPr>
      <w:r>
        <w:t xml:space="preserve">      type: string</w:t>
      </w:r>
    </w:p>
    <w:p w14:paraId="6894C154" w14:textId="77777777" w:rsidR="006F5EB3" w:rsidRDefault="006F5EB3" w:rsidP="006F5EB3">
      <w:pPr>
        <w:pStyle w:val="B1"/>
      </w:pPr>
      <w:r>
        <w:t xml:space="preserve">      pattern: '^[A-Fa-f0-9]{11}$'</w:t>
      </w:r>
    </w:p>
    <w:p w14:paraId="2DC99513" w14:textId="77777777" w:rsidR="006F5EB3" w:rsidRDefault="006F5EB3" w:rsidP="006F5EB3">
      <w:pPr>
        <w:pStyle w:val="B1"/>
      </w:pPr>
      <w:r>
        <w:t xml:space="preserve">    PlmnIdNid:</w:t>
      </w:r>
    </w:p>
    <w:p w14:paraId="2968C069" w14:textId="77777777" w:rsidR="006F5EB3" w:rsidRDefault="006F5EB3" w:rsidP="006F5EB3">
      <w:pPr>
        <w:pStyle w:val="B1"/>
      </w:pPr>
      <w:r>
        <w:t xml:space="preserve">      type: object</w:t>
      </w:r>
    </w:p>
    <w:p w14:paraId="32AA5310" w14:textId="77777777" w:rsidR="006F5EB3" w:rsidRDefault="006F5EB3" w:rsidP="006F5EB3">
      <w:pPr>
        <w:pStyle w:val="B1"/>
      </w:pPr>
      <w:r>
        <w:t xml:space="preserve">      properties:</w:t>
      </w:r>
    </w:p>
    <w:p w14:paraId="4B415B43" w14:textId="77777777" w:rsidR="006F5EB3" w:rsidRDefault="006F5EB3" w:rsidP="006F5EB3">
      <w:pPr>
        <w:pStyle w:val="B1"/>
      </w:pPr>
      <w:r>
        <w:t xml:space="preserve">        mcc:</w:t>
      </w:r>
    </w:p>
    <w:p w14:paraId="2556FA00" w14:textId="77777777" w:rsidR="006F5EB3" w:rsidRDefault="006F5EB3" w:rsidP="006F5EB3">
      <w:pPr>
        <w:pStyle w:val="B1"/>
      </w:pPr>
      <w:r>
        <w:lastRenderedPageBreak/>
        <w:t xml:space="preserve">          $ref: 'TS28623_ComDefs.yaml#/components/schemas/Mcc'</w:t>
      </w:r>
    </w:p>
    <w:p w14:paraId="14C1919E" w14:textId="77777777" w:rsidR="006F5EB3" w:rsidRDefault="006F5EB3" w:rsidP="006F5EB3">
      <w:pPr>
        <w:pStyle w:val="B1"/>
      </w:pPr>
      <w:r>
        <w:t xml:space="preserve">        mnc:</w:t>
      </w:r>
    </w:p>
    <w:p w14:paraId="60FC160A" w14:textId="77777777" w:rsidR="006F5EB3" w:rsidRDefault="006F5EB3" w:rsidP="006F5EB3">
      <w:pPr>
        <w:pStyle w:val="B1"/>
      </w:pPr>
      <w:r>
        <w:t xml:space="preserve">          $ref: 'TS28623_ComDefs.yaml#/components/schemas/Mnc'</w:t>
      </w:r>
    </w:p>
    <w:p w14:paraId="41E66DF3" w14:textId="77777777" w:rsidR="006F5EB3" w:rsidRDefault="006F5EB3" w:rsidP="006F5EB3">
      <w:pPr>
        <w:pStyle w:val="B1"/>
      </w:pPr>
      <w:r>
        <w:t xml:space="preserve">        nid:</w:t>
      </w:r>
    </w:p>
    <w:p w14:paraId="4014E7D5" w14:textId="77777777" w:rsidR="006F5EB3" w:rsidRDefault="006F5EB3" w:rsidP="006F5EB3">
      <w:pPr>
        <w:pStyle w:val="B1"/>
      </w:pPr>
      <w:r>
        <w:t xml:space="preserve">          $ref: '#/components/schemas/Nid'</w:t>
      </w:r>
    </w:p>
    <w:p w14:paraId="7D0EA713" w14:textId="77777777" w:rsidR="006F5EB3" w:rsidRDefault="006F5EB3" w:rsidP="006F5EB3">
      <w:pPr>
        <w:pStyle w:val="B1"/>
      </w:pPr>
      <w:r>
        <w:t xml:space="preserve">    ScpCapability:</w:t>
      </w:r>
    </w:p>
    <w:p w14:paraId="362C75CB" w14:textId="77777777" w:rsidR="006F5EB3" w:rsidRDefault="006F5EB3" w:rsidP="006F5EB3">
      <w:pPr>
        <w:pStyle w:val="B1"/>
      </w:pPr>
      <w:r>
        <w:t xml:space="preserve">      type: string</w:t>
      </w:r>
    </w:p>
    <w:p w14:paraId="62AFCA2E" w14:textId="77777777" w:rsidR="006F5EB3" w:rsidRDefault="006F5EB3" w:rsidP="006F5EB3">
      <w:pPr>
        <w:pStyle w:val="B1"/>
      </w:pPr>
      <w:r>
        <w:t xml:space="preserve">      enum: </w:t>
      </w:r>
    </w:p>
    <w:p w14:paraId="0CEC33F6" w14:textId="77777777" w:rsidR="006F5EB3" w:rsidRDefault="006F5EB3" w:rsidP="006F5EB3">
      <w:pPr>
        <w:pStyle w:val="B1"/>
      </w:pPr>
      <w:r>
        <w:t xml:space="preserve">        - INDIRECT_COM_WITH_DELEG_DISC</w:t>
      </w:r>
    </w:p>
    <w:p w14:paraId="5C921166" w14:textId="77777777" w:rsidR="006F5EB3" w:rsidRDefault="006F5EB3" w:rsidP="006F5EB3">
      <w:pPr>
        <w:pStyle w:val="B1"/>
      </w:pPr>
      <w:r>
        <w:t xml:space="preserve">    IpReachability:</w:t>
      </w:r>
    </w:p>
    <w:p w14:paraId="6AB25643" w14:textId="77777777" w:rsidR="006F5EB3" w:rsidRDefault="006F5EB3" w:rsidP="006F5EB3">
      <w:pPr>
        <w:pStyle w:val="B1"/>
      </w:pPr>
      <w:r>
        <w:t xml:space="preserve">      description: Indicates the type(s) of IP addresses reachable via an SCP</w:t>
      </w:r>
    </w:p>
    <w:p w14:paraId="56A42ADF" w14:textId="77777777" w:rsidR="006F5EB3" w:rsidRDefault="006F5EB3" w:rsidP="006F5EB3">
      <w:pPr>
        <w:pStyle w:val="B1"/>
      </w:pPr>
      <w:r>
        <w:t xml:space="preserve">      anyOf:</w:t>
      </w:r>
    </w:p>
    <w:p w14:paraId="730D8161" w14:textId="77777777" w:rsidR="006F5EB3" w:rsidRDefault="006F5EB3" w:rsidP="006F5EB3">
      <w:pPr>
        <w:pStyle w:val="B1"/>
      </w:pPr>
      <w:r>
        <w:t xml:space="preserve">        - type: string</w:t>
      </w:r>
    </w:p>
    <w:p w14:paraId="6829544E" w14:textId="77777777" w:rsidR="006F5EB3" w:rsidRDefault="006F5EB3" w:rsidP="006F5EB3">
      <w:pPr>
        <w:pStyle w:val="B1"/>
      </w:pPr>
      <w:r>
        <w:t xml:space="preserve">          enum:</w:t>
      </w:r>
    </w:p>
    <w:p w14:paraId="14942E19" w14:textId="77777777" w:rsidR="006F5EB3" w:rsidRDefault="006F5EB3" w:rsidP="006F5EB3">
      <w:pPr>
        <w:pStyle w:val="B1"/>
      </w:pPr>
      <w:r>
        <w:t xml:space="preserve">            - IPV4</w:t>
      </w:r>
    </w:p>
    <w:p w14:paraId="13B92EEE" w14:textId="77777777" w:rsidR="006F5EB3" w:rsidRDefault="006F5EB3" w:rsidP="006F5EB3">
      <w:pPr>
        <w:pStyle w:val="B1"/>
      </w:pPr>
      <w:r>
        <w:t xml:space="preserve">            - IPV6</w:t>
      </w:r>
    </w:p>
    <w:p w14:paraId="424A1CA1" w14:textId="77777777" w:rsidR="006F5EB3" w:rsidRDefault="006F5EB3" w:rsidP="006F5EB3">
      <w:pPr>
        <w:pStyle w:val="B1"/>
      </w:pPr>
      <w:r>
        <w:t xml:space="preserve">            - IPV4V6</w:t>
      </w:r>
    </w:p>
    <w:p w14:paraId="303920DC" w14:textId="77777777" w:rsidR="006F5EB3" w:rsidRDefault="006F5EB3" w:rsidP="006F5EB3">
      <w:pPr>
        <w:pStyle w:val="B1"/>
      </w:pPr>
      <w:r>
        <w:t xml:space="preserve">        - type: string</w:t>
      </w:r>
    </w:p>
    <w:p w14:paraId="1AAE5FA1" w14:textId="77777777" w:rsidR="006F5EB3" w:rsidRDefault="006F5EB3" w:rsidP="006F5EB3">
      <w:pPr>
        <w:pStyle w:val="B1"/>
      </w:pPr>
    </w:p>
    <w:p w14:paraId="2E9776CF" w14:textId="77777777" w:rsidR="006F5EB3" w:rsidRDefault="006F5EB3" w:rsidP="006F5EB3">
      <w:pPr>
        <w:pStyle w:val="B1"/>
      </w:pPr>
      <w:r>
        <w:t xml:space="preserve">    ScpDomainInfo:</w:t>
      </w:r>
    </w:p>
    <w:p w14:paraId="03B5BC71" w14:textId="77777777" w:rsidR="006F5EB3" w:rsidRDefault="006F5EB3" w:rsidP="006F5EB3">
      <w:pPr>
        <w:pStyle w:val="B1"/>
      </w:pPr>
      <w:r>
        <w:t xml:space="preserve">      description: SCP Domain specific information</w:t>
      </w:r>
    </w:p>
    <w:p w14:paraId="6E0AFB56" w14:textId="77777777" w:rsidR="006F5EB3" w:rsidRDefault="006F5EB3" w:rsidP="006F5EB3">
      <w:pPr>
        <w:pStyle w:val="B1"/>
      </w:pPr>
      <w:r>
        <w:t xml:space="preserve">      type: object</w:t>
      </w:r>
    </w:p>
    <w:p w14:paraId="36590C9A" w14:textId="77777777" w:rsidR="006F5EB3" w:rsidRDefault="006F5EB3" w:rsidP="006F5EB3">
      <w:pPr>
        <w:pStyle w:val="B1"/>
      </w:pPr>
      <w:r>
        <w:t xml:space="preserve">      properties:</w:t>
      </w:r>
    </w:p>
    <w:p w14:paraId="11453B40" w14:textId="77777777" w:rsidR="006F5EB3" w:rsidRDefault="006F5EB3" w:rsidP="006F5EB3">
      <w:pPr>
        <w:pStyle w:val="B1"/>
      </w:pPr>
      <w:r>
        <w:t xml:space="preserve">        scpFqdn:</w:t>
      </w:r>
    </w:p>
    <w:p w14:paraId="27FECEC8" w14:textId="77777777" w:rsidR="006F5EB3" w:rsidRDefault="006F5EB3" w:rsidP="006F5EB3">
      <w:pPr>
        <w:pStyle w:val="B1"/>
      </w:pPr>
      <w:r>
        <w:t xml:space="preserve">          $ref: 'TS28623_ComDefs.yaml#/components/schemas/Fqdn'</w:t>
      </w:r>
    </w:p>
    <w:p w14:paraId="754FA1E6" w14:textId="77777777" w:rsidR="006F5EB3" w:rsidRDefault="006F5EB3" w:rsidP="006F5EB3">
      <w:pPr>
        <w:pStyle w:val="B1"/>
      </w:pPr>
      <w:r>
        <w:t xml:space="preserve">        scpIpEndPoints:</w:t>
      </w:r>
    </w:p>
    <w:p w14:paraId="0B02ED31" w14:textId="77777777" w:rsidR="006F5EB3" w:rsidRDefault="006F5EB3" w:rsidP="006F5EB3">
      <w:pPr>
        <w:pStyle w:val="B1"/>
      </w:pPr>
      <w:r>
        <w:t xml:space="preserve">          type: array</w:t>
      </w:r>
    </w:p>
    <w:p w14:paraId="0A52355D" w14:textId="77777777" w:rsidR="006F5EB3" w:rsidRDefault="006F5EB3" w:rsidP="006F5EB3">
      <w:pPr>
        <w:pStyle w:val="B1"/>
      </w:pPr>
      <w:r>
        <w:t xml:space="preserve">          items:</w:t>
      </w:r>
    </w:p>
    <w:p w14:paraId="0ED5EBFB" w14:textId="77777777" w:rsidR="006F5EB3" w:rsidRDefault="006F5EB3" w:rsidP="006F5EB3">
      <w:pPr>
        <w:pStyle w:val="B1"/>
      </w:pPr>
      <w:r>
        <w:t xml:space="preserve">            $ref: 'TS28541_5GcNrm.yaml#/components/schemas/IpEndPoint'</w:t>
      </w:r>
    </w:p>
    <w:p w14:paraId="3FCAC2B1" w14:textId="77777777" w:rsidR="006F5EB3" w:rsidRDefault="006F5EB3" w:rsidP="006F5EB3">
      <w:pPr>
        <w:pStyle w:val="B1"/>
      </w:pPr>
      <w:r>
        <w:t xml:space="preserve">          minItems: 1</w:t>
      </w:r>
    </w:p>
    <w:p w14:paraId="609BD737" w14:textId="77777777" w:rsidR="006F5EB3" w:rsidRDefault="006F5EB3" w:rsidP="006F5EB3">
      <w:pPr>
        <w:pStyle w:val="B1"/>
      </w:pPr>
      <w:r>
        <w:t xml:space="preserve">        scpPrefix:</w:t>
      </w:r>
    </w:p>
    <w:p w14:paraId="559C4DCB" w14:textId="77777777" w:rsidR="006F5EB3" w:rsidRDefault="006F5EB3" w:rsidP="006F5EB3">
      <w:pPr>
        <w:pStyle w:val="B1"/>
      </w:pPr>
      <w:r>
        <w:t xml:space="preserve">          type: string</w:t>
      </w:r>
    </w:p>
    <w:p w14:paraId="68614567" w14:textId="77777777" w:rsidR="006F5EB3" w:rsidRDefault="006F5EB3" w:rsidP="006F5EB3">
      <w:pPr>
        <w:pStyle w:val="B1"/>
      </w:pPr>
      <w:r>
        <w:t xml:space="preserve">        scpPorts:</w:t>
      </w:r>
    </w:p>
    <w:p w14:paraId="76B06664" w14:textId="77777777" w:rsidR="006F5EB3" w:rsidRDefault="006F5EB3" w:rsidP="006F5EB3">
      <w:pPr>
        <w:pStyle w:val="B1"/>
      </w:pPr>
      <w:r>
        <w:t xml:space="preserve">          description: &gt;</w:t>
      </w:r>
    </w:p>
    <w:p w14:paraId="685512B2" w14:textId="77777777" w:rsidR="006F5EB3" w:rsidRDefault="006F5EB3" w:rsidP="006F5EB3">
      <w:pPr>
        <w:pStyle w:val="B1"/>
      </w:pPr>
      <w:r>
        <w:t xml:space="preserve">            Port numbers for HTTP and HTTPS. The key of the map shall be "http" or "https".</w:t>
      </w:r>
    </w:p>
    <w:p w14:paraId="22BB26FC" w14:textId="77777777" w:rsidR="006F5EB3" w:rsidRDefault="006F5EB3" w:rsidP="006F5EB3">
      <w:pPr>
        <w:pStyle w:val="B1"/>
      </w:pPr>
      <w:r>
        <w:lastRenderedPageBreak/>
        <w:t xml:space="preserve">          type: object</w:t>
      </w:r>
    </w:p>
    <w:p w14:paraId="00D34FBE" w14:textId="77777777" w:rsidR="006F5EB3" w:rsidRDefault="006F5EB3" w:rsidP="006F5EB3">
      <w:pPr>
        <w:pStyle w:val="B1"/>
      </w:pPr>
      <w:r>
        <w:t xml:space="preserve">          additionalProperties:</w:t>
      </w:r>
    </w:p>
    <w:p w14:paraId="45A6D65C" w14:textId="77777777" w:rsidR="006F5EB3" w:rsidRDefault="006F5EB3" w:rsidP="006F5EB3">
      <w:pPr>
        <w:pStyle w:val="B1"/>
      </w:pPr>
      <w:r>
        <w:t xml:space="preserve">            type: integer</w:t>
      </w:r>
    </w:p>
    <w:p w14:paraId="2C7A52F4" w14:textId="77777777" w:rsidR="006F5EB3" w:rsidRDefault="006F5EB3" w:rsidP="006F5EB3">
      <w:pPr>
        <w:pStyle w:val="B1"/>
      </w:pPr>
      <w:r>
        <w:t xml:space="preserve">            minimum: 0</w:t>
      </w:r>
    </w:p>
    <w:p w14:paraId="6BCD1D2D" w14:textId="77777777" w:rsidR="006F5EB3" w:rsidRDefault="006F5EB3" w:rsidP="006F5EB3">
      <w:pPr>
        <w:pStyle w:val="B1"/>
      </w:pPr>
      <w:r>
        <w:t xml:space="preserve">            maximum: 65535</w:t>
      </w:r>
    </w:p>
    <w:p w14:paraId="36E52C94" w14:textId="77777777" w:rsidR="006F5EB3" w:rsidRDefault="006F5EB3" w:rsidP="006F5EB3">
      <w:pPr>
        <w:pStyle w:val="B1"/>
      </w:pPr>
      <w:r>
        <w:t xml:space="preserve">          minProperties: 1</w:t>
      </w:r>
    </w:p>
    <w:p w14:paraId="10EBEC88" w14:textId="77777777" w:rsidR="006F5EB3" w:rsidRDefault="006F5EB3" w:rsidP="006F5EB3">
      <w:pPr>
        <w:pStyle w:val="B1"/>
      </w:pPr>
    </w:p>
    <w:p w14:paraId="45DDCAD0" w14:textId="77777777" w:rsidR="006F5EB3" w:rsidRDefault="006F5EB3" w:rsidP="006F5EB3">
      <w:pPr>
        <w:pStyle w:val="B1"/>
      </w:pPr>
      <w:r>
        <w:t xml:space="preserve">    SeppInfo:</w:t>
      </w:r>
    </w:p>
    <w:p w14:paraId="68BA6A3F" w14:textId="77777777" w:rsidR="006F5EB3" w:rsidRDefault="006F5EB3" w:rsidP="006F5EB3">
      <w:pPr>
        <w:pStyle w:val="B1"/>
      </w:pPr>
      <w:r>
        <w:t xml:space="preserve">      description: Information of a SEPP Instance</w:t>
      </w:r>
    </w:p>
    <w:p w14:paraId="528AE72D" w14:textId="77777777" w:rsidR="006F5EB3" w:rsidRDefault="006F5EB3" w:rsidP="006F5EB3">
      <w:pPr>
        <w:pStyle w:val="B1"/>
      </w:pPr>
      <w:r>
        <w:t xml:space="preserve">      type: object</w:t>
      </w:r>
    </w:p>
    <w:p w14:paraId="35D37F97" w14:textId="77777777" w:rsidR="006F5EB3" w:rsidRDefault="006F5EB3" w:rsidP="006F5EB3">
      <w:pPr>
        <w:pStyle w:val="B1"/>
      </w:pPr>
      <w:r>
        <w:t xml:space="preserve">      properties:</w:t>
      </w:r>
    </w:p>
    <w:p w14:paraId="0DD2A052" w14:textId="77777777" w:rsidR="006F5EB3" w:rsidRDefault="006F5EB3" w:rsidP="006F5EB3">
      <w:pPr>
        <w:pStyle w:val="B1"/>
      </w:pPr>
      <w:r>
        <w:t xml:space="preserve">        seppPrefix:</w:t>
      </w:r>
    </w:p>
    <w:p w14:paraId="645D22CF" w14:textId="77777777" w:rsidR="006F5EB3" w:rsidRDefault="006F5EB3" w:rsidP="006F5EB3">
      <w:pPr>
        <w:pStyle w:val="B1"/>
      </w:pPr>
      <w:r>
        <w:t xml:space="preserve">          type: string</w:t>
      </w:r>
    </w:p>
    <w:p w14:paraId="640D41CE" w14:textId="77777777" w:rsidR="006F5EB3" w:rsidRDefault="006F5EB3" w:rsidP="006F5EB3">
      <w:pPr>
        <w:pStyle w:val="B1"/>
      </w:pPr>
      <w:r>
        <w:t xml:space="preserve">        seppPorts:</w:t>
      </w:r>
    </w:p>
    <w:p w14:paraId="6BA2572C" w14:textId="77777777" w:rsidR="006F5EB3" w:rsidRDefault="006F5EB3" w:rsidP="006F5EB3">
      <w:pPr>
        <w:pStyle w:val="B1"/>
      </w:pPr>
      <w:r>
        <w:t xml:space="preserve">          description: &gt;</w:t>
      </w:r>
    </w:p>
    <w:p w14:paraId="4DF71CEF" w14:textId="77777777" w:rsidR="006F5EB3" w:rsidRDefault="006F5EB3" w:rsidP="006F5EB3">
      <w:pPr>
        <w:pStyle w:val="B1"/>
      </w:pPr>
      <w:r>
        <w:t xml:space="preserve">            Port numbers for HTTP and HTTPS. The key of the map shall be "http" or "https".</w:t>
      </w:r>
    </w:p>
    <w:p w14:paraId="1C1DD0AC" w14:textId="77777777" w:rsidR="006F5EB3" w:rsidRDefault="006F5EB3" w:rsidP="006F5EB3">
      <w:pPr>
        <w:pStyle w:val="B1"/>
      </w:pPr>
      <w:r>
        <w:t xml:space="preserve">          type: object</w:t>
      </w:r>
    </w:p>
    <w:p w14:paraId="3EDB13C7" w14:textId="77777777" w:rsidR="006F5EB3" w:rsidRDefault="006F5EB3" w:rsidP="006F5EB3">
      <w:pPr>
        <w:pStyle w:val="B1"/>
      </w:pPr>
      <w:r>
        <w:t xml:space="preserve">          additionalProperties:</w:t>
      </w:r>
    </w:p>
    <w:p w14:paraId="75928318" w14:textId="77777777" w:rsidR="006F5EB3" w:rsidRDefault="006F5EB3" w:rsidP="006F5EB3">
      <w:pPr>
        <w:pStyle w:val="B1"/>
      </w:pPr>
      <w:r>
        <w:t xml:space="preserve">            type: integer</w:t>
      </w:r>
    </w:p>
    <w:p w14:paraId="10BC2CB4" w14:textId="77777777" w:rsidR="006F5EB3" w:rsidRDefault="006F5EB3" w:rsidP="006F5EB3">
      <w:pPr>
        <w:pStyle w:val="B1"/>
      </w:pPr>
      <w:r>
        <w:t xml:space="preserve">            minimum: 0</w:t>
      </w:r>
    </w:p>
    <w:p w14:paraId="1E0BA7F8" w14:textId="77777777" w:rsidR="006F5EB3" w:rsidRDefault="006F5EB3" w:rsidP="006F5EB3">
      <w:pPr>
        <w:pStyle w:val="B1"/>
      </w:pPr>
      <w:r>
        <w:t xml:space="preserve">            maximum: 65535</w:t>
      </w:r>
    </w:p>
    <w:p w14:paraId="40379FDF" w14:textId="77777777" w:rsidR="006F5EB3" w:rsidRDefault="006F5EB3" w:rsidP="006F5EB3">
      <w:pPr>
        <w:pStyle w:val="B1"/>
      </w:pPr>
      <w:r>
        <w:t xml:space="preserve">          minProperties: 1</w:t>
      </w:r>
    </w:p>
    <w:p w14:paraId="30FD127E" w14:textId="77777777" w:rsidR="006F5EB3" w:rsidRDefault="006F5EB3" w:rsidP="006F5EB3">
      <w:pPr>
        <w:pStyle w:val="B1"/>
      </w:pPr>
      <w:r>
        <w:t xml:space="preserve">        remotePlmnList:</w:t>
      </w:r>
    </w:p>
    <w:p w14:paraId="77BB3580" w14:textId="77777777" w:rsidR="006F5EB3" w:rsidRDefault="006F5EB3" w:rsidP="006F5EB3">
      <w:pPr>
        <w:pStyle w:val="B1"/>
      </w:pPr>
      <w:r>
        <w:t xml:space="preserve">          type: array</w:t>
      </w:r>
    </w:p>
    <w:p w14:paraId="64006583" w14:textId="77777777" w:rsidR="006F5EB3" w:rsidRDefault="006F5EB3" w:rsidP="006F5EB3">
      <w:pPr>
        <w:pStyle w:val="B1"/>
      </w:pPr>
      <w:r>
        <w:t xml:space="preserve">          items:</w:t>
      </w:r>
    </w:p>
    <w:p w14:paraId="7E432FB9" w14:textId="77777777" w:rsidR="006F5EB3" w:rsidRDefault="006F5EB3" w:rsidP="006F5EB3">
      <w:pPr>
        <w:pStyle w:val="B1"/>
      </w:pPr>
      <w:r>
        <w:t xml:space="preserve">            $ref: 'TS28623_ComDefs.yaml#/components/schemas/PlmnId'</w:t>
      </w:r>
    </w:p>
    <w:p w14:paraId="728AC3F1" w14:textId="77777777" w:rsidR="006F5EB3" w:rsidRDefault="006F5EB3" w:rsidP="006F5EB3">
      <w:pPr>
        <w:pStyle w:val="B1"/>
      </w:pPr>
      <w:r>
        <w:t xml:space="preserve">          minItems: 1</w:t>
      </w:r>
    </w:p>
    <w:p w14:paraId="508BD894" w14:textId="77777777" w:rsidR="006F5EB3" w:rsidRDefault="006F5EB3" w:rsidP="006F5EB3">
      <w:pPr>
        <w:pStyle w:val="B1"/>
      </w:pPr>
      <w:r>
        <w:t xml:space="preserve">        remoteSnpnList:</w:t>
      </w:r>
    </w:p>
    <w:p w14:paraId="2000927D" w14:textId="77777777" w:rsidR="006F5EB3" w:rsidRDefault="006F5EB3" w:rsidP="006F5EB3">
      <w:pPr>
        <w:pStyle w:val="B1"/>
      </w:pPr>
      <w:r>
        <w:t xml:space="preserve">          type: array</w:t>
      </w:r>
    </w:p>
    <w:p w14:paraId="51008E64" w14:textId="77777777" w:rsidR="006F5EB3" w:rsidRDefault="006F5EB3" w:rsidP="006F5EB3">
      <w:pPr>
        <w:pStyle w:val="B1"/>
      </w:pPr>
      <w:r>
        <w:t xml:space="preserve">          items:</w:t>
      </w:r>
    </w:p>
    <w:p w14:paraId="1D636906" w14:textId="77777777" w:rsidR="006F5EB3" w:rsidRDefault="006F5EB3" w:rsidP="006F5EB3">
      <w:pPr>
        <w:pStyle w:val="B1"/>
      </w:pPr>
      <w:r>
        <w:t xml:space="preserve">            $ref: 'TS29571_CommonData.yaml#/components/schemas/PlmnIdNid'</w:t>
      </w:r>
    </w:p>
    <w:p w14:paraId="09C0C4BA" w14:textId="77777777" w:rsidR="006F5EB3" w:rsidRDefault="006F5EB3" w:rsidP="006F5EB3">
      <w:pPr>
        <w:pStyle w:val="B1"/>
      </w:pPr>
      <w:r>
        <w:t xml:space="preserve">          minItems: 1</w:t>
      </w:r>
    </w:p>
    <w:p w14:paraId="4347DA3A" w14:textId="77777777" w:rsidR="006F5EB3" w:rsidRDefault="006F5EB3" w:rsidP="006F5EB3">
      <w:pPr>
        <w:pStyle w:val="B1"/>
      </w:pPr>
    </w:p>
    <w:p w14:paraId="368BC7ED" w14:textId="77777777" w:rsidR="006F5EB3" w:rsidRDefault="006F5EB3" w:rsidP="006F5EB3">
      <w:pPr>
        <w:pStyle w:val="B1"/>
      </w:pPr>
      <w:r>
        <w:t xml:space="preserve">    UdsfInfo:</w:t>
      </w:r>
    </w:p>
    <w:p w14:paraId="2B81954F" w14:textId="77777777" w:rsidR="006F5EB3" w:rsidRDefault="006F5EB3" w:rsidP="006F5EB3">
      <w:pPr>
        <w:pStyle w:val="B1"/>
      </w:pPr>
      <w:r>
        <w:t xml:space="preserve">      description: Information related to UDSF</w:t>
      </w:r>
    </w:p>
    <w:p w14:paraId="2549B2BF" w14:textId="77777777" w:rsidR="006F5EB3" w:rsidRDefault="006F5EB3" w:rsidP="006F5EB3">
      <w:pPr>
        <w:pStyle w:val="B1"/>
      </w:pPr>
      <w:r>
        <w:lastRenderedPageBreak/>
        <w:t xml:space="preserve">      type: object</w:t>
      </w:r>
    </w:p>
    <w:p w14:paraId="175B01F6" w14:textId="77777777" w:rsidR="006F5EB3" w:rsidRDefault="006F5EB3" w:rsidP="006F5EB3">
      <w:pPr>
        <w:pStyle w:val="B1"/>
      </w:pPr>
      <w:r>
        <w:t xml:space="preserve">      properties:</w:t>
      </w:r>
    </w:p>
    <w:p w14:paraId="1966F32A" w14:textId="77777777" w:rsidR="006F5EB3" w:rsidRDefault="006F5EB3" w:rsidP="006F5EB3">
      <w:pPr>
        <w:pStyle w:val="B1"/>
      </w:pPr>
      <w:r>
        <w:t xml:space="preserve">        groupId:</w:t>
      </w:r>
    </w:p>
    <w:p w14:paraId="1D8B5FF6" w14:textId="77777777" w:rsidR="006F5EB3" w:rsidRDefault="006F5EB3" w:rsidP="006F5EB3">
      <w:pPr>
        <w:pStyle w:val="B1"/>
      </w:pPr>
      <w:r>
        <w:t xml:space="preserve">          $ref: 'TS29571_CommonData.yaml#/components/schemas/NfGroupId'</w:t>
      </w:r>
    </w:p>
    <w:p w14:paraId="06ED21B5" w14:textId="77777777" w:rsidR="006F5EB3" w:rsidRDefault="006F5EB3" w:rsidP="006F5EB3">
      <w:pPr>
        <w:pStyle w:val="B1"/>
      </w:pPr>
      <w:r>
        <w:t xml:space="preserve">        supiRanges:</w:t>
      </w:r>
    </w:p>
    <w:p w14:paraId="5232DF37" w14:textId="77777777" w:rsidR="006F5EB3" w:rsidRDefault="006F5EB3" w:rsidP="006F5EB3">
      <w:pPr>
        <w:pStyle w:val="B1"/>
      </w:pPr>
      <w:r>
        <w:t xml:space="preserve">          type: array</w:t>
      </w:r>
    </w:p>
    <w:p w14:paraId="04AA1F3F" w14:textId="77777777" w:rsidR="006F5EB3" w:rsidRDefault="006F5EB3" w:rsidP="006F5EB3">
      <w:pPr>
        <w:pStyle w:val="B1"/>
      </w:pPr>
      <w:r>
        <w:t xml:space="preserve">          items:</w:t>
      </w:r>
    </w:p>
    <w:p w14:paraId="0D7D5456" w14:textId="77777777" w:rsidR="006F5EB3" w:rsidRDefault="006F5EB3" w:rsidP="006F5EB3">
      <w:pPr>
        <w:pStyle w:val="B1"/>
      </w:pPr>
      <w:r>
        <w:t xml:space="preserve">            $ref: '#/components/schemas/SupiRange'</w:t>
      </w:r>
    </w:p>
    <w:p w14:paraId="1C190D4F" w14:textId="77777777" w:rsidR="006F5EB3" w:rsidRDefault="006F5EB3" w:rsidP="006F5EB3">
      <w:pPr>
        <w:pStyle w:val="B1"/>
      </w:pPr>
      <w:r>
        <w:t xml:space="preserve">          minItems: 1</w:t>
      </w:r>
    </w:p>
    <w:p w14:paraId="08204DAB" w14:textId="77777777" w:rsidR="006F5EB3" w:rsidRDefault="006F5EB3" w:rsidP="006F5EB3">
      <w:pPr>
        <w:pStyle w:val="B1"/>
      </w:pPr>
      <w:r>
        <w:t xml:space="preserve">        storageIdRanges:</w:t>
      </w:r>
    </w:p>
    <w:p w14:paraId="5A5054EA" w14:textId="77777777" w:rsidR="006F5EB3" w:rsidRDefault="006F5EB3" w:rsidP="006F5EB3">
      <w:pPr>
        <w:pStyle w:val="B1"/>
      </w:pPr>
      <w:r>
        <w:t xml:space="preserve">          description: &gt;</w:t>
      </w:r>
    </w:p>
    <w:p w14:paraId="56D66CE6" w14:textId="77777777" w:rsidR="006F5EB3" w:rsidRDefault="006F5EB3" w:rsidP="006F5EB3">
      <w:pPr>
        <w:pStyle w:val="B1"/>
      </w:pPr>
      <w:r>
        <w:t xml:space="preserve">            A map (list of key-value pairs) where realmId serves as key and each value in the map</w:t>
      </w:r>
    </w:p>
    <w:p w14:paraId="7B1C8FDD" w14:textId="77777777" w:rsidR="006F5EB3" w:rsidRDefault="006F5EB3" w:rsidP="006F5EB3">
      <w:pPr>
        <w:pStyle w:val="B1"/>
      </w:pPr>
      <w:r>
        <w:t xml:space="preserve">            is an array of IdentityRanges. Each IdentityRange is a range of storageIds.</w:t>
      </w:r>
    </w:p>
    <w:p w14:paraId="11C80919" w14:textId="77777777" w:rsidR="006F5EB3" w:rsidRDefault="006F5EB3" w:rsidP="006F5EB3">
      <w:pPr>
        <w:pStyle w:val="B1"/>
      </w:pPr>
      <w:r>
        <w:t xml:space="preserve">          type: object</w:t>
      </w:r>
    </w:p>
    <w:p w14:paraId="4211C8A4" w14:textId="77777777" w:rsidR="006F5EB3" w:rsidRDefault="006F5EB3" w:rsidP="006F5EB3">
      <w:pPr>
        <w:pStyle w:val="B1"/>
      </w:pPr>
      <w:r>
        <w:t xml:space="preserve">          additionalProperties:</w:t>
      </w:r>
    </w:p>
    <w:p w14:paraId="3F4B1D23" w14:textId="77777777" w:rsidR="006F5EB3" w:rsidRDefault="006F5EB3" w:rsidP="006F5EB3">
      <w:pPr>
        <w:pStyle w:val="B1"/>
      </w:pPr>
      <w:r>
        <w:t xml:space="preserve">            type: array</w:t>
      </w:r>
    </w:p>
    <w:p w14:paraId="3FA98E39" w14:textId="77777777" w:rsidR="006F5EB3" w:rsidRDefault="006F5EB3" w:rsidP="006F5EB3">
      <w:pPr>
        <w:pStyle w:val="B1"/>
      </w:pPr>
      <w:r>
        <w:t xml:space="preserve">            items:</w:t>
      </w:r>
    </w:p>
    <w:p w14:paraId="66C1F79F" w14:textId="77777777" w:rsidR="006F5EB3" w:rsidRDefault="006F5EB3" w:rsidP="006F5EB3">
      <w:pPr>
        <w:pStyle w:val="B1"/>
      </w:pPr>
      <w:r>
        <w:t xml:space="preserve">              $ref: '#/components/schemas/IdentityRange'</w:t>
      </w:r>
    </w:p>
    <w:p w14:paraId="3A458393" w14:textId="77777777" w:rsidR="006F5EB3" w:rsidRDefault="006F5EB3" w:rsidP="006F5EB3">
      <w:pPr>
        <w:pStyle w:val="B1"/>
      </w:pPr>
      <w:r>
        <w:t xml:space="preserve">            minItems: 1</w:t>
      </w:r>
    </w:p>
    <w:p w14:paraId="17D57F10" w14:textId="77777777" w:rsidR="006F5EB3" w:rsidRDefault="006F5EB3" w:rsidP="006F5EB3">
      <w:pPr>
        <w:pStyle w:val="B1"/>
      </w:pPr>
      <w:r>
        <w:t xml:space="preserve">          minProperties: 1</w:t>
      </w:r>
    </w:p>
    <w:p w14:paraId="7478486C" w14:textId="77777777" w:rsidR="006F5EB3" w:rsidRDefault="006F5EB3" w:rsidP="006F5EB3">
      <w:pPr>
        <w:pStyle w:val="B1"/>
      </w:pPr>
    </w:p>
    <w:p w14:paraId="457F5F9B" w14:textId="77777777" w:rsidR="006F5EB3" w:rsidRDefault="006F5EB3" w:rsidP="006F5EB3">
      <w:pPr>
        <w:pStyle w:val="B1"/>
      </w:pPr>
      <w:r>
        <w:t xml:space="preserve">    NsacfCapability:</w:t>
      </w:r>
    </w:p>
    <w:p w14:paraId="42838743" w14:textId="77777777" w:rsidR="006F5EB3" w:rsidRDefault="006F5EB3" w:rsidP="006F5EB3">
      <w:pPr>
        <w:pStyle w:val="B1"/>
      </w:pPr>
      <w:r>
        <w:t xml:space="preserve">      description: &gt;</w:t>
      </w:r>
    </w:p>
    <w:p w14:paraId="4AE8F9E5" w14:textId="77777777" w:rsidR="006F5EB3" w:rsidRDefault="006F5EB3" w:rsidP="006F5EB3">
      <w:pPr>
        <w:pStyle w:val="B1"/>
      </w:pPr>
      <w:r>
        <w:t xml:space="preserve">        NSACF service capabilities (e.g. to monitor and control the number of registered UEs</w:t>
      </w:r>
    </w:p>
    <w:p w14:paraId="66C796E3" w14:textId="77777777" w:rsidR="006F5EB3" w:rsidRDefault="006F5EB3" w:rsidP="006F5EB3">
      <w:pPr>
        <w:pStyle w:val="B1"/>
      </w:pPr>
      <w:r>
        <w:t xml:space="preserve">        or established PDU sessions per network slice)</w:t>
      </w:r>
    </w:p>
    <w:p w14:paraId="11F4745C" w14:textId="77777777" w:rsidR="006F5EB3" w:rsidRDefault="006F5EB3" w:rsidP="006F5EB3">
      <w:pPr>
        <w:pStyle w:val="B1"/>
      </w:pPr>
      <w:r>
        <w:t xml:space="preserve">      type: object</w:t>
      </w:r>
    </w:p>
    <w:p w14:paraId="6A20A47E" w14:textId="77777777" w:rsidR="006F5EB3" w:rsidRDefault="006F5EB3" w:rsidP="006F5EB3">
      <w:pPr>
        <w:pStyle w:val="B1"/>
      </w:pPr>
      <w:r>
        <w:t xml:space="preserve">      properties:</w:t>
      </w:r>
    </w:p>
    <w:p w14:paraId="01536306" w14:textId="77777777" w:rsidR="006F5EB3" w:rsidRDefault="006F5EB3" w:rsidP="006F5EB3">
      <w:pPr>
        <w:pStyle w:val="B1"/>
      </w:pPr>
      <w:r>
        <w:t xml:space="preserve">        supportUeSAC:</w:t>
      </w:r>
    </w:p>
    <w:p w14:paraId="770A8A35" w14:textId="77777777" w:rsidR="006F5EB3" w:rsidRDefault="006F5EB3" w:rsidP="006F5EB3">
      <w:pPr>
        <w:pStyle w:val="B1"/>
      </w:pPr>
      <w:r>
        <w:t xml:space="preserve">          description: |</w:t>
      </w:r>
    </w:p>
    <w:p w14:paraId="6A6519D3" w14:textId="77777777" w:rsidR="006F5EB3" w:rsidRDefault="006F5EB3" w:rsidP="006F5EB3">
      <w:pPr>
        <w:pStyle w:val="B1"/>
      </w:pPr>
      <w:r>
        <w:t xml:space="preserve">            Indicates the service capability of the NSACF to monitor and control the number of</w:t>
      </w:r>
    </w:p>
    <w:p w14:paraId="439CA1B9" w14:textId="77777777" w:rsidR="006F5EB3" w:rsidRDefault="006F5EB3" w:rsidP="006F5EB3">
      <w:pPr>
        <w:pStyle w:val="B1"/>
      </w:pPr>
      <w:r>
        <w:t xml:space="preserve">            registered UEs per network slice for the network slice that is subject to NSAC</w:t>
      </w:r>
    </w:p>
    <w:p w14:paraId="6AF50986" w14:textId="77777777" w:rsidR="006F5EB3" w:rsidRDefault="006F5EB3" w:rsidP="006F5EB3">
      <w:pPr>
        <w:pStyle w:val="B1"/>
      </w:pPr>
      <w:r>
        <w:t xml:space="preserve">            true: Supported</w:t>
      </w:r>
    </w:p>
    <w:p w14:paraId="557B5948" w14:textId="77777777" w:rsidR="006F5EB3" w:rsidRDefault="006F5EB3" w:rsidP="006F5EB3">
      <w:pPr>
        <w:pStyle w:val="B1"/>
      </w:pPr>
      <w:r>
        <w:t xml:space="preserve">            false (default): Not Supported</w:t>
      </w:r>
    </w:p>
    <w:p w14:paraId="781D05E1" w14:textId="77777777" w:rsidR="006F5EB3" w:rsidRDefault="006F5EB3" w:rsidP="006F5EB3">
      <w:pPr>
        <w:pStyle w:val="B1"/>
      </w:pPr>
      <w:r>
        <w:t xml:space="preserve">          type: boolean</w:t>
      </w:r>
    </w:p>
    <w:p w14:paraId="0C778A11" w14:textId="77777777" w:rsidR="006F5EB3" w:rsidRDefault="006F5EB3" w:rsidP="006F5EB3">
      <w:pPr>
        <w:pStyle w:val="B1"/>
      </w:pPr>
      <w:r>
        <w:t xml:space="preserve">          default: false</w:t>
      </w:r>
    </w:p>
    <w:p w14:paraId="60F8756E" w14:textId="77777777" w:rsidR="006F5EB3" w:rsidRDefault="006F5EB3" w:rsidP="006F5EB3">
      <w:pPr>
        <w:pStyle w:val="B1"/>
      </w:pPr>
      <w:r>
        <w:lastRenderedPageBreak/>
        <w:t xml:space="preserve">        supportPduSAC:</w:t>
      </w:r>
    </w:p>
    <w:p w14:paraId="36BDF333" w14:textId="77777777" w:rsidR="006F5EB3" w:rsidRDefault="006F5EB3" w:rsidP="006F5EB3">
      <w:pPr>
        <w:pStyle w:val="B1"/>
      </w:pPr>
      <w:r>
        <w:t xml:space="preserve">          description: |</w:t>
      </w:r>
    </w:p>
    <w:p w14:paraId="3027B722" w14:textId="77777777" w:rsidR="006F5EB3" w:rsidRDefault="006F5EB3" w:rsidP="006F5EB3">
      <w:pPr>
        <w:pStyle w:val="B1"/>
      </w:pPr>
      <w:r>
        <w:t xml:space="preserve">            Indicates the service capability of the NSACF to monitor and control the number of</w:t>
      </w:r>
    </w:p>
    <w:p w14:paraId="7EA95164" w14:textId="77777777" w:rsidR="006F5EB3" w:rsidRDefault="006F5EB3" w:rsidP="006F5EB3">
      <w:pPr>
        <w:pStyle w:val="B1"/>
      </w:pPr>
      <w:r>
        <w:t xml:space="preserve">            established PDU sessions per network slice for the network slice that is subject to NSAC</w:t>
      </w:r>
    </w:p>
    <w:p w14:paraId="40A45274" w14:textId="77777777" w:rsidR="006F5EB3" w:rsidRDefault="006F5EB3" w:rsidP="006F5EB3">
      <w:pPr>
        <w:pStyle w:val="B1"/>
      </w:pPr>
      <w:r>
        <w:t xml:space="preserve">            true: Supported</w:t>
      </w:r>
    </w:p>
    <w:p w14:paraId="7AFBFFFB" w14:textId="77777777" w:rsidR="006F5EB3" w:rsidRDefault="006F5EB3" w:rsidP="006F5EB3">
      <w:pPr>
        <w:pStyle w:val="B1"/>
      </w:pPr>
      <w:r>
        <w:t xml:space="preserve">            false (default): Not Supported</w:t>
      </w:r>
    </w:p>
    <w:p w14:paraId="30984A34" w14:textId="77777777" w:rsidR="006F5EB3" w:rsidRDefault="006F5EB3" w:rsidP="006F5EB3">
      <w:pPr>
        <w:pStyle w:val="B1"/>
      </w:pPr>
      <w:r>
        <w:t xml:space="preserve">          type: boolean</w:t>
      </w:r>
    </w:p>
    <w:p w14:paraId="5D6376D8" w14:textId="77777777" w:rsidR="006F5EB3" w:rsidRDefault="006F5EB3" w:rsidP="006F5EB3">
      <w:pPr>
        <w:pStyle w:val="B1"/>
      </w:pPr>
      <w:r>
        <w:t xml:space="preserve">          default: false</w:t>
      </w:r>
    </w:p>
    <w:p w14:paraId="4BD32106" w14:textId="77777777" w:rsidR="006F5EB3" w:rsidRDefault="006F5EB3" w:rsidP="006F5EB3">
      <w:pPr>
        <w:pStyle w:val="B1"/>
      </w:pPr>
    </w:p>
    <w:p w14:paraId="7DA6B3E0" w14:textId="77777777" w:rsidR="006F5EB3" w:rsidRDefault="006F5EB3" w:rsidP="006F5EB3">
      <w:pPr>
        <w:pStyle w:val="B1"/>
      </w:pPr>
      <w:r>
        <w:t xml:space="preserve">    NsacfInfo:</w:t>
      </w:r>
    </w:p>
    <w:p w14:paraId="7F4F8A43" w14:textId="77777777" w:rsidR="006F5EB3" w:rsidRDefault="006F5EB3" w:rsidP="006F5EB3">
      <w:pPr>
        <w:pStyle w:val="B1"/>
      </w:pPr>
      <w:r>
        <w:t xml:space="preserve">      description: Information of a NSACF NF Instance</w:t>
      </w:r>
    </w:p>
    <w:p w14:paraId="29783024" w14:textId="77777777" w:rsidR="006F5EB3" w:rsidRDefault="006F5EB3" w:rsidP="006F5EB3">
      <w:pPr>
        <w:pStyle w:val="B1"/>
      </w:pPr>
      <w:r>
        <w:t xml:space="preserve">      type: object</w:t>
      </w:r>
    </w:p>
    <w:p w14:paraId="02DB9C0A" w14:textId="77777777" w:rsidR="006F5EB3" w:rsidRDefault="006F5EB3" w:rsidP="006F5EB3">
      <w:pPr>
        <w:pStyle w:val="B1"/>
      </w:pPr>
      <w:r>
        <w:t xml:space="preserve">      required:</w:t>
      </w:r>
    </w:p>
    <w:p w14:paraId="3DFDDFA2" w14:textId="77777777" w:rsidR="006F5EB3" w:rsidRDefault="006F5EB3" w:rsidP="006F5EB3">
      <w:pPr>
        <w:pStyle w:val="B1"/>
      </w:pPr>
      <w:r>
        <w:t xml:space="preserve">        - nsacfCapability</w:t>
      </w:r>
    </w:p>
    <w:p w14:paraId="4F7925F1" w14:textId="77777777" w:rsidR="006F5EB3" w:rsidRDefault="006F5EB3" w:rsidP="006F5EB3">
      <w:pPr>
        <w:pStyle w:val="B1"/>
      </w:pPr>
      <w:r>
        <w:t xml:space="preserve">      properties:</w:t>
      </w:r>
    </w:p>
    <w:p w14:paraId="75B16218" w14:textId="77777777" w:rsidR="006F5EB3" w:rsidRDefault="006F5EB3" w:rsidP="006F5EB3">
      <w:pPr>
        <w:pStyle w:val="B1"/>
      </w:pPr>
      <w:r>
        <w:t xml:space="preserve">        nsacfCapability:</w:t>
      </w:r>
    </w:p>
    <w:p w14:paraId="310D20DD" w14:textId="77777777" w:rsidR="006F5EB3" w:rsidRDefault="006F5EB3" w:rsidP="006F5EB3">
      <w:pPr>
        <w:pStyle w:val="B1"/>
      </w:pPr>
      <w:r>
        <w:t xml:space="preserve">          $ref: '#/components/schemas/NsacfCapability'</w:t>
      </w:r>
    </w:p>
    <w:p w14:paraId="5FB298B9" w14:textId="77777777" w:rsidR="006F5EB3" w:rsidRDefault="006F5EB3" w:rsidP="006F5EB3">
      <w:pPr>
        <w:pStyle w:val="B1"/>
      </w:pPr>
      <w:r>
        <w:t xml:space="preserve">        taiList:</w:t>
      </w:r>
    </w:p>
    <w:p w14:paraId="6199D443" w14:textId="77777777" w:rsidR="006F5EB3" w:rsidRDefault="006F5EB3" w:rsidP="006F5EB3">
      <w:pPr>
        <w:pStyle w:val="B1"/>
      </w:pPr>
      <w:r>
        <w:t xml:space="preserve">          $ref: '#/components/schemas/TaiList'</w:t>
      </w:r>
    </w:p>
    <w:p w14:paraId="6570ED1F" w14:textId="77777777" w:rsidR="006F5EB3" w:rsidRDefault="006F5EB3" w:rsidP="006F5EB3">
      <w:pPr>
        <w:pStyle w:val="B1"/>
      </w:pPr>
      <w:r>
        <w:t xml:space="preserve">        taiRangeList:</w:t>
      </w:r>
    </w:p>
    <w:p w14:paraId="3845B5D9" w14:textId="77777777" w:rsidR="006F5EB3" w:rsidRDefault="006F5EB3" w:rsidP="006F5EB3">
      <w:pPr>
        <w:pStyle w:val="B1"/>
      </w:pPr>
      <w:r>
        <w:t xml:space="preserve">          type: array</w:t>
      </w:r>
    </w:p>
    <w:p w14:paraId="655E1BC6" w14:textId="77777777" w:rsidR="006F5EB3" w:rsidRDefault="006F5EB3" w:rsidP="006F5EB3">
      <w:pPr>
        <w:pStyle w:val="B1"/>
      </w:pPr>
      <w:r>
        <w:t xml:space="preserve">          items:</w:t>
      </w:r>
    </w:p>
    <w:p w14:paraId="665C61E1" w14:textId="77777777" w:rsidR="006F5EB3" w:rsidRDefault="006F5EB3" w:rsidP="006F5EB3">
      <w:pPr>
        <w:pStyle w:val="B1"/>
      </w:pPr>
      <w:r>
        <w:t xml:space="preserve">            $ref: '#/components/schemas/TaiRange'</w:t>
      </w:r>
    </w:p>
    <w:p w14:paraId="0123E49C" w14:textId="77777777" w:rsidR="006F5EB3" w:rsidRDefault="006F5EB3" w:rsidP="006F5EB3">
      <w:pPr>
        <w:pStyle w:val="B1"/>
      </w:pPr>
      <w:r>
        <w:t xml:space="preserve">          minItems: 1</w:t>
      </w:r>
    </w:p>
    <w:p w14:paraId="5905EF6A" w14:textId="77777777" w:rsidR="006F5EB3" w:rsidRDefault="006F5EB3" w:rsidP="006F5EB3">
      <w:pPr>
        <w:pStyle w:val="B1"/>
      </w:pPr>
    </w:p>
    <w:p w14:paraId="53BE9EEF" w14:textId="77777777" w:rsidR="006F5EB3" w:rsidRDefault="006F5EB3" w:rsidP="006F5EB3">
      <w:pPr>
        <w:pStyle w:val="B1"/>
      </w:pPr>
      <w:r>
        <w:t xml:space="preserve">    NwdafCapability:</w:t>
      </w:r>
    </w:p>
    <w:p w14:paraId="52E40B91" w14:textId="77777777" w:rsidR="006F5EB3" w:rsidRDefault="006F5EB3" w:rsidP="006F5EB3">
      <w:pPr>
        <w:pStyle w:val="B1"/>
      </w:pPr>
      <w:r>
        <w:t xml:space="preserve">      description: Indicates the capability supported by the NWDAF</w:t>
      </w:r>
    </w:p>
    <w:p w14:paraId="119CA43A" w14:textId="77777777" w:rsidR="006F5EB3" w:rsidRDefault="006F5EB3" w:rsidP="006F5EB3">
      <w:pPr>
        <w:pStyle w:val="B1"/>
      </w:pPr>
      <w:r>
        <w:t xml:space="preserve">      type: object</w:t>
      </w:r>
    </w:p>
    <w:p w14:paraId="415503C9" w14:textId="77777777" w:rsidR="006F5EB3" w:rsidRDefault="006F5EB3" w:rsidP="006F5EB3">
      <w:pPr>
        <w:pStyle w:val="B1"/>
      </w:pPr>
      <w:r>
        <w:t xml:space="preserve">      properties:</w:t>
      </w:r>
    </w:p>
    <w:p w14:paraId="757F1121" w14:textId="77777777" w:rsidR="006F5EB3" w:rsidRDefault="006F5EB3" w:rsidP="006F5EB3">
      <w:pPr>
        <w:pStyle w:val="B1"/>
      </w:pPr>
      <w:r>
        <w:t xml:space="preserve">        analyticsAggregation:</w:t>
      </w:r>
    </w:p>
    <w:p w14:paraId="26C11A66" w14:textId="77777777" w:rsidR="006F5EB3" w:rsidRDefault="006F5EB3" w:rsidP="006F5EB3">
      <w:pPr>
        <w:pStyle w:val="B1"/>
      </w:pPr>
      <w:r>
        <w:t xml:space="preserve">          type: boolean</w:t>
      </w:r>
    </w:p>
    <w:p w14:paraId="591E74D3" w14:textId="77777777" w:rsidR="006F5EB3" w:rsidRDefault="006F5EB3" w:rsidP="006F5EB3">
      <w:pPr>
        <w:pStyle w:val="B1"/>
      </w:pPr>
      <w:r>
        <w:t xml:space="preserve">          default: false</w:t>
      </w:r>
    </w:p>
    <w:p w14:paraId="00749E38" w14:textId="77777777" w:rsidR="006F5EB3" w:rsidRDefault="006F5EB3" w:rsidP="006F5EB3">
      <w:pPr>
        <w:pStyle w:val="B1"/>
      </w:pPr>
      <w:r>
        <w:t xml:space="preserve">        analyticsMetadataProvisioning:</w:t>
      </w:r>
    </w:p>
    <w:p w14:paraId="14E67C79" w14:textId="77777777" w:rsidR="006F5EB3" w:rsidRDefault="006F5EB3" w:rsidP="006F5EB3">
      <w:pPr>
        <w:pStyle w:val="B1"/>
      </w:pPr>
      <w:r>
        <w:t xml:space="preserve">          type: boolean</w:t>
      </w:r>
    </w:p>
    <w:p w14:paraId="6941F54A" w14:textId="77777777" w:rsidR="006F5EB3" w:rsidRDefault="006F5EB3" w:rsidP="006F5EB3">
      <w:pPr>
        <w:pStyle w:val="B1"/>
      </w:pPr>
      <w:r>
        <w:t xml:space="preserve">          default: false</w:t>
      </w:r>
    </w:p>
    <w:p w14:paraId="226BFA3A" w14:textId="77777777" w:rsidR="006F5EB3" w:rsidRDefault="006F5EB3" w:rsidP="006F5EB3">
      <w:pPr>
        <w:pStyle w:val="B1"/>
      </w:pPr>
      <w:r>
        <w:lastRenderedPageBreak/>
        <w:t xml:space="preserve">    MlAnalyticsInfo:</w:t>
      </w:r>
    </w:p>
    <w:p w14:paraId="236B593D" w14:textId="77777777" w:rsidR="006F5EB3" w:rsidRDefault="006F5EB3" w:rsidP="006F5EB3">
      <w:pPr>
        <w:pStyle w:val="B1"/>
      </w:pPr>
      <w:r>
        <w:t xml:space="preserve">      description: ML Analytics Filter information supported by the Nnwdaf_MLModelProvision service</w:t>
      </w:r>
    </w:p>
    <w:p w14:paraId="684B4EA7" w14:textId="77777777" w:rsidR="006F5EB3" w:rsidRDefault="006F5EB3" w:rsidP="006F5EB3">
      <w:pPr>
        <w:pStyle w:val="B1"/>
      </w:pPr>
      <w:r>
        <w:t xml:space="preserve">      type: object</w:t>
      </w:r>
    </w:p>
    <w:p w14:paraId="2C15402D" w14:textId="77777777" w:rsidR="006F5EB3" w:rsidRDefault="006F5EB3" w:rsidP="006F5EB3">
      <w:pPr>
        <w:pStyle w:val="B1"/>
      </w:pPr>
      <w:r>
        <w:t xml:space="preserve">      properties:</w:t>
      </w:r>
    </w:p>
    <w:p w14:paraId="464BBA37" w14:textId="77777777" w:rsidR="006F5EB3" w:rsidRDefault="006F5EB3" w:rsidP="006F5EB3">
      <w:pPr>
        <w:pStyle w:val="B1"/>
      </w:pPr>
      <w:r>
        <w:t xml:space="preserve">        mlAnalyticsIds:</w:t>
      </w:r>
    </w:p>
    <w:p w14:paraId="6233AED7" w14:textId="77777777" w:rsidR="006F5EB3" w:rsidRDefault="006F5EB3" w:rsidP="006F5EB3">
      <w:pPr>
        <w:pStyle w:val="B1"/>
      </w:pPr>
      <w:r>
        <w:t xml:space="preserve">          type: array</w:t>
      </w:r>
    </w:p>
    <w:p w14:paraId="73C7464B" w14:textId="77777777" w:rsidR="006F5EB3" w:rsidRDefault="006F5EB3" w:rsidP="006F5EB3">
      <w:pPr>
        <w:pStyle w:val="B1"/>
      </w:pPr>
      <w:r>
        <w:t xml:space="preserve">          items:</w:t>
      </w:r>
    </w:p>
    <w:p w14:paraId="3EE0A36E" w14:textId="77777777" w:rsidR="006F5EB3" w:rsidRDefault="006F5EB3" w:rsidP="006F5EB3">
      <w:pPr>
        <w:pStyle w:val="B1"/>
      </w:pPr>
      <w:r>
        <w:t xml:space="preserve">            $ref: 'TS29520_Nnwdaf_EventsSubscription.yaml#/components/schemas/NwdafEvent'</w:t>
      </w:r>
    </w:p>
    <w:p w14:paraId="4AEA9A49" w14:textId="77777777" w:rsidR="006F5EB3" w:rsidRDefault="006F5EB3" w:rsidP="006F5EB3">
      <w:pPr>
        <w:pStyle w:val="B1"/>
      </w:pPr>
      <w:r>
        <w:t xml:space="preserve">          minItems: 1</w:t>
      </w:r>
    </w:p>
    <w:p w14:paraId="252DCEDE" w14:textId="77777777" w:rsidR="006F5EB3" w:rsidRDefault="006F5EB3" w:rsidP="006F5EB3">
      <w:pPr>
        <w:pStyle w:val="B1"/>
      </w:pPr>
      <w:r>
        <w:t xml:space="preserve">        snssaiList:</w:t>
      </w:r>
    </w:p>
    <w:p w14:paraId="6965E726" w14:textId="77777777" w:rsidR="006F5EB3" w:rsidRDefault="006F5EB3" w:rsidP="006F5EB3">
      <w:pPr>
        <w:pStyle w:val="B1"/>
      </w:pPr>
      <w:r>
        <w:t xml:space="preserve">          $ref: '#/components/schemas/SnssaiList'</w:t>
      </w:r>
    </w:p>
    <w:p w14:paraId="0561881B" w14:textId="77777777" w:rsidR="006F5EB3" w:rsidRDefault="006F5EB3" w:rsidP="006F5EB3">
      <w:pPr>
        <w:pStyle w:val="B1"/>
      </w:pPr>
      <w:r>
        <w:t xml:space="preserve">        trackingAreaList:</w:t>
      </w:r>
    </w:p>
    <w:p w14:paraId="09AF2B7C" w14:textId="77777777" w:rsidR="006F5EB3" w:rsidRDefault="006F5EB3" w:rsidP="006F5EB3">
      <w:pPr>
        <w:pStyle w:val="B1"/>
      </w:pPr>
      <w:r>
        <w:t xml:space="preserve">          $ref: '#/components/schemas/TaiList'          </w:t>
      </w:r>
    </w:p>
    <w:p w14:paraId="2023E5F4" w14:textId="77777777" w:rsidR="006F5EB3" w:rsidRDefault="006F5EB3" w:rsidP="006F5EB3">
      <w:pPr>
        <w:pStyle w:val="B1"/>
      </w:pPr>
      <w:r>
        <w:t xml:space="preserve">        mlModelInterInfo:</w:t>
      </w:r>
    </w:p>
    <w:p w14:paraId="1C397412" w14:textId="77777777" w:rsidR="006F5EB3" w:rsidRDefault="006F5EB3" w:rsidP="006F5EB3">
      <w:pPr>
        <w:pStyle w:val="B1"/>
      </w:pPr>
      <w:r>
        <w:t xml:space="preserve">          type: array</w:t>
      </w:r>
    </w:p>
    <w:p w14:paraId="63269361" w14:textId="77777777" w:rsidR="006F5EB3" w:rsidRDefault="006F5EB3" w:rsidP="006F5EB3">
      <w:pPr>
        <w:pStyle w:val="B1"/>
      </w:pPr>
      <w:r>
        <w:t xml:space="preserve">          items:</w:t>
      </w:r>
    </w:p>
    <w:p w14:paraId="59F0DCF5" w14:textId="77777777" w:rsidR="006F5EB3" w:rsidRDefault="006F5EB3" w:rsidP="006F5EB3">
      <w:pPr>
        <w:pStyle w:val="B1"/>
      </w:pPr>
      <w:r>
        <w:t xml:space="preserve">            $ref: '#/components/schemas/VendorId' </w:t>
      </w:r>
    </w:p>
    <w:p w14:paraId="0859925A" w14:textId="77777777" w:rsidR="006F5EB3" w:rsidRDefault="006F5EB3" w:rsidP="006F5EB3">
      <w:pPr>
        <w:pStyle w:val="B1"/>
      </w:pPr>
      <w:r>
        <w:t xml:space="preserve">          minItems: 0</w:t>
      </w:r>
    </w:p>
    <w:p w14:paraId="6F503706" w14:textId="77777777" w:rsidR="006F5EB3" w:rsidRDefault="006F5EB3" w:rsidP="006F5EB3">
      <w:pPr>
        <w:pStyle w:val="B1"/>
      </w:pPr>
      <w:r>
        <w:t xml:space="preserve">        flCapabilityType:</w:t>
      </w:r>
    </w:p>
    <w:p w14:paraId="735BC116" w14:textId="77777777" w:rsidR="006F5EB3" w:rsidRDefault="006F5EB3" w:rsidP="006F5EB3">
      <w:pPr>
        <w:pStyle w:val="B1"/>
      </w:pPr>
      <w:r>
        <w:t xml:space="preserve">          type: string</w:t>
      </w:r>
    </w:p>
    <w:p w14:paraId="220B5604" w14:textId="77777777" w:rsidR="006F5EB3" w:rsidRDefault="006F5EB3" w:rsidP="006F5EB3">
      <w:pPr>
        <w:pStyle w:val="B1"/>
      </w:pPr>
      <w:r>
        <w:t xml:space="preserve">          enum:</w:t>
      </w:r>
    </w:p>
    <w:p w14:paraId="27EF9605" w14:textId="77777777" w:rsidR="006F5EB3" w:rsidRDefault="006F5EB3" w:rsidP="006F5EB3">
      <w:pPr>
        <w:pStyle w:val="B1"/>
      </w:pPr>
      <w:r>
        <w:t xml:space="preserve">            - FL_SERVER</w:t>
      </w:r>
    </w:p>
    <w:p w14:paraId="2D5B0AFE" w14:textId="77777777" w:rsidR="006F5EB3" w:rsidRDefault="006F5EB3" w:rsidP="006F5EB3">
      <w:pPr>
        <w:pStyle w:val="B1"/>
      </w:pPr>
      <w:r>
        <w:t xml:space="preserve">            - FL_CLIENT</w:t>
      </w:r>
    </w:p>
    <w:p w14:paraId="18C18F90" w14:textId="77777777" w:rsidR="006F5EB3" w:rsidRDefault="006F5EB3" w:rsidP="006F5EB3">
      <w:pPr>
        <w:pStyle w:val="B1"/>
      </w:pPr>
      <w:r>
        <w:t xml:space="preserve">            - FL_SERVER_AND_CLIENT</w:t>
      </w:r>
    </w:p>
    <w:p w14:paraId="54AD4042" w14:textId="77777777" w:rsidR="006F5EB3" w:rsidRDefault="006F5EB3" w:rsidP="006F5EB3">
      <w:pPr>
        <w:pStyle w:val="B1"/>
      </w:pPr>
      <w:r>
        <w:t xml:space="preserve">        flTimeInterval:</w:t>
      </w:r>
    </w:p>
    <w:p w14:paraId="1586FF9E" w14:textId="77777777" w:rsidR="006F5EB3" w:rsidRDefault="006F5EB3" w:rsidP="006F5EB3">
      <w:pPr>
        <w:pStyle w:val="B1"/>
      </w:pPr>
      <w:r>
        <w:t xml:space="preserve">          type: array</w:t>
      </w:r>
    </w:p>
    <w:p w14:paraId="7709097E" w14:textId="77777777" w:rsidR="006F5EB3" w:rsidRDefault="006F5EB3" w:rsidP="006F5EB3">
      <w:pPr>
        <w:pStyle w:val="B1"/>
      </w:pPr>
      <w:r>
        <w:t xml:space="preserve">          items:</w:t>
      </w:r>
    </w:p>
    <w:p w14:paraId="30BE1059" w14:textId="77777777" w:rsidR="006F5EB3" w:rsidRDefault="006F5EB3" w:rsidP="006F5EB3">
      <w:pPr>
        <w:pStyle w:val="B1"/>
      </w:pPr>
      <w:r>
        <w:t xml:space="preserve">            $ref: 'TS28623_ComDefs.yaml#/components/schemas/TimeWindow'</w:t>
      </w:r>
    </w:p>
    <w:p w14:paraId="0685FDA1" w14:textId="77777777" w:rsidR="006F5EB3" w:rsidRDefault="006F5EB3" w:rsidP="006F5EB3">
      <w:pPr>
        <w:pStyle w:val="B1"/>
      </w:pPr>
      <w:r>
        <w:t xml:space="preserve">          minItems: 1</w:t>
      </w:r>
    </w:p>
    <w:p w14:paraId="5D5FAE0D" w14:textId="77777777" w:rsidR="006F5EB3" w:rsidRDefault="006F5EB3" w:rsidP="006F5EB3">
      <w:pPr>
        <w:pStyle w:val="B1"/>
      </w:pPr>
      <w:r>
        <w:t xml:space="preserve">    NwdafInfo:</w:t>
      </w:r>
    </w:p>
    <w:p w14:paraId="3AA51B24" w14:textId="77777777" w:rsidR="006F5EB3" w:rsidRDefault="006F5EB3" w:rsidP="006F5EB3">
      <w:pPr>
        <w:pStyle w:val="B1"/>
      </w:pPr>
      <w:r>
        <w:t xml:space="preserve">      description: Information of a NWDAF NF Instance</w:t>
      </w:r>
    </w:p>
    <w:p w14:paraId="6B0EF590" w14:textId="77777777" w:rsidR="006F5EB3" w:rsidRDefault="006F5EB3" w:rsidP="006F5EB3">
      <w:pPr>
        <w:pStyle w:val="B1"/>
      </w:pPr>
      <w:r>
        <w:t xml:space="preserve">      type: object</w:t>
      </w:r>
    </w:p>
    <w:p w14:paraId="37EF8C13" w14:textId="77777777" w:rsidR="006F5EB3" w:rsidRDefault="006F5EB3" w:rsidP="006F5EB3">
      <w:pPr>
        <w:pStyle w:val="B1"/>
      </w:pPr>
      <w:r>
        <w:t xml:space="preserve">      properties:</w:t>
      </w:r>
    </w:p>
    <w:p w14:paraId="7BDD8AFE" w14:textId="77777777" w:rsidR="006F5EB3" w:rsidRDefault="006F5EB3" w:rsidP="006F5EB3">
      <w:pPr>
        <w:pStyle w:val="B1"/>
      </w:pPr>
      <w:r>
        <w:t xml:space="preserve">        eventIds:</w:t>
      </w:r>
    </w:p>
    <w:p w14:paraId="7D2A2728" w14:textId="77777777" w:rsidR="006F5EB3" w:rsidRDefault="006F5EB3" w:rsidP="006F5EB3">
      <w:pPr>
        <w:pStyle w:val="B1"/>
      </w:pPr>
      <w:r>
        <w:t xml:space="preserve">          type: array</w:t>
      </w:r>
    </w:p>
    <w:p w14:paraId="552D3785" w14:textId="77777777" w:rsidR="006F5EB3" w:rsidRDefault="006F5EB3" w:rsidP="006F5EB3">
      <w:pPr>
        <w:pStyle w:val="B1"/>
      </w:pPr>
      <w:r>
        <w:lastRenderedPageBreak/>
        <w:t xml:space="preserve">          items:</w:t>
      </w:r>
    </w:p>
    <w:p w14:paraId="42B7CB3F" w14:textId="77777777" w:rsidR="006F5EB3" w:rsidRDefault="006F5EB3" w:rsidP="006F5EB3">
      <w:pPr>
        <w:pStyle w:val="B1"/>
      </w:pPr>
      <w:r>
        <w:t xml:space="preserve">            $ref: 'TS29520_Nnwdaf_AnalyticsInfo.yaml#/components/schemas/EventId'</w:t>
      </w:r>
    </w:p>
    <w:p w14:paraId="1FFD193D" w14:textId="77777777" w:rsidR="006F5EB3" w:rsidRDefault="006F5EB3" w:rsidP="006F5EB3">
      <w:pPr>
        <w:pStyle w:val="B1"/>
      </w:pPr>
      <w:r>
        <w:t xml:space="preserve">          minItems: 1          </w:t>
      </w:r>
    </w:p>
    <w:p w14:paraId="4BBDFB79" w14:textId="77777777" w:rsidR="006F5EB3" w:rsidRDefault="006F5EB3" w:rsidP="006F5EB3">
      <w:pPr>
        <w:pStyle w:val="B1"/>
      </w:pPr>
      <w:r>
        <w:t xml:space="preserve">        nwdafEvents:</w:t>
      </w:r>
    </w:p>
    <w:p w14:paraId="52652148" w14:textId="77777777" w:rsidR="006F5EB3" w:rsidRDefault="006F5EB3" w:rsidP="006F5EB3">
      <w:pPr>
        <w:pStyle w:val="B1"/>
      </w:pPr>
      <w:r>
        <w:t xml:space="preserve">          type: array</w:t>
      </w:r>
    </w:p>
    <w:p w14:paraId="0CBA9636" w14:textId="77777777" w:rsidR="006F5EB3" w:rsidRDefault="006F5EB3" w:rsidP="006F5EB3">
      <w:pPr>
        <w:pStyle w:val="B1"/>
      </w:pPr>
      <w:r>
        <w:t xml:space="preserve">          items:</w:t>
      </w:r>
    </w:p>
    <w:p w14:paraId="6D213AEE" w14:textId="77777777" w:rsidR="006F5EB3" w:rsidRDefault="006F5EB3" w:rsidP="006F5EB3">
      <w:pPr>
        <w:pStyle w:val="B1"/>
      </w:pPr>
      <w:r>
        <w:t xml:space="preserve">            $ref: 'TS29520_Nnwdaf_EventsSubscription.yaml#/components/schemas/NwdafEvent'</w:t>
      </w:r>
    </w:p>
    <w:p w14:paraId="2EDEA7D6" w14:textId="77777777" w:rsidR="006F5EB3" w:rsidRDefault="006F5EB3" w:rsidP="006F5EB3">
      <w:pPr>
        <w:pStyle w:val="B1"/>
      </w:pPr>
      <w:r>
        <w:t xml:space="preserve">          minItems: 1</w:t>
      </w:r>
    </w:p>
    <w:p w14:paraId="2ED97B75" w14:textId="77777777" w:rsidR="006F5EB3" w:rsidRDefault="006F5EB3" w:rsidP="006F5EB3">
      <w:pPr>
        <w:pStyle w:val="B1"/>
      </w:pPr>
      <w:r>
        <w:t xml:space="preserve">        taiList:</w:t>
      </w:r>
    </w:p>
    <w:p w14:paraId="6862129D" w14:textId="77777777" w:rsidR="006F5EB3" w:rsidRDefault="006F5EB3" w:rsidP="006F5EB3">
      <w:pPr>
        <w:pStyle w:val="B1"/>
      </w:pPr>
      <w:r>
        <w:t xml:space="preserve">          $ref: '#/components/schemas/TaiList'</w:t>
      </w:r>
    </w:p>
    <w:p w14:paraId="15710C72" w14:textId="77777777" w:rsidR="006F5EB3" w:rsidRDefault="006F5EB3" w:rsidP="006F5EB3">
      <w:pPr>
        <w:pStyle w:val="B1"/>
      </w:pPr>
      <w:r>
        <w:t xml:space="preserve">        taiRangeList:</w:t>
      </w:r>
    </w:p>
    <w:p w14:paraId="2CF72B1C" w14:textId="77777777" w:rsidR="006F5EB3" w:rsidRDefault="006F5EB3" w:rsidP="006F5EB3">
      <w:pPr>
        <w:pStyle w:val="B1"/>
      </w:pPr>
      <w:r>
        <w:t xml:space="preserve">          type: array</w:t>
      </w:r>
    </w:p>
    <w:p w14:paraId="213DA5C5" w14:textId="77777777" w:rsidR="006F5EB3" w:rsidRDefault="006F5EB3" w:rsidP="006F5EB3">
      <w:pPr>
        <w:pStyle w:val="B1"/>
      </w:pPr>
      <w:r>
        <w:t xml:space="preserve">          items:</w:t>
      </w:r>
    </w:p>
    <w:p w14:paraId="550D2CD0" w14:textId="77777777" w:rsidR="006F5EB3" w:rsidRDefault="006F5EB3" w:rsidP="006F5EB3">
      <w:pPr>
        <w:pStyle w:val="B1"/>
      </w:pPr>
      <w:r>
        <w:t xml:space="preserve">            $ref: '#/components/schemas/TaiRange'</w:t>
      </w:r>
    </w:p>
    <w:p w14:paraId="757D14E1" w14:textId="77777777" w:rsidR="006F5EB3" w:rsidRDefault="006F5EB3" w:rsidP="006F5EB3">
      <w:pPr>
        <w:pStyle w:val="B1"/>
      </w:pPr>
      <w:r>
        <w:t xml:space="preserve">          minItems: 1</w:t>
      </w:r>
    </w:p>
    <w:p w14:paraId="5A96FC77" w14:textId="77777777" w:rsidR="006F5EB3" w:rsidRDefault="006F5EB3" w:rsidP="006F5EB3">
      <w:pPr>
        <w:pStyle w:val="B1"/>
      </w:pPr>
      <w:r>
        <w:t xml:space="preserve">        nwdafCapability:</w:t>
      </w:r>
    </w:p>
    <w:p w14:paraId="6D603D77" w14:textId="77777777" w:rsidR="006F5EB3" w:rsidRDefault="006F5EB3" w:rsidP="006F5EB3">
      <w:pPr>
        <w:pStyle w:val="B1"/>
      </w:pPr>
      <w:r>
        <w:t xml:space="preserve">          $ref: '#/components/schemas/NwdafCapability'</w:t>
      </w:r>
    </w:p>
    <w:p w14:paraId="2022EF13" w14:textId="77777777" w:rsidR="006F5EB3" w:rsidRDefault="006F5EB3" w:rsidP="006F5EB3">
      <w:pPr>
        <w:pStyle w:val="B1"/>
      </w:pPr>
      <w:r>
        <w:t xml:space="preserve">        analyticsDelay:</w:t>
      </w:r>
    </w:p>
    <w:p w14:paraId="773A74A8" w14:textId="77777777" w:rsidR="006F5EB3" w:rsidRDefault="006F5EB3" w:rsidP="006F5EB3">
      <w:pPr>
        <w:pStyle w:val="B1"/>
      </w:pPr>
      <w:r>
        <w:t xml:space="preserve">          $ref: 'TS29571_CommonData.yaml#/components/schemas/DurationSec'</w:t>
      </w:r>
    </w:p>
    <w:p w14:paraId="189A392F" w14:textId="77777777" w:rsidR="006F5EB3" w:rsidRDefault="006F5EB3" w:rsidP="006F5EB3">
      <w:pPr>
        <w:pStyle w:val="B1"/>
      </w:pPr>
      <w:r>
        <w:t xml:space="preserve">        servingNfSetIdList:</w:t>
      </w:r>
    </w:p>
    <w:p w14:paraId="6F908621" w14:textId="77777777" w:rsidR="006F5EB3" w:rsidRDefault="006F5EB3" w:rsidP="006F5EB3">
      <w:pPr>
        <w:pStyle w:val="B1"/>
      </w:pPr>
      <w:r>
        <w:t xml:space="preserve">          type: array</w:t>
      </w:r>
    </w:p>
    <w:p w14:paraId="167699D3" w14:textId="77777777" w:rsidR="006F5EB3" w:rsidRDefault="006F5EB3" w:rsidP="006F5EB3">
      <w:pPr>
        <w:pStyle w:val="B1"/>
      </w:pPr>
      <w:r>
        <w:t xml:space="preserve">          items:</w:t>
      </w:r>
    </w:p>
    <w:p w14:paraId="5EF7F49D" w14:textId="77777777" w:rsidR="006F5EB3" w:rsidRDefault="006F5EB3" w:rsidP="006F5EB3">
      <w:pPr>
        <w:pStyle w:val="B1"/>
      </w:pPr>
      <w:r>
        <w:t xml:space="preserve">            $ref: 'TS29571_CommonData.yaml#/components/schemas/NfSetId'</w:t>
      </w:r>
    </w:p>
    <w:p w14:paraId="69701761" w14:textId="77777777" w:rsidR="006F5EB3" w:rsidRDefault="006F5EB3" w:rsidP="006F5EB3">
      <w:pPr>
        <w:pStyle w:val="B1"/>
      </w:pPr>
      <w:r>
        <w:t xml:space="preserve">          minItems: 1</w:t>
      </w:r>
    </w:p>
    <w:p w14:paraId="0C3DD71B" w14:textId="77777777" w:rsidR="006F5EB3" w:rsidRDefault="006F5EB3" w:rsidP="006F5EB3">
      <w:pPr>
        <w:pStyle w:val="B1"/>
      </w:pPr>
      <w:r>
        <w:t xml:space="preserve">        servingNfTypeList:</w:t>
      </w:r>
    </w:p>
    <w:p w14:paraId="3B71EBBE" w14:textId="77777777" w:rsidR="006F5EB3" w:rsidRDefault="006F5EB3" w:rsidP="006F5EB3">
      <w:pPr>
        <w:pStyle w:val="B1"/>
      </w:pPr>
      <w:r>
        <w:t xml:space="preserve">          type: array</w:t>
      </w:r>
    </w:p>
    <w:p w14:paraId="1C6DB610" w14:textId="77777777" w:rsidR="006F5EB3" w:rsidRDefault="006F5EB3" w:rsidP="006F5EB3">
      <w:pPr>
        <w:pStyle w:val="B1"/>
      </w:pPr>
      <w:r>
        <w:t xml:space="preserve">          items:</w:t>
      </w:r>
    </w:p>
    <w:p w14:paraId="37EE35B7" w14:textId="77777777" w:rsidR="006F5EB3" w:rsidRDefault="006F5EB3" w:rsidP="006F5EB3">
      <w:pPr>
        <w:pStyle w:val="B1"/>
      </w:pPr>
      <w:r>
        <w:t xml:space="preserve">            $ref: 'TS28623_GenericNrm.yaml#/components/schemas/NFType'</w:t>
      </w:r>
    </w:p>
    <w:p w14:paraId="488F8645" w14:textId="77777777" w:rsidR="006F5EB3" w:rsidRDefault="006F5EB3" w:rsidP="006F5EB3">
      <w:pPr>
        <w:pStyle w:val="B1"/>
      </w:pPr>
      <w:r>
        <w:t xml:space="preserve">          minItems: 1</w:t>
      </w:r>
    </w:p>
    <w:p w14:paraId="451EE845" w14:textId="77777777" w:rsidR="006F5EB3" w:rsidRDefault="006F5EB3" w:rsidP="006F5EB3">
      <w:pPr>
        <w:pStyle w:val="B1"/>
      </w:pPr>
      <w:r>
        <w:t xml:space="preserve">        mlAnalyticsList:</w:t>
      </w:r>
    </w:p>
    <w:p w14:paraId="4DC18BC9" w14:textId="77777777" w:rsidR="006F5EB3" w:rsidRDefault="006F5EB3" w:rsidP="006F5EB3">
      <w:pPr>
        <w:pStyle w:val="B1"/>
      </w:pPr>
      <w:r>
        <w:t xml:space="preserve">          type: array</w:t>
      </w:r>
    </w:p>
    <w:p w14:paraId="151C8D5E" w14:textId="77777777" w:rsidR="006F5EB3" w:rsidRDefault="006F5EB3" w:rsidP="006F5EB3">
      <w:pPr>
        <w:pStyle w:val="B1"/>
      </w:pPr>
      <w:r>
        <w:t xml:space="preserve">          items:</w:t>
      </w:r>
    </w:p>
    <w:p w14:paraId="0367FF7B" w14:textId="77777777" w:rsidR="006F5EB3" w:rsidRDefault="006F5EB3" w:rsidP="006F5EB3">
      <w:pPr>
        <w:pStyle w:val="B1"/>
      </w:pPr>
      <w:r>
        <w:t xml:space="preserve">            $ref: '#/components/schemas/MlAnalyticsInfo'</w:t>
      </w:r>
    </w:p>
    <w:p w14:paraId="47C0CB3A" w14:textId="77777777" w:rsidR="006F5EB3" w:rsidRDefault="006F5EB3" w:rsidP="006F5EB3">
      <w:pPr>
        <w:pStyle w:val="B1"/>
      </w:pPr>
      <w:r>
        <w:t xml:space="preserve">          minItems: 1</w:t>
      </w:r>
    </w:p>
    <w:p w14:paraId="4A415D17" w14:textId="77777777" w:rsidR="006F5EB3" w:rsidRDefault="006F5EB3" w:rsidP="006F5EB3">
      <w:pPr>
        <w:pStyle w:val="B1"/>
      </w:pPr>
    </w:p>
    <w:p w14:paraId="489D2035" w14:textId="77777777" w:rsidR="006F5EB3" w:rsidRDefault="006F5EB3" w:rsidP="006F5EB3">
      <w:pPr>
        <w:pStyle w:val="B1"/>
      </w:pPr>
      <w:r>
        <w:lastRenderedPageBreak/>
        <w:t xml:space="preserve">    ScpInfo:</w:t>
      </w:r>
    </w:p>
    <w:p w14:paraId="4EE97DD3" w14:textId="77777777" w:rsidR="006F5EB3" w:rsidRDefault="006F5EB3" w:rsidP="006F5EB3">
      <w:pPr>
        <w:pStyle w:val="B1"/>
      </w:pPr>
      <w:r>
        <w:t xml:space="preserve">      description: Information of an SCP Instance</w:t>
      </w:r>
    </w:p>
    <w:p w14:paraId="6E8CE90E" w14:textId="77777777" w:rsidR="006F5EB3" w:rsidRDefault="006F5EB3" w:rsidP="006F5EB3">
      <w:pPr>
        <w:pStyle w:val="B1"/>
      </w:pPr>
      <w:r>
        <w:t xml:space="preserve">      type: object</w:t>
      </w:r>
    </w:p>
    <w:p w14:paraId="2ED5C362" w14:textId="77777777" w:rsidR="006F5EB3" w:rsidRDefault="006F5EB3" w:rsidP="006F5EB3">
      <w:pPr>
        <w:pStyle w:val="B1"/>
      </w:pPr>
      <w:r>
        <w:t xml:space="preserve">      properties:</w:t>
      </w:r>
    </w:p>
    <w:p w14:paraId="59B565D6" w14:textId="77777777" w:rsidR="006F5EB3" w:rsidRDefault="006F5EB3" w:rsidP="006F5EB3">
      <w:pPr>
        <w:pStyle w:val="B1"/>
      </w:pPr>
      <w:r>
        <w:t xml:space="preserve">        scpDomainInfoList:</w:t>
      </w:r>
    </w:p>
    <w:p w14:paraId="1F10976A" w14:textId="77777777" w:rsidR="006F5EB3" w:rsidRDefault="006F5EB3" w:rsidP="006F5EB3">
      <w:pPr>
        <w:pStyle w:val="B1"/>
      </w:pPr>
      <w:r>
        <w:t xml:space="preserve">          description: &gt;</w:t>
      </w:r>
    </w:p>
    <w:p w14:paraId="5A8D7AB9" w14:textId="77777777" w:rsidR="006F5EB3" w:rsidRDefault="006F5EB3" w:rsidP="006F5EB3">
      <w:pPr>
        <w:pStyle w:val="B1"/>
      </w:pPr>
      <w:r>
        <w:t xml:space="preserve">            A map (list of key-value pairs) where the key of the map shall be the string</w:t>
      </w:r>
    </w:p>
    <w:p w14:paraId="00A9F469" w14:textId="77777777" w:rsidR="006F5EB3" w:rsidRDefault="006F5EB3" w:rsidP="006F5EB3">
      <w:pPr>
        <w:pStyle w:val="B1"/>
      </w:pPr>
      <w:r>
        <w:t xml:space="preserve">            identifying an SCP domain</w:t>
      </w:r>
    </w:p>
    <w:p w14:paraId="13121486" w14:textId="77777777" w:rsidR="006F5EB3" w:rsidRDefault="006F5EB3" w:rsidP="006F5EB3">
      <w:pPr>
        <w:pStyle w:val="B1"/>
      </w:pPr>
      <w:r>
        <w:t xml:space="preserve">          type: object</w:t>
      </w:r>
    </w:p>
    <w:p w14:paraId="37AA0AE2" w14:textId="77777777" w:rsidR="006F5EB3" w:rsidRDefault="006F5EB3" w:rsidP="006F5EB3">
      <w:pPr>
        <w:pStyle w:val="B1"/>
      </w:pPr>
      <w:r>
        <w:t xml:space="preserve">          additionalProperties:</w:t>
      </w:r>
    </w:p>
    <w:p w14:paraId="117059E8" w14:textId="77777777" w:rsidR="006F5EB3" w:rsidRDefault="006F5EB3" w:rsidP="006F5EB3">
      <w:pPr>
        <w:pStyle w:val="B1"/>
      </w:pPr>
      <w:r>
        <w:t xml:space="preserve">            $ref: '#/components/schemas/ScpDomainInfo'</w:t>
      </w:r>
    </w:p>
    <w:p w14:paraId="1E35D454" w14:textId="77777777" w:rsidR="006F5EB3" w:rsidRDefault="006F5EB3" w:rsidP="006F5EB3">
      <w:pPr>
        <w:pStyle w:val="B1"/>
      </w:pPr>
      <w:r>
        <w:t xml:space="preserve">          minProperties: 1</w:t>
      </w:r>
    </w:p>
    <w:p w14:paraId="121F5317" w14:textId="77777777" w:rsidR="006F5EB3" w:rsidRDefault="006F5EB3" w:rsidP="006F5EB3">
      <w:pPr>
        <w:pStyle w:val="B1"/>
      </w:pPr>
      <w:r>
        <w:t xml:space="preserve">        scpPrefix:</w:t>
      </w:r>
    </w:p>
    <w:p w14:paraId="56C35226" w14:textId="77777777" w:rsidR="006F5EB3" w:rsidRDefault="006F5EB3" w:rsidP="006F5EB3">
      <w:pPr>
        <w:pStyle w:val="B1"/>
      </w:pPr>
      <w:r>
        <w:t xml:space="preserve">          type: string</w:t>
      </w:r>
    </w:p>
    <w:p w14:paraId="1E336FDF" w14:textId="77777777" w:rsidR="006F5EB3" w:rsidRDefault="006F5EB3" w:rsidP="006F5EB3">
      <w:pPr>
        <w:pStyle w:val="B1"/>
      </w:pPr>
      <w:r>
        <w:t xml:space="preserve">        scpPorts:</w:t>
      </w:r>
    </w:p>
    <w:p w14:paraId="36577F5A" w14:textId="77777777" w:rsidR="006F5EB3" w:rsidRDefault="006F5EB3" w:rsidP="006F5EB3">
      <w:pPr>
        <w:pStyle w:val="B1"/>
      </w:pPr>
      <w:r>
        <w:t xml:space="preserve">          description: &gt;</w:t>
      </w:r>
    </w:p>
    <w:p w14:paraId="55BD6228" w14:textId="77777777" w:rsidR="006F5EB3" w:rsidRDefault="006F5EB3" w:rsidP="006F5EB3">
      <w:pPr>
        <w:pStyle w:val="B1"/>
      </w:pPr>
      <w:r>
        <w:t xml:space="preserve">            Port numbers for HTTP and HTTPS. The key of the map shall be "http" or "https".</w:t>
      </w:r>
    </w:p>
    <w:p w14:paraId="5D6B76CA" w14:textId="77777777" w:rsidR="006F5EB3" w:rsidRDefault="006F5EB3" w:rsidP="006F5EB3">
      <w:pPr>
        <w:pStyle w:val="B1"/>
      </w:pPr>
      <w:r>
        <w:t xml:space="preserve">          type: object</w:t>
      </w:r>
    </w:p>
    <w:p w14:paraId="7EB9108D" w14:textId="77777777" w:rsidR="006F5EB3" w:rsidRDefault="006F5EB3" w:rsidP="006F5EB3">
      <w:pPr>
        <w:pStyle w:val="B1"/>
      </w:pPr>
      <w:r>
        <w:t xml:space="preserve">          additionalProperties:</w:t>
      </w:r>
    </w:p>
    <w:p w14:paraId="1CBCE404" w14:textId="77777777" w:rsidR="006F5EB3" w:rsidRDefault="006F5EB3" w:rsidP="006F5EB3">
      <w:pPr>
        <w:pStyle w:val="B1"/>
      </w:pPr>
      <w:r>
        <w:t xml:space="preserve">            type: integer</w:t>
      </w:r>
    </w:p>
    <w:p w14:paraId="15842B6C" w14:textId="77777777" w:rsidR="006F5EB3" w:rsidRDefault="006F5EB3" w:rsidP="006F5EB3">
      <w:pPr>
        <w:pStyle w:val="B1"/>
      </w:pPr>
      <w:r>
        <w:t xml:space="preserve">            minimum: 0</w:t>
      </w:r>
    </w:p>
    <w:p w14:paraId="0A828A08" w14:textId="77777777" w:rsidR="006F5EB3" w:rsidRDefault="006F5EB3" w:rsidP="006F5EB3">
      <w:pPr>
        <w:pStyle w:val="B1"/>
      </w:pPr>
      <w:r>
        <w:t xml:space="preserve">            maximum: 65535</w:t>
      </w:r>
    </w:p>
    <w:p w14:paraId="4CF6066F" w14:textId="77777777" w:rsidR="006F5EB3" w:rsidRDefault="006F5EB3" w:rsidP="006F5EB3">
      <w:pPr>
        <w:pStyle w:val="B1"/>
      </w:pPr>
      <w:r>
        <w:t xml:space="preserve">          minProperties: 1</w:t>
      </w:r>
    </w:p>
    <w:p w14:paraId="1561ACA4" w14:textId="77777777" w:rsidR="006F5EB3" w:rsidRDefault="006F5EB3" w:rsidP="006F5EB3">
      <w:pPr>
        <w:pStyle w:val="B1"/>
      </w:pPr>
      <w:r>
        <w:t xml:space="preserve">        addressDomains:</w:t>
      </w:r>
    </w:p>
    <w:p w14:paraId="5F28BAA9" w14:textId="77777777" w:rsidR="006F5EB3" w:rsidRDefault="006F5EB3" w:rsidP="006F5EB3">
      <w:pPr>
        <w:pStyle w:val="B1"/>
      </w:pPr>
      <w:r>
        <w:t xml:space="preserve">          type: array</w:t>
      </w:r>
    </w:p>
    <w:p w14:paraId="388DD03E" w14:textId="77777777" w:rsidR="006F5EB3" w:rsidRDefault="006F5EB3" w:rsidP="006F5EB3">
      <w:pPr>
        <w:pStyle w:val="B1"/>
      </w:pPr>
      <w:r>
        <w:t xml:space="preserve">          items:</w:t>
      </w:r>
    </w:p>
    <w:p w14:paraId="337AB51D" w14:textId="77777777" w:rsidR="006F5EB3" w:rsidRDefault="006F5EB3" w:rsidP="006F5EB3">
      <w:pPr>
        <w:pStyle w:val="B1"/>
      </w:pPr>
      <w:r>
        <w:t xml:space="preserve">            type: string</w:t>
      </w:r>
    </w:p>
    <w:p w14:paraId="0582E42B" w14:textId="77777777" w:rsidR="006F5EB3" w:rsidRDefault="006F5EB3" w:rsidP="006F5EB3">
      <w:pPr>
        <w:pStyle w:val="B1"/>
      </w:pPr>
      <w:r>
        <w:t xml:space="preserve">          minItems: 1</w:t>
      </w:r>
    </w:p>
    <w:p w14:paraId="0977F5CE" w14:textId="77777777" w:rsidR="006F5EB3" w:rsidRDefault="006F5EB3" w:rsidP="006F5EB3">
      <w:pPr>
        <w:pStyle w:val="B1"/>
      </w:pPr>
      <w:r>
        <w:t xml:space="preserve">        ipv4Addresses:</w:t>
      </w:r>
    </w:p>
    <w:p w14:paraId="5A1D8B71" w14:textId="77777777" w:rsidR="006F5EB3" w:rsidRDefault="006F5EB3" w:rsidP="006F5EB3">
      <w:pPr>
        <w:pStyle w:val="B1"/>
      </w:pPr>
      <w:r>
        <w:t xml:space="preserve">          type: array</w:t>
      </w:r>
    </w:p>
    <w:p w14:paraId="3A7B6350" w14:textId="77777777" w:rsidR="006F5EB3" w:rsidRDefault="006F5EB3" w:rsidP="006F5EB3">
      <w:pPr>
        <w:pStyle w:val="B1"/>
      </w:pPr>
      <w:r>
        <w:t xml:space="preserve">          items:</w:t>
      </w:r>
    </w:p>
    <w:p w14:paraId="2A9DD82B" w14:textId="77777777" w:rsidR="006F5EB3" w:rsidRDefault="006F5EB3" w:rsidP="006F5EB3">
      <w:pPr>
        <w:pStyle w:val="B1"/>
      </w:pPr>
      <w:r>
        <w:t xml:space="preserve">            $ref: 'TS29571_CommonData.yaml#/components/schemas/Ipv4Addr'</w:t>
      </w:r>
    </w:p>
    <w:p w14:paraId="047AB6E0" w14:textId="77777777" w:rsidR="006F5EB3" w:rsidRDefault="006F5EB3" w:rsidP="006F5EB3">
      <w:pPr>
        <w:pStyle w:val="B1"/>
      </w:pPr>
      <w:r>
        <w:t xml:space="preserve">          minItems: 1</w:t>
      </w:r>
    </w:p>
    <w:p w14:paraId="72C66D43" w14:textId="77777777" w:rsidR="006F5EB3" w:rsidRDefault="006F5EB3" w:rsidP="006F5EB3">
      <w:pPr>
        <w:pStyle w:val="B1"/>
      </w:pPr>
      <w:r>
        <w:t xml:space="preserve">        ipv6Prefixes:</w:t>
      </w:r>
    </w:p>
    <w:p w14:paraId="415AA4E4" w14:textId="77777777" w:rsidR="006F5EB3" w:rsidRDefault="006F5EB3" w:rsidP="006F5EB3">
      <w:pPr>
        <w:pStyle w:val="B1"/>
      </w:pPr>
      <w:r>
        <w:t xml:space="preserve">          type: array</w:t>
      </w:r>
    </w:p>
    <w:p w14:paraId="4D749AEA" w14:textId="77777777" w:rsidR="006F5EB3" w:rsidRDefault="006F5EB3" w:rsidP="006F5EB3">
      <w:pPr>
        <w:pStyle w:val="B1"/>
      </w:pPr>
      <w:r>
        <w:lastRenderedPageBreak/>
        <w:t xml:space="preserve">          items:</w:t>
      </w:r>
    </w:p>
    <w:p w14:paraId="0D67E5EB" w14:textId="77777777" w:rsidR="006F5EB3" w:rsidRDefault="006F5EB3" w:rsidP="006F5EB3">
      <w:pPr>
        <w:pStyle w:val="B1"/>
      </w:pPr>
      <w:r>
        <w:t xml:space="preserve">            $ref: 'TS29571_CommonData.yaml#/components/schemas/Ipv6Prefix'</w:t>
      </w:r>
    </w:p>
    <w:p w14:paraId="65EC12DA" w14:textId="77777777" w:rsidR="006F5EB3" w:rsidRDefault="006F5EB3" w:rsidP="006F5EB3">
      <w:pPr>
        <w:pStyle w:val="B1"/>
      </w:pPr>
      <w:r>
        <w:t xml:space="preserve">          minItems: 1</w:t>
      </w:r>
    </w:p>
    <w:p w14:paraId="2C9C3506" w14:textId="77777777" w:rsidR="006F5EB3" w:rsidRDefault="006F5EB3" w:rsidP="006F5EB3">
      <w:pPr>
        <w:pStyle w:val="B1"/>
      </w:pPr>
      <w:r>
        <w:t xml:space="preserve">        ipv4AddrRanges:</w:t>
      </w:r>
    </w:p>
    <w:p w14:paraId="7FAAFC5F" w14:textId="77777777" w:rsidR="006F5EB3" w:rsidRDefault="006F5EB3" w:rsidP="006F5EB3">
      <w:pPr>
        <w:pStyle w:val="B1"/>
      </w:pPr>
      <w:r>
        <w:t xml:space="preserve">          type: array</w:t>
      </w:r>
    </w:p>
    <w:p w14:paraId="5DA0B681" w14:textId="77777777" w:rsidR="006F5EB3" w:rsidRDefault="006F5EB3" w:rsidP="006F5EB3">
      <w:pPr>
        <w:pStyle w:val="B1"/>
      </w:pPr>
      <w:r>
        <w:t xml:space="preserve">          items:</w:t>
      </w:r>
    </w:p>
    <w:p w14:paraId="79866593" w14:textId="77777777" w:rsidR="006F5EB3" w:rsidRDefault="006F5EB3" w:rsidP="006F5EB3">
      <w:pPr>
        <w:pStyle w:val="B1"/>
      </w:pPr>
      <w:r>
        <w:t xml:space="preserve">            $ref: '#/components/schemas/Ipv4AddressRange'</w:t>
      </w:r>
    </w:p>
    <w:p w14:paraId="33F3BC21" w14:textId="77777777" w:rsidR="006F5EB3" w:rsidRDefault="006F5EB3" w:rsidP="006F5EB3">
      <w:pPr>
        <w:pStyle w:val="B1"/>
      </w:pPr>
      <w:r>
        <w:t xml:space="preserve">          minItems: 1</w:t>
      </w:r>
    </w:p>
    <w:p w14:paraId="2884FE0E" w14:textId="77777777" w:rsidR="006F5EB3" w:rsidRDefault="006F5EB3" w:rsidP="006F5EB3">
      <w:pPr>
        <w:pStyle w:val="B1"/>
      </w:pPr>
      <w:r>
        <w:t xml:space="preserve">        ipv6PrefixRanges:</w:t>
      </w:r>
    </w:p>
    <w:p w14:paraId="11131E2E" w14:textId="77777777" w:rsidR="006F5EB3" w:rsidRDefault="006F5EB3" w:rsidP="006F5EB3">
      <w:pPr>
        <w:pStyle w:val="B1"/>
      </w:pPr>
      <w:r>
        <w:t xml:space="preserve">          type: array</w:t>
      </w:r>
    </w:p>
    <w:p w14:paraId="25797BF1" w14:textId="77777777" w:rsidR="006F5EB3" w:rsidRDefault="006F5EB3" w:rsidP="006F5EB3">
      <w:pPr>
        <w:pStyle w:val="B1"/>
      </w:pPr>
      <w:r>
        <w:t xml:space="preserve">          items:</w:t>
      </w:r>
    </w:p>
    <w:p w14:paraId="40948CFD" w14:textId="77777777" w:rsidR="006F5EB3" w:rsidRDefault="006F5EB3" w:rsidP="006F5EB3">
      <w:pPr>
        <w:pStyle w:val="B1"/>
      </w:pPr>
      <w:r>
        <w:t xml:space="preserve">            $ref: '#/components/schemas/Ipv6PrefixRange'</w:t>
      </w:r>
    </w:p>
    <w:p w14:paraId="1DF1A7D8" w14:textId="77777777" w:rsidR="006F5EB3" w:rsidRDefault="006F5EB3" w:rsidP="006F5EB3">
      <w:pPr>
        <w:pStyle w:val="B1"/>
      </w:pPr>
      <w:r>
        <w:t xml:space="preserve">          minItems: 1</w:t>
      </w:r>
    </w:p>
    <w:p w14:paraId="5AC0CC74" w14:textId="77777777" w:rsidR="006F5EB3" w:rsidRDefault="006F5EB3" w:rsidP="006F5EB3">
      <w:pPr>
        <w:pStyle w:val="B1"/>
      </w:pPr>
      <w:r>
        <w:t xml:space="preserve">        servedNfSetIdList:</w:t>
      </w:r>
    </w:p>
    <w:p w14:paraId="317066D1" w14:textId="77777777" w:rsidR="006F5EB3" w:rsidRDefault="006F5EB3" w:rsidP="006F5EB3">
      <w:pPr>
        <w:pStyle w:val="B1"/>
      </w:pPr>
      <w:r>
        <w:t xml:space="preserve">          type: array</w:t>
      </w:r>
    </w:p>
    <w:p w14:paraId="40253040" w14:textId="77777777" w:rsidR="006F5EB3" w:rsidRDefault="006F5EB3" w:rsidP="006F5EB3">
      <w:pPr>
        <w:pStyle w:val="B1"/>
      </w:pPr>
      <w:r>
        <w:t xml:space="preserve">          items:</w:t>
      </w:r>
    </w:p>
    <w:p w14:paraId="6DB8D64C" w14:textId="77777777" w:rsidR="006F5EB3" w:rsidRDefault="006F5EB3" w:rsidP="006F5EB3">
      <w:pPr>
        <w:pStyle w:val="B1"/>
      </w:pPr>
      <w:r>
        <w:t xml:space="preserve">            $ref: 'TS29571_CommonData.yaml#/components/schemas/NfSetId'</w:t>
      </w:r>
    </w:p>
    <w:p w14:paraId="670213A6" w14:textId="77777777" w:rsidR="006F5EB3" w:rsidRDefault="006F5EB3" w:rsidP="006F5EB3">
      <w:pPr>
        <w:pStyle w:val="B1"/>
      </w:pPr>
      <w:r>
        <w:t xml:space="preserve">          minItems: 1</w:t>
      </w:r>
    </w:p>
    <w:p w14:paraId="55B8B2D3" w14:textId="77777777" w:rsidR="006F5EB3" w:rsidRDefault="006F5EB3" w:rsidP="006F5EB3">
      <w:pPr>
        <w:pStyle w:val="B1"/>
      </w:pPr>
      <w:r>
        <w:t xml:space="preserve">        remotePlmnList:</w:t>
      </w:r>
    </w:p>
    <w:p w14:paraId="29B13B98" w14:textId="77777777" w:rsidR="006F5EB3" w:rsidRDefault="006F5EB3" w:rsidP="006F5EB3">
      <w:pPr>
        <w:pStyle w:val="B1"/>
      </w:pPr>
      <w:r>
        <w:t xml:space="preserve">          type: array</w:t>
      </w:r>
    </w:p>
    <w:p w14:paraId="0F480220" w14:textId="77777777" w:rsidR="006F5EB3" w:rsidRDefault="006F5EB3" w:rsidP="006F5EB3">
      <w:pPr>
        <w:pStyle w:val="B1"/>
      </w:pPr>
      <w:r>
        <w:t xml:space="preserve">          items:</w:t>
      </w:r>
    </w:p>
    <w:p w14:paraId="5886392D" w14:textId="77777777" w:rsidR="006F5EB3" w:rsidRDefault="006F5EB3" w:rsidP="006F5EB3">
      <w:pPr>
        <w:pStyle w:val="B1"/>
      </w:pPr>
      <w:r>
        <w:t xml:space="preserve">            $ref: 'TS29571_CommonData.yaml#/components/schemas/PlmnId'</w:t>
      </w:r>
    </w:p>
    <w:p w14:paraId="304C4BFD" w14:textId="77777777" w:rsidR="006F5EB3" w:rsidRDefault="006F5EB3" w:rsidP="006F5EB3">
      <w:pPr>
        <w:pStyle w:val="B1"/>
      </w:pPr>
      <w:r>
        <w:t xml:space="preserve">          minItems: 1</w:t>
      </w:r>
    </w:p>
    <w:p w14:paraId="7A0BFE2D" w14:textId="77777777" w:rsidR="006F5EB3" w:rsidRDefault="006F5EB3" w:rsidP="006F5EB3">
      <w:pPr>
        <w:pStyle w:val="B1"/>
      </w:pPr>
      <w:r>
        <w:t xml:space="preserve">        remoteSnpnList:</w:t>
      </w:r>
    </w:p>
    <w:p w14:paraId="3922F950" w14:textId="77777777" w:rsidR="006F5EB3" w:rsidRDefault="006F5EB3" w:rsidP="006F5EB3">
      <w:pPr>
        <w:pStyle w:val="B1"/>
      </w:pPr>
      <w:r>
        <w:t xml:space="preserve">          type: array</w:t>
      </w:r>
    </w:p>
    <w:p w14:paraId="0DC33A5F" w14:textId="77777777" w:rsidR="006F5EB3" w:rsidRDefault="006F5EB3" w:rsidP="006F5EB3">
      <w:pPr>
        <w:pStyle w:val="B1"/>
      </w:pPr>
      <w:r>
        <w:t xml:space="preserve">          items:</w:t>
      </w:r>
    </w:p>
    <w:p w14:paraId="15A30CDB" w14:textId="77777777" w:rsidR="006F5EB3" w:rsidRDefault="006F5EB3" w:rsidP="006F5EB3">
      <w:pPr>
        <w:pStyle w:val="B1"/>
      </w:pPr>
      <w:r>
        <w:t xml:space="preserve">            $ref: '#/components/schemas/PlmnIdNid'</w:t>
      </w:r>
    </w:p>
    <w:p w14:paraId="2B30E5D5" w14:textId="77777777" w:rsidR="006F5EB3" w:rsidRDefault="006F5EB3" w:rsidP="006F5EB3">
      <w:pPr>
        <w:pStyle w:val="B1"/>
      </w:pPr>
      <w:r>
        <w:t xml:space="preserve">          minItems: 1</w:t>
      </w:r>
    </w:p>
    <w:p w14:paraId="0DEDDFAB" w14:textId="77777777" w:rsidR="006F5EB3" w:rsidRDefault="006F5EB3" w:rsidP="006F5EB3">
      <w:pPr>
        <w:pStyle w:val="B1"/>
      </w:pPr>
      <w:r>
        <w:t xml:space="preserve">        ipReachability:</w:t>
      </w:r>
    </w:p>
    <w:p w14:paraId="79AA5AF1" w14:textId="77777777" w:rsidR="006F5EB3" w:rsidRDefault="006F5EB3" w:rsidP="006F5EB3">
      <w:pPr>
        <w:pStyle w:val="B1"/>
      </w:pPr>
      <w:r>
        <w:t xml:space="preserve">          $ref: '#/components/schemas/IpReachability'</w:t>
      </w:r>
    </w:p>
    <w:p w14:paraId="176FB5C1" w14:textId="77777777" w:rsidR="006F5EB3" w:rsidRDefault="006F5EB3" w:rsidP="006F5EB3">
      <w:pPr>
        <w:pStyle w:val="B1"/>
      </w:pPr>
      <w:r>
        <w:t xml:space="preserve">        scpCapabilities:</w:t>
      </w:r>
    </w:p>
    <w:p w14:paraId="339C7DAA" w14:textId="77777777" w:rsidR="006F5EB3" w:rsidRDefault="006F5EB3" w:rsidP="006F5EB3">
      <w:pPr>
        <w:pStyle w:val="B1"/>
      </w:pPr>
      <w:r>
        <w:t xml:space="preserve">          type: array</w:t>
      </w:r>
    </w:p>
    <w:p w14:paraId="158DA05A" w14:textId="77777777" w:rsidR="006F5EB3" w:rsidRDefault="006F5EB3" w:rsidP="006F5EB3">
      <w:pPr>
        <w:pStyle w:val="B1"/>
      </w:pPr>
      <w:r>
        <w:t xml:space="preserve">          items:</w:t>
      </w:r>
    </w:p>
    <w:p w14:paraId="754D5C02" w14:textId="77777777" w:rsidR="006F5EB3" w:rsidRDefault="006F5EB3" w:rsidP="006F5EB3">
      <w:pPr>
        <w:pStyle w:val="B1"/>
      </w:pPr>
      <w:r>
        <w:t xml:space="preserve">            $ref: '#/components/schemas/ScpCapability'</w:t>
      </w:r>
    </w:p>
    <w:p w14:paraId="33CFA539" w14:textId="77777777" w:rsidR="006F5EB3" w:rsidRDefault="006F5EB3" w:rsidP="006F5EB3">
      <w:pPr>
        <w:pStyle w:val="B1"/>
      </w:pPr>
    </w:p>
    <w:p w14:paraId="40025625" w14:textId="77777777" w:rsidR="006F5EB3" w:rsidRDefault="006F5EB3" w:rsidP="006F5EB3">
      <w:pPr>
        <w:pStyle w:val="B1"/>
      </w:pPr>
      <w:r>
        <w:lastRenderedPageBreak/>
        <w:t xml:space="preserve">    PfdData:</w:t>
      </w:r>
    </w:p>
    <w:p w14:paraId="34AFAC7F" w14:textId="77777777" w:rsidR="006F5EB3" w:rsidRDefault="006F5EB3" w:rsidP="006F5EB3">
      <w:pPr>
        <w:pStyle w:val="B1"/>
      </w:pPr>
      <w:r>
        <w:t xml:space="preserve">      description: List of Application IDs and/or AF IDs managed by a given NEF Instance</w:t>
      </w:r>
    </w:p>
    <w:p w14:paraId="527962EC" w14:textId="77777777" w:rsidR="006F5EB3" w:rsidRDefault="006F5EB3" w:rsidP="006F5EB3">
      <w:pPr>
        <w:pStyle w:val="B1"/>
      </w:pPr>
      <w:r>
        <w:t xml:space="preserve">      type: object</w:t>
      </w:r>
    </w:p>
    <w:p w14:paraId="15D4C8F6" w14:textId="77777777" w:rsidR="006F5EB3" w:rsidRDefault="006F5EB3" w:rsidP="006F5EB3">
      <w:pPr>
        <w:pStyle w:val="B1"/>
      </w:pPr>
      <w:r>
        <w:t xml:space="preserve">      properties:</w:t>
      </w:r>
    </w:p>
    <w:p w14:paraId="1F2E34F3" w14:textId="77777777" w:rsidR="006F5EB3" w:rsidRDefault="006F5EB3" w:rsidP="006F5EB3">
      <w:pPr>
        <w:pStyle w:val="B1"/>
      </w:pPr>
      <w:r>
        <w:t xml:space="preserve">        appIds:</w:t>
      </w:r>
    </w:p>
    <w:p w14:paraId="4AB20EDD" w14:textId="77777777" w:rsidR="006F5EB3" w:rsidRDefault="006F5EB3" w:rsidP="006F5EB3">
      <w:pPr>
        <w:pStyle w:val="B1"/>
      </w:pPr>
      <w:r>
        <w:t xml:space="preserve">          type: array</w:t>
      </w:r>
    </w:p>
    <w:p w14:paraId="2BF12428" w14:textId="77777777" w:rsidR="006F5EB3" w:rsidRDefault="006F5EB3" w:rsidP="006F5EB3">
      <w:pPr>
        <w:pStyle w:val="B1"/>
      </w:pPr>
      <w:r>
        <w:t xml:space="preserve">          items:</w:t>
      </w:r>
    </w:p>
    <w:p w14:paraId="5D04CD46" w14:textId="77777777" w:rsidR="006F5EB3" w:rsidRDefault="006F5EB3" w:rsidP="006F5EB3">
      <w:pPr>
        <w:pStyle w:val="B1"/>
      </w:pPr>
      <w:r>
        <w:t xml:space="preserve">            type: string</w:t>
      </w:r>
    </w:p>
    <w:p w14:paraId="1C43DFDB" w14:textId="77777777" w:rsidR="006F5EB3" w:rsidRDefault="006F5EB3" w:rsidP="006F5EB3">
      <w:pPr>
        <w:pStyle w:val="B1"/>
      </w:pPr>
      <w:r>
        <w:t xml:space="preserve">          minItems: 1</w:t>
      </w:r>
    </w:p>
    <w:p w14:paraId="72EF9DD6" w14:textId="77777777" w:rsidR="006F5EB3" w:rsidRDefault="006F5EB3" w:rsidP="006F5EB3">
      <w:pPr>
        <w:pStyle w:val="B1"/>
      </w:pPr>
      <w:r>
        <w:t xml:space="preserve">        afIds:</w:t>
      </w:r>
    </w:p>
    <w:p w14:paraId="6D870D4E" w14:textId="77777777" w:rsidR="006F5EB3" w:rsidRDefault="006F5EB3" w:rsidP="006F5EB3">
      <w:pPr>
        <w:pStyle w:val="B1"/>
      </w:pPr>
      <w:r>
        <w:t xml:space="preserve">          type: array</w:t>
      </w:r>
    </w:p>
    <w:p w14:paraId="71165F32" w14:textId="77777777" w:rsidR="006F5EB3" w:rsidRDefault="006F5EB3" w:rsidP="006F5EB3">
      <w:pPr>
        <w:pStyle w:val="B1"/>
      </w:pPr>
      <w:r>
        <w:t xml:space="preserve">          items:</w:t>
      </w:r>
    </w:p>
    <w:p w14:paraId="024EF6BB" w14:textId="77777777" w:rsidR="006F5EB3" w:rsidRDefault="006F5EB3" w:rsidP="006F5EB3">
      <w:pPr>
        <w:pStyle w:val="B1"/>
      </w:pPr>
      <w:r>
        <w:t xml:space="preserve">            type: string</w:t>
      </w:r>
    </w:p>
    <w:p w14:paraId="2A5C1743" w14:textId="77777777" w:rsidR="006F5EB3" w:rsidRDefault="006F5EB3" w:rsidP="006F5EB3">
      <w:pPr>
        <w:pStyle w:val="B1"/>
      </w:pPr>
      <w:r>
        <w:t xml:space="preserve">          minItems: 1</w:t>
      </w:r>
    </w:p>
    <w:p w14:paraId="29F52914" w14:textId="77777777" w:rsidR="006F5EB3" w:rsidRDefault="006F5EB3" w:rsidP="006F5EB3">
      <w:pPr>
        <w:pStyle w:val="B1"/>
      </w:pPr>
      <w:r>
        <w:t xml:space="preserve">    AfEvent:</w:t>
      </w:r>
    </w:p>
    <w:p w14:paraId="3D35B68A" w14:textId="77777777" w:rsidR="006F5EB3" w:rsidRDefault="006F5EB3" w:rsidP="006F5EB3">
      <w:pPr>
        <w:pStyle w:val="B1"/>
      </w:pPr>
      <w:r>
        <w:t xml:space="preserve">      description: Represents Application Events.</w:t>
      </w:r>
    </w:p>
    <w:p w14:paraId="50A8908B" w14:textId="77777777" w:rsidR="006F5EB3" w:rsidRDefault="006F5EB3" w:rsidP="006F5EB3">
      <w:pPr>
        <w:pStyle w:val="B1"/>
      </w:pPr>
      <w:r>
        <w:t xml:space="preserve">      anyOf:</w:t>
      </w:r>
    </w:p>
    <w:p w14:paraId="6DBDF81D" w14:textId="77777777" w:rsidR="006F5EB3" w:rsidRDefault="006F5EB3" w:rsidP="006F5EB3">
      <w:pPr>
        <w:pStyle w:val="B1"/>
      </w:pPr>
      <w:r>
        <w:t xml:space="preserve">      - type: string</w:t>
      </w:r>
    </w:p>
    <w:p w14:paraId="2BE465A6" w14:textId="77777777" w:rsidR="006F5EB3" w:rsidRDefault="006F5EB3" w:rsidP="006F5EB3">
      <w:pPr>
        <w:pStyle w:val="B1"/>
      </w:pPr>
      <w:r>
        <w:t xml:space="preserve">        enum:</w:t>
      </w:r>
    </w:p>
    <w:p w14:paraId="741C678B" w14:textId="77777777" w:rsidR="006F5EB3" w:rsidRDefault="006F5EB3" w:rsidP="006F5EB3">
      <w:pPr>
        <w:pStyle w:val="B1"/>
      </w:pPr>
      <w:r>
        <w:t xml:space="preserve">          - SVC_EXPERIENCE</w:t>
      </w:r>
    </w:p>
    <w:p w14:paraId="00BD4253" w14:textId="77777777" w:rsidR="006F5EB3" w:rsidRDefault="006F5EB3" w:rsidP="006F5EB3">
      <w:pPr>
        <w:pStyle w:val="B1"/>
      </w:pPr>
      <w:r>
        <w:t xml:space="preserve">          - UE_MOBILITY</w:t>
      </w:r>
    </w:p>
    <w:p w14:paraId="77A62352" w14:textId="77777777" w:rsidR="006F5EB3" w:rsidRDefault="006F5EB3" w:rsidP="006F5EB3">
      <w:pPr>
        <w:pStyle w:val="B1"/>
      </w:pPr>
      <w:r>
        <w:t xml:space="preserve">          - UE_COMM</w:t>
      </w:r>
    </w:p>
    <w:p w14:paraId="3BA5F155" w14:textId="77777777" w:rsidR="006F5EB3" w:rsidRDefault="006F5EB3" w:rsidP="006F5EB3">
      <w:pPr>
        <w:pStyle w:val="B1"/>
      </w:pPr>
      <w:r>
        <w:t xml:space="preserve">          - EXCEPTIONS</w:t>
      </w:r>
    </w:p>
    <w:p w14:paraId="68282883" w14:textId="77777777" w:rsidR="006F5EB3" w:rsidRDefault="006F5EB3" w:rsidP="006F5EB3">
      <w:pPr>
        <w:pStyle w:val="B1"/>
      </w:pPr>
      <w:r>
        <w:t xml:space="preserve">          - USER_DATA_CONGESTION</w:t>
      </w:r>
    </w:p>
    <w:p w14:paraId="67A7133D" w14:textId="77777777" w:rsidR="006F5EB3" w:rsidRDefault="006F5EB3" w:rsidP="006F5EB3">
      <w:pPr>
        <w:pStyle w:val="B1"/>
      </w:pPr>
      <w:r>
        <w:t xml:space="preserve">          - PERF_DATA</w:t>
      </w:r>
    </w:p>
    <w:p w14:paraId="0F99E959" w14:textId="77777777" w:rsidR="006F5EB3" w:rsidRDefault="006F5EB3" w:rsidP="006F5EB3">
      <w:pPr>
        <w:pStyle w:val="B1"/>
      </w:pPr>
      <w:r>
        <w:t xml:space="preserve">          - DISPERSION</w:t>
      </w:r>
    </w:p>
    <w:p w14:paraId="1E99BB2C" w14:textId="77777777" w:rsidR="006F5EB3" w:rsidRDefault="006F5EB3" w:rsidP="006F5EB3">
      <w:pPr>
        <w:pStyle w:val="B1"/>
      </w:pPr>
      <w:r>
        <w:t xml:space="preserve">          - COLLECTIVE_BEHAVIOUR</w:t>
      </w:r>
    </w:p>
    <w:p w14:paraId="0AAE5789" w14:textId="77777777" w:rsidR="006F5EB3" w:rsidRDefault="006F5EB3" w:rsidP="006F5EB3">
      <w:pPr>
        <w:pStyle w:val="B1"/>
      </w:pPr>
      <w:r>
        <w:t xml:space="preserve">          - MS_QOE_METRICS</w:t>
      </w:r>
    </w:p>
    <w:p w14:paraId="5D60E05C" w14:textId="77777777" w:rsidR="006F5EB3" w:rsidRDefault="006F5EB3" w:rsidP="006F5EB3">
      <w:pPr>
        <w:pStyle w:val="B1"/>
      </w:pPr>
      <w:r>
        <w:t xml:space="preserve">          - MS_CONSUMPTION</w:t>
      </w:r>
    </w:p>
    <w:p w14:paraId="688C0F19" w14:textId="77777777" w:rsidR="006F5EB3" w:rsidRDefault="006F5EB3" w:rsidP="006F5EB3">
      <w:pPr>
        <w:pStyle w:val="B1"/>
      </w:pPr>
      <w:r>
        <w:t xml:space="preserve">          - MS_NET_ASSIST_INVOCATION</w:t>
      </w:r>
    </w:p>
    <w:p w14:paraId="602C1E94" w14:textId="77777777" w:rsidR="006F5EB3" w:rsidRDefault="006F5EB3" w:rsidP="006F5EB3">
      <w:pPr>
        <w:pStyle w:val="B1"/>
      </w:pPr>
      <w:r>
        <w:t xml:space="preserve">          - MS_DYN_POLICY_INVOCATION</w:t>
      </w:r>
    </w:p>
    <w:p w14:paraId="179DEE35" w14:textId="77777777" w:rsidR="006F5EB3" w:rsidRDefault="006F5EB3" w:rsidP="006F5EB3">
      <w:pPr>
        <w:pStyle w:val="B1"/>
      </w:pPr>
      <w:r>
        <w:t xml:space="preserve">          - MS_ACCESS_ACTIVITY</w:t>
      </w:r>
    </w:p>
    <w:p w14:paraId="20C823F3" w14:textId="77777777" w:rsidR="006F5EB3" w:rsidRDefault="006F5EB3" w:rsidP="006F5EB3">
      <w:pPr>
        <w:pStyle w:val="B1"/>
      </w:pPr>
      <w:r>
        <w:t xml:space="preserve">      - type: string</w:t>
      </w:r>
    </w:p>
    <w:p w14:paraId="3917D9B3" w14:textId="77777777" w:rsidR="006F5EB3" w:rsidRDefault="006F5EB3" w:rsidP="006F5EB3">
      <w:pPr>
        <w:pStyle w:val="B1"/>
      </w:pPr>
      <w:r>
        <w:t xml:space="preserve">        description: &gt;</w:t>
      </w:r>
    </w:p>
    <w:p w14:paraId="6307793F" w14:textId="77777777" w:rsidR="006F5EB3" w:rsidRDefault="006F5EB3" w:rsidP="006F5EB3">
      <w:pPr>
        <w:pStyle w:val="B1"/>
      </w:pPr>
      <w:r>
        <w:t xml:space="preserve">          This string provides forward-compatibility with future extensions to the enumeration but</w:t>
      </w:r>
    </w:p>
    <w:p w14:paraId="30C36232" w14:textId="77777777" w:rsidR="006F5EB3" w:rsidRDefault="006F5EB3" w:rsidP="006F5EB3">
      <w:pPr>
        <w:pStyle w:val="B1"/>
      </w:pPr>
      <w:r>
        <w:lastRenderedPageBreak/>
        <w:t xml:space="preserve">          is not used to encode content defined in the present version of this API.</w:t>
      </w:r>
    </w:p>
    <w:p w14:paraId="529AD8C0" w14:textId="77777777" w:rsidR="006F5EB3" w:rsidRDefault="006F5EB3" w:rsidP="006F5EB3">
      <w:pPr>
        <w:pStyle w:val="B1"/>
      </w:pPr>
      <w:r>
        <w:t xml:space="preserve">    AfEventExposureData:</w:t>
      </w:r>
    </w:p>
    <w:p w14:paraId="197A2D9F" w14:textId="77777777" w:rsidR="006F5EB3" w:rsidRDefault="006F5EB3" w:rsidP="006F5EB3">
      <w:pPr>
        <w:pStyle w:val="B1"/>
      </w:pPr>
      <w:r>
        <w:t xml:space="preserve">      description: AF Event Exposure data managed by a given NEF Instance</w:t>
      </w:r>
    </w:p>
    <w:p w14:paraId="7F34E781" w14:textId="77777777" w:rsidR="006F5EB3" w:rsidRDefault="006F5EB3" w:rsidP="006F5EB3">
      <w:pPr>
        <w:pStyle w:val="B1"/>
      </w:pPr>
      <w:r>
        <w:t xml:space="preserve">      type: object</w:t>
      </w:r>
    </w:p>
    <w:p w14:paraId="2BA2294A" w14:textId="77777777" w:rsidR="006F5EB3" w:rsidRDefault="006F5EB3" w:rsidP="006F5EB3">
      <w:pPr>
        <w:pStyle w:val="B1"/>
      </w:pPr>
      <w:r>
        <w:t xml:space="preserve">      required:</w:t>
      </w:r>
    </w:p>
    <w:p w14:paraId="0716C53E" w14:textId="77777777" w:rsidR="006F5EB3" w:rsidRDefault="006F5EB3" w:rsidP="006F5EB3">
      <w:pPr>
        <w:pStyle w:val="B1"/>
      </w:pPr>
      <w:r>
        <w:t xml:space="preserve">        - afEvents</w:t>
      </w:r>
    </w:p>
    <w:p w14:paraId="0F998855" w14:textId="77777777" w:rsidR="006F5EB3" w:rsidRDefault="006F5EB3" w:rsidP="006F5EB3">
      <w:pPr>
        <w:pStyle w:val="B1"/>
      </w:pPr>
      <w:r>
        <w:t xml:space="preserve">      properties:</w:t>
      </w:r>
    </w:p>
    <w:p w14:paraId="100FF02F" w14:textId="77777777" w:rsidR="006F5EB3" w:rsidRDefault="006F5EB3" w:rsidP="006F5EB3">
      <w:pPr>
        <w:pStyle w:val="B1"/>
      </w:pPr>
      <w:r>
        <w:t xml:space="preserve">        afEvents:</w:t>
      </w:r>
    </w:p>
    <w:p w14:paraId="4E7E039B" w14:textId="77777777" w:rsidR="006F5EB3" w:rsidRDefault="006F5EB3" w:rsidP="006F5EB3">
      <w:pPr>
        <w:pStyle w:val="B1"/>
      </w:pPr>
      <w:r>
        <w:t xml:space="preserve">          type: array</w:t>
      </w:r>
    </w:p>
    <w:p w14:paraId="535D248E" w14:textId="77777777" w:rsidR="006F5EB3" w:rsidRDefault="006F5EB3" w:rsidP="006F5EB3">
      <w:pPr>
        <w:pStyle w:val="B1"/>
      </w:pPr>
      <w:r>
        <w:t xml:space="preserve">          items:</w:t>
      </w:r>
    </w:p>
    <w:p w14:paraId="37502DDC" w14:textId="77777777" w:rsidR="006F5EB3" w:rsidRDefault="006F5EB3" w:rsidP="006F5EB3">
      <w:pPr>
        <w:pStyle w:val="B1"/>
      </w:pPr>
      <w:r>
        <w:t xml:space="preserve">            $ref: '#/components/schemas/AfEvent'</w:t>
      </w:r>
    </w:p>
    <w:p w14:paraId="19FC1556" w14:textId="77777777" w:rsidR="006F5EB3" w:rsidRDefault="006F5EB3" w:rsidP="006F5EB3">
      <w:pPr>
        <w:pStyle w:val="B1"/>
      </w:pPr>
      <w:r>
        <w:t xml:space="preserve">          minItems: 1</w:t>
      </w:r>
    </w:p>
    <w:p w14:paraId="76CB317F" w14:textId="77777777" w:rsidR="006F5EB3" w:rsidRDefault="006F5EB3" w:rsidP="006F5EB3">
      <w:pPr>
        <w:pStyle w:val="B1"/>
      </w:pPr>
      <w:r>
        <w:t xml:space="preserve">        afIds:</w:t>
      </w:r>
    </w:p>
    <w:p w14:paraId="6C36CA3F" w14:textId="77777777" w:rsidR="006F5EB3" w:rsidRDefault="006F5EB3" w:rsidP="006F5EB3">
      <w:pPr>
        <w:pStyle w:val="B1"/>
      </w:pPr>
      <w:r>
        <w:t xml:space="preserve">          type: array</w:t>
      </w:r>
    </w:p>
    <w:p w14:paraId="0CF9CF7F" w14:textId="77777777" w:rsidR="006F5EB3" w:rsidRDefault="006F5EB3" w:rsidP="006F5EB3">
      <w:pPr>
        <w:pStyle w:val="B1"/>
      </w:pPr>
      <w:r>
        <w:t xml:space="preserve">          items:</w:t>
      </w:r>
    </w:p>
    <w:p w14:paraId="6699F14F" w14:textId="77777777" w:rsidR="006F5EB3" w:rsidRDefault="006F5EB3" w:rsidP="006F5EB3">
      <w:pPr>
        <w:pStyle w:val="B1"/>
      </w:pPr>
      <w:r>
        <w:t xml:space="preserve">            type: string</w:t>
      </w:r>
    </w:p>
    <w:p w14:paraId="3ACB4A0D" w14:textId="77777777" w:rsidR="006F5EB3" w:rsidRDefault="006F5EB3" w:rsidP="006F5EB3">
      <w:pPr>
        <w:pStyle w:val="B1"/>
      </w:pPr>
      <w:r>
        <w:t xml:space="preserve">          minItems: 1</w:t>
      </w:r>
    </w:p>
    <w:p w14:paraId="23E4B336" w14:textId="77777777" w:rsidR="006F5EB3" w:rsidRDefault="006F5EB3" w:rsidP="006F5EB3">
      <w:pPr>
        <w:pStyle w:val="B1"/>
      </w:pPr>
      <w:r>
        <w:t xml:space="preserve">        appIds:</w:t>
      </w:r>
    </w:p>
    <w:p w14:paraId="17BBD3F8" w14:textId="77777777" w:rsidR="006F5EB3" w:rsidRDefault="006F5EB3" w:rsidP="006F5EB3">
      <w:pPr>
        <w:pStyle w:val="B1"/>
      </w:pPr>
      <w:r>
        <w:t xml:space="preserve">          type: array</w:t>
      </w:r>
    </w:p>
    <w:p w14:paraId="1BBF9129" w14:textId="77777777" w:rsidR="006F5EB3" w:rsidRDefault="006F5EB3" w:rsidP="006F5EB3">
      <w:pPr>
        <w:pStyle w:val="B1"/>
      </w:pPr>
      <w:r>
        <w:t xml:space="preserve">          items:</w:t>
      </w:r>
    </w:p>
    <w:p w14:paraId="1F3090FD" w14:textId="77777777" w:rsidR="006F5EB3" w:rsidRDefault="006F5EB3" w:rsidP="006F5EB3">
      <w:pPr>
        <w:pStyle w:val="B1"/>
      </w:pPr>
      <w:r>
        <w:t xml:space="preserve">            type: string</w:t>
      </w:r>
    </w:p>
    <w:p w14:paraId="2536EB24" w14:textId="77777777" w:rsidR="006F5EB3" w:rsidRDefault="006F5EB3" w:rsidP="006F5EB3">
      <w:pPr>
        <w:pStyle w:val="B1"/>
      </w:pPr>
      <w:r>
        <w:t xml:space="preserve">          minItems: 1</w:t>
      </w:r>
    </w:p>
    <w:p w14:paraId="46E78484" w14:textId="77777777" w:rsidR="006F5EB3" w:rsidRDefault="006F5EB3" w:rsidP="006F5EB3">
      <w:pPr>
        <w:pStyle w:val="B1"/>
      </w:pPr>
      <w:r>
        <w:t xml:space="preserve">    UnTrustAfInfo:</w:t>
      </w:r>
    </w:p>
    <w:p w14:paraId="3AD39DE3" w14:textId="77777777" w:rsidR="006F5EB3" w:rsidRDefault="006F5EB3" w:rsidP="006F5EB3">
      <w:pPr>
        <w:pStyle w:val="B1"/>
      </w:pPr>
      <w:r>
        <w:t xml:space="preserve">      description: Information of a untrusted AF Instance</w:t>
      </w:r>
    </w:p>
    <w:p w14:paraId="635CD073" w14:textId="77777777" w:rsidR="006F5EB3" w:rsidRDefault="006F5EB3" w:rsidP="006F5EB3">
      <w:pPr>
        <w:pStyle w:val="B1"/>
      </w:pPr>
      <w:r>
        <w:t xml:space="preserve">      type: object</w:t>
      </w:r>
    </w:p>
    <w:p w14:paraId="7AB5B473" w14:textId="77777777" w:rsidR="006F5EB3" w:rsidRDefault="006F5EB3" w:rsidP="006F5EB3">
      <w:pPr>
        <w:pStyle w:val="B1"/>
      </w:pPr>
      <w:r>
        <w:t xml:space="preserve">      required:</w:t>
      </w:r>
    </w:p>
    <w:p w14:paraId="27D89677" w14:textId="77777777" w:rsidR="006F5EB3" w:rsidRDefault="006F5EB3" w:rsidP="006F5EB3">
      <w:pPr>
        <w:pStyle w:val="B1"/>
      </w:pPr>
      <w:r>
        <w:t xml:space="preserve">        - afId</w:t>
      </w:r>
    </w:p>
    <w:p w14:paraId="3B112248" w14:textId="77777777" w:rsidR="006F5EB3" w:rsidRDefault="006F5EB3" w:rsidP="006F5EB3">
      <w:pPr>
        <w:pStyle w:val="B1"/>
      </w:pPr>
      <w:r>
        <w:t xml:space="preserve">      properties:</w:t>
      </w:r>
    </w:p>
    <w:p w14:paraId="1B5CEFD6" w14:textId="77777777" w:rsidR="006F5EB3" w:rsidRDefault="006F5EB3" w:rsidP="006F5EB3">
      <w:pPr>
        <w:pStyle w:val="B1"/>
      </w:pPr>
      <w:r>
        <w:t xml:space="preserve">        afId:</w:t>
      </w:r>
    </w:p>
    <w:p w14:paraId="5769A9C0" w14:textId="77777777" w:rsidR="006F5EB3" w:rsidRDefault="006F5EB3" w:rsidP="006F5EB3">
      <w:pPr>
        <w:pStyle w:val="B1"/>
      </w:pPr>
      <w:r>
        <w:t xml:space="preserve">          type: string</w:t>
      </w:r>
    </w:p>
    <w:p w14:paraId="0BA20FC2" w14:textId="77777777" w:rsidR="006F5EB3" w:rsidRDefault="006F5EB3" w:rsidP="006F5EB3">
      <w:pPr>
        <w:pStyle w:val="B1"/>
      </w:pPr>
      <w:r>
        <w:t xml:space="preserve">        sNssaiInfoList:</w:t>
      </w:r>
    </w:p>
    <w:p w14:paraId="63433342" w14:textId="77777777" w:rsidR="006F5EB3" w:rsidRDefault="006F5EB3" w:rsidP="006F5EB3">
      <w:pPr>
        <w:pStyle w:val="B1"/>
      </w:pPr>
      <w:r>
        <w:t xml:space="preserve">          type: array</w:t>
      </w:r>
    </w:p>
    <w:p w14:paraId="24124425" w14:textId="77777777" w:rsidR="006F5EB3" w:rsidRDefault="006F5EB3" w:rsidP="006F5EB3">
      <w:pPr>
        <w:pStyle w:val="B1"/>
      </w:pPr>
      <w:r>
        <w:t xml:space="preserve">          items:</w:t>
      </w:r>
    </w:p>
    <w:p w14:paraId="6BCCF8C2" w14:textId="77777777" w:rsidR="006F5EB3" w:rsidRDefault="006F5EB3" w:rsidP="006F5EB3">
      <w:pPr>
        <w:pStyle w:val="B1"/>
      </w:pPr>
      <w:r>
        <w:t xml:space="preserve">            $ref: '#/components/schemas/SnssaiInfoItem'</w:t>
      </w:r>
    </w:p>
    <w:p w14:paraId="317028F5" w14:textId="77777777" w:rsidR="006F5EB3" w:rsidRDefault="006F5EB3" w:rsidP="006F5EB3">
      <w:pPr>
        <w:pStyle w:val="B1"/>
      </w:pPr>
      <w:r>
        <w:t xml:space="preserve">          minItems: 1</w:t>
      </w:r>
    </w:p>
    <w:p w14:paraId="36E009DC" w14:textId="77777777" w:rsidR="006F5EB3" w:rsidRDefault="006F5EB3" w:rsidP="006F5EB3">
      <w:pPr>
        <w:pStyle w:val="B1"/>
      </w:pPr>
      <w:r>
        <w:lastRenderedPageBreak/>
        <w:t xml:space="preserve">        mappingInd:</w:t>
      </w:r>
    </w:p>
    <w:p w14:paraId="4BE70201" w14:textId="77777777" w:rsidR="006F5EB3" w:rsidRDefault="006F5EB3" w:rsidP="006F5EB3">
      <w:pPr>
        <w:pStyle w:val="B1"/>
      </w:pPr>
      <w:r>
        <w:t xml:space="preserve">          type: boolean</w:t>
      </w:r>
    </w:p>
    <w:p w14:paraId="7844CC55" w14:textId="77777777" w:rsidR="006F5EB3" w:rsidRDefault="006F5EB3" w:rsidP="006F5EB3">
      <w:pPr>
        <w:pStyle w:val="B1"/>
      </w:pPr>
      <w:r>
        <w:t xml:space="preserve">          default: false</w:t>
      </w:r>
    </w:p>
    <w:p w14:paraId="025FCF45" w14:textId="77777777" w:rsidR="006F5EB3" w:rsidRDefault="006F5EB3" w:rsidP="006F5EB3">
      <w:pPr>
        <w:pStyle w:val="B1"/>
      </w:pPr>
      <w:r>
        <w:t xml:space="preserve">    SnssaiInfoItem:</w:t>
      </w:r>
    </w:p>
    <w:p w14:paraId="309F3D3E" w14:textId="77777777" w:rsidR="006F5EB3" w:rsidRDefault="006F5EB3" w:rsidP="006F5EB3">
      <w:pPr>
        <w:pStyle w:val="B1"/>
      </w:pPr>
      <w:r>
        <w:t xml:space="preserve">      description: &gt;</w:t>
      </w:r>
    </w:p>
    <w:p w14:paraId="67FD4FAF" w14:textId="77777777" w:rsidR="006F5EB3" w:rsidRDefault="006F5EB3" w:rsidP="006F5EB3">
      <w:pPr>
        <w:pStyle w:val="B1"/>
      </w:pPr>
      <w:r>
        <w:t xml:space="preserve">        Parameters supported by an NF for a given S-NSSAI Set of parameters supported by NF</w:t>
      </w:r>
    </w:p>
    <w:p w14:paraId="7BE6ED73" w14:textId="77777777" w:rsidR="006F5EB3" w:rsidRDefault="006F5EB3" w:rsidP="006F5EB3">
      <w:pPr>
        <w:pStyle w:val="B1"/>
      </w:pPr>
      <w:r>
        <w:t xml:space="preserve">        for a given S-NSSAI</w:t>
      </w:r>
    </w:p>
    <w:p w14:paraId="65303ECD" w14:textId="77777777" w:rsidR="006F5EB3" w:rsidRDefault="006F5EB3" w:rsidP="006F5EB3">
      <w:pPr>
        <w:pStyle w:val="B1"/>
      </w:pPr>
      <w:r>
        <w:t xml:space="preserve">      type: object</w:t>
      </w:r>
    </w:p>
    <w:p w14:paraId="06E61937" w14:textId="77777777" w:rsidR="006F5EB3" w:rsidRDefault="006F5EB3" w:rsidP="006F5EB3">
      <w:pPr>
        <w:pStyle w:val="B1"/>
      </w:pPr>
      <w:r>
        <w:t xml:space="preserve">      required:</w:t>
      </w:r>
    </w:p>
    <w:p w14:paraId="4462052F" w14:textId="77777777" w:rsidR="006F5EB3" w:rsidRDefault="006F5EB3" w:rsidP="006F5EB3">
      <w:pPr>
        <w:pStyle w:val="B1"/>
      </w:pPr>
      <w:r>
        <w:t xml:space="preserve">        - sNssai</w:t>
      </w:r>
    </w:p>
    <w:p w14:paraId="7F6DAA5F" w14:textId="77777777" w:rsidR="006F5EB3" w:rsidRDefault="006F5EB3" w:rsidP="006F5EB3">
      <w:pPr>
        <w:pStyle w:val="B1"/>
      </w:pPr>
      <w:r>
        <w:t xml:space="preserve">        - dnnInfoList</w:t>
      </w:r>
    </w:p>
    <w:p w14:paraId="2D2DF799" w14:textId="77777777" w:rsidR="006F5EB3" w:rsidRDefault="006F5EB3" w:rsidP="006F5EB3">
      <w:pPr>
        <w:pStyle w:val="B1"/>
      </w:pPr>
      <w:r>
        <w:t xml:space="preserve">      properties:</w:t>
      </w:r>
    </w:p>
    <w:p w14:paraId="57807070" w14:textId="77777777" w:rsidR="006F5EB3" w:rsidRDefault="006F5EB3" w:rsidP="006F5EB3">
      <w:pPr>
        <w:pStyle w:val="B1"/>
      </w:pPr>
      <w:r>
        <w:t xml:space="preserve">        sNssai:</w:t>
      </w:r>
    </w:p>
    <w:p w14:paraId="756659F1" w14:textId="77777777" w:rsidR="006F5EB3" w:rsidRDefault="006F5EB3" w:rsidP="006F5EB3">
      <w:pPr>
        <w:pStyle w:val="B1"/>
      </w:pPr>
      <w:r>
        <w:t xml:space="preserve">          $ref: 'TS29571_CommonData.yaml#/components/schemas/ExtSnssai'</w:t>
      </w:r>
    </w:p>
    <w:p w14:paraId="729569E9" w14:textId="77777777" w:rsidR="006F5EB3" w:rsidRDefault="006F5EB3" w:rsidP="006F5EB3">
      <w:pPr>
        <w:pStyle w:val="B1"/>
      </w:pPr>
      <w:r>
        <w:t xml:space="preserve">        dnnInfoList:</w:t>
      </w:r>
    </w:p>
    <w:p w14:paraId="690CF71E" w14:textId="77777777" w:rsidR="006F5EB3" w:rsidRDefault="006F5EB3" w:rsidP="006F5EB3">
      <w:pPr>
        <w:pStyle w:val="B1"/>
      </w:pPr>
      <w:r>
        <w:t xml:space="preserve">          type: array</w:t>
      </w:r>
    </w:p>
    <w:p w14:paraId="31713442" w14:textId="77777777" w:rsidR="006F5EB3" w:rsidRDefault="006F5EB3" w:rsidP="006F5EB3">
      <w:pPr>
        <w:pStyle w:val="B1"/>
      </w:pPr>
      <w:r>
        <w:t xml:space="preserve">          items:</w:t>
      </w:r>
    </w:p>
    <w:p w14:paraId="5EEE9334" w14:textId="77777777" w:rsidR="006F5EB3" w:rsidRDefault="006F5EB3" w:rsidP="006F5EB3">
      <w:pPr>
        <w:pStyle w:val="B1"/>
      </w:pPr>
      <w:r>
        <w:t xml:space="preserve">            $ref: '#/components/schemas/DnnInfoItem'</w:t>
      </w:r>
    </w:p>
    <w:p w14:paraId="019219D2" w14:textId="77777777" w:rsidR="006F5EB3" w:rsidRDefault="006F5EB3" w:rsidP="006F5EB3">
      <w:pPr>
        <w:pStyle w:val="B1"/>
      </w:pPr>
      <w:r>
        <w:t xml:space="preserve">          minItems: 1</w:t>
      </w:r>
    </w:p>
    <w:p w14:paraId="5CF53E4A" w14:textId="77777777" w:rsidR="006F5EB3" w:rsidRDefault="006F5EB3" w:rsidP="006F5EB3">
      <w:pPr>
        <w:pStyle w:val="B1"/>
      </w:pPr>
      <w:r>
        <w:t xml:space="preserve">    DnnInfoItem:</w:t>
      </w:r>
    </w:p>
    <w:p w14:paraId="47639525" w14:textId="77777777" w:rsidR="006F5EB3" w:rsidRDefault="006F5EB3" w:rsidP="006F5EB3">
      <w:pPr>
        <w:pStyle w:val="B1"/>
      </w:pPr>
      <w:r>
        <w:t xml:space="preserve">      description: Set of parameters supported by NF for a given DNN</w:t>
      </w:r>
    </w:p>
    <w:p w14:paraId="525D7FD6" w14:textId="77777777" w:rsidR="006F5EB3" w:rsidRDefault="006F5EB3" w:rsidP="006F5EB3">
      <w:pPr>
        <w:pStyle w:val="B1"/>
      </w:pPr>
      <w:r>
        <w:t xml:space="preserve">      type: object</w:t>
      </w:r>
    </w:p>
    <w:p w14:paraId="67FE14F3" w14:textId="77777777" w:rsidR="006F5EB3" w:rsidRDefault="006F5EB3" w:rsidP="006F5EB3">
      <w:pPr>
        <w:pStyle w:val="B1"/>
      </w:pPr>
      <w:r>
        <w:t xml:space="preserve">      required:</w:t>
      </w:r>
    </w:p>
    <w:p w14:paraId="197690D0" w14:textId="77777777" w:rsidR="006F5EB3" w:rsidRDefault="006F5EB3" w:rsidP="006F5EB3">
      <w:pPr>
        <w:pStyle w:val="B1"/>
      </w:pPr>
      <w:r>
        <w:t xml:space="preserve">        - dnn</w:t>
      </w:r>
    </w:p>
    <w:p w14:paraId="749E2991" w14:textId="77777777" w:rsidR="006F5EB3" w:rsidRDefault="006F5EB3" w:rsidP="006F5EB3">
      <w:pPr>
        <w:pStyle w:val="B1"/>
      </w:pPr>
      <w:r>
        <w:t xml:space="preserve">      properties:</w:t>
      </w:r>
    </w:p>
    <w:p w14:paraId="72AD8DBE" w14:textId="77777777" w:rsidR="006F5EB3" w:rsidRDefault="006F5EB3" w:rsidP="006F5EB3">
      <w:pPr>
        <w:pStyle w:val="B1"/>
      </w:pPr>
      <w:r>
        <w:t xml:space="preserve">        dnn:</w:t>
      </w:r>
    </w:p>
    <w:p w14:paraId="0723ABC9" w14:textId="77777777" w:rsidR="006F5EB3" w:rsidRDefault="006F5EB3" w:rsidP="006F5EB3">
      <w:pPr>
        <w:pStyle w:val="B1"/>
      </w:pPr>
      <w:r>
        <w:t xml:space="preserve">          anyOf:</w:t>
      </w:r>
    </w:p>
    <w:p w14:paraId="7E81F7F0" w14:textId="77777777" w:rsidR="006F5EB3" w:rsidRDefault="006F5EB3" w:rsidP="006F5EB3">
      <w:pPr>
        <w:pStyle w:val="B1"/>
      </w:pPr>
      <w:r>
        <w:t xml:space="preserve">            - $ref: 'TS29571_CommonData.yaml#/components/schemas/Dnn'</w:t>
      </w:r>
    </w:p>
    <w:p w14:paraId="5B119BAF" w14:textId="77777777" w:rsidR="006F5EB3" w:rsidRDefault="006F5EB3" w:rsidP="006F5EB3">
      <w:pPr>
        <w:pStyle w:val="B1"/>
      </w:pPr>
      <w:r>
        <w:t xml:space="preserve">            - $ref: 'TS29571_CommonData.yaml#/components/schemas/WildcardDnn'</w:t>
      </w:r>
    </w:p>
    <w:p w14:paraId="4D8E7F2F" w14:textId="77777777" w:rsidR="006F5EB3" w:rsidRDefault="006F5EB3" w:rsidP="006F5EB3">
      <w:pPr>
        <w:pStyle w:val="B1"/>
      </w:pPr>
      <w:r>
        <w:t xml:space="preserve">    EasdfInfo:</w:t>
      </w:r>
    </w:p>
    <w:p w14:paraId="6EB21C84" w14:textId="77777777" w:rsidR="006F5EB3" w:rsidRDefault="006F5EB3" w:rsidP="006F5EB3">
      <w:pPr>
        <w:pStyle w:val="B1"/>
      </w:pPr>
      <w:r>
        <w:t xml:space="preserve">      description: Information of an EASDF NF Instance</w:t>
      </w:r>
    </w:p>
    <w:p w14:paraId="41FCEA1E" w14:textId="77777777" w:rsidR="006F5EB3" w:rsidRDefault="006F5EB3" w:rsidP="006F5EB3">
      <w:pPr>
        <w:pStyle w:val="B1"/>
      </w:pPr>
      <w:r>
        <w:t xml:space="preserve">      type: object</w:t>
      </w:r>
    </w:p>
    <w:p w14:paraId="1EAE459C" w14:textId="77777777" w:rsidR="006F5EB3" w:rsidRDefault="006F5EB3" w:rsidP="006F5EB3">
      <w:pPr>
        <w:pStyle w:val="B1"/>
      </w:pPr>
      <w:r>
        <w:t xml:space="preserve">      properties:</w:t>
      </w:r>
    </w:p>
    <w:p w14:paraId="1EB13ACE" w14:textId="77777777" w:rsidR="006F5EB3" w:rsidRDefault="006F5EB3" w:rsidP="006F5EB3">
      <w:pPr>
        <w:pStyle w:val="B1"/>
      </w:pPr>
      <w:r>
        <w:t xml:space="preserve">        sNssaiEasdfInfoList:</w:t>
      </w:r>
    </w:p>
    <w:p w14:paraId="1029AF1B" w14:textId="77777777" w:rsidR="006F5EB3" w:rsidRDefault="006F5EB3" w:rsidP="006F5EB3">
      <w:pPr>
        <w:pStyle w:val="B1"/>
      </w:pPr>
      <w:r>
        <w:t xml:space="preserve">          type: array</w:t>
      </w:r>
    </w:p>
    <w:p w14:paraId="2A2F501D" w14:textId="77777777" w:rsidR="006F5EB3" w:rsidRDefault="006F5EB3" w:rsidP="006F5EB3">
      <w:pPr>
        <w:pStyle w:val="B1"/>
      </w:pPr>
      <w:r>
        <w:lastRenderedPageBreak/>
        <w:t xml:space="preserve">          items:</w:t>
      </w:r>
    </w:p>
    <w:p w14:paraId="74212FF0" w14:textId="77777777" w:rsidR="006F5EB3" w:rsidRDefault="006F5EB3" w:rsidP="006F5EB3">
      <w:pPr>
        <w:pStyle w:val="B1"/>
      </w:pPr>
      <w:r>
        <w:t xml:space="preserve">            $ref: '#/components/schemas/SnssaiEasdfInfoItem'</w:t>
      </w:r>
    </w:p>
    <w:p w14:paraId="38390E5D" w14:textId="77777777" w:rsidR="006F5EB3" w:rsidRDefault="006F5EB3" w:rsidP="006F5EB3">
      <w:pPr>
        <w:pStyle w:val="B1"/>
      </w:pPr>
      <w:r>
        <w:t xml:space="preserve">          minItems: 1</w:t>
      </w:r>
    </w:p>
    <w:p w14:paraId="7FE8C924" w14:textId="77777777" w:rsidR="006F5EB3" w:rsidRDefault="006F5EB3" w:rsidP="006F5EB3">
      <w:pPr>
        <w:pStyle w:val="B1"/>
      </w:pPr>
      <w:r>
        <w:t xml:space="preserve">        easdfN6IpAddressList:</w:t>
      </w:r>
    </w:p>
    <w:p w14:paraId="20797599" w14:textId="77777777" w:rsidR="006F5EB3" w:rsidRDefault="006F5EB3" w:rsidP="006F5EB3">
      <w:pPr>
        <w:pStyle w:val="B1"/>
      </w:pPr>
      <w:r>
        <w:t xml:space="preserve">          type: array</w:t>
      </w:r>
    </w:p>
    <w:p w14:paraId="6EA12A72" w14:textId="77777777" w:rsidR="006F5EB3" w:rsidRDefault="006F5EB3" w:rsidP="006F5EB3">
      <w:pPr>
        <w:pStyle w:val="B1"/>
      </w:pPr>
      <w:r>
        <w:t xml:space="preserve">          items:</w:t>
      </w:r>
    </w:p>
    <w:p w14:paraId="37E65CA3" w14:textId="77777777" w:rsidR="006F5EB3" w:rsidRDefault="006F5EB3" w:rsidP="006F5EB3">
      <w:pPr>
        <w:pStyle w:val="B1"/>
      </w:pPr>
      <w:r>
        <w:t xml:space="preserve">            $ref: 'TS28623_ComDefs.yaml#/components/schemas/IpAddr'</w:t>
      </w:r>
    </w:p>
    <w:p w14:paraId="1B7CB18F" w14:textId="77777777" w:rsidR="006F5EB3" w:rsidRDefault="006F5EB3" w:rsidP="006F5EB3">
      <w:pPr>
        <w:pStyle w:val="B1"/>
      </w:pPr>
      <w:r>
        <w:t xml:space="preserve">          minItems: 1</w:t>
      </w:r>
    </w:p>
    <w:p w14:paraId="19B47459" w14:textId="77777777" w:rsidR="006F5EB3" w:rsidRDefault="006F5EB3" w:rsidP="006F5EB3">
      <w:pPr>
        <w:pStyle w:val="B1"/>
      </w:pPr>
      <w:r>
        <w:t xml:space="preserve">        upfN6IpAddressList:</w:t>
      </w:r>
    </w:p>
    <w:p w14:paraId="3AE0330E" w14:textId="77777777" w:rsidR="006F5EB3" w:rsidRDefault="006F5EB3" w:rsidP="006F5EB3">
      <w:pPr>
        <w:pStyle w:val="B1"/>
      </w:pPr>
      <w:r>
        <w:t xml:space="preserve">          type: array</w:t>
      </w:r>
    </w:p>
    <w:p w14:paraId="461366D1" w14:textId="77777777" w:rsidR="006F5EB3" w:rsidRDefault="006F5EB3" w:rsidP="006F5EB3">
      <w:pPr>
        <w:pStyle w:val="B1"/>
      </w:pPr>
      <w:r>
        <w:t xml:space="preserve">          items:</w:t>
      </w:r>
    </w:p>
    <w:p w14:paraId="715C4BBF" w14:textId="77777777" w:rsidR="006F5EB3" w:rsidRDefault="006F5EB3" w:rsidP="006F5EB3">
      <w:pPr>
        <w:pStyle w:val="B1"/>
      </w:pPr>
      <w:r>
        <w:t xml:space="preserve">            $ref: 'TS28623_ComDefs.yaml#/components/schemas/IpAddr'</w:t>
      </w:r>
    </w:p>
    <w:p w14:paraId="7CD2C6D5" w14:textId="77777777" w:rsidR="006F5EB3" w:rsidRDefault="006F5EB3" w:rsidP="006F5EB3">
      <w:pPr>
        <w:pStyle w:val="B1"/>
      </w:pPr>
      <w:r>
        <w:t xml:space="preserve">          minItems: 1</w:t>
      </w:r>
    </w:p>
    <w:p w14:paraId="3D22E1AD" w14:textId="77777777" w:rsidR="006F5EB3" w:rsidRDefault="006F5EB3" w:rsidP="006F5EB3">
      <w:pPr>
        <w:pStyle w:val="B1"/>
      </w:pPr>
    </w:p>
    <w:p w14:paraId="7E386CE8" w14:textId="77777777" w:rsidR="006F5EB3" w:rsidRDefault="006F5EB3" w:rsidP="006F5EB3">
      <w:pPr>
        <w:pStyle w:val="B1"/>
      </w:pPr>
      <w:r>
        <w:t xml:space="preserve">    SnssaiEasdfInfoItem:</w:t>
      </w:r>
    </w:p>
    <w:p w14:paraId="55B6EFEC" w14:textId="77777777" w:rsidR="006F5EB3" w:rsidRDefault="006F5EB3" w:rsidP="006F5EB3">
      <w:pPr>
        <w:pStyle w:val="B1"/>
      </w:pPr>
      <w:r>
        <w:t xml:space="preserve">      description: Set of parameters supported by EASDF for a given S-NSSAI</w:t>
      </w:r>
    </w:p>
    <w:p w14:paraId="661F2373" w14:textId="77777777" w:rsidR="006F5EB3" w:rsidRDefault="006F5EB3" w:rsidP="006F5EB3">
      <w:pPr>
        <w:pStyle w:val="B1"/>
      </w:pPr>
      <w:r>
        <w:t xml:space="preserve">      type: object</w:t>
      </w:r>
    </w:p>
    <w:p w14:paraId="539FD023" w14:textId="77777777" w:rsidR="006F5EB3" w:rsidRDefault="006F5EB3" w:rsidP="006F5EB3">
      <w:pPr>
        <w:pStyle w:val="B1"/>
      </w:pPr>
      <w:r>
        <w:t xml:space="preserve">      required:</w:t>
      </w:r>
    </w:p>
    <w:p w14:paraId="3500B4FE" w14:textId="77777777" w:rsidR="006F5EB3" w:rsidRDefault="006F5EB3" w:rsidP="006F5EB3">
      <w:pPr>
        <w:pStyle w:val="B1"/>
      </w:pPr>
      <w:r>
        <w:t xml:space="preserve">        - sNssai</w:t>
      </w:r>
    </w:p>
    <w:p w14:paraId="772C4BC9" w14:textId="77777777" w:rsidR="006F5EB3" w:rsidRDefault="006F5EB3" w:rsidP="006F5EB3">
      <w:pPr>
        <w:pStyle w:val="B1"/>
      </w:pPr>
      <w:r>
        <w:t xml:space="preserve">        - dnnEasdfInfoList</w:t>
      </w:r>
    </w:p>
    <w:p w14:paraId="79646437" w14:textId="77777777" w:rsidR="006F5EB3" w:rsidRDefault="006F5EB3" w:rsidP="006F5EB3">
      <w:pPr>
        <w:pStyle w:val="B1"/>
      </w:pPr>
      <w:r>
        <w:t xml:space="preserve">      properties:</w:t>
      </w:r>
    </w:p>
    <w:p w14:paraId="1B65781C" w14:textId="77777777" w:rsidR="006F5EB3" w:rsidRDefault="006F5EB3" w:rsidP="006F5EB3">
      <w:pPr>
        <w:pStyle w:val="B1"/>
      </w:pPr>
      <w:r>
        <w:t xml:space="preserve">        sNssai:</w:t>
      </w:r>
    </w:p>
    <w:p w14:paraId="1EBD93D4" w14:textId="77777777" w:rsidR="006F5EB3" w:rsidRDefault="006F5EB3" w:rsidP="006F5EB3">
      <w:pPr>
        <w:pStyle w:val="B1"/>
      </w:pPr>
      <w:r>
        <w:t xml:space="preserve">          $ref: 'TS29571_CommonData.yaml#/components/schemas/ExtSnssai'</w:t>
      </w:r>
    </w:p>
    <w:p w14:paraId="69DCF4B2" w14:textId="77777777" w:rsidR="006F5EB3" w:rsidRDefault="006F5EB3" w:rsidP="006F5EB3">
      <w:pPr>
        <w:pStyle w:val="B1"/>
      </w:pPr>
      <w:r>
        <w:t xml:space="preserve">        dnnEasdfInfoList:</w:t>
      </w:r>
    </w:p>
    <w:p w14:paraId="5CA431D8" w14:textId="77777777" w:rsidR="006F5EB3" w:rsidRDefault="006F5EB3" w:rsidP="006F5EB3">
      <w:pPr>
        <w:pStyle w:val="B1"/>
      </w:pPr>
      <w:r>
        <w:t xml:space="preserve">          type: array</w:t>
      </w:r>
    </w:p>
    <w:p w14:paraId="22191BDD" w14:textId="77777777" w:rsidR="006F5EB3" w:rsidRDefault="006F5EB3" w:rsidP="006F5EB3">
      <w:pPr>
        <w:pStyle w:val="B1"/>
      </w:pPr>
      <w:r>
        <w:t xml:space="preserve">          items:</w:t>
      </w:r>
    </w:p>
    <w:p w14:paraId="384EB272" w14:textId="77777777" w:rsidR="006F5EB3" w:rsidRDefault="006F5EB3" w:rsidP="006F5EB3">
      <w:pPr>
        <w:pStyle w:val="B1"/>
      </w:pPr>
      <w:r>
        <w:t xml:space="preserve">            $ref: '#/components/schemas/DnnEasdfInfoItem'</w:t>
      </w:r>
    </w:p>
    <w:p w14:paraId="3E208BFE" w14:textId="77777777" w:rsidR="006F5EB3" w:rsidRDefault="006F5EB3" w:rsidP="006F5EB3">
      <w:pPr>
        <w:pStyle w:val="B1"/>
      </w:pPr>
      <w:r>
        <w:t xml:space="preserve">          minItems: 1</w:t>
      </w:r>
    </w:p>
    <w:p w14:paraId="01A75B2E" w14:textId="77777777" w:rsidR="006F5EB3" w:rsidRDefault="006F5EB3" w:rsidP="006F5EB3">
      <w:pPr>
        <w:pStyle w:val="B1"/>
      </w:pPr>
      <w:r>
        <w:t xml:space="preserve">          </w:t>
      </w:r>
    </w:p>
    <w:p w14:paraId="0C61A744" w14:textId="77777777" w:rsidR="006F5EB3" w:rsidRDefault="006F5EB3" w:rsidP="006F5EB3">
      <w:pPr>
        <w:pStyle w:val="B1"/>
      </w:pPr>
      <w:r>
        <w:t xml:space="preserve">    DnnEasdfInfoItem:</w:t>
      </w:r>
    </w:p>
    <w:p w14:paraId="195A8DFC" w14:textId="77777777" w:rsidR="006F5EB3" w:rsidRDefault="006F5EB3" w:rsidP="006F5EB3">
      <w:pPr>
        <w:pStyle w:val="B1"/>
      </w:pPr>
      <w:r>
        <w:t xml:space="preserve">      description: Set of parameters supported by EASDF for a given DNN</w:t>
      </w:r>
    </w:p>
    <w:p w14:paraId="4205B6F4" w14:textId="77777777" w:rsidR="006F5EB3" w:rsidRDefault="006F5EB3" w:rsidP="006F5EB3">
      <w:pPr>
        <w:pStyle w:val="B1"/>
      </w:pPr>
      <w:r>
        <w:t xml:space="preserve">      type: object</w:t>
      </w:r>
    </w:p>
    <w:p w14:paraId="70488BE3" w14:textId="77777777" w:rsidR="006F5EB3" w:rsidRDefault="006F5EB3" w:rsidP="006F5EB3">
      <w:pPr>
        <w:pStyle w:val="B1"/>
      </w:pPr>
      <w:r>
        <w:t xml:space="preserve">      required:</w:t>
      </w:r>
    </w:p>
    <w:p w14:paraId="2A2B7283" w14:textId="77777777" w:rsidR="006F5EB3" w:rsidRDefault="006F5EB3" w:rsidP="006F5EB3">
      <w:pPr>
        <w:pStyle w:val="B1"/>
      </w:pPr>
      <w:r>
        <w:t xml:space="preserve">        - dnn</w:t>
      </w:r>
    </w:p>
    <w:p w14:paraId="5FD4C68F" w14:textId="77777777" w:rsidR="006F5EB3" w:rsidRDefault="006F5EB3" w:rsidP="006F5EB3">
      <w:pPr>
        <w:pStyle w:val="B1"/>
      </w:pPr>
      <w:r>
        <w:t xml:space="preserve">      properties:</w:t>
      </w:r>
    </w:p>
    <w:p w14:paraId="00D233EB" w14:textId="77777777" w:rsidR="006F5EB3" w:rsidRDefault="006F5EB3" w:rsidP="006F5EB3">
      <w:pPr>
        <w:pStyle w:val="B1"/>
      </w:pPr>
      <w:r>
        <w:lastRenderedPageBreak/>
        <w:t xml:space="preserve">        dnn:</w:t>
      </w:r>
    </w:p>
    <w:p w14:paraId="1B1E7B4A" w14:textId="77777777" w:rsidR="006F5EB3" w:rsidRDefault="006F5EB3" w:rsidP="006F5EB3">
      <w:pPr>
        <w:pStyle w:val="B1"/>
      </w:pPr>
      <w:r>
        <w:t xml:space="preserve">          anyOf:</w:t>
      </w:r>
    </w:p>
    <w:p w14:paraId="7B6C9335" w14:textId="77777777" w:rsidR="006F5EB3" w:rsidRDefault="006F5EB3" w:rsidP="006F5EB3">
      <w:pPr>
        <w:pStyle w:val="B1"/>
      </w:pPr>
      <w:r>
        <w:t xml:space="preserve">            - $ref: 'TS29571_CommonData.yaml#/components/schemas/Dnn'</w:t>
      </w:r>
    </w:p>
    <w:p w14:paraId="0F584EFB" w14:textId="77777777" w:rsidR="006F5EB3" w:rsidRDefault="006F5EB3" w:rsidP="006F5EB3">
      <w:pPr>
        <w:pStyle w:val="B1"/>
      </w:pPr>
      <w:r>
        <w:t xml:space="preserve">            - $ref: 'TS29571_CommonData.yaml#/components/schemas/WildcardDnn'</w:t>
      </w:r>
    </w:p>
    <w:p w14:paraId="49DAB2A6" w14:textId="77777777" w:rsidR="006F5EB3" w:rsidRDefault="006F5EB3" w:rsidP="006F5EB3">
      <w:pPr>
        <w:pStyle w:val="B1"/>
      </w:pPr>
      <w:r>
        <w:t xml:space="preserve">        dnaiList:</w:t>
      </w:r>
    </w:p>
    <w:p w14:paraId="66045E5F" w14:textId="77777777" w:rsidR="006F5EB3" w:rsidRDefault="006F5EB3" w:rsidP="006F5EB3">
      <w:pPr>
        <w:pStyle w:val="B1"/>
      </w:pPr>
      <w:r>
        <w:t xml:space="preserve">          type: array</w:t>
      </w:r>
    </w:p>
    <w:p w14:paraId="50A55B12" w14:textId="77777777" w:rsidR="006F5EB3" w:rsidRDefault="006F5EB3" w:rsidP="006F5EB3">
      <w:pPr>
        <w:pStyle w:val="B1"/>
      </w:pPr>
      <w:r>
        <w:t xml:space="preserve">          items:</w:t>
      </w:r>
    </w:p>
    <w:p w14:paraId="72A3A557" w14:textId="77777777" w:rsidR="006F5EB3" w:rsidRDefault="006F5EB3" w:rsidP="006F5EB3">
      <w:pPr>
        <w:pStyle w:val="B1"/>
      </w:pPr>
      <w:r>
        <w:t xml:space="preserve">            $ref: 'TS29571_CommonData.yaml#/components/schemas/Dnai'</w:t>
      </w:r>
    </w:p>
    <w:p w14:paraId="0B0AF8B7" w14:textId="77777777" w:rsidR="006F5EB3" w:rsidRDefault="006F5EB3" w:rsidP="006F5EB3">
      <w:pPr>
        <w:pStyle w:val="B1"/>
      </w:pPr>
      <w:r>
        <w:t xml:space="preserve">          minItems: 1</w:t>
      </w:r>
    </w:p>
    <w:p w14:paraId="3EF42C91" w14:textId="77777777" w:rsidR="006F5EB3" w:rsidRDefault="006F5EB3" w:rsidP="006F5EB3">
      <w:pPr>
        <w:pStyle w:val="B1"/>
      </w:pPr>
      <w:r>
        <w:t xml:space="preserve">    NssaafInfo:</w:t>
      </w:r>
    </w:p>
    <w:p w14:paraId="385E9756" w14:textId="77777777" w:rsidR="006F5EB3" w:rsidRDefault="006F5EB3" w:rsidP="006F5EB3">
      <w:pPr>
        <w:pStyle w:val="B1"/>
      </w:pPr>
      <w:r>
        <w:t xml:space="preserve">      description: Information of a NSSAAF Instance</w:t>
      </w:r>
    </w:p>
    <w:p w14:paraId="1FE07DDC" w14:textId="77777777" w:rsidR="006F5EB3" w:rsidRDefault="006F5EB3" w:rsidP="006F5EB3">
      <w:pPr>
        <w:pStyle w:val="B1"/>
      </w:pPr>
      <w:r>
        <w:t xml:space="preserve">      type: object</w:t>
      </w:r>
    </w:p>
    <w:p w14:paraId="02491C92" w14:textId="77777777" w:rsidR="006F5EB3" w:rsidRDefault="006F5EB3" w:rsidP="006F5EB3">
      <w:pPr>
        <w:pStyle w:val="B1"/>
      </w:pPr>
      <w:r>
        <w:t xml:space="preserve">      properties:</w:t>
      </w:r>
    </w:p>
    <w:p w14:paraId="49D9B0A1" w14:textId="77777777" w:rsidR="006F5EB3" w:rsidRDefault="006F5EB3" w:rsidP="006F5EB3">
      <w:pPr>
        <w:pStyle w:val="B1"/>
      </w:pPr>
      <w:r>
        <w:t xml:space="preserve">        supiRanges:</w:t>
      </w:r>
    </w:p>
    <w:p w14:paraId="3F59F50B" w14:textId="77777777" w:rsidR="006F5EB3" w:rsidRDefault="006F5EB3" w:rsidP="006F5EB3">
      <w:pPr>
        <w:pStyle w:val="B1"/>
      </w:pPr>
      <w:r>
        <w:t xml:space="preserve">          type: array</w:t>
      </w:r>
    </w:p>
    <w:p w14:paraId="791A8EB2" w14:textId="77777777" w:rsidR="006F5EB3" w:rsidRDefault="006F5EB3" w:rsidP="006F5EB3">
      <w:pPr>
        <w:pStyle w:val="B1"/>
      </w:pPr>
      <w:r>
        <w:t xml:space="preserve">          items:</w:t>
      </w:r>
    </w:p>
    <w:p w14:paraId="0AE12B7E" w14:textId="77777777" w:rsidR="006F5EB3" w:rsidRDefault="006F5EB3" w:rsidP="006F5EB3">
      <w:pPr>
        <w:pStyle w:val="B1"/>
      </w:pPr>
      <w:r>
        <w:t xml:space="preserve">            $ref: '#/components/schemas/SupiRange'</w:t>
      </w:r>
    </w:p>
    <w:p w14:paraId="7B4E38BE" w14:textId="77777777" w:rsidR="006F5EB3" w:rsidRDefault="006F5EB3" w:rsidP="006F5EB3">
      <w:pPr>
        <w:pStyle w:val="B1"/>
      </w:pPr>
      <w:r>
        <w:t xml:space="preserve">          minItems: 1</w:t>
      </w:r>
    </w:p>
    <w:p w14:paraId="02E3C52B" w14:textId="77777777" w:rsidR="006F5EB3" w:rsidRDefault="006F5EB3" w:rsidP="006F5EB3">
      <w:pPr>
        <w:pStyle w:val="B1"/>
      </w:pPr>
      <w:r>
        <w:t xml:space="preserve">        internalGroupIdentifiersRanges:</w:t>
      </w:r>
    </w:p>
    <w:p w14:paraId="770FA4B6" w14:textId="77777777" w:rsidR="006F5EB3" w:rsidRDefault="006F5EB3" w:rsidP="006F5EB3">
      <w:pPr>
        <w:pStyle w:val="B1"/>
      </w:pPr>
      <w:r>
        <w:t xml:space="preserve">          type: array</w:t>
      </w:r>
    </w:p>
    <w:p w14:paraId="2E2ECCC3" w14:textId="77777777" w:rsidR="006F5EB3" w:rsidRDefault="006F5EB3" w:rsidP="006F5EB3">
      <w:pPr>
        <w:pStyle w:val="B1"/>
      </w:pPr>
      <w:r>
        <w:t xml:space="preserve">          items:</w:t>
      </w:r>
    </w:p>
    <w:p w14:paraId="54721BF2" w14:textId="77777777" w:rsidR="006F5EB3" w:rsidRDefault="006F5EB3" w:rsidP="006F5EB3">
      <w:pPr>
        <w:pStyle w:val="B1"/>
      </w:pPr>
      <w:r>
        <w:t xml:space="preserve">            $ref: '#/components/schemas/InternalGroupIdRange'</w:t>
      </w:r>
    </w:p>
    <w:p w14:paraId="38A6FB37" w14:textId="77777777" w:rsidR="006F5EB3" w:rsidRDefault="006F5EB3" w:rsidP="006F5EB3">
      <w:pPr>
        <w:pStyle w:val="B1"/>
      </w:pPr>
      <w:r>
        <w:t xml:space="preserve">          minItems: 1</w:t>
      </w:r>
    </w:p>
    <w:p w14:paraId="790040D2" w14:textId="77777777" w:rsidR="006F5EB3" w:rsidRDefault="006F5EB3" w:rsidP="006F5EB3">
      <w:pPr>
        <w:pStyle w:val="B1"/>
      </w:pPr>
      <w:r>
        <w:t xml:space="preserve">    TrustAfInfo:</w:t>
      </w:r>
    </w:p>
    <w:p w14:paraId="19C3C24F" w14:textId="77777777" w:rsidR="006F5EB3" w:rsidRDefault="006F5EB3" w:rsidP="006F5EB3">
      <w:pPr>
        <w:pStyle w:val="B1"/>
      </w:pPr>
      <w:r>
        <w:t xml:space="preserve">      description: Information of a trusted AF Instance</w:t>
      </w:r>
    </w:p>
    <w:p w14:paraId="06021AA8" w14:textId="77777777" w:rsidR="006F5EB3" w:rsidRDefault="006F5EB3" w:rsidP="006F5EB3">
      <w:pPr>
        <w:pStyle w:val="B1"/>
      </w:pPr>
      <w:r>
        <w:t xml:space="preserve">      type: object</w:t>
      </w:r>
    </w:p>
    <w:p w14:paraId="19C55D39" w14:textId="77777777" w:rsidR="006F5EB3" w:rsidRDefault="006F5EB3" w:rsidP="006F5EB3">
      <w:pPr>
        <w:pStyle w:val="B1"/>
      </w:pPr>
      <w:r>
        <w:t xml:space="preserve">      properties:</w:t>
      </w:r>
    </w:p>
    <w:p w14:paraId="43962468" w14:textId="77777777" w:rsidR="006F5EB3" w:rsidRDefault="006F5EB3" w:rsidP="006F5EB3">
      <w:pPr>
        <w:pStyle w:val="B1"/>
      </w:pPr>
      <w:r>
        <w:t xml:space="preserve">        sNssaiInfoList:</w:t>
      </w:r>
    </w:p>
    <w:p w14:paraId="71FF754E" w14:textId="77777777" w:rsidR="006F5EB3" w:rsidRDefault="006F5EB3" w:rsidP="006F5EB3">
      <w:pPr>
        <w:pStyle w:val="B1"/>
      </w:pPr>
      <w:r>
        <w:t xml:space="preserve">          type: array</w:t>
      </w:r>
    </w:p>
    <w:p w14:paraId="70443522" w14:textId="77777777" w:rsidR="006F5EB3" w:rsidRDefault="006F5EB3" w:rsidP="006F5EB3">
      <w:pPr>
        <w:pStyle w:val="B1"/>
      </w:pPr>
      <w:r>
        <w:t xml:space="preserve">          items:</w:t>
      </w:r>
    </w:p>
    <w:p w14:paraId="03B746AD" w14:textId="77777777" w:rsidR="006F5EB3" w:rsidRDefault="006F5EB3" w:rsidP="006F5EB3">
      <w:pPr>
        <w:pStyle w:val="B1"/>
      </w:pPr>
      <w:r>
        <w:t xml:space="preserve">            $ref: '#/components/schemas/SnssaiInfoItem'</w:t>
      </w:r>
    </w:p>
    <w:p w14:paraId="291F0EED" w14:textId="77777777" w:rsidR="006F5EB3" w:rsidRDefault="006F5EB3" w:rsidP="006F5EB3">
      <w:pPr>
        <w:pStyle w:val="B1"/>
      </w:pPr>
      <w:r>
        <w:t xml:space="preserve">          minItems: 1</w:t>
      </w:r>
    </w:p>
    <w:p w14:paraId="278C56CB" w14:textId="77777777" w:rsidR="006F5EB3" w:rsidRDefault="006F5EB3" w:rsidP="006F5EB3">
      <w:pPr>
        <w:pStyle w:val="B1"/>
      </w:pPr>
      <w:r>
        <w:t xml:space="preserve">        afEvents:</w:t>
      </w:r>
    </w:p>
    <w:p w14:paraId="4DEA622B" w14:textId="77777777" w:rsidR="006F5EB3" w:rsidRDefault="006F5EB3" w:rsidP="006F5EB3">
      <w:pPr>
        <w:pStyle w:val="B1"/>
      </w:pPr>
      <w:r>
        <w:t xml:space="preserve">          type: array</w:t>
      </w:r>
    </w:p>
    <w:p w14:paraId="33C4DCD8" w14:textId="77777777" w:rsidR="006F5EB3" w:rsidRDefault="006F5EB3" w:rsidP="006F5EB3">
      <w:pPr>
        <w:pStyle w:val="B1"/>
      </w:pPr>
      <w:r>
        <w:t xml:space="preserve">          items:</w:t>
      </w:r>
    </w:p>
    <w:p w14:paraId="2259206A" w14:textId="77777777" w:rsidR="006F5EB3" w:rsidRDefault="006F5EB3" w:rsidP="006F5EB3">
      <w:pPr>
        <w:pStyle w:val="B1"/>
      </w:pPr>
      <w:r>
        <w:lastRenderedPageBreak/>
        <w:t xml:space="preserve">            $ref: '#/components/schemas/AfEvent'</w:t>
      </w:r>
    </w:p>
    <w:p w14:paraId="503D4318" w14:textId="77777777" w:rsidR="006F5EB3" w:rsidRDefault="006F5EB3" w:rsidP="006F5EB3">
      <w:pPr>
        <w:pStyle w:val="B1"/>
      </w:pPr>
      <w:r>
        <w:t xml:space="preserve">          minItems: 1</w:t>
      </w:r>
    </w:p>
    <w:p w14:paraId="5943DF96" w14:textId="77777777" w:rsidR="006F5EB3" w:rsidRDefault="006F5EB3" w:rsidP="006F5EB3">
      <w:pPr>
        <w:pStyle w:val="B1"/>
      </w:pPr>
      <w:r>
        <w:t xml:space="preserve">        appIds:</w:t>
      </w:r>
    </w:p>
    <w:p w14:paraId="1BE55E9A" w14:textId="77777777" w:rsidR="006F5EB3" w:rsidRDefault="006F5EB3" w:rsidP="006F5EB3">
      <w:pPr>
        <w:pStyle w:val="B1"/>
      </w:pPr>
      <w:r>
        <w:t xml:space="preserve">          type: array</w:t>
      </w:r>
    </w:p>
    <w:p w14:paraId="496AFD02" w14:textId="77777777" w:rsidR="006F5EB3" w:rsidRDefault="006F5EB3" w:rsidP="006F5EB3">
      <w:pPr>
        <w:pStyle w:val="B1"/>
      </w:pPr>
      <w:r>
        <w:t xml:space="preserve">          items:</w:t>
      </w:r>
    </w:p>
    <w:p w14:paraId="2878FF02" w14:textId="77777777" w:rsidR="006F5EB3" w:rsidRDefault="006F5EB3" w:rsidP="006F5EB3">
      <w:pPr>
        <w:pStyle w:val="B1"/>
      </w:pPr>
      <w:r>
        <w:t xml:space="preserve">            type: string</w:t>
      </w:r>
    </w:p>
    <w:p w14:paraId="44DBBBEE" w14:textId="77777777" w:rsidR="006F5EB3" w:rsidRDefault="006F5EB3" w:rsidP="006F5EB3">
      <w:pPr>
        <w:pStyle w:val="B1"/>
      </w:pPr>
      <w:r>
        <w:t xml:space="preserve">          minItems: 1</w:t>
      </w:r>
    </w:p>
    <w:p w14:paraId="3CC568E3" w14:textId="77777777" w:rsidR="006F5EB3" w:rsidRDefault="006F5EB3" w:rsidP="006F5EB3">
      <w:pPr>
        <w:pStyle w:val="B1"/>
      </w:pPr>
      <w:r>
        <w:t xml:space="preserve">        internalGroupId:</w:t>
      </w:r>
    </w:p>
    <w:p w14:paraId="7C55949E" w14:textId="77777777" w:rsidR="006F5EB3" w:rsidRDefault="006F5EB3" w:rsidP="006F5EB3">
      <w:pPr>
        <w:pStyle w:val="B1"/>
      </w:pPr>
      <w:r>
        <w:t xml:space="preserve">          type: array</w:t>
      </w:r>
    </w:p>
    <w:p w14:paraId="7A336E87" w14:textId="77777777" w:rsidR="006F5EB3" w:rsidRDefault="006F5EB3" w:rsidP="006F5EB3">
      <w:pPr>
        <w:pStyle w:val="B1"/>
      </w:pPr>
      <w:r>
        <w:t xml:space="preserve">          items:</w:t>
      </w:r>
    </w:p>
    <w:p w14:paraId="22241812" w14:textId="77777777" w:rsidR="006F5EB3" w:rsidRDefault="006F5EB3" w:rsidP="006F5EB3">
      <w:pPr>
        <w:pStyle w:val="B1"/>
      </w:pPr>
      <w:r>
        <w:t xml:space="preserve">            $ref: 'TS29571_CommonData.yaml#/components/schemas/GroupId'</w:t>
      </w:r>
    </w:p>
    <w:p w14:paraId="5DBC3B16" w14:textId="77777777" w:rsidR="006F5EB3" w:rsidRDefault="006F5EB3" w:rsidP="006F5EB3">
      <w:pPr>
        <w:pStyle w:val="B1"/>
      </w:pPr>
      <w:r>
        <w:t xml:space="preserve">          minItems: 1</w:t>
      </w:r>
    </w:p>
    <w:p w14:paraId="19339EF3" w14:textId="77777777" w:rsidR="006F5EB3" w:rsidRDefault="006F5EB3" w:rsidP="006F5EB3">
      <w:pPr>
        <w:pStyle w:val="B1"/>
      </w:pPr>
      <w:r>
        <w:t xml:space="preserve">        mappingInd:</w:t>
      </w:r>
    </w:p>
    <w:p w14:paraId="6C658F97" w14:textId="77777777" w:rsidR="006F5EB3" w:rsidRDefault="006F5EB3" w:rsidP="006F5EB3">
      <w:pPr>
        <w:pStyle w:val="B1"/>
      </w:pPr>
      <w:r>
        <w:t xml:space="preserve">          type: boolean</w:t>
      </w:r>
    </w:p>
    <w:p w14:paraId="0F42805B" w14:textId="77777777" w:rsidR="006F5EB3" w:rsidRDefault="006F5EB3" w:rsidP="006F5EB3">
      <w:pPr>
        <w:pStyle w:val="B1"/>
      </w:pPr>
      <w:r>
        <w:t xml:space="preserve">          default: False</w:t>
      </w:r>
    </w:p>
    <w:p w14:paraId="0542D723" w14:textId="77777777" w:rsidR="006F5EB3" w:rsidRDefault="006F5EB3" w:rsidP="006F5EB3">
      <w:pPr>
        <w:pStyle w:val="B1"/>
      </w:pPr>
      <w:r>
        <w:t xml:space="preserve">    ExternalClientType:</w:t>
      </w:r>
    </w:p>
    <w:p w14:paraId="70441667" w14:textId="77777777" w:rsidR="006F5EB3" w:rsidRDefault="006F5EB3" w:rsidP="006F5EB3">
      <w:pPr>
        <w:pStyle w:val="B1"/>
      </w:pPr>
      <w:r>
        <w:t xml:space="preserve">      description: Indicates types of External Clients.</w:t>
      </w:r>
    </w:p>
    <w:p w14:paraId="7F1C7290" w14:textId="77777777" w:rsidR="006F5EB3" w:rsidRDefault="006F5EB3" w:rsidP="006F5EB3">
      <w:pPr>
        <w:pStyle w:val="B1"/>
      </w:pPr>
      <w:r>
        <w:t xml:space="preserve">      anyOf:</w:t>
      </w:r>
    </w:p>
    <w:p w14:paraId="0163F5FA" w14:textId="77777777" w:rsidR="006F5EB3" w:rsidRDefault="006F5EB3" w:rsidP="006F5EB3">
      <w:pPr>
        <w:pStyle w:val="B1"/>
      </w:pPr>
      <w:r>
        <w:t xml:space="preserve">        - type: string</w:t>
      </w:r>
    </w:p>
    <w:p w14:paraId="72E02E71" w14:textId="77777777" w:rsidR="006F5EB3" w:rsidRDefault="006F5EB3" w:rsidP="006F5EB3">
      <w:pPr>
        <w:pStyle w:val="B1"/>
      </w:pPr>
      <w:r>
        <w:t xml:space="preserve">          enum:</w:t>
      </w:r>
    </w:p>
    <w:p w14:paraId="1D628EDA" w14:textId="77777777" w:rsidR="006F5EB3" w:rsidRDefault="006F5EB3" w:rsidP="006F5EB3">
      <w:pPr>
        <w:pStyle w:val="B1"/>
      </w:pPr>
      <w:r>
        <w:t xml:space="preserve">            - EMERGENCY_SERVICES</w:t>
      </w:r>
    </w:p>
    <w:p w14:paraId="690F127E" w14:textId="77777777" w:rsidR="006F5EB3" w:rsidRDefault="006F5EB3" w:rsidP="006F5EB3">
      <w:pPr>
        <w:pStyle w:val="B1"/>
      </w:pPr>
      <w:r>
        <w:t xml:space="preserve">            - VALUE_ADDED_SERVICES</w:t>
      </w:r>
    </w:p>
    <w:p w14:paraId="024548B0" w14:textId="77777777" w:rsidR="006F5EB3" w:rsidRDefault="006F5EB3" w:rsidP="006F5EB3">
      <w:pPr>
        <w:pStyle w:val="B1"/>
      </w:pPr>
      <w:r>
        <w:t xml:space="preserve">            - PLMN_OPERATOR_SERVICES</w:t>
      </w:r>
    </w:p>
    <w:p w14:paraId="37024468" w14:textId="77777777" w:rsidR="006F5EB3" w:rsidRDefault="006F5EB3" w:rsidP="006F5EB3">
      <w:pPr>
        <w:pStyle w:val="B1"/>
      </w:pPr>
      <w:r>
        <w:t xml:space="preserve">            - LAWFUL_INTERCEPT_SERVICES</w:t>
      </w:r>
    </w:p>
    <w:p w14:paraId="6D0713A9" w14:textId="77777777" w:rsidR="006F5EB3" w:rsidRDefault="006F5EB3" w:rsidP="006F5EB3">
      <w:pPr>
        <w:pStyle w:val="B1"/>
      </w:pPr>
      <w:r>
        <w:t xml:space="preserve">            - PLMN_OPERATOR_BROADCAST_SERVICES</w:t>
      </w:r>
    </w:p>
    <w:p w14:paraId="438A2EFC" w14:textId="77777777" w:rsidR="006F5EB3" w:rsidRDefault="006F5EB3" w:rsidP="006F5EB3">
      <w:pPr>
        <w:pStyle w:val="B1"/>
      </w:pPr>
      <w:r>
        <w:t xml:space="preserve">            - PLMN_OPERATOR_OM</w:t>
      </w:r>
    </w:p>
    <w:p w14:paraId="2739454D" w14:textId="77777777" w:rsidR="006F5EB3" w:rsidRDefault="006F5EB3" w:rsidP="006F5EB3">
      <w:pPr>
        <w:pStyle w:val="B1"/>
      </w:pPr>
      <w:r>
        <w:t xml:space="preserve">            - PLMN_OPERATOR_ANONYMOUS_STATISTICS</w:t>
      </w:r>
    </w:p>
    <w:p w14:paraId="5B2466F3" w14:textId="77777777" w:rsidR="006F5EB3" w:rsidRDefault="006F5EB3" w:rsidP="006F5EB3">
      <w:pPr>
        <w:pStyle w:val="B1"/>
      </w:pPr>
      <w:r>
        <w:t xml:space="preserve">            - PLMN_OPERATOR_TARGET_MS_SERVICE_SUPPORT</w:t>
      </w:r>
    </w:p>
    <w:p w14:paraId="1E8E5929" w14:textId="77777777" w:rsidR="006F5EB3" w:rsidRDefault="006F5EB3" w:rsidP="006F5EB3">
      <w:pPr>
        <w:pStyle w:val="B1"/>
      </w:pPr>
      <w:r>
        <w:t xml:space="preserve">        - type: string</w:t>
      </w:r>
    </w:p>
    <w:p w14:paraId="55FF4E6A" w14:textId="77777777" w:rsidR="006F5EB3" w:rsidRDefault="006F5EB3" w:rsidP="006F5EB3">
      <w:pPr>
        <w:pStyle w:val="B1"/>
      </w:pPr>
      <w:r>
        <w:t xml:space="preserve">    SupportedGADShapes:</w:t>
      </w:r>
    </w:p>
    <w:p w14:paraId="3E700E27" w14:textId="77777777" w:rsidR="006F5EB3" w:rsidRDefault="006F5EB3" w:rsidP="006F5EB3">
      <w:pPr>
        <w:pStyle w:val="B1"/>
      </w:pPr>
      <w:r>
        <w:t xml:space="preserve">      description: Indicates supported GAD shapes.</w:t>
      </w:r>
    </w:p>
    <w:p w14:paraId="6BDBB93E" w14:textId="77777777" w:rsidR="006F5EB3" w:rsidRDefault="006F5EB3" w:rsidP="006F5EB3">
      <w:pPr>
        <w:pStyle w:val="B1"/>
      </w:pPr>
      <w:r>
        <w:t xml:space="preserve">      anyOf:</w:t>
      </w:r>
    </w:p>
    <w:p w14:paraId="675E7FE0" w14:textId="77777777" w:rsidR="006F5EB3" w:rsidRDefault="006F5EB3" w:rsidP="006F5EB3">
      <w:pPr>
        <w:pStyle w:val="B1"/>
      </w:pPr>
      <w:r>
        <w:t xml:space="preserve">        - type: string</w:t>
      </w:r>
    </w:p>
    <w:p w14:paraId="2F5C940F" w14:textId="77777777" w:rsidR="006F5EB3" w:rsidRDefault="006F5EB3" w:rsidP="006F5EB3">
      <w:pPr>
        <w:pStyle w:val="B1"/>
      </w:pPr>
      <w:r>
        <w:t xml:space="preserve">          enum:</w:t>
      </w:r>
    </w:p>
    <w:p w14:paraId="0DA8DB91" w14:textId="77777777" w:rsidR="006F5EB3" w:rsidRDefault="006F5EB3" w:rsidP="006F5EB3">
      <w:pPr>
        <w:pStyle w:val="B1"/>
      </w:pPr>
      <w:r>
        <w:t xml:space="preserve">            - POINT</w:t>
      </w:r>
    </w:p>
    <w:p w14:paraId="21FC1488" w14:textId="77777777" w:rsidR="006F5EB3" w:rsidRDefault="006F5EB3" w:rsidP="006F5EB3">
      <w:pPr>
        <w:pStyle w:val="B1"/>
      </w:pPr>
      <w:r>
        <w:lastRenderedPageBreak/>
        <w:t xml:space="preserve">            - POINT_UNCERTAINTY_CIRCLE</w:t>
      </w:r>
    </w:p>
    <w:p w14:paraId="5EAC6A7D" w14:textId="77777777" w:rsidR="006F5EB3" w:rsidRDefault="006F5EB3" w:rsidP="006F5EB3">
      <w:pPr>
        <w:pStyle w:val="B1"/>
      </w:pPr>
      <w:r>
        <w:t xml:space="preserve">            - POINT_UNCERTAINTY_ELLIPSE</w:t>
      </w:r>
    </w:p>
    <w:p w14:paraId="177E2962" w14:textId="77777777" w:rsidR="006F5EB3" w:rsidRDefault="006F5EB3" w:rsidP="006F5EB3">
      <w:pPr>
        <w:pStyle w:val="B1"/>
      </w:pPr>
      <w:r>
        <w:t xml:space="preserve">            - POLYGON</w:t>
      </w:r>
    </w:p>
    <w:p w14:paraId="5E0664A0" w14:textId="77777777" w:rsidR="006F5EB3" w:rsidRDefault="006F5EB3" w:rsidP="006F5EB3">
      <w:pPr>
        <w:pStyle w:val="B1"/>
      </w:pPr>
      <w:r>
        <w:t xml:space="preserve">            - POINT_ALTITUDE</w:t>
      </w:r>
    </w:p>
    <w:p w14:paraId="364F27AA" w14:textId="77777777" w:rsidR="006F5EB3" w:rsidRDefault="006F5EB3" w:rsidP="006F5EB3">
      <w:pPr>
        <w:pStyle w:val="B1"/>
      </w:pPr>
      <w:r>
        <w:t xml:space="preserve">            - POINT_ALTITUDE_UNCERTAINTY</w:t>
      </w:r>
    </w:p>
    <w:p w14:paraId="15B180EC" w14:textId="77777777" w:rsidR="006F5EB3" w:rsidRDefault="006F5EB3" w:rsidP="006F5EB3">
      <w:pPr>
        <w:pStyle w:val="B1"/>
      </w:pPr>
      <w:r>
        <w:t xml:space="preserve">            - ELLIPSOID_ARC</w:t>
      </w:r>
    </w:p>
    <w:p w14:paraId="55ABA13E" w14:textId="77777777" w:rsidR="006F5EB3" w:rsidRDefault="006F5EB3" w:rsidP="006F5EB3">
      <w:pPr>
        <w:pStyle w:val="B1"/>
      </w:pPr>
      <w:r>
        <w:t xml:space="preserve">            - LOCAL_2D_POINT_UNCERTAINTY_ELLIPSE</w:t>
      </w:r>
    </w:p>
    <w:p w14:paraId="3455BA9D" w14:textId="77777777" w:rsidR="006F5EB3" w:rsidRDefault="006F5EB3" w:rsidP="006F5EB3">
      <w:pPr>
        <w:pStyle w:val="B1"/>
      </w:pPr>
      <w:r>
        <w:t xml:space="preserve">            - LOCAL_3D_POINT_UNCERTAINTY_ELLIPSOID</w:t>
      </w:r>
    </w:p>
    <w:p w14:paraId="57E4F2DF" w14:textId="77777777" w:rsidR="006F5EB3" w:rsidRDefault="006F5EB3" w:rsidP="006F5EB3">
      <w:pPr>
        <w:pStyle w:val="B1"/>
      </w:pPr>
      <w:r>
        <w:t xml:space="preserve">        - type: string</w:t>
      </w:r>
    </w:p>
    <w:p w14:paraId="05464D0D" w14:textId="77777777" w:rsidR="006F5EB3" w:rsidRDefault="006F5EB3" w:rsidP="006F5EB3">
      <w:pPr>
        <w:pStyle w:val="B1"/>
      </w:pPr>
      <w:r>
        <w:t xml:space="preserve">    AnNodeType:</w:t>
      </w:r>
    </w:p>
    <w:p w14:paraId="75069EBF" w14:textId="77777777" w:rsidR="006F5EB3" w:rsidRDefault="006F5EB3" w:rsidP="006F5EB3">
      <w:pPr>
        <w:pStyle w:val="B1"/>
      </w:pPr>
      <w:r>
        <w:t xml:space="preserve">      description: Access Network Node Type (gNB, ng-eNB...)</w:t>
      </w:r>
    </w:p>
    <w:p w14:paraId="1A04F9FA" w14:textId="77777777" w:rsidR="006F5EB3" w:rsidRDefault="006F5EB3" w:rsidP="006F5EB3">
      <w:pPr>
        <w:pStyle w:val="B1"/>
      </w:pPr>
      <w:r>
        <w:t xml:space="preserve">      anyOf:</w:t>
      </w:r>
    </w:p>
    <w:p w14:paraId="4BF6B793" w14:textId="77777777" w:rsidR="006F5EB3" w:rsidRDefault="006F5EB3" w:rsidP="006F5EB3">
      <w:pPr>
        <w:pStyle w:val="B1"/>
      </w:pPr>
      <w:r>
        <w:t xml:space="preserve">        - type: string</w:t>
      </w:r>
    </w:p>
    <w:p w14:paraId="52ED4E61" w14:textId="77777777" w:rsidR="006F5EB3" w:rsidRDefault="006F5EB3" w:rsidP="006F5EB3">
      <w:pPr>
        <w:pStyle w:val="B1"/>
      </w:pPr>
      <w:r>
        <w:t xml:space="preserve">          enum:</w:t>
      </w:r>
    </w:p>
    <w:p w14:paraId="74E4C01E" w14:textId="77777777" w:rsidR="006F5EB3" w:rsidRDefault="006F5EB3" w:rsidP="006F5EB3">
      <w:pPr>
        <w:pStyle w:val="B1"/>
      </w:pPr>
      <w:r>
        <w:t xml:space="preserve">            - GNB</w:t>
      </w:r>
    </w:p>
    <w:p w14:paraId="06AB39C9" w14:textId="77777777" w:rsidR="006F5EB3" w:rsidRDefault="006F5EB3" w:rsidP="006F5EB3">
      <w:pPr>
        <w:pStyle w:val="B1"/>
      </w:pPr>
      <w:r>
        <w:t xml:space="preserve">            - NG_ENB</w:t>
      </w:r>
    </w:p>
    <w:p w14:paraId="71D4834C" w14:textId="77777777" w:rsidR="006F5EB3" w:rsidRDefault="006F5EB3" w:rsidP="006F5EB3">
      <w:pPr>
        <w:pStyle w:val="B1"/>
      </w:pPr>
      <w:r>
        <w:t xml:space="preserve">        - type: string</w:t>
      </w:r>
    </w:p>
    <w:p w14:paraId="00BDEC0E" w14:textId="77777777" w:rsidR="006F5EB3" w:rsidRDefault="006F5EB3" w:rsidP="006F5EB3">
      <w:pPr>
        <w:pStyle w:val="B1"/>
      </w:pPr>
    </w:p>
    <w:p w14:paraId="111588DD" w14:textId="77777777" w:rsidR="006F5EB3" w:rsidRDefault="006F5EB3" w:rsidP="006F5EB3">
      <w:pPr>
        <w:pStyle w:val="B1"/>
      </w:pPr>
      <w:r>
        <w:t xml:space="preserve">    TrpMappingInfo:</w:t>
      </w:r>
    </w:p>
    <w:p w14:paraId="02304D79" w14:textId="77777777" w:rsidR="006F5EB3" w:rsidRDefault="006F5EB3" w:rsidP="006F5EB3">
      <w:pPr>
        <w:pStyle w:val="B1"/>
      </w:pPr>
      <w:r>
        <w:t xml:space="preserve">      type: object</w:t>
      </w:r>
    </w:p>
    <w:p w14:paraId="1218C901" w14:textId="77777777" w:rsidR="006F5EB3" w:rsidRDefault="006F5EB3" w:rsidP="006F5EB3">
      <w:pPr>
        <w:pStyle w:val="B1"/>
      </w:pPr>
      <w:r>
        <w:t xml:space="preserve">      properties:</w:t>
      </w:r>
    </w:p>
    <w:p w14:paraId="5BE3E360" w14:textId="77777777" w:rsidR="006F5EB3" w:rsidRDefault="006F5EB3" w:rsidP="006F5EB3">
      <w:pPr>
        <w:pStyle w:val="B1"/>
      </w:pPr>
      <w:r>
        <w:t xml:space="preserve">        satelliteId:</w:t>
      </w:r>
    </w:p>
    <w:p w14:paraId="5096AEF5" w14:textId="77777777" w:rsidR="006F5EB3" w:rsidRDefault="006F5EB3" w:rsidP="006F5EB3">
      <w:pPr>
        <w:pStyle w:val="B1"/>
      </w:pPr>
      <w:r>
        <w:t xml:space="preserve">          type: string</w:t>
      </w:r>
    </w:p>
    <w:p w14:paraId="3FC2BD54" w14:textId="77777777" w:rsidR="006F5EB3" w:rsidRDefault="006F5EB3" w:rsidP="006F5EB3">
      <w:pPr>
        <w:pStyle w:val="B1"/>
      </w:pPr>
      <w:r>
        <w:t xml:space="preserve">          pattern: '^[0-9]{5}$'</w:t>
      </w:r>
    </w:p>
    <w:p w14:paraId="2CE60E91" w14:textId="77777777" w:rsidR="006F5EB3" w:rsidRDefault="006F5EB3" w:rsidP="006F5EB3">
      <w:pPr>
        <w:pStyle w:val="B1"/>
      </w:pPr>
      <w:r>
        <w:t xml:space="preserve">        trpIds:</w:t>
      </w:r>
    </w:p>
    <w:p w14:paraId="10C99C5B" w14:textId="77777777" w:rsidR="006F5EB3" w:rsidRDefault="006F5EB3" w:rsidP="006F5EB3">
      <w:pPr>
        <w:pStyle w:val="B1"/>
      </w:pPr>
      <w:r>
        <w:t xml:space="preserve">          type: array</w:t>
      </w:r>
    </w:p>
    <w:p w14:paraId="21801412" w14:textId="77777777" w:rsidR="006F5EB3" w:rsidRDefault="006F5EB3" w:rsidP="006F5EB3">
      <w:pPr>
        <w:pStyle w:val="B1"/>
      </w:pPr>
      <w:r>
        <w:t xml:space="preserve">          items:</w:t>
      </w:r>
    </w:p>
    <w:p w14:paraId="498EB52E" w14:textId="77777777" w:rsidR="006F5EB3" w:rsidRDefault="006F5EB3" w:rsidP="006F5EB3">
      <w:pPr>
        <w:pStyle w:val="B1"/>
      </w:pPr>
      <w:r>
        <w:t xml:space="preserve">            type: integer</w:t>
      </w:r>
    </w:p>
    <w:p w14:paraId="02C979DC" w14:textId="77777777" w:rsidR="006F5EB3" w:rsidRDefault="006F5EB3" w:rsidP="006F5EB3">
      <w:pPr>
        <w:pStyle w:val="B1"/>
      </w:pPr>
      <w:r>
        <w:t xml:space="preserve">            minimum: 1</w:t>
      </w:r>
    </w:p>
    <w:p w14:paraId="06549FBA" w14:textId="77777777" w:rsidR="006F5EB3" w:rsidRDefault="006F5EB3" w:rsidP="006F5EB3">
      <w:pPr>
        <w:pStyle w:val="B1"/>
      </w:pPr>
      <w:r>
        <w:t xml:space="preserve">            maximum: 65535</w:t>
      </w:r>
    </w:p>
    <w:p w14:paraId="77805BE4" w14:textId="77777777" w:rsidR="006F5EB3" w:rsidRDefault="006F5EB3" w:rsidP="006F5EB3">
      <w:pPr>
        <w:pStyle w:val="B1"/>
      </w:pPr>
    </w:p>
    <w:p w14:paraId="125228F1" w14:textId="77777777" w:rsidR="006F5EB3" w:rsidRDefault="006F5EB3" w:rsidP="006F5EB3">
      <w:pPr>
        <w:pStyle w:val="B1"/>
      </w:pPr>
      <w:r>
        <w:t xml:space="preserve">    TrpInfo:</w:t>
      </w:r>
    </w:p>
    <w:p w14:paraId="74F95820" w14:textId="77777777" w:rsidR="006F5EB3" w:rsidRDefault="006F5EB3" w:rsidP="006F5EB3">
      <w:pPr>
        <w:pStyle w:val="B1"/>
      </w:pPr>
      <w:r>
        <w:t xml:space="preserve">      description: The mapping relationship between TRP IDs, gNB ID and Satellite ID.</w:t>
      </w:r>
    </w:p>
    <w:p w14:paraId="1CB6B4C5" w14:textId="77777777" w:rsidR="006F5EB3" w:rsidRDefault="006F5EB3" w:rsidP="006F5EB3">
      <w:pPr>
        <w:pStyle w:val="B1"/>
      </w:pPr>
      <w:r>
        <w:t xml:space="preserve">      type: object</w:t>
      </w:r>
    </w:p>
    <w:p w14:paraId="2841A7D5" w14:textId="77777777" w:rsidR="006F5EB3" w:rsidRDefault="006F5EB3" w:rsidP="006F5EB3">
      <w:pPr>
        <w:pStyle w:val="B1"/>
      </w:pPr>
      <w:r>
        <w:t xml:space="preserve">      properties:</w:t>
      </w:r>
    </w:p>
    <w:p w14:paraId="79D06E0B" w14:textId="77777777" w:rsidR="006F5EB3" w:rsidRDefault="006F5EB3" w:rsidP="006F5EB3">
      <w:pPr>
        <w:pStyle w:val="B1"/>
      </w:pPr>
      <w:r>
        <w:lastRenderedPageBreak/>
        <w:t xml:space="preserve">        gNBId:</w:t>
      </w:r>
    </w:p>
    <w:p w14:paraId="4C1A89C4" w14:textId="77777777" w:rsidR="006F5EB3" w:rsidRDefault="006F5EB3" w:rsidP="006F5EB3">
      <w:pPr>
        <w:pStyle w:val="B1"/>
      </w:pPr>
      <w:r>
        <w:t xml:space="preserve">          type: integer</w:t>
      </w:r>
    </w:p>
    <w:p w14:paraId="31240217" w14:textId="77777777" w:rsidR="006F5EB3" w:rsidRDefault="006F5EB3" w:rsidP="006F5EB3">
      <w:pPr>
        <w:pStyle w:val="B1"/>
      </w:pPr>
      <w:r>
        <w:t xml:space="preserve">          minimum: 0</w:t>
      </w:r>
    </w:p>
    <w:p w14:paraId="4D70F6AF" w14:textId="77777777" w:rsidR="006F5EB3" w:rsidRDefault="006F5EB3" w:rsidP="006F5EB3">
      <w:pPr>
        <w:pStyle w:val="B1"/>
      </w:pPr>
      <w:r>
        <w:t xml:space="preserve">          maximum: 4294967295</w:t>
      </w:r>
    </w:p>
    <w:p w14:paraId="01B4789C" w14:textId="77777777" w:rsidR="006F5EB3" w:rsidRDefault="006F5EB3" w:rsidP="006F5EB3">
      <w:pPr>
        <w:pStyle w:val="B1"/>
      </w:pPr>
      <w:r>
        <w:t xml:space="preserve">        trpMappingInfoList:</w:t>
      </w:r>
    </w:p>
    <w:p w14:paraId="0383B4C5" w14:textId="77777777" w:rsidR="006F5EB3" w:rsidRDefault="006F5EB3" w:rsidP="006F5EB3">
      <w:pPr>
        <w:pStyle w:val="B1"/>
      </w:pPr>
      <w:r>
        <w:t xml:space="preserve">          type: array</w:t>
      </w:r>
    </w:p>
    <w:p w14:paraId="6EBA909B" w14:textId="77777777" w:rsidR="006F5EB3" w:rsidRDefault="006F5EB3" w:rsidP="006F5EB3">
      <w:pPr>
        <w:pStyle w:val="B1"/>
      </w:pPr>
      <w:r>
        <w:t xml:space="preserve">          items:</w:t>
      </w:r>
    </w:p>
    <w:p w14:paraId="064A6D22" w14:textId="77777777" w:rsidR="006F5EB3" w:rsidRDefault="006F5EB3" w:rsidP="006F5EB3">
      <w:pPr>
        <w:pStyle w:val="B1"/>
      </w:pPr>
      <w:r>
        <w:t xml:space="preserve">            $ref: '#/components/schemas/TrpMappingInfo'</w:t>
      </w:r>
    </w:p>
    <w:p w14:paraId="70496C05" w14:textId="77777777" w:rsidR="006F5EB3" w:rsidRDefault="006F5EB3" w:rsidP="006F5EB3">
      <w:pPr>
        <w:pStyle w:val="B1"/>
      </w:pPr>
      <w:r>
        <w:t xml:space="preserve">          minItems: 1</w:t>
      </w:r>
    </w:p>
    <w:p w14:paraId="4BC1DE46" w14:textId="77777777" w:rsidR="006F5EB3" w:rsidRDefault="006F5EB3" w:rsidP="006F5EB3">
      <w:pPr>
        <w:pStyle w:val="B1"/>
      </w:pPr>
    </w:p>
    <w:p w14:paraId="6778F0FA" w14:textId="77777777" w:rsidR="006F5EB3" w:rsidRDefault="006F5EB3" w:rsidP="006F5EB3">
      <w:pPr>
        <w:pStyle w:val="B1"/>
      </w:pPr>
      <w:r>
        <w:t xml:space="preserve">    TrpInfoList:</w:t>
      </w:r>
    </w:p>
    <w:p w14:paraId="25C1A6F3" w14:textId="77777777" w:rsidR="006F5EB3" w:rsidRDefault="006F5EB3" w:rsidP="006F5EB3">
      <w:pPr>
        <w:pStyle w:val="B1"/>
      </w:pPr>
      <w:r>
        <w:t xml:space="preserve">      type: array</w:t>
      </w:r>
    </w:p>
    <w:p w14:paraId="112E82FC" w14:textId="77777777" w:rsidR="006F5EB3" w:rsidRDefault="006F5EB3" w:rsidP="006F5EB3">
      <w:pPr>
        <w:pStyle w:val="B1"/>
      </w:pPr>
      <w:r>
        <w:t xml:space="preserve">      items:</w:t>
      </w:r>
    </w:p>
    <w:p w14:paraId="4063B4B2" w14:textId="77777777" w:rsidR="006F5EB3" w:rsidRDefault="006F5EB3" w:rsidP="006F5EB3">
      <w:pPr>
        <w:pStyle w:val="B1"/>
      </w:pPr>
      <w:r>
        <w:t xml:space="preserve">        $ref: '#/components/schemas/TrpInfo'</w:t>
      </w:r>
    </w:p>
    <w:p w14:paraId="4C17DE84" w14:textId="77777777" w:rsidR="006F5EB3" w:rsidRDefault="006F5EB3" w:rsidP="006F5EB3">
      <w:pPr>
        <w:pStyle w:val="B1"/>
      </w:pPr>
    </w:p>
    <w:p w14:paraId="4AC03D3A" w14:textId="77777777" w:rsidR="006F5EB3" w:rsidRDefault="006F5EB3" w:rsidP="006F5EB3">
      <w:pPr>
        <w:pStyle w:val="B1"/>
      </w:pPr>
      <w:r>
        <w:t xml:space="preserve">    LmfInfo:</w:t>
      </w:r>
    </w:p>
    <w:p w14:paraId="4BF9BAA7" w14:textId="77777777" w:rsidR="006F5EB3" w:rsidRDefault="006F5EB3" w:rsidP="006F5EB3">
      <w:pPr>
        <w:pStyle w:val="B1"/>
      </w:pPr>
      <w:r>
        <w:t xml:space="preserve">      description: Information of an LMF NF Instance</w:t>
      </w:r>
    </w:p>
    <w:p w14:paraId="467A77AD" w14:textId="77777777" w:rsidR="006F5EB3" w:rsidRDefault="006F5EB3" w:rsidP="006F5EB3">
      <w:pPr>
        <w:pStyle w:val="B1"/>
      </w:pPr>
      <w:r>
        <w:t xml:space="preserve">      type: object</w:t>
      </w:r>
    </w:p>
    <w:p w14:paraId="634E0DF9" w14:textId="77777777" w:rsidR="006F5EB3" w:rsidRDefault="006F5EB3" w:rsidP="006F5EB3">
      <w:pPr>
        <w:pStyle w:val="B1"/>
      </w:pPr>
      <w:r>
        <w:t xml:space="preserve">      properties:</w:t>
      </w:r>
    </w:p>
    <w:p w14:paraId="447AF966" w14:textId="77777777" w:rsidR="006F5EB3" w:rsidRDefault="006F5EB3" w:rsidP="006F5EB3">
      <w:pPr>
        <w:pStyle w:val="B1"/>
      </w:pPr>
      <w:r>
        <w:t xml:space="preserve">        servingClientTypes:</w:t>
      </w:r>
    </w:p>
    <w:p w14:paraId="3CBEA621" w14:textId="77777777" w:rsidR="006F5EB3" w:rsidRDefault="006F5EB3" w:rsidP="006F5EB3">
      <w:pPr>
        <w:pStyle w:val="B1"/>
      </w:pPr>
      <w:r>
        <w:t xml:space="preserve">          type: array</w:t>
      </w:r>
    </w:p>
    <w:p w14:paraId="78F8254A" w14:textId="77777777" w:rsidR="006F5EB3" w:rsidRDefault="006F5EB3" w:rsidP="006F5EB3">
      <w:pPr>
        <w:pStyle w:val="B1"/>
      </w:pPr>
      <w:r>
        <w:t xml:space="preserve">          items:</w:t>
      </w:r>
    </w:p>
    <w:p w14:paraId="62BB77E6" w14:textId="77777777" w:rsidR="006F5EB3" w:rsidRDefault="006F5EB3" w:rsidP="006F5EB3">
      <w:pPr>
        <w:pStyle w:val="B1"/>
      </w:pPr>
      <w:r>
        <w:t xml:space="preserve">            $ref: '#/components/schemas/ExternalClientType'</w:t>
      </w:r>
    </w:p>
    <w:p w14:paraId="4CF3A1AC" w14:textId="77777777" w:rsidR="006F5EB3" w:rsidRDefault="006F5EB3" w:rsidP="006F5EB3">
      <w:pPr>
        <w:pStyle w:val="B1"/>
      </w:pPr>
      <w:r>
        <w:t xml:space="preserve">          minItems: 1</w:t>
      </w:r>
    </w:p>
    <w:p w14:paraId="398E2BA3" w14:textId="77777777" w:rsidR="006F5EB3" w:rsidRDefault="006F5EB3" w:rsidP="006F5EB3">
      <w:pPr>
        <w:pStyle w:val="B1"/>
      </w:pPr>
      <w:r>
        <w:t xml:space="preserve">        lmfId:</w:t>
      </w:r>
    </w:p>
    <w:p w14:paraId="1E2CD220" w14:textId="77777777" w:rsidR="006F5EB3" w:rsidRDefault="006F5EB3" w:rsidP="006F5EB3">
      <w:pPr>
        <w:pStyle w:val="B1"/>
      </w:pPr>
      <w:r>
        <w:t xml:space="preserve">          type: string</w:t>
      </w:r>
    </w:p>
    <w:p w14:paraId="3885DB29" w14:textId="77777777" w:rsidR="006F5EB3" w:rsidRDefault="006F5EB3" w:rsidP="006F5EB3">
      <w:pPr>
        <w:pStyle w:val="B1"/>
      </w:pPr>
      <w:r>
        <w:t xml:space="preserve">        servingAccessTypes:</w:t>
      </w:r>
    </w:p>
    <w:p w14:paraId="02357CF4" w14:textId="77777777" w:rsidR="006F5EB3" w:rsidRDefault="006F5EB3" w:rsidP="006F5EB3">
      <w:pPr>
        <w:pStyle w:val="B1"/>
      </w:pPr>
      <w:r>
        <w:t xml:space="preserve">          type: array</w:t>
      </w:r>
    </w:p>
    <w:p w14:paraId="590753F0" w14:textId="77777777" w:rsidR="006F5EB3" w:rsidRDefault="006F5EB3" w:rsidP="006F5EB3">
      <w:pPr>
        <w:pStyle w:val="B1"/>
      </w:pPr>
      <w:r>
        <w:t xml:space="preserve">          items:</w:t>
      </w:r>
    </w:p>
    <w:p w14:paraId="092BF9FB" w14:textId="77777777" w:rsidR="006F5EB3" w:rsidRDefault="006F5EB3" w:rsidP="006F5EB3">
      <w:pPr>
        <w:pStyle w:val="B1"/>
      </w:pPr>
      <w:r>
        <w:t xml:space="preserve">            $ref: 'TS29571_CommonData.yaml#/components/schemas/AccessType'</w:t>
      </w:r>
    </w:p>
    <w:p w14:paraId="7721C9DA" w14:textId="77777777" w:rsidR="006F5EB3" w:rsidRDefault="006F5EB3" w:rsidP="006F5EB3">
      <w:pPr>
        <w:pStyle w:val="B1"/>
      </w:pPr>
      <w:r>
        <w:t xml:space="preserve">          minItems: 1</w:t>
      </w:r>
    </w:p>
    <w:p w14:paraId="6649AED2" w14:textId="77777777" w:rsidR="006F5EB3" w:rsidRDefault="006F5EB3" w:rsidP="006F5EB3">
      <w:pPr>
        <w:pStyle w:val="B1"/>
      </w:pPr>
      <w:r>
        <w:t xml:space="preserve">        servingAnNodeTypes:</w:t>
      </w:r>
    </w:p>
    <w:p w14:paraId="33C4AD98" w14:textId="77777777" w:rsidR="006F5EB3" w:rsidRDefault="006F5EB3" w:rsidP="006F5EB3">
      <w:pPr>
        <w:pStyle w:val="B1"/>
      </w:pPr>
      <w:r>
        <w:t xml:space="preserve">          type: array</w:t>
      </w:r>
    </w:p>
    <w:p w14:paraId="1B446B00" w14:textId="77777777" w:rsidR="006F5EB3" w:rsidRDefault="006F5EB3" w:rsidP="006F5EB3">
      <w:pPr>
        <w:pStyle w:val="B1"/>
      </w:pPr>
      <w:r>
        <w:t xml:space="preserve">          items:</w:t>
      </w:r>
    </w:p>
    <w:p w14:paraId="2AC99D1E" w14:textId="77777777" w:rsidR="006F5EB3" w:rsidRDefault="006F5EB3" w:rsidP="006F5EB3">
      <w:pPr>
        <w:pStyle w:val="B1"/>
      </w:pPr>
      <w:r>
        <w:t xml:space="preserve">            $ref: '#/components/schemas/AnNodeType'</w:t>
      </w:r>
    </w:p>
    <w:p w14:paraId="139D51A2" w14:textId="77777777" w:rsidR="006F5EB3" w:rsidRDefault="006F5EB3" w:rsidP="006F5EB3">
      <w:pPr>
        <w:pStyle w:val="B1"/>
      </w:pPr>
      <w:r>
        <w:lastRenderedPageBreak/>
        <w:t xml:space="preserve">          minItems: 1</w:t>
      </w:r>
    </w:p>
    <w:p w14:paraId="15515D24" w14:textId="77777777" w:rsidR="006F5EB3" w:rsidRDefault="006F5EB3" w:rsidP="006F5EB3">
      <w:pPr>
        <w:pStyle w:val="B1"/>
      </w:pPr>
      <w:r>
        <w:t xml:space="preserve">        servingRatTypes:</w:t>
      </w:r>
    </w:p>
    <w:p w14:paraId="6D6EE4C6" w14:textId="77777777" w:rsidR="006F5EB3" w:rsidRDefault="006F5EB3" w:rsidP="006F5EB3">
      <w:pPr>
        <w:pStyle w:val="B1"/>
      </w:pPr>
      <w:r>
        <w:t xml:space="preserve">          type: array</w:t>
      </w:r>
    </w:p>
    <w:p w14:paraId="524B70B2" w14:textId="77777777" w:rsidR="006F5EB3" w:rsidRDefault="006F5EB3" w:rsidP="006F5EB3">
      <w:pPr>
        <w:pStyle w:val="B1"/>
      </w:pPr>
      <w:r>
        <w:t xml:space="preserve">          items:</w:t>
      </w:r>
    </w:p>
    <w:p w14:paraId="332F44BE" w14:textId="77777777" w:rsidR="006F5EB3" w:rsidRDefault="006F5EB3" w:rsidP="006F5EB3">
      <w:pPr>
        <w:pStyle w:val="B1"/>
      </w:pPr>
      <w:r>
        <w:t xml:space="preserve">            $ref: 'TS29571_CommonData.yaml#/components/schemas/RatType'</w:t>
      </w:r>
    </w:p>
    <w:p w14:paraId="376CEBF7" w14:textId="77777777" w:rsidR="006F5EB3" w:rsidRDefault="006F5EB3" w:rsidP="006F5EB3">
      <w:pPr>
        <w:pStyle w:val="B1"/>
      </w:pPr>
      <w:r>
        <w:t xml:space="preserve">          minItems: 1</w:t>
      </w:r>
    </w:p>
    <w:p w14:paraId="68A52C62" w14:textId="77777777" w:rsidR="006F5EB3" w:rsidRDefault="006F5EB3" w:rsidP="006F5EB3">
      <w:pPr>
        <w:pStyle w:val="B1"/>
      </w:pPr>
      <w:r>
        <w:t xml:space="preserve">        taiList:</w:t>
      </w:r>
    </w:p>
    <w:p w14:paraId="23A49AA6" w14:textId="77777777" w:rsidR="006F5EB3" w:rsidRDefault="006F5EB3" w:rsidP="006F5EB3">
      <w:pPr>
        <w:pStyle w:val="B1"/>
      </w:pPr>
      <w:r>
        <w:t xml:space="preserve">          type: array</w:t>
      </w:r>
    </w:p>
    <w:p w14:paraId="7CCD8D1F" w14:textId="77777777" w:rsidR="006F5EB3" w:rsidRDefault="006F5EB3" w:rsidP="006F5EB3">
      <w:pPr>
        <w:pStyle w:val="B1"/>
      </w:pPr>
      <w:r>
        <w:t xml:space="preserve">          items:</w:t>
      </w:r>
    </w:p>
    <w:p w14:paraId="74ABCEA7" w14:textId="77777777" w:rsidR="006F5EB3" w:rsidRDefault="006F5EB3" w:rsidP="006F5EB3">
      <w:pPr>
        <w:pStyle w:val="B1"/>
      </w:pPr>
      <w:r>
        <w:t xml:space="preserve">            $ref: 'TS29571_CommonData.yaml#/components/schemas/Tai'</w:t>
      </w:r>
    </w:p>
    <w:p w14:paraId="7E23C830" w14:textId="77777777" w:rsidR="006F5EB3" w:rsidRDefault="006F5EB3" w:rsidP="006F5EB3">
      <w:pPr>
        <w:pStyle w:val="B1"/>
      </w:pPr>
      <w:r>
        <w:t xml:space="preserve">          minItems: 1</w:t>
      </w:r>
    </w:p>
    <w:p w14:paraId="3DC3CC74" w14:textId="77777777" w:rsidR="006F5EB3" w:rsidRDefault="006F5EB3" w:rsidP="006F5EB3">
      <w:pPr>
        <w:pStyle w:val="B1"/>
      </w:pPr>
      <w:r>
        <w:t xml:space="preserve">        taiRangeList:</w:t>
      </w:r>
    </w:p>
    <w:p w14:paraId="1B875117" w14:textId="77777777" w:rsidR="006F5EB3" w:rsidRDefault="006F5EB3" w:rsidP="006F5EB3">
      <w:pPr>
        <w:pStyle w:val="B1"/>
      </w:pPr>
      <w:r>
        <w:t xml:space="preserve">          type: array</w:t>
      </w:r>
    </w:p>
    <w:p w14:paraId="313E95C1" w14:textId="77777777" w:rsidR="006F5EB3" w:rsidRDefault="006F5EB3" w:rsidP="006F5EB3">
      <w:pPr>
        <w:pStyle w:val="B1"/>
      </w:pPr>
      <w:r>
        <w:t xml:space="preserve">          items:</w:t>
      </w:r>
    </w:p>
    <w:p w14:paraId="4903E202" w14:textId="77777777" w:rsidR="006F5EB3" w:rsidRDefault="006F5EB3" w:rsidP="006F5EB3">
      <w:pPr>
        <w:pStyle w:val="B1"/>
      </w:pPr>
      <w:r>
        <w:t xml:space="preserve">            $ref: '#/components/schemas/TaiRange'</w:t>
      </w:r>
    </w:p>
    <w:p w14:paraId="350238D9" w14:textId="77777777" w:rsidR="006F5EB3" w:rsidRDefault="006F5EB3" w:rsidP="006F5EB3">
      <w:pPr>
        <w:pStyle w:val="B1"/>
      </w:pPr>
      <w:r>
        <w:t xml:space="preserve">          minItems: 1</w:t>
      </w:r>
    </w:p>
    <w:p w14:paraId="314BB9AB" w14:textId="77777777" w:rsidR="006F5EB3" w:rsidRDefault="006F5EB3" w:rsidP="006F5EB3">
      <w:pPr>
        <w:pStyle w:val="B1"/>
      </w:pPr>
      <w:r>
        <w:t xml:space="preserve">        supportedGADShapes:</w:t>
      </w:r>
    </w:p>
    <w:p w14:paraId="411EB0FC" w14:textId="77777777" w:rsidR="006F5EB3" w:rsidRDefault="006F5EB3" w:rsidP="006F5EB3">
      <w:pPr>
        <w:pStyle w:val="B1"/>
      </w:pPr>
      <w:r>
        <w:t xml:space="preserve">          type: array</w:t>
      </w:r>
    </w:p>
    <w:p w14:paraId="5178818C" w14:textId="77777777" w:rsidR="006F5EB3" w:rsidRDefault="006F5EB3" w:rsidP="006F5EB3">
      <w:pPr>
        <w:pStyle w:val="B1"/>
      </w:pPr>
      <w:r>
        <w:t xml:space="preserve">          items:</w:t>
      </w:r>
    </w:p>
    <w:p w14:paraId="170EB513" w14:textId="77777777" w:rsidR="006F5EB3" w:rsidRDefault="006F5EB3" w:rsidP="006F5EB3">
      <w:pPr>
        <w:pStyle w:val="B1"/>
      </w:pPr>
      <w:r>
        <w:t xml:space="preserve">            $ref: '#/components/schemas/SupportedGADShapes'</w:t>
      </w:r>
    </w:p>
    <w:p w14:paraId="2A454BE2" w14:textId="77777777" w:rsidR="006F5EB3" w:rsidRDefault="006F5EB3" w:rsidP="006F5EB3">
      <w:pPr>
        <w:pStyle w:val="B1"/>
      </w:pPr>
      <w:r>
        <w:t xml:space="preserve">          minItems: 1</w:t>
      </w:r>
    </w:p>
    <w:p w14:paraId="3F7CD67F" w14:textId="77777777" w:rsidR="006F5EB3" w:rsidRDefault="006F5EB3" w:rsidP="006F5EB3">
      <w:pPr>
        <w:pStyle w:val="B1"/>
      </w:pPr>
      <w:r>
        <w:t xml:space="preserve">    UdrInfo:</w:t>
      </w:r>
    </w:p>
    <w:p w14:paraId="333DA539" w14:textId="77777777" w:rsidR="006F5EB3" w:rsidRDefault="006F5EB3" w:rsidP="006F5EB3">
      <w:pPr>
        <w:pStyle w:val="B1"/>
      </w:pPr>
      <w:r>
        <w:t xml:space="preserve">      description: Information of an UDR NF Instance</w:t>
      </w:r>
    </w:p>
    <w:p w14:paraId="5EF84270" w14:textId="77777777" w:rsidR="006F5EB3" w:rsidRDefault="006F5EB3" w:rsidP="006F5EB3">
      <w:pPr>
        <w:pStyle w:val="B1"/>
      </w:pPr>
      <w:r>
        <w:t xml:space="preserve">      type: object</w:t>
      </w:r>
    </w:p>
    <w:p w14:paraId="7519AE82" w14:textId="77777777" w:rsidR="006F5EB3" w:rsidRDefault="006F5EB3" w:rsidP="006F5EB3">
      <w:pPr>
        <w:pStyle w:val="B1"/>
      </w:pPr>
      <w:r>
        <w:t xml:space="preserve">      properties:</w:t>
      </w:r>
    </w:p>
    <w:p w14:paraId="754899AC" w14:textId="77777777" w:rsidR="006F5EB3" w:rsidRDefault="006F5EB3" w:rsidP="006F5EB3">
      <w:pPr>
        <w:pStyle w:val="B1"/>
      </w:pPr>
      <w:r>
        <w:t xml:space="preserve">        groupId:</w:t>
      </w:r>
    </w:p>
    <w:p w14:paraId="7D3C63C7" w14:textId="77777777" w:rsidR="006F5EB3" w:rsidRDefault="006F5EB3" w:rsidP="006F5EB3">
      <w:pPr>
        <w:pStyle w:val="B1"/>
      </w:pPr>
      <w:r>
        <w:t xml:space="preserve">          $ref: 'TS29571_CommonData.yaml#/components/schemas/NfGroupId'</w:t>
      </w:r>
    </w:p>
    <w:p w14:paraId="10CCB2B8" w14:textId="77777777" w:rsidR="006F5EB3" w:rsidRDefault="006F5EB3" w:rsidP="006F5EB3">
      <w:pPr>
        <w:pStyle w:val="B1"/>
      </w:pPr>
      <w:r>
        <w:t xml:space="preserve">        supiRanges:</w:t>
      </w:r>
    </w:p>
    <w:p w14:paraId="17F10634" w14:textId="77777777" w:rsidR="006F5EB3" w:rsidRDefault="006F5EB3" w:rsidP="006F5EB3">
      <w:pPr>
        <w:pStyle w:val="B1"/>
      </w:pPr>
      <w:r>
        <w:t xml:space="preserve">          type: array</w:t>
      </w:r>
    </w:p>
    <w:p w14:paraId="1487A5B3" w14:textId="77777777" w:rsidR="006F5EB3" w:rsidRDefault="006F5EB3" w:rsidP="006F5EB3">
      <w:pPr>
        <w:pStyle w:val="B1"/>
      </w:pPr>
      <w:r>
        <w:t xml:space="preserve">          items:</w:t>
      </w:r>
    </w:p>
    <w:p w14:paraId="32EC8F55" w14:textId="77777777" w:rsidR="006F5EB3" w:rsidRDefault="006F5EB3" w:rsidP="006F5EB3">
      <w:pPr>
        <w:pStyle w:val="B1"/>
      </w:pPr>
      <w:r>
        <w:t xml:space="preserve">            $ref: '#/components/schemas/SupiRange'</w:t>
      </w:r>
    </w:p>
    <w:p w14:paraId="38437869" w14:textId="77777777" w:rsidR="006F5EB3" w:rsidRDefault="006F5EB3" w:rsidP="006F5EB3">
      <w:pPr>
        <w:pStyle w:val="B1"/>
      </w:pPr>
      <w:r>
        <w:t xml:space="preserve">          minItems: 1</w:t>
      </w:r>
    </w:p>
    <w:p w14:paraId="0F6F2765" w14:textId="77777777" w:rsidR="006F5EB3" w:rsidRDefault="006F5EB3" w:rsidP="006F5EB3">
      <w:pPr>
        <w:pStyle w:val="B1"/>
      </w:pPr>
      <w:r>
        <w:t xml:space="preserve">        gpsiRanges:</w:t>
      </w:r>
    </w:p>
    <w:p w14:paraId="3646F99A" w14:textId="77777777" w:rsidR="006F5EB3" w:rsidRDefault="006F5EB3" w:rsidP="006F5EB3">
      <w:pPr>
        <w:pStyle w:val="B1"/>
      </w:pPr>
      <w:r>
        <w:t xml:space="preserve">          type: array</w:t>
      </w:r>
    </w:p>
    <w:p w14:paraId="5BE24D5A" w14:textId="77777777" w:rsidR="006F5EB3" w:rsidRDefault="006F5EB3" w:rsidP="006F5EB3">
      <w:pPr>
        <w:pStyle w:val="B1"/>
      </w:pPr>
      <w:r>
        <w:t xml:space="preserve">          items:</w:t>
      </w:r>
    </w:p>
    <w:p w14:paraId="13BE6FAE" w14:textId="77777777" w:rsidR="006F5EB3" w:rsidRDefault="006F5EB3" w:rsidP="006F5EB3">
      <w:pPr>
        <w:pStyle w:val="B1"/>
      </w:pPr>
      <w:r>
        <w:lastRenderedPageBreak/>
        <w:t xml:space="preserve">            $ref: '#/components/schemas/IdentityRange'</w:t>
      </w:r>
    </w:p>
    <w:p w14:paraId="0BCF34F7" w14:textId="77777777" w:rsidR="006F5EB3" w:rsidRDefault="006F5EB3" w:rsidP="006F5EB3">
      <w:pPr>
        <w:pStyle w:val="B1"/>
      </w:pPr>
      <w:r>
        <w:t xml:space="preserve">          minItems: 1</w:t>
      </w:r>
    </w:p>
    <w:p w14:paraId="272F9789" w14:textId="77777777" w:rsidR="006F5EB3" w:rsidRDefault="006F5EB3" w:rsidP="006F5EB3">
      <w:pPr>
        <w:pStyle w:val="B1"/>
      </w:pPr>
      <w:r>
        <w:t xml:space="preserve">        externalGroupIdentifiersRanges:</w:t>
      </w:r>
    </w:p>
    <w:p w14:paraId="67D53843" w14:textId="77777777" w:rsidR="006F5EB3" w:rsidRDefault="006F5EB3" w:rsidP="006F5EB3">
      <w:pPr>
        <w:pStyle w:val="B1"/>
      </w:pPr>
      <w:r>
        <w:t xml:space="preserve">          $ref: '#/components/schemas/IdentityRangeList'</w:t>
      </w:r>
    </w:p>
    <w:p w14:paraId="79DC45D7" w14:textId="77777777" w:rsidR="006F5EB3" w:rsidRDefault="006F5EB3" w:rsidP="006F5EB3">
      <w:pPr>
        <w:pStyle w:val="B1"/>
      </w:pPr>
      <w:r>
        <w:t xml:space="preserve">        supportedDataSets:</w:t>
      </w:r>
    </w:p>
    <w:p w14:paraId="127051B4" w14:textId="77777777" w:rsidR="006F5EB3" w:rsidRDefault="006F5EB3" w:rsidP="006F5EB3">
      <w:pPr>
        <w:pStyle w:val="B1"/>
      </w:pPr>
      <w:r>
        <w:t xml:space="preserve">          $ref: '#/components/schemas/SupportedDataSetList'</w:t>
      </w:r>
    </w:p>
    <w:p w14:paraId="79FB1EF5" w14:textId="77777777" w:rsidR="006F5EB3" w:rsidRDefault="006F5EB3" w:rsidP="006F5EB3">
      <w:pPr>
        <w:pStyle w:val="B1"/>
      </w:pPr>
      <w:r>
        <w:t xml:space="preserve">        sharedDataIdRanges:</w:t>
      </w:r>
    </w:p>
    <w:p w14:paraId="31DFA287" w14:textId="77777777" w:rsidR="006F5EB3" w:rsidRDefault="006F5EB3" w:rsidP="006F5EB3">
      <w:pPr>
        <w:pStyle w:val="B1"/>
      </w:pPr>
      <w:r>
        <w:t xml:space="preserve">          $ref: '#/components/schemas/SharedDataIdRangeList'</w:t>
      </w:r>
    </w:p>
    <w:p w14:paraId="6B6AE2E4" w14:textId="77777777" w:rsidR="006F5EB3" w:rsidRDefault="006F5EB3" w:rsidP="006F5EB3">
      <w:pPr>
        <w:pStyle w:val="B1"/>
      </w:pPr>
      <w:r>
        <w:t xml:space="preserve">    UdmInfo:</w:t>
      </w:r>
    </w:p>
    <w:p w14:paraId="7E8F3A76" w14:textId="77777777" w:rsidR="006F5EB3" w:rsidRDefault="006F5EB3" w:rsidP="006F5EB3">
      <w:pPr>
        <w:pStyle w:val="B1"/>
      </w:pPr>
      <w:r>
        <w:t xml:space="preserve">      description: Information of an UDM NF Instance</w:t>
      </w:r>
    </w:p>
    <w:p w14:paraId="57C2C7F6" w14:textId="77777777" w:rsidR="006F5EB3" w:rsidRDefault="006F5EB3" w:rsidP="006F5EB3">
      <w:pPr>
        <w:pStyle w:val="B1"/>
      </w:pPr>
      <w:r>
        <w:t xml:space="preserve">      type: object</w:t>
      </w:r>
    </w:p>
    <w:p w14:paraId="667E1563" w14:textId="77777777" w:rsidR="006F5EB3" w:rsidRDefault="006F5EB3" w:rsidP="006F5EB3">
      <w:pPr>
        <w:pStyle w:val="B1"/>
      </w:pPr>
      <w:r>
        <w:t xml:space="preserve">      properties:</w:t>
      </w:r>
    </w:p>
    <w:p w14:paraId="0E075BD2" w14:textId="77777777" w:rsidR="006F5EB3" w:rsidRDefault="006F5EB3" w:rsidP="006F5EB3">
      <w:pPr>
        <w:pStyle w:val="B1"/>
      </w:pPr>
      <w:r>
        <w:t xml:space="preserve">        groupId:</w:t>
      </w:r>
    </w:p>
    <w:p w14:paraId="4B5A4D7F" w14:textId="77777777" w:rsidR="006F5EB3" w:rsidRDefault="006F5EB3" w:rsidP="006F5EB3">
      <w:pPr>
        <w:pStyle w:val="B1"/>
      </w:pPr>
      <w:r>
        <w:t xml:space="preserve">          $ref: 'TS29571_CommonData.yaml#/components/schemas/NfGroupId'</w:t>
      </w:r>
    </w:p>
    <w:p w14:paraId="625BE28B" w14:textId="77777777" w:rsidR="006F5EB3" w:rsidRDefault="006F5EB3" w:rsidP="006F5EB3">
      <w:pPr>
        <w:pStyle w:val="B1"/>
      </w:pPr>
      <w:r>
        <w:t xml:space="preserve">        supiRanges:</w:t>
      </w:r>
    </w:p>
    <w:p w14:paraId="7A0ECD6D" w14:textId="77777777" w:rsidR="006F5EB3" w:rsidRDefault="006F5EB3" w:rsidP="006F5EB3">
      <w:pPr>
        <w:pStyle w:val="B1"/>
      </w:pPr>
      <w:r>
        <w:t xml:space="preserve">          type: array</w:t>
      </w:r>
    </w:p>
    <w:p w14:paraId="24EBD41F" w14:textId="77777777" w:rsidR="006F5EB3" w:rsidRDefault="006F5EB3" w:rsidP="006F5EB3">
      <w:pPr>
        <w:pStyle w:val="B1"/>
      </w:pPr>
      <w:r>
        <w:t xml:space="preserve">          items:</w:t>
      </w:r>
    </w:p>
    <w:p w14:paraId="0635771E" w14:textId="77777777" w:rsidR="006F5EB3" w:rsidRDefault="006F5EB3" w:rsidP="006F5EB3">
      <w:pPr>
        <w:pStyle w:val="B1"/>
      </w:pPr>
      <w:r>
        <w:t xml:space="preserve">            $ref: '#/components/schemas/SupiRange'</w:t>
      </w:r>
    </w:p>
    <w:p w14:paraId="4C2762CF" w14:textId="77777777" w:rsidR="006F5EB3" w:rsidRDefault="006F5EB3" w:rsidP="006F5EB3">
      <w:pPr>
        <w:pStyle w:val="B1"/>
      </w:pPr>
      <w:r>
        <w:t xml:space="preserve">          minItems: 1</w:t>
      </w:r>
    </w:p>
    <w:p w14:paraId="1E067FC9" w14:textId="77777777" w:rsidR="006F5EB3" w:rsidRDefault="006F5EB3" w:rsidP="006F5EB3">
      <w:pPr>
        <w:pStyle w:val="B1"/>
      </w:pPr>
      <w:r>
        <w:t xml:space="preserve">        gpsiRanges:</w:t>
      </w:r>
    </w:p>
    <w:p w14:paraId="7A60FAA9" w14:textId="77777777" w:rsidR="006F5EB3" w:rsidRDefault="006F5EB3" w:rsidP="006F5EB3">
      <w:pPr>
        <w:pStyle w:val="B1"/>
      </w:pPr>
      <w:r>
        <w:t xml:space="preserve">          type: array</w:t>
      </w:r>
    </w:p>
    <w:p w14:paraId="757D31E2" w14:textId="77777777" w:rsidR="006F5EB3" w:rsidRDefault="006F5EB3" w:rsidP="006F5EB3">
      <w:pPr>
        <w:pStyle w:val="B1"/>
      </w:pPr>
      <w:r>
        <w:t xml:space="preserve">          items:</w:t>
      </w:r>
    </w:p>
    <w:p w14:paraId="5EEF9B1E" w14:textId="77777777" w:rsidR="006F5EB3" w:rsidRDefault="006F5EB3" w:rsidP="006F5EB3">
      <w:pPr>
        <w:pStyle w:val="B1"/>
      </w:pPr>
      <w:r>
        <w:t xml:space="preserve">            $ref: '#/components/schemas/IdentityRange'</w:t>
      </w:r>
    </w:p>
    <w:p w14:paraId="291EBD05" w14:textId="77777777" w:rsidR="006F5EB3" w:rsidRDefault="006F5EB3" w:rsidP="006F5EB3">
      <w:pPr>
        <w:pStyle w:val="B1"/>
      </w:pPr>
      <w:r>
        <w:t xml:space="preserve">          minItems: 1</w:t>
      </w:r>
    </w:p>
    <w:p w14:paraId="1B462A9B" w14:textId="77777777" w:rsidR="006F5EB3" w:rsidRDefault="006F5EB3" w:rsidP="006F5EB3">
      <w:pPr>
        <w:pStyle w:val="B1"/>
      </w:pPr>
      <w:r>
        <w:t xml:space="preserve">        externalGroupIdentifiersRanges:</w:t>
      </w:r>
    </w:p>
    <w:p w14:paraId="6DDD4237" w14:textId="77777777" w:rsidR="006F5EB3" w:rsidRDefault="006F5EB3" w:rsidP="006F5EB3">
      <w:pPr>
        <w:pStyle w:val="B1"/>
      </w:pPr>
      <w:r>
        <w:t xml:space="preserve">          type: array</w:t>
      </w:r>
    </w:p>
    <w:p w14:paraId="5C4223E0" w14:textId="77777777" w:rsidR="006F5EB3" w:rsidRDefault="006F5EB3" w:rsidP="006F5EB3">
      <w:pPr>
        <w:pStyle w:val="B1"/>
      </w:pPr>
      <w:r>
        <w:t xml:space="preserve">          items:</w:t>
      </w:r>
    </w:p>
    <w:p w14:paraId="706737CA" w14:textId="77777777" w:rsidR="006F5EB3" w:rsidRDefault="006F5EB3" w:rsidP="006F5EB3">
      <w:pPr>
        <w:pStyle w:val="B1"/>
      </w:pPr>
      <w:r>
        <w:t xml:space="preserve">            $ref: '#/components/schemas/IdentityRange'</w:t>
      </w:r>
    </w:p>
    <w:p w14:paraId="42D44468" w14:textId="77777777" w:rsidR="006F5EB3" w:rsidRDefault="006F5EB3" w:rsidP="006F5EB3">
      <w:pPr>
        <w:pStyle w:val="B1"/>
      </w:pPr>
      <w:r>
        <w:t xml:space="preserve">          minItems: 1</w:t>
      </w:r>
    </w:p>
    <w:p w14:paraId="645125B7" w14:textId="77777777" w:rsidR="006F5EB3" w:rsidRDefault="006F5EB3" w:rsidP="006F5EB3">
      <w:pPr>
        <w:pStyle w:val="B1"/>
      </w:pPr>
      <w:r>
        <w:t xml:space="preserve">        routingIndicators:</w:t>
      </w:r>
    </w:p>
    <w:p w14:paraId="1820D8D1" w14:textId="77777777" w:rsidR="006F5EB3" w:rsidRDefault="006F5EB3" w:rsidP="006F5EB3">
      <w:pPr>
        <w:pStyle w:val="B1"/>
      </w:pPr>
      <w:r>
        <w:t xml:space="preserve">          type: array</w:t>
      </w:r>
    </w:p>
    <w:p w14:paraId="3F2A7CA7" w14:textId="77777777" w:rsidR="006F5EB3" w:rsidRDefault="006F5EB3" w:rsidP="006F5EB3">
      <w:pPr>
        <w:pStyle w:val="B1"/>
      </w:pPr>
      <w:r>
        <w:t xml:space="preserve">          items:</w:t>
      </w:r>
    </w:p>
    <w:p w14:paraId="5BFCEB62" w14:textId="77777777" w:rsidR="006F5EB3" w:rsidRDefault="006F5EB3" w:rsidP="006F5EB3">
      <w:pPr>
        <w:pStyle w:val="B1"/>
      </w:pPr>
      <w:r>
        <w:t xml:space="preserve">            type: string</w:t>
      </w:r>
    </w:p>
    <w:p w14:paraId="10DEEAD7" w14:textId="77777777" w:rsidR="006F5EB3" w:rsidRDefault="006F5EB3" w:rsidP="006F5EB3">
      <w:pPr>
        <w:pStyle w:val="B1"/>
      </w:pPr>
      <w:r>
        <w:t xml:space="preserve">            pattern: '^[0-9]{1,4}$'</w:t>
      </w:r>
    </w:p>
    <w:p w14:paraId="52E40495" w14:textId="77777777" w:rsidR="006F5EB3" w:rsidRDefault="006F5EB3" w:rsidP="006F5EB3">
      <w:pPr>
        <w:pStyle w:val="B1"/>
      </w:pPr>
      <w:r>
        <w:t xml:space="preserve">          minItems: 1</w:t>
      </w:r>
    </w:p>
    <w:p w14:paraId="1090B71A" w14:textId="77777777" w:rsidR="006F5EB3" w:rsidRDefault="006F5EB3" w:rsidP="006F5EB3">
      <w:pPr>
        <w:pStyle w:val="B1"/>
      </w:pPr>
      <w:r>
        <w:lastRenderedPageBreak/>
        <w:t xml:space="preserve">        internalGroupIdentifiersRanges:</w:t>
      </w:r>
    </w:p>
    <w:p w14:paraId="1ACD144C" w14:textId="77777777" w:rsidR="006F5EB3" w:rsidRDefault="006F5EB3" w:rsidP="006F5EB3">
      <w:pPr>
        <w:pStyle w:val="B1"/>
      </w:pPr>
      <w:r>
        <w:t xml:space="preserve">          type: array</w:t>
      </w:r>
    </w:p>
    <w:p w14:paraId="489075C2" w14:textId="77777777" w:rsidR="006F5EB3" w:rsidRDefault="006F5EB3" w:rsidP="006F5EB3">
      <w:pPr>
        <w:pStyle w:val="B1"/>
      </w:pPr>
      <w:r>
        <w:t xml:space="preserve">          items:</w:t>
      </w:r>
    </w:p>
    <w:p w14:paraId="69027E9F" w14:textId="77777777" w:rsidR="006F5EB3" w:rsidRDefault="006F5EB3" w:rsidP="006F5EB3">
      <w:pPr>
        <w:pStyle w:val="B1"/>
      </w:pPr>
      <w:r>
        <w:t xml:space="preserve">            $ref: '#/components/schemas/InternalGroupIdRange'</w:t>
      </w:r>
    </w:p>
    <w:p w14:paraId="1FC0903A" w14:textId="77777777" w:rsidR="006F5EB3" w:rsidRDefault="006F5EB3" w:rsidP="006F5EB3">
      <w:pPr>
        <w:pStyle w:val="B1"/>
      </w:pPr>
      <w:r>
        <w:t xml:space="preserve">          minItems: 1</w:t>
      </w:r>
    </w:p>
    <w:p w14:paraId="3969BB37" w14:textId="77777777" w:rsidR="006F5EB3" w:rsidRDefault="006F5EB3" w:rsidP="006F5EB3">
      <w:pPr>
        <w:pStyle w:val="B1"/>
      </w:pPr>
      <w:r>
        <w:t xml:space="preserve">        suciInfos:</w:t>
      </w:r>
    </w:p>
    <w:p w14:paraId="28400506" w14:textId="77777777" w:rsidR="006F5EB3" w:rsidRDefault="006F5EB3" w:rsidP="006F5EB3">
      <w:pPr>
        <w:pStyle w:val="B1"/>
      </w:pPr>
      <w:r>
        <w:t xml:space="preserve">          type: array</w:t>
      </w:r>
    </w:p>
    <w:p w14:paraId="3B0D7B11" w14:textId="77777777" w:rsidR="006F5EB3" w:rsidRDefault="006F5EB3" w:rsidP="006F5EB3">
      <w:pPr>
        <w:pStyle w:val="B1"/>
      </w:pPr>
      <w:r>
        <w:t xml:space="preserve">          items:</w:t>
      </w:r>
    </w:p>
    <w:p w14:paraId="0F370462" w14:textId="77777777" w:rsidR="006F5EB3" w:rsidRDefault="006F5EB3" w:rsidP="006F5EB3">
      <w:pPr>
        <w:pStyle w:val="B1"/>
      </w:pPr>
      <w:r>
        <w:t xml:space="preserve">            $ref: '#/components/schemas/SuciInfo'</w:t>
      </w:r>
    </w:p>
    <w:p w14:paraId="4CAFE8D6" w14:textId="77777777" w:rsidR="006F5EB3" w:rsidRDefault="006F5EB3" w:rsidP="006F5EB3">
      <w:pPr>
        <w:pStyle w:val="B1"/>
      </w:pPr>
      <w:r>
        <w:t xml:space="preserve">          minItems: 1</w:t>
      </w:r>
    </w:p>
    <w:p w14:paraId="13842D4A" w14:textId="77777777" w:rsidR="006F5EB3" w:rsidRDefault="006F5EB3" w:rsidP="006F5EB3">
      <w:pPr>
        <w:pStyle w:val="B1"/>
      </w:pPr>
      <w:r>
        <w:t xml:space="preserve">    PlmnRange:</w:t>
      </w:r>
    </w:p>
    <w:p w14:paraId="50CA37AA" w14:textId="77777777" w:rsidR="006F5EB3" w:rsidRDefault="006F5EB3" w:rsidP="006F5EB3">
      <w:pPr>
        <w:pStyle w:val="B1"/>
      </w:pPr>
      <w:r>
        <w:t xml:space="preserve">      description: Range of PLMN IDs</w:t>
      </w:r>
    </w:p>
    <w:p w14:paraId="78C64F0B" w14:textId="77777777" w:rsidR="006F5EB3" w:rsidRDefault="006F5EB3" w:rsidP="006F5EB3">
      <w:pPr>
        <w:pStyle w:val="B1"/>
      </w:pPr>
      <w:r>
        <w:t xml:space="preserve">      type: object</w:t>
      </w:r>
    </w:p>
    <w:p w14:paraId="6AD3547A" w14:textId="77777777" w:rsidR="006F5EB3" w:rsidRDefault="006F5EB3" w:rsidP="006F5EB3">
      <w:pPr>
        <w:pStyle w:val="B1"/>
      </w:pPr>
      <w:r>
        <w:t xml:space="preserve">      oneOf:</w:t>
      </w:r>
    </w:p>
    <w:p w14:paraId="485CB359" w14:textId="77777777" w:rsidR="006F5EB3" w:rsidRDefault="006F5EB3" w:rsidP="006F5EB3">
      <w:pPr>
        <w:pStyle w:val="B1"/>
      </w:pPr>
      <w:r>
        <w:t xml:space="preserve">        - required: [ start, end ]</w:t>
      </w:r>
    </w:p>
    <w:p w14:paraId="27592DE2" w14:textId="77777777" w:rsidR="006F5EB3" w:rsidRDefault="006F5EB3" w:rsidP="006F5EB3">
      <w:pPr>
        <w:pStyle w:val="B1"/>
      </w:pPr>
      <w:r>
        <w:t xml:space="preserve">        - required: [ pattern ]</w:t>
      </w:r>
    </w:p>
    <w:p w14:paraId="2341F4B2" w14:textId="77777777" w:rsidR="006F5EB3" w:rsidRDefault="006F5EB3" w:rsidP="006F5EB3">
      <w:pPr>
        <w:pStyle w:val="B1"/>
      </w:pPr>
      <w:r>
        <w:t xml:space="preserve">      properties:</w:t>
      </w:r>
    </w:p>
    <w:p w14:paraId="34550FFB" w14:textId="77777777" w:rsidR="006F5EB3" w:rsidRDefault="006F5EB3" w:rsidP="006F5EB3">
      <w:pPr>
        <w:pStyle w:val="B1"/>
      </w:pPr>
      <w:r>
        <w:t xml:space="preserve">        start:</w:t>
      </w:r>
    </w:p>
    <w:p w14:paraId="3E52D651" w14:textId="77777777" w:rsidR="006F5EB3" w:rsidRDefault="006F5EB3" w:rsidP="006F5EB3">
      <w:pPr>
        <w:pStyle w:val="B1"/>
      </w:pPr>
      <w:r>
        <w:t xml:space="preserve">          type: string</w:t>
      </w:r>
    </w:p>
    <w:p w14:paraId="0AF4BBDE" w14:textId="77777777" w:rsidR="006F5EB3" w:rsidRDefault="006F5EB3" w:rsidP="006F5EB3">
      <w:pPr>
        <w:pStyle w:val="B1"/>
      </w:pPr>
      <w:r>
        <w:t xml:space="preserve">          pattern: '^[0-9]{3}[0-9]{2,3}$'</w:t>
      </w:r>
    </w:p>
    <w:p w14:paraId="69D7F057" w14:textId="77777777" w:rsidR="006F5EB3" w:rsidRDefault="006F5EB3" w:rsidP="006F5EB3">
      <w:pPr>
        <w:pStyle w:val="B1"/>
      </w:pPr>
      <w:r>
        <w:t xml:space="preserve">        end:</w:t>
      </w:r>
    </w:p>
    <w:p w14:paraId="1C2C1864" w14:textId="77777777" w:rsidR="006F5EB3" w:rsidRDefault="006F5EB3" w:rsidP="006F5EB3">
      <w:pPr>
        <w:pStyle w:val="B1"/>
      </w:pPr>
      <w:r>
        <w:t xml:space="preserve">          type: string</w:t>
      </w:r>
    </w:p>
    <w:p w14:paraId="62B0858C" w14:textId="77777777" w:rsidR="006F5EB3" w:rsidRDefault="006F5EB3" w:rsidP="006F5EB3">
      <w:pPr>
        <w:pStyle w:val="B1"/>
      </w:pPr>
      <w:r>
        <w:t xml:space="preserve">          pattern: '^[0-9]{3}[0-9]{2,3}$'</w:t>
      </w:r>
    </w:p>
    <w:p w14:paraId="2900482B" w14:textId="77777777" w:rsidR="006F5EB3" w:rsidRDefault="006F5EB3" w:rsidP="006F5EB3">
      <w:pPr>
        <w:pStyle w:val="B1"/>
      </w:pPr>
      <w:r>
        <w:t xml:space="preserve">        pattern:</w:t>
      </w:r>
    </w:p>
    <w:p w14:paraId="0ADD5A36" w14:textId="77777777" w:rsidR="006F5EB3" w:rsidRDefault="006F5EB3" w:rsidP="006F5EB3">
      <w:pPr>
        <w:pStyle w:val="B1"/>
      </w:pPr>
      <w:r>
        <w:t xml:space="preserve">          type: string</w:t>
      </w:r>
    </w:p>
    <w:p w14:paraId="68DA931F" w14:textId="77777777" w:rsidR="006F5EB3" w:rsidRDefault="006F5EB3" w:rsidP="006F5EB3">
      <w:pPr>
        <w:pStyle w:val="B1"/>
      </w:pPr>
    </w:p>
    <w:p w14:paraId="244AED5F" w14:textId="77777777" w:rsidR="006F5EB3" w:rsidRDefault="006F5EB3" w:rsidP="006F5EB3">
      <w:pPr>
        <w:pStyle w:val="B1"/>
      </w:pPr>
      <w:r>
        <w:t xml:space="preserve">    SmsfInfo:</w:t>
      </w:r>
    </w:p>
    <w:p w14:paraId="69811892" w14:textId="77777777" w:rsidR="006F5EB3" w:rsidRDefault="006F5EB3" w:rsidP="006F5EB3">
      <w:pPr>
        <w:pStyle w:val="B1"/>
      </w:pPr>
      <w:r>
        <w:t xml:space="preserve">      description: Specific Data for SMSF</w:t>
      </w:r>
    </w:p>
    <w:p w14:paraId="189888AF" w14:textId="77777777" w:rsidR="006F5EB3" w:rsidRDefault="006F5EB3" w:rsidP="006F5EB3">
      <w:pPr>
        <w:pStyle w:val="B1"/>
      </w:pPr>
      <w:r>
        <w:t xml:space="preserve">      type: object</w:t>
      </w:r>
    </w:p>
    <w:p w14:paraId="2EC06DC7" w14:textId="77777777" w:rsidR="006F5EB3" w:rsidRDefault="006F5EB3" w:rsidP="006F5EB3">
      <w:pPr>
        <w:pStyle w:val="B1"/>
      </w:pPr>
      <w:r>
        <w:t xml:space="preserve">      properties:</w:t>
      </w:r>
    </w:p>
    <w:p w14:paraId="27403AB8" w14:textId="77777777" w:rsidR="006F5EB3" w:rsidRDefault="006F5EB3" w:rsidP="006F5EB3">
      <w:pPr>
        <w:pStyle w:val="B1"/>
      </w:pPr>
      <w:r>
        <w:t xml:space="preserve">        roamingUeInd:</w:t>
      </w:r>
    </w:p>
    <w:p w14:paraId="66196CFF" w14:textId="77777777" w:rsidR="006F5EB3" w:rsidRDefault="006F5EB3" w:rsidP="006F5EB3">
      <w:pPr>
        <w:pStyle w:val="B1"/>
      </w:pPr>
      <w:r>
        <w:t xml:space="preserve">          type: boolean</w:t>
      </w:r>
    </w:p>
    <w:p w14:paraId="78776FC4" w14:textId="77777777" w:rsidR="006F5EB3" w:rsidRDefault="006F5EB3" w:rsidP="006F5EB3">
      <w:pPr>
        <w:pStyle w:val="B1"/>
      </w:pPr>
      <w:r>
        <w:t xml:space="preserve">        remotePlmnRangeList:</w:t>
      </w:r>
    </w:p>
    <w:p w14:paraId="19079915" w14:textId="77777777" w:rsidR="006F5EB3" w:rsidRDefault="006F5EB3" w:rsidP="006F5EB3">
      <w:pPr>
        <w:pStyle w:val="B1"/>
      </w:pPr>
      <w:r>
        <w:t xml:space="preserve">          type: array</w:t>
      </w:r>
    </w:p>
    <w:p w14:paraId="53887D3D" w14:textId="77777777" w:rsidR="006F5EB3" w:rsidRDefault="006F5EB3" w:rsidP="006F5EB3">
      <w:pPr>
        <w:pStyle w:val="B1"/>
      </w:pPr>
      <w:r>
        <w:t xml:space="preserve">          items:</w:t>
      </w:r>
    </w:p>
    <w:p w14:paraId="3639795C" w14:textId="77777777" w:rsidR="006F5EB3" w:rsidRDefault="006F5EB3" w:rsidP="006F5EB3">
      <w:pPr>
        <w:pStyle w:val="B1"/>
      </w:pPr>
      <w:r>
        <w:lastRenderedPageBreak/>
        <w:t xml:space="preserve">            $ref: '#/components/schemas/PlmnRange'</w:t>
      </w:r>
    </w:p>
    <w:p w14:paraId="55F17CFC" w14:textId="77777777" w:rsidR="006F5EB3" w:rsidRDefault="006F5EB3" w:rsidP="006F5EB3">
      <w:pPr>
        <w:pStyle w:val="B1"/>
      </w:pPr>
      <w:r>
        <w:t xml:space="preserve">          minItems: 1</w:t>
      </w:r>
    </w:p>
    <w:p w14:paraId="2C54C316" w14:textId="77777777" w:rsidR="006F5EB3" w:rsidRDefault="006F5EB3" w:rsidP="006F5EB3">
      <w:pPr>
        <w:pStyle w:val="B1"/>
      </w:pPr>
    </w:p>
    <w:p w14:paraId="4ACD0047" w14:textId="77777777" w:rsidR="006F5EB3" w:rsidRDefault="006F5EB3" w:rsidP="006F5EB3">
      <w:pPr>
        <w:pStyle w:val="B1"/>
      </w:pPr>
      <w:r>
        <w:t xml:space="preserve">    DccfInfo:</w:t>
      </w:r>
    </w:p>
    <w:p w14:paraId="3590831A" w14:textId="77777777" w:rsidR="006F5EB3" w:rsidRDefault="006F5EB3" w:rsidP="006F5EB3">
      <w:pPr>
        <w:pStyle w:val="B1"/>
      </w:pPr>
      <w:r>
        <w:t xml:space="preserve">      description: Specific Data for DCCF</w:t>
      </w:r>
    </w:p>
    <w:p w14:paraId="04025816" w14:textId="77777777" w:rsidR="006F5EB3" w:rsidRDefault="006F5EB3" w:rsidP="006F5EB3">
      <w:pPr>
        <w:pStyle w:val="B1"/>
      </w:pPr>
      <w:r>
        <w:t xml:space="preserve">      type: object</w:t>
      </w:r>
    </w:p>
    <w:p w14:paraId="68F9FD16" w14:textId="77777777" w:rsidR="006F5EB3" w:rsidRDefault="006F5EB3" w:rsidP="006F5EB3">
      <w:pPr>
        <w:pStyle w:val="B1"/>
      </w:pPr>
      <w:r>
        <w:t xml:space="preserve">      properties:</w:t>
      </w:r>
    </w:p>
    <w:p w14:paraId="596F1E91" w14:textId="77777777" w:rsidR="006F5EB3" w:rsidRDefault="006F5EB3" w:rsidP="006F5EB3">
      <w:pPr>
        <w:pStyle w:val="B1"/>
      </w:pPr>
      <w:r>
        <w:t xml:space="preserve">        servingNfTypeList:</w:t>
      </w:r>
    </w:p>
    <w:p w14:paraId="16F477E5" w14:textId="77777777" w:rsidR="006F5EB3" w:rsidRDefault="006F5EB3" w:rsidP="006F5EB3">
      <w:pPr>
        <w:pStyle w:val="B1"/>
      </w:pPr>
      <w:r>
        <w:t xml:space="preserve">          type: array</w:t>
      </w:r>
    </w:p>
    <w:p w14:paraId="3BA85027" w14:textId="77777777" w:rsidR="006F5EB3" w:rsidRDefault="006F5EB3" w:rsidP="006F5EB3">
      <w:pPr>
        <w:pStyle w:val="B1"/>
      </w:pPr>
      <w:r>
        <w:t xml:space="preserve">          items:</w:t>
      </w:r>
    </w:p>
    <w:p w14:paraId="4317B857" w14:textId="77777777" w:rsidR="006F5EB3" w:rsidRDefault="006F5EB3" w:rsidP="006F5EB3">
      <w:pPr>
        <w:pStyle w:val="B1"/>
      </w:pPr>
      <w:r>
        <w:t xml:space="preserve">            $ref: 'TS28623_GenericNrm.yaml#/components/schemas/NFType'</w:t>
      </w:r>
    </w:p>
    <w:p w14:paraId="0007C916" w14:textId="77777777" w:rsidR="006F5EB3" w:rsidRDefault="006F5EB3" w:rsidP="006F5EB3">
      <w:pPr>
        <w:pStyle w:val="B1"/>
      </w:pPr>
      <w:r>
        <w:t xml:space="preserve">          minItems: 1</w:t>
      </w:r>
    </w:p>
    <w:p w14:paraId="45B9FE8C" w14:textId="77777777" w:rsidR="006F5EB3" w:rsidRDefault="006F5EB3" w:rsidP="006F5EB3">
      <w:pPr>
        <w:pStyle w:val="B1"/>
      </w:pPr>
      <w:r>
        <w:t xml:space="preserve">        servingNfSetIdList:</w:t>
      </w:r>
    </w:p>
    <w:p w14:paraId="0B672B7D" w14:textId="77777777" w:rsidR="006F5EB3" w:rsidRDefault="006F5EB3" w:rsidP="006F5EB3">
      <w:pPr>
        <w:pStyle w:val="B1"/>
      </w:pPr>
      <w:r>
        <w:t xml:space="preserve">          type: array</w:t>
      </w:r>
    </w:p>
    <w:p w14:paraId="0FFC075F" w14:textId="77777777" w:rsidR="006F5EB3" w:rsidRDefault="006F5EB3" w:rsidP="006F5EB3">
      <w:pPr>
        <w:pStyle w:val="B1"/>
      </w:pPr>
      <w:r>
        <w:t xml:space="preserve">          items:</w:t>
      </w:r>
    </w:p>
    <w:p w14:paraId="52B37A63" w14:textId="77777777" w:rsidR="006F5EB3" w:rsidRDefault="006F5EB3" w:rsidP="006F5EB3">
      <w:pPr>
        <w:pStyle w:val="B1"/>
      </w:pPr>
      <w:r>
        <w:t xml:space="preserve">            $ref: 'TS29571_CommonData.yaml#/components/schemas/NfSetId'</w:t>
      </w:r>
    </w:p>
    <w:p w14:paraId="4A6B0E9E" w14:textId="77777777" w:rsidR="006F5EB3" w:rsidRDefault="006F5EB3" w:rsidP="006F5EB3">
      <w:pPr>
        <w:pStyle w:val="B1"/>
      </w:pPr>
      <w:r>
        <w:t xml:space="preserve">          minItems: 1</w:t>
      </w:r>
    </w:p>
    <w:p w14:paraId="081C9766" w14:textId="77777777" w:rsidR="006F5EB3" w:rsidRDefault="006F5EB3" w:rsidP="006F5EB3">
      <w:pPr>
        <w:pStyle w:val="B1"/>
      </w:pPr>
      <w:r>
        <w:t xml:space="preserve">        taiList:</w:t>
      </w:r>
    </w:p>
    <w:p w14:paraId="4BE8C8EB" w14:textId="77777777" w:rsidR="006F5EB3" w:rsidRDefault="006F5EB3" w:rsidP="006F5EB3">
      <w:pPr>
        <w:pStyle w:val="B1"/>
      </w:pPr>
      <w:r>
        <w:t xml:space="preserve">          $ref: '#/components/schemas/TaiList'</w:t>
      </w:r>
    </w:p>
    <w:p w14:paraId="3C70C74C" w14:textId="77777777" w:rsidR="006F5EB3" w:rsidRDefault="006F5EB3" w:rsidP="006F5EB3">
      <w:pPr>
        <w:pStyle w:val="B1"/>
      </w:pPr>
      <w:r>
        <w:t xml:space="preserve">        taiRangeList:</w:t>
      </w:r>
    </w:p>
    <w:p w14:paraId="4D9A85FA" w14:textId="77777777" w:rsidR="006F5EB3" w:rsidRDefault="006F5EB3" w:rsidP="006F5EB3">
      <w:pPr>
        <w:pStyle w:val="B1"/>
      </w:pPr>
      <w:r>
        <w:t xml:space="preserve">          type: array</w:t>
      </w:r>
    </w:p>
    <w:p w14:paraId="3C1299B8" w14:textId="77777777" w:rsidR="006F5EB3" w:rsidRDefault="006F5EB3" w:rsidP="006F5EB3">
      <w:pPr>
        <w:pStyle w:val="B1"/>
      </w:pPr>
      <w:r>
        <w:t xml:space="preserve">          items:</w:t>
      </w:r>
    </w:p>
    <w:p w14:paraId="309FEFC7" w14:textId="77777777" w:rsidR="006F5EB3" w:rsidRDefault="006F5EB3" w:rsidP="006F5EB3">
      <w:pPr>
        <w:pStyle w:val="B1"/>
      </w:pPr>
      <w:r>
        <w:t xml:space="preserve">            $ref: '#/components/schemas/TaiRange'</w:t>
      </w:r>
    </w:p>
    <w:p w14:paraId="02BE6729" w14:textId="77777777" w:rsidR="006F5EB3" w:rsidRDefault="006F5EB3" w:rsidP="006F5EB3">
      <w:pPr>
        <w:pStyle w:val="B1"/>
      </w:pPr>
      <w:r>
        <w:t xml:space="preserve">          minItems: 1</w:t>
      </w:r>
    </w:p>
    <w:p w14:paraId="5D883668" w14:textId="77777777" w:rsidR="006F5EB3" w:rsidRDefault="006F5EB3" w:rsidP="006F5EB3">
      <w:pPr>
        <w:pStyle w:val="B1"/>
      </w:pPr>
    </w:p>
    <w:p w14:paraId="4D9C1B8F" w14:textId="77777777" w:rsidR="006F5EB3" w:rsidRDefault="006F5EB3" w:rsidP="006F5EB3">
      <w:pPr>
        <w:pStyle w:val="B1"/>
      </w:pPr>
      <w:r>
        <w:t xml:space="preserve">    MfafInfo:</w:t>
      </w:r>
    </w:p>
    <w:p w14:paraId="78DA1D61" w14:textId="77777777" w:rsidR="006F5EB3" w:rsidRDefault="006F5EB3" w:rsidP="006F5EB3">
      <w:pPr>
        <w:pStyle w:val="B1"/>
      </w:pPr>
      <w:r>
        <w:t xml:space="preserve">      description: Information of a MFAF NF Instance</w:t>
      </w:r>
    </w:p>
    <w:p w14:paraId="62A609AC" w14:textId="77777777" w:rsidR="006F5EB3" w:rsidRDefault="006F5EB3" w:rsidP="006F5EB3">
      <w:pPr>
        <w:pStyle w:val="B1"/>
      </w:pPr>
      <w:r>
        <w:t xml:space="preserve">      type: object</w:t>
      </w:r>
    </w:p>
    <w:p w14:paraId="16CDFA02" w14:textId="77777777" w:rsidR="006F5EB3" w:rsidRDefault="006F5EB3" w:rsidP="006F5EB3">
      <w:pPr>
        <w:pStyle w:val="B1"/>
      </w:pPr>
      <w:r>
        <w:t xml:space="preserve">      properties:</w:t>
      </w:r>
    </w:p>
    <w:p w14:paraId="76FCCF21" w14:textId="77777777" w:rsidR="006F5EB3" w:rsidRDefault="006F5EB3" w:rsidP="006F5EB3">
      <w:pPr>
        <w:pStyle w:val="B1"/>
      </w:pPr>
      <w:r>
        <w:t xml:space="preserve">        servingNfTypeList:</w:t>
      </w:r>
    </w:p>
    <w:p w14:paraId="5BA30BDD" w14:textId="77777777" w:rsidR="006F5EB3" w:rsidRDefault="006F5EB3" w:rsidP="006F5EB3">
      <w:pPr>
        <w:pStyle w:val="B1"/>
      </w:pPr>
      <w:r>
        <w:t xml:space="preserve">          type: array</w:t>
      </w:r>
    </w:p>
    <w:p w14:paraId="190B0643" w14:textId="77777777" w:rsidR="006F5EB3" w:rsidRDefault="006F5EB3" w:rsidP="006F5EB3">
      <w:pPr>
        <w:pStyle w:val="B1"/>
      </w:pPr>
      <w:r>
        <w:t xml:space="preserve">          items:</w:t>
      </w:r>
    </w:p>
    <w:p w14:paraId="56FBFE2C" w14:textId="77777777" w:rsidR="006F5EB3" w:rsidRDefault="006F5EB3" w:rsidP="006F5EB3">
      <w:pPr>
        <w:pStyle w:val="B1"/>
      </w:pPr>
      <w:r>
        <w:t xml:space="preserve">            $ref: 'TS28623_GenericNrm.yaml#/components/schemas/NFType'</w:t>
      </w:r>
    </w:p>
    <w:p w14:paraId="1C52C2EA" w14:textId="77777777" w:rsidR="006F5EB3" w:rsidRDefault="006F5EB3" w:rsidP="006F5EB3">
      <w:pPr>
        <w:pStyle w:val="B1"/>
      </w:pPr>
      <w:r>
        <w:t xml:space="preserve">        servingNfSetIdList:</w:t>
      </w:r>
    </w:p>
    <w:p w14:paraId="2E0C582F" w14:textId="77777777" w:rsidR="006F5EB3" w:rsidRDefault="006F5EB3" w:rsidP="006F5EB3">
      <w:pPr>
        <w:pStyle w:val="B1"/>
      </w:pPr>
      <w:r>
        <w:t xml:space="preserve">          type: array</w:t>
      </w:r>
    </w:p>
    <w:p w14:paraId="2A9FE05D" w14:textId="77777777" w:rsidR="006F5EB3" w:rsidRDefault="006F5EB3" w:rsidP="006F5EB3">
      <w:pPr>
        <w:pStyle w:val="B1"/>
      </w:pPr>
      <w:r>
        <w:lastRenderedPageBreak/>
        <w:t xml:space="preserve">          items:</w:t>
      </w:r>
    </w:p>
    <w:p w14:paraId="526F08BB" w14:textId="77777777" w:rsidR="006F5EB3" w:rsidRDefault="006F5EB3" w:rsidP="006F5EB3">
      <w:pPr>
        <w:pStyle w:val="B1"/>
      </w:pPr>
      <w:r>
        <w:t xml:space="preserve">            $ref: 'TS29571_CommonData.yaml#/components/schemas/NfSetId'</w:t>
      </w:r>
    </w:p>
    <w:p w14:paraId="08AEC993" w14:textId="77777777" w:rsidR="006F5EB3" w:rsidRDefault="006F5EB3" w:rsidP="006F5EB3">
      <w:pPr>
        <w:pStyle w:val="B1"/>
      </w:pPr>
      <w:r>
        <w:t xml:space="preserve">        taiList:</w:t>
      </w:r>
    </w:p>
    <w:p w14:paraId="3477C580" w14:textId="77777777" w:rsidR="006F5EB3" w:rsidRDefault="006F5EB3" w:rsidP="006F5EB3">
      <w:pPr>
        <w:pStyle w:val="B1"/>
      </w:pPr>
      <w:r>
        <w:t xml:space="preserve">          $ref: '#/components/schemas/TaiList'</w:t>
      </w:r>
    </w:p>
    <w:p w14:paraId="71E082B5" w14:textId="77777777" w:rsidR="006F5EB3" w:rsidRDefault="006F5EB3" w:rsidP="006F5EB3">
      <w:pPr>
        <w:pStyle w:val="B1"/>
      </w:pPr>
      <w:r>
        <w:t xml:space="preserve">        taiRangeList:</w:t>
      </w:r>
    </w:p>
    <w:p w14:paraId="4D035755" w14:textId="77777777" w:rsidR="006F5EB3" w:rsidRDefault="006F5EB3" w:rsidP="006F5EB3">
      <w:pPr>
        <w:pStyle w:val="B1"/>
      </w:pPr>
      <w:r>
        <w:t xml:space="preserve">          type: array</w:t>
      </w:r>
    </w:p>
    <w:p w14:paraId="143A4235" w14:textId="77777777" w:rsidR="006F5EB3" w:rsidRDefault="006F5EB3" w:rsidP="006F5EB3">
      <w:pPr>
        <w:pStyle w:val="B1"/>
      </w:pPr>
      <w:r>
        <w:t xml:space="preserve">          items:</w:t>
      </w:r>
    </w:p>
    <w:p w14:paraId="1A0A9511" w14:textId="77777777" w:rsidR="006F5EB3" w:rsidRDefault="006F5EB3" w:rsidP="006F5EB3">
      <w:pPr>
        <w:pStyle w:val="B1"/>
      </w:pPr>
      <w:r>
        <w:t xml:space="preserve">            $ref: '#/components/schemas/TaiRange'</w:t>
      </w:r>
    </w:p>
    <w:p w14:paraId="23056E4A" w14:textId="77777777" w:rsidR="006F5EB3" w:rsidRDefault="006F5EB3" w:rsidP="006F5EB3">
      <w:pPr>
        <w:pStyle w:val="B1"/>
      </w:pPr>
    </w:p>
    <w:p w14:paraId="2264E0CE" w14:textId="77777777" w:rsidR="006F5EB3" w:rsidRDefault="006F5EB3" w:rsidP="006F5EB3">
      <w:pPr>
        <w:pStyle w:val="B1"/>
      </w:pPr>
      <w:r>
        <w:t xml:space="preserve">    ChfInfo:</w:t>
      </w:r>
    </w:p>
    <w:p w14:paraId="13110319" w14:textId="77777777" w:rsidR="006F5EB3" w:rsidRDefault="006F5EB3" w:rsidP="006F5EB3">
      <w:pPr>
        <w:pStyle w:val="B1"/>
      </w:pPr>
      <w:r>
        <w:t xml:space="preserve">      description: Information of a CHF NF Instance</w:t>
      </w:r>
    </w:p>
    <w:p w14:paraId="0EB09BC5" w14:textId="77777777" w:rsidR="006F5EB3" w:rsidRDefault="006F5EB3" w:rsidP="006F5EB3">
      <w:pPr>
        <w:pStyle w:val="B1"/>
      </w:pPr>
      <w:r>
        <w:t xml:space="preserve">      type: object</w:t>
      </w:r>
    </w:p>
    <w:p w14:paraId="28548532" w14:textId="77777777" w:rsidR="006F5EB3" w:rsidRDefault="006F5EB3" w:rsidP="006F5EB3">
      <w:pPr>
        <w:pStyle w:val="B1"/>
      </w:pPr>
      <w:r>
        <w:t xml:space="preserve">      not:</w:t>
      </w:r>
    </w:p>
    <w:p w14:paraId="4D86A495" w14:textId="77777777" w:rsidR="006F5EB3" w:rsidRDefault="006F5EB3" w:rsidP="006F5EB3">
      <w:pPr>
        <w:pStyle w:val="B1"/>
      </w:pPr>
      <w:r>
        <w:t xml:space="preserve">        required: [ primaryChfInstance, secondaryChfInstance ]</w:t>
      </w:r>
    </w:p>
    <w:p w14:paraId="4164C4AA" w14:textId="77777777" w:rsidR="006F5EB3" w:rsidRDefault="006F5EB3" w:rsidP="006F5EB3">
      <w:pPr>
        <w:pStyle w:val="B1"/>
      </w:pPr>
      <w:r>
        <w:t xml:space="preserve">      properties:</w:t>
      </w:r>
    </w:p>
    <w:p w14:paraId="51D9941C" w14:textId="77777777" w:rsidR="006F5EB3" w:rsidRDefault="006F5EB3" w:rsidP="006F5EB3">
      <w:pPr>
        <w:pStyle w:val="B1"/>
      </w:pPr>
      <w:r>
        <w:t xml:space="preserve">        supiRangeList:</w:t>
      </w:r>
    </w:p>
    <w:p w14:paraId="2313D4A9" w14:textId="77777777" w:rsidR="006F5EB3" w:rsidRDefault="006F5EB3" w:rsidP="006F5EB3">
      <w:pPr>
        <w:pStyle w:val="B1"/>
      </w:pPr>
      <w:r>
        <w:t xml:space="preserve">          type: array</w:t>
      </w:r>
    </w:p>
    <w:p w14:paraId="4AD20CBE" w14:textId="77777777" w:rsidR="006F5EB3" w:rsidRDefault="006F5EB3" w:rsidP="006F5EB3">
      <w:pPr>
        <w:pStyle w:val="B1"/>
      </w:pPr>
      <w:r>
        <w:t xml:space="preserve">          items:</w:t>
      </w:r>
    </w:p>
    <w:p w14:paraId="773FBB73" w14:textId="77777777" w:rsidR="006F5EB3" w:rsidRDefault="006F5EB3" w:rsidP="006F5EB3">
      <w:pPr>
        <w:pStyle w:val="B1"/>
      </w:pPr>
      <w:r>
        <w:t xml:space="preserve">            $ref: '#/components/schemas/SupiRange'</w:t>
      </w:r>
    </w:p>
    <w:p w14:paraId="6307103A" w14:textId="77777777" w:rsidR="006F5EB3" w:rsidRDefault="006F5EB3" w:rsidP="006F5EB3">
      <w:pPr>
        <w:pStyle w:val="B1"/>
      </w:pPr>
      <w:r>
        <w:t xml:space="preserve">          minItems: 0</w:t>
      </w:r>
    </w:p>
    <w:p w14:paraId="21067F2D" w14:textId="77777777" w:rsidR="006F5EB3" w:rsidRDefault="006F5EB3" w:rsidP="006F5EB3">
      <w:pPr>
        <w:pStyle w:val="B1"/>
      </w:pPr>
      <w:r>
        <w:t xml:space="preserve">        gpsiRangeList:</w:t>
      </w:r>
    </w:p>
    <w:p w14:paraId="1149AFBA" w14:textId="77777777" w:rsidR="006F5EB3" w:rsidRDefault="006F5EB3" w:rsidP="006F5EB3">
      <w:pPr>
        <w:pStyle w:val="B1"/>
      </w:pPr>
      <w:r>
        <w:t xml:space="preserve">          type: array</w:t>
      </w:r>
    </w:p>
    <w:p w14:paraId="52E725E5" w14:textId="77777777" w:rsidR="006F5EB3" w:rsidRDefault="006F5EB3" w:rsidP="006F5EB3">
      <w:pPr>
        <w:pStyle w:val="B1"/>
      </w:pPr>
      <w:r>
        <w:t xml:space="preserve">          items:</w:t>
      </w:r>
    </w:p>
    <w:p w14:paraId="08A5AC4B" w14:textId="77777777" w:rsidR="006F5EB3" w:rsidRDefault="006F5EB3" w:rsidP="006F5EB3">
      <w:pPr>
        <w:pStyle w:val="B1"/>
      </w:pPr>
      <w:r>
        <w:t xml:space="preserve">            $ref: '#/components/schemas/IdentityRange'</w:t>
      </w:r>
    </w:p>
    <w:p w14:paraId="56CF7483" w14:textId="77777777" w:rsidR="006F5EB3" w:rsidRDefault="006F5EB3" w:rsidP="006F5EB3">
      <w:pPr>
        <w:pStyle w:val="B1"/>
      </w:pPr>
      <w:r>
        <w:t xml:space="preserve">          minItems: 0</w:t>
      </w:r>
    </w:p>
    <w:p w14:paraId="6FB5B96D" w14:textId="77777777" w:rsidR="006F5EB3" w:rsidRDefault="006F5EB3" w:rsidP="006F5EB3">
      <w:pPr>
        <w:pStyle w:val="B1"/>
      </w:pPr>
      <w:r>
        <w:t xml:space="preserve">        plmnRangeList:</w:t>
      </w:r>
    </w:p>
    <w:p w14:paraId="299783C2" w14:textId="77777777" w:rsidR="006F5EB3" w:rsidRDefault="006F5EB3" w:rsidP="006F5EB3">
      <w:pPr>
        <w:pStyle w:val="B1"/>
      </w:pPr>
      <w:r>
        <w:t xml:space="preserve">          type: array</w:t>
      </w:r>
    </w:p>
    <w:p w14:paraId="34A67861" w14:textId="77777777" w:rsidR="006F5EB3" w:rsidRDefault="006F5EB3" w:rsidP="006F5EB3">
      <w:pPr>
        <w:pStyle w:val="B1"/>
      </w:pPr>
      <w:r>
        <w:t xml:space="preserve">          items:</w:t>
      </w:r>
    </w:p>
    <w:p w14:paraId="7164DEFA" w14:textId="77777777" w:rsidR="006F5EB3" w:rsidRDefault="006F5EB3" w:rsidP="006F5EB3">
      <w:pPr>
        <w:pStyle w:val="B1"/>
      </w:pPr>
      <w:r>
        <w:t xml:space="preserve">            $ref: '#/components/schemas/PlmnRange'</w:t>
      </w:r>
    </w:p>
    <w:p w14:paraId="45CB106F" w14:textId="77777777" w:rsidR="006F5EB3" w:rsidRDefault="006F5EB3" w:rsidP="006F5EB3">
      <w:pPr>
        <w:pStyle w:val="B1"/>
      </w:pPr>
      <w:r>
        <w:t xml:space="preserve">          minItems: 0</w:t>
      </w:r>
    </w:p>
    <w:p w14:paraId="1A4256A8" w14:textId="77777777" w:rsidR="006F5EB3" w:rsidRDefault="006F5EB3" w:rsidP="006F5EB3">
      <w:pPr>
        <w:pStyle w:val="B1"/>
      </w:pPr>
      <w:r>
        <w:t xml:space="preserve">        groupId:</w:t>
      </w:r>
    </w:p>
    <w:p w14:paraId="7E0326D2" w14:textId="77777777" w:rsidR="006F5EB3" w:rsidRDefault="006F5EB3" w:rsidP="006F5EB3">
      <w:pPr>
        <w:pStyle w:val="B1"/>
      </w:pPr>
      <w:r>
        <w:t xml:space="preserve">          $ref: 'TS29571_CommonData.yaml#/components/schemas/NfGroupId'</w:t>
      </w:r>
    </w:p>
    <w:p w14:paraId="59F5448B" w14:textId="77777777" w:rsidR="006F5EB3" w:rsidRDefault="006F5EB3" w:rsidP="006F5EB3">
      <w:pPr>
        <w:pStyle w:val="B1"/>
      </w:pPr>
      <w:r>
        <w:t xml:space="preserve">        primaryChfInstance:</w:t>
      </w:r>
    </w:p>
    <w:p w14:paraId="315364E2" w14:textId="77777777" w:rsidR="006F5EB3" w:rsidRDefault="006F5EB3" w:rsidP="006F5EB3">
      <w:pPr>
        <w:pStyle w:val="B1"/>
      </w:pPr>
      <w:r>
        <w:t xml:space="preserve">          $ref: 'TS29571_CommonData.yaml#/components/schemas/NfInstanceId'</w:t>
      </w:r>
    </w:p>
    <w:p w14:paraId="67520A84" w14:textId="77777777" w:rsidR="006F5EB3" w:rsidRDefault="006F5EB3" w:rsidP="006F5EB3">
      <w:pPr>
        <w:pStyle w:val="B1"/>
      </w:pPr>
      <w:r>
        <w:t xml:space="preserve">        secondaryChfInstance:</w:t>
      </w:r>
    </w:p>
    <w:p w14:paraId="516A50AE" w14:textId="77777777" w:rsidR="006F5EB3" w:rsidRDefault="006F5EB3" w:rsidP="006F5EB3">
      <w:pPr>
        <w:pStyle w:val="B1"/>
      </w:pPr>
      <w:r>
        <w:lastRenderedPageBreak/>
        <w:t xml:space="preserve">          $ref: 'TS29571_CommonData.yaml#/components/schemas/NfInstanceId'</w:t>
      </w:r>
    </w:p>
    <w:p w14:paraId="76A5FE2C" w14:textId="77777777" w:rsidR="006F5EB3" w:rsidRDefault="006F5EB3" w:rsidP="006F5EB3">
      <w:pPr>
        <w:pStyle w:val="B1"/>
      </w:pPr>
    </w:p>
    <w:p w14:paraId="5914CB74" w14:textId="77777777" w:rsidR="006F5EB3" w:rsidRDefault="006F5EB3" w:rsidP="006F5EB3">
      <w:pPr>
        <w:pStyle w:val="B1"/>
      </w:pPr>
      <w:r>
        <w:t xml:space="preserve">    N2InterfaceAmfInfo:</w:t>
      </w:r>
    </w:p>
    <w:p w14:paraId="0DCE0985" w14:textId="77777777" w:rsidR="006F5EB3" w:rsidRDefault="006F5EB3" w:rsidP="006F5EB3">
      <w:pPr>
        <w:pStyle w:val="B1"/>
      </w:pPr>
      <w:r>
        <w:t xml:space="preserve">      description: AMF N2 interface information</w:t>
      </w:r>
    </w:p>
    <w:p w14:paraId="344FE7C4" w14:textId="77777777" w:rsidR="006F5EB3" w:rsidRDefault="006F5EB3" w:rsidP="006F5EB3">
      <w:pPr>
        <w:pStyle w:val="B1"/>
      </w:pPr>
      <w:r>
        <w:t xml:space="preserve">      type: object</w:t>
      </w:r>
    </w:p>
    <w:p w14:paraId="787B29BC" w14:textId="77777777" w:rsidR="006F5EB3" w:rsidRDefault="006F5EB3" w:rsidP="006F5EB3">
      <w:pPr>
        <w:pStyle w:val="B1"/>
      </w:pPr>
      <w:r>
        <w:t xml:space="preserve">      anyOf:</w:t>
      </w:r>
    </w:p>
    <w:p w14:paraId="27FD01D7" w14:textId="77777777" w:rsidR="006F5EB3" w:rsidRDefault="006F5EB3" w:rsidP="006F5EB3">
      <w:pPr>
        <w:pStyle w:val="B1"/>
      </w:pPr>
      <w:r>
        <w:t xml:space="preserve">        - required: [ ipv4EndpointAddress ]</w:t>
      </w:r>
    </w:p>
    <w:p w14:paraId="303C685A" w14:textId="77777777" w:rsidR="006F5EB3" w:rsidRDefault="006F5EB3" w:rsidP="006F5EB3">
      <w:pPr>
        <w:pStyle w:val="B1"/>
      </w:pPr>
      <w:r>
        <w:t xml:space="preserve">        - required: [ ipv6EndpointAddress ]</w:t>
      </w:r>
    </w:p>
    <w:p w14:paraId="187C16F8" w14:textId="77777777" w:rsidR="006F5EB3" w:rsidRDefault="006F5EB3" w:rsidP="006F5EB3">
      <w:pPr>
        <w:pStyle w:val="B1"/>
      </w:pPr>
      <w:r>
        <w:t xml:space="preserve">      properties:</w:t>
      </w:r>
    </w:p>
    <w:p w14:paraId="6B89EC80" w14:textId="77777777" w:rsidR="006F5EB3" w:rsidRDefault="006F5EB3" w:rsidP="006F5EB3">
      <w:pPr>
        <w:pStyle w:val="B1"/>
      </w:pPr>
      <w:r>
        <w:t xml:space="preserve">        ipv4EndpointAddress:</w:t>
      </w:r>
    </w:p>
    <w:p w14:paraId="2542E47C" w14:textId="77777777" w:rsidR="006F5EB3" w:rsidRDefault="006F5EB3" w:rsidP="006F5EB3">
      <w:pPr>
        <w:pStyle w:val="B1"/>
      </w:pPr>
      <w:r>
        <w:t xml:space="preserve">          type: array</w:t>
      </w:r>
    </w:p>
    <w:p w14:paraId="124437CD" w14:textId="77777777" w:rsidR="006F5EB3" w:rsidRDefault="006F5EB3" w:rsidP="006F5EB3">
      <w:pPr>
        <w:pStyle w:val="B1"/>
      </w:pPr>
      <w:r>
        <w:t xml:space="preserve">          items:</w:t>
      </w:r>
    </w:p>
    <w:p w14:paraId="5E1D6347" w14:textId="77777777" w:rsidR="006F5EB3" w:rsidRDefault="006F5EB3" w:rsidP="006F5EB3">
      <w:pPr>
        <w:pStyle w:val="B1"/>
      </w:pPr>
      <w:r>
        <w:t xml:space="preserve">            $ref: 'TS28623_ComDefs.yaml#/components/schemas/Ipv4Addr'</w:t>
      </w:r>
    </w:p>
    <w:p w14:paraId="2876704A" w14:textId="77777777" w:rsidR="006F5EB3" w:rsidRDefault="006F5EB3" w:rsidP="006F5EB3">
      <w:pPr>
        <w:pStyle w:val="B1"/>
      </w:pPr>
      <w:r>
        <w:t xml:space="preserve">          minItems: 1</w:t>
      </w:r>
    </w:p>
    <w:p w14:paraId="62BE8406" w14:textId="77777777" w:rsidR="006F5EB3" w:rsidRDefault="006F5EB3" w:rsidP="006F5EB3">
      <w:pPr>
        <w:pStyle w:val="B1"/>
      </w:pPr>
      <w:r>
        <w:t xml:space="preserve">        ipv6EndpointAddress:</w:t>
      </w:r>
    </w:p>
    <w:p w14:paraId="41DBBC69" w14:textId="77777777" w:rsidR="006F5EB3" w:rsidRDefault="006F5EB3" w:rsidP="006F5EB3">
      <w:pPr>
        <w:pStyle w:val="B1"/>
      </w:pPr>
      <w:r>
        <w:t xml:space="preserve">          type: array</w:t>
      </w:r>
    </w:p>
    <w:p w14:paraId="25D7E701" w14:textId="77777777" w:rsidR="006F5EB3" w:rsidRDefault="006F5EB3" w:rsidP="006F5EB3">
      <w:pPr>
        <w:pStyle w:val="B1"/>
      </w:pPr>
      <w:r>
        <w:t xml:space="preserve">          items:</w:t>
      </w:r>
    </w:p>
    <w:p w14:paraId="66C5E98D" w14:textId="77777777" w:rsidR="006F5EB3" w:rsidRDefault="006F5EB3" w:rsidP="006F5EB3">
      <w:pPr>
        <w:pStyle w:val="B1"/>
      </w:pPr>
      <w:r>
        <w:t xml:space="preserve">            $ref: 'TS28623_ComDefs.yaml#/components/schemas/Ipv6Addr'</w:t>
      </w:r>
    </w:p>
    <w:p w14:paraId="519DBE68" w14:textId="77777777" w:rsidR="006F5EB3" w:rsidRDefault="006F5EB3" w:rsidP="006F5EB3">
      <w:pPr>
        <w:pStyle w:val="B1"/>
      </w:pPr>
      <w:r>
        <w:t xml:space="preserve">          minItems: 1</w:t>
      </w:r>
    </w:p>
    <w:p w14:paraId="2B9E831C" w14:textId="77777777" w:rsidR="006F5EB3" w:rsidRDefault="006F5EB3" w:rsidP="006F5EB3">
      <w:pPr>
        <w:pStyle w:val="B1"/>
      </w:pPr>
      <w:r>
        <w:t xml:space="preserve">        amfName:</w:t>
      </w:r>
    </w:p>
    <w:p w14:paraId="7B188F27" w14:textId="77777777" w:rsidR="006F5EB3" w:rsidRDefault="006F5EB3" w:rsidP="006F5EB3">
      <w:pPr>
        <w:pStyle w:val="B1"/>
      </w:pPr>
      <w:r>
        <w:t xml:space="preserve">            $ref: 'TS28623_ComDefs.yaml#/components/schemas/Fqdn'</w:t>
      </w:r>
    </w:p>
    <w:p w14:paraId="7838BE08" w14:textId="77777777" w:rsidR="006F5EB3" w:rsidRDefault="006F5EB3" w:rsidP="006F5EB3">
      <w:pPr>
        <w:pStyle w:val="B1"/>
      </w:pPr>
    </w:p>
    <w:p w14:paraId="33DF2448" w14:textId="77777777" w:rsidR="006F5EB3" w:rsidRDefault="006F5EB3" w:rsidP="006F5EB3">
      <w:pPr>
        <w:pStyle w:val="B1"/>
      </w:pPr>
      <w:r>
        <w:t xml:space="preserve">    AmfInfo:</w:t>
      </w:r>
    </w:p>
    <w:p w14:paraId="127F9CE0" w14:textId="77777777" w:rsidR="006F5EB3" w:rsidRDefault="006F5EB3" w:rsidP="006F5EB3">
      <w:pPr>
        <w:pStyle w:val="B1"/>
      </w:pPr>
      <w:r>
        <w:t xml:space="preserve">      description: Information of an AMF NF Instance</w:t>
      </w:r>
    </w:p>
    <w:p w14:paraId="44B1F220" w14:textId="77777777" w:rsidR="006F5EB3" w:rsidRDefault="006F5EB3" w:rsidP="006F5EB3">
      <w:pPr>
        <w:pStyle w:val="B1"/>
      </w:pPr>
      <w:r>
        <w:t xml:space="preserve">      type: object</w:t>
      </w:r>
    </w:p>
    <w:p w14:paraId="79A28AAA" w14:textId="77777777" w:rsidR="006F5EB3" w:rsidRDefault="006F5EB3" w:rsidP="006F5EB3">
      <w:pPr>
        <w:pStyle w:val="B1"/>
      </w:pPr>
      <w:r>
        <w:t xml:space="preserve">      required:</w:t>
      </w:r>
    </w:p>
    <w:p w14:paraId="6BAEA22D" w14:textId="77777777" w:rsidR="006F5EB3" w:rsidRDefault="006F5EB3" w:rsidP="006F5EB3">
      <w:pPr>
        <w:pStyle w:val="B1"/>
      </w:pPr>
      <w:r>
        <w:t xml:space="preserve">        - amfSetId</w:t>
      </w:r>
    </w:p>
    <w:p w14:paraId="25909375" w14:textId="77777777" w:rsidR="006F5EB3" w:rsidRDefault="006F5EB3" w:rsidP="006F5EB3">
      <w:pPr>
        <w:pStyle w:val="B1"/>
      </w:pPr>
      <w:r>
        <w:t xml:space="preserve">        - amfRegionId</w:t>
      </w:r>
    </w:p>
    <w:p w14:paraId="3675B3C4" w14:textId="77777777" w:rsidR="006F5EB3" w:rsidRDefault="006F5EB3" w:rsidP="006F5EB3">
      <w:pPr>
        <w:pStyle w:val="B1"/>
      </w:pPr>
      <w:r>
        <w:t xml:space="preserve">        - guamiList</w:t>
      </w:r>
    </w:p>
    <w:p w14:paraId="5C7E2BE3" w14:textId="77777777" w:rsidR="006F5EB3" w:rsidRDefault="006F5EB3" w:rsidP="006F5EB3">
      <w:pPr>
        <w:pStyle w:val="B1"/>
      </w:pPr>
      <w:r>
        <w:t xml:space="preserve">      properties:</w:t>
      </w:r>
    </w:p>
    <w:p w14:paraId="6F667A74" w14:textId="77777777" w:rsidR="006F5EB3" w:rsidRDefault="006F5EB3" w:rsidP="006F5EB3">
      <w:pPr>
        <w:pStyle w:val="B1"/>
      </w:pPr>
      <w:r>
        <w:t xml:space="preserve">        amfSetId:</w:t>
      </w:r>
    </w:p>
    <w:p w14:paraId="4974AFEC" w14:textId="77777777" w:rsidR="006F5EB3" w:rsidRDefault="006F5EB3" w:rsidP="006F5EB3">
      <w:pPr>
        <w:pStyle w:val="B1"/>
      </w:pPr>
      <w:r>
        <w:t xml:space="preserve">          $ref: 'TS29571_CommonData.yaml#/components/schemas/AmfSetId'</w:t>
      </w:r>
    </w:p>
    <w:p w14:paraId="1C8DCD46" w14:textId="77777777" w:rsidR="006F5EB3" w:rsidRDefault="006F5EB3" w:rsidP="006F5EB3">
      <w:pPr>
        <w:pStyle w:val="B1"/>
      </w:pPr>
      <w:r>
        <w:t xml:space="preserve">        amfRegionId:</w:t>
      </w:r>
    </w:p>
    <w:p w14:paraId="0708B66C" w14:textId="77777777" w:rsidR="006F5EB3" w:rsidRDefault="006F5EB3" w:rsidP="006F5EB3">
      <w:pPr>
        <w:pStyle w:val="B1"/>
      </w:pPr>
      <w:r>
        <w:t xml:space="preserve">          $ref: 'TS29571_CommonData.yaml#/components/schemas/AmfRegionId'</w:t>
      </w:r>
    </w:p>
    <w:p w14:paraId="744B055A" w14:textId="77777777" w:rsidR="006F5EB3" w:rsidRDefault="006F5EB3" w:rsidP="006F5EB3">
      <w:pPr>
        <w:pStyle w:val="B1"/>
      </w:pPr>
      <w:r>
        <w:t xml:space="preserve">        guamiList:</w:t>
      </w:r>
    </w:p>
    <w:p w14:paraId="7D194FC4" w14:textId="77777777" w:rsidR="006F5EB3" w:rsidRDefault="006F5EB3" w:rsidP="006F5EB3">
      <w:pPr>
        <w:pStyle w:val="B1"/>
      </w:pPr>
      <w:r>
        <w:lastRenderedPageBreak/>
        <w:t xml:space="preserve">          type: array</w:t>
      </w:r>
    </w:p>
    <w:p w14:paraId="4F161EFE" w14:textId="77777777" w:rsidR="006F5EB3" w:rsidRDefault="006F5EB3" w:rsidP="006F5EB3">
      <w:pPr>
        <w:pStyle w:val="B1"/>
      </w:pPr>
      <w:r>
        <w:t xml:space="preserve">          items:</w:t>
      </w:r>
    </w:p>
    <w:p w14:paraId="1EAFDBCE" w14:textId="77777777" w:rsidR="006F5EB3" w:rsidRDefault="006F5EB3" w:rsidP="006F5EB3">
      <w:pPr>
        <w:pStyle w:val="B1"/>
      </w:pPr>
      <w:r>
        <w:t xml:space="preserve">            $ref: 'TS29571_CommonData.yaml#/components/schemas/Guami'</w:t>
      </w:r>
    </w:p>
    <w:p w14:paraId="5B902608" w14:textId="77777777" w:rsidR="006F5EB3" w:rsidRDefault="006F5EB3" w:rsidP="006F5EB3">
      <w:pPr>
        <w:pStyle w:val="B1"/>
      </w:pPr>
      <w:r>
        <w:t xml:space="preserve">          minItems: 1</w:t>
      </w:r>
    </w:p>
    <w:p w14:paraId="440FE396" w14:textId="77777777" w:rsidR="006F5EB3" w:rsidRDefault="006F5EB3" w:rsidP="006F5EB3">
      <w:pPr>
        <w:pStyle w:val="B1"/>
      </w:pPr>
      <w:r>
        <w:t xml:space="preserve">        taiList:</w:t>
      </w:r>
    </w:p>
    <w:p w14:paraId="309AD3CD" w14:textId="77777777" w:rsidR="006F5EB3" w:rsidRDefault="006F5EB3" w:rsidP="006F5EB3">
      <w:pPr>
        <w:pStyle w:val="B1"/>
      </w:pPr>
      <w:r>
        <w:t xml:space="preserve">          type: array</w:t>
      </w:r>
    </w:p>
    <w:p w14:paraId="3EBC1EF0" w14:textId="77777777" w:rsidR="006F5EB3" w:rsidRDefault="006F5EB3" w:rsidP="006F5EB3">
      <w:pPr>
        <w:pStyle w:val="B1"/>
      </w:pPr>
      <w:r>
        <w:t xml:space="preserve">          items:</w:t>
      </w:r>
    </w:p>
    <w:p w14:paraId="51FBB142" w14:textId="77777777" w:rsidR="006F5EB3" w:rsidRDefault="006F5EB3" w:rsidP="006F5EB3">
      <w:pPr>
        <w:pStyle w:val="B1"/>
      </w:pPr>
      <w:r>
        <w:t xml:space="preserve">            $ref: 'TS29571_CommonData.yaml#/components/schemas/Tai'</w:t>
      </w:r>
    </w:p>
    <w:p w14:paraId="3FCC032C" w14:textId="77777777" w:rsidR="006F5EB3" w:rsidRDefault="006F5EB3" w:rsidP="006F5EB3">
      <w:pPr>
        <w:pStyle w:val="B1"/>
      </w:pPr>
      <w:r>
        <w:t xml:space="preserve">          minItems: 1</w:t>
      </w:r>
    </w:p>
    <w:p w14:paraId="10A292CB" w14:textId="77777777" w:rsidR="006F5EB3" w:rsidRDefault="006F5EB3" w:rsidP="006F5EB3">
      <w:pPr>
        <w:pStyle w:val="B1"/>
      </w:pPr>
      <w:r>
        <w:t xml:space="preserve">        taiRangeList:</w:t>
      </w:r>
    </w:p>
    <w:p w14:paraId="47E62720" w14:textId="77777777" w:rsidR="006F5EB3" w:rsidRDefault="006F5EB3" w:rsidP="006F5EB3">
      <w:pPr>
        <w:pStyle w:val="B1"/>
      </w:pPr>
      <w:r>
        <w:t xml:space="preserve">          type: array</w:t>
      </w:r>
    </w:p>
    <w:p w14:paraId="6377C500" w14:textId="77777777" w:rsidR="006F5EB3" w:rsidRDefault="006F5EB3" w:rsidP="006F5EB3">
      <w:pPr>
        <w:pStyle w:val="B1"/>
      </w:pPr>
      <w:r>
        <w:t xml:space="preserve">          items:</w:t>
      </w:r>
    </w:p>
    <w:p w14:paraId="04CD6AB1" w14:textId="77777777" w:rsidR="006F5EB3" w:rsidRDefault="006F5EB3" w:rsidP="006F5EB3">
      <w:pPr>
        <w:pStyle w:val="B1"/>
      </w:pPr>
      <w:r>
        <w:t xml:space="preserve">            $ref: '#/components/schemas/TaiRange'</w:t>
      </w:r>
    </w:p>
    <w:p w14:paraId="5782CC09" w14:textId="77777777" w:rsidR="006F5EB3" w:rsidRDefault="006F5EB3" w:rsidP="006F5EB3">
      <w:pPr>
        <w:pStyle w:val="B1"/>
      </w:pPr>
      <w:r>
        <w:t xml:space="preserve">          minItems: 1</w:t>
      </w:r>
    </w:p>
    <w:p w14:paraId="4FDA56E7" w14:textId="77777777" w:rsidR="006F5EB3" w:rsidRDefault="006F5EB3" w:rsidP="006F5EB3">
      <w:pPr>
        <w:pStyle w:val="B1"/>
      </w:pPr>
      <w:r>
        <w:t xml:space="preserve">        backupInfoAmfFailure:</w:t>
      </w:r>
    </w:p>
    <w:p w14:paraId="0644A966" w14:textId="77777777" w:rsidR="006F5EB3" w:rsidRDefault="006F5EB3" w:rsidP="006F5EB3">
      <w:pPr>
        <w:pStyle w:val="B1"/>
      </w:pPr>
      <w:r>
        <w:t xml:space="preserve">          type: array</w:t>
      </w:r>
    </w:p>
    <w:p w14:paraId="13235A7D" w14:textId="77777777" w:rsidR="006F5EB3" w:rsidRDefault="006F5EB3" w:rsidP="006F5EB3">
      <w:pPr>
        <w:pStyle w:val="B1"/>
      </w:pPr>
      <w:r>
        <w:t xml:space="preserve">          items:</w:t>
      </w:r>
    </w:p>
    <w:p w14:paraId="4E533C3C" w14:textId="77777777" w:rsidR="006F5EB3" w:rsidRDefault="006F5EB3" w:rsidP="006F5EB3">
      <w:pPr>
        <w:pStyle w:val="B1"/>
      </w:pPr>
      <w:r>
        <w:t xml:space="preserve">            $ref: 'TS29571_CommonData.yaml#/components/schemas/Guami'</w:t>
      </w:r>
    </w:p>
    <w:p w14:paraId="6A3AA6EE" w14:textId="77777777" w:rsidR="006F5EB3" w:rsidRDefault="006F5EB3" w:rsidP="006F5EB3">
      <w:pPr>
        <w:pStyle w:val="B1"/>
      </w:pPr>
      <w:r>
        <w:t xml:space="preserve">          minItems: 1</w:t>
      </w:r>
    </w:p>
    <w:p w14:paraId="6722F032" w14:textId="77777777" w:rsidR="006F5EB3" w:rsidRDefault="006F5EB3" w:rsidP="006F5EB3">
      <w:pPr>
        <w:pStyle w:val="B1"/>
      </w:pPr>
      <w:r>
        <w:t xml:space="preserve">        backupInfoAmfRemoval:</w:t>
      </w:r>
    </w:p>
    <w:p w14:paraId="4265920B" w14:textId="77777777" w:rsidR="006F5EB3" w:rsidRDefault="006F5EB3" w:rsidP="006F5EB3">
      <w:pPr>
        <w:pStyle w:val="B1"/>
      </w:pPr>
      <w:r>
        <w:t xml:space="preserve">          type: array</w:t>
      </w:r>
    </w:p>
    <w:p w14:paraId="4DA08EB4" w14:textId="77777777" w:rsidR="006F5EB3" w:rsidRDefault="006F5EB3" w:rsidP="006F5EB3">
      <w:pPr>
        <w:pStyle w:val="B1"/>
      </w:pPr>
      <w:r>
        <w:t xml:space="preserve">          items:</w:t>
      </w:r>
    </w:p>
    <w:p w14:paraId="238F8003" w14:textId="77777777" w:rsidR="006F5EB3" w:rsidRDefault="006F5EB3" w:rsidP="006F5EB3">
      <w:pPr>
        <w:pStyle w:val="B1"/>
      </w:pPr>
      <w:r>
        <w:t xml:space="preserve">            $ref: 'TS29571_CommonData.yaml#/components/schemas/Guami'</w:t>
      </w:r>
    </w:p>
    <w:p w14:paraId="532EA6CA" w14:textId="77777777" w:rsidR="006F5EB3" w:rsidRDefault="006F5EB3" w:rsidP="006F5EB3">
      <w:pPr>
        <w:pStyle w:val="B1"/>
      </w:pPr>
      <w:r>
        <w:t xml:space="preserve">          minItems: 1</w:t>
      </w:r>
    </w:p>
    <w:p w14:paraId="3FC179F6" w14:textId="77777777" w:rsidR="006F5EB3" w:rsidRDefault="006F5EB3" w:rsidP="006F5EB3">
      <w:pPr>
        <w:pStyle w:val="B1"/>
      </w:pPr>
      <w:r>
        <w:t xml:space="preserve">        n2InterfaceAmfInfo:</w:t>
      </w:r>
    </w:p>
    <w:p w14:paraId="7C709F64" w14:textId="77777777" w:rsidR="006F5EB3" w:rsidRDefault="006F5EB3" w:rsidP="006F5EB3">
      <w:pPr>
        <w:pStyle w:val="B1"/>
      </w:pPr>
      <w:r>
        <w:t xml:space="preserve">          $ref: '#/components/schemas/N2InterfaceAmfInfo'</w:t>
      </w:r>
    </w:p>
    <w:p w14:paraId="079FB50B" w14:textId="77777777" w:rsidR="006F5EB3" w:rsidRDefault="006F5EB3" w:rsidP="006F5EB3">
      <w:pPr>
        <w:pStyle w:val="B1"/>
      </w:pPr>
      <w:r>
        <w:t xml:space="preserve">        amfOnboardingCapability:</w:t>
      </w:r>
    </w:p>
    <w:p w14:paraId="14F12843" w14:textId="77777777" w:rsidR="006F5EB3" w:rsidRDefault="006F5EB3" w:rsidP="006F5EB3">
      <w:pPr>
        <w:pStyle w:val="B1"/>
      </w:pPr>
      <w:r>
        <w:t xml:space="preserve">          type: boolean</w:t>
      </w:r>
    </w:p>
    <w:p w14:paraId="02A24DD6" w14:textId="77777777" w:rsidR="006F5EB3" w:rsidRDefault="006F5EB3" w:rsidP="006F5EB3">
      <w:pPr>
        <w:pStyle w:val="B1"/>
      </w:pPr>
      <w:r>
        <w:t xml:space="preserve">          default: false</w:t>
      </w:r>
    </w:p>
    <w:p w14:paraId="2790C6C3" w14:textId="77777777" w:rsidR="006F5EB3" w:rsidRDefault="006F5EB3" w:rsidP="006F5EB3">
      <w:pPr>
        <w:pStyle w:val="B1"/>
      </w:pPr>
      <w:r>
        <w:t xml:space="preserve">        highLatencyCom:</w:t>
      </w:r>
    </w:p>
    <w:p w14:paraId="7825ED46" w14:textId="77777777" w:rsidR="006F5EB3" w:rsidRDefault="006F5EB3" w:rsidP="006F5EB3">
      <w:pPr>
        <w:pStyle w:val="B1"/>
      </w:pPr>
      <w:r>
        <w:t xml:space="preserve">          type: boolean</w:t>
      </w:r>
    </w:p>
    <w:p w14:paraId="620C7D61" w14:textId="77777777" w:rsidR="006F5EB3" w:rsidRDefault="006F5EB3" w:rsidP="006F5EB3">
      <w:pPr>
        <w:pStyle w:val="B1"/>
      </w:pPr>
    </w:p>
    <w:p w14:paraId="1432E242" w14:textId="77777777" w:rsidR="006F5EB3" w:rsidRDefault="006F5EB3" w:rsidP="006F5EB3">
      <w:pPr>
        <w:pStyle w:val="B1"/>
      </w:pPr>
      <w:r>
        <w:t xml:space="preserve">    SmfInfo:</w:t>
      </w:r>
    </w:p>
    <w:p w14:paraId="7F1EC6A7" w14:textId="77777777" w:rsidR="006F5EB3" w:rsidRDefault="006F5EB3" w:rsidP="006F5EB3">
      <w:pPr>
        <w:pStyle w:val="B1"/>
      </w:pPr>
      <w:r>
        <w:t xml:space="preserve">      description: Information of an SMF NF Instance</w:t>
      </w:r>
    </w:p>
    <w:p w14:paraId="5AB7FC36" w14:textId="77777777" w:rsidR="006F5EB3" w:rsidRDefault="006F5EB3" w:rsidP="006F5EB3">
      <w:pPr>
        <w:pStyle w:val="B1"/>
      </w:pPr>
      <w:r>
        <w:t xml:space="preserve">      type: object</w:t>
      </w:r>
    </w:p>
    <w:p w14:paraId="5F539415" w14:textId="77777777" w:rsidR="006F5EB3" w:rsidRDefault="006F5EB3" w:rsidP="006F5EB3">
      <w:pPr>
        <w:pStyle w:val="B1"/>
      </w:pPr>
      <w:r>
        <w:lastRenderedPageBreak/>
        <w:t xml:space="preserve">      required:</w:t>
      </w:r>
    </w:p>
    <w:p w14:paraId="2464DC1F" w14:textId="77777777" w:rsidR="006F5EB3" w:rsidRDefault="006F5EB3" w:rsidP="006F5EB3">
      <w:pPr>
        <w:pStyle w:val="B1"/>
      </w:pPr>
      <w:r>
        <w:t xml:space="preserve">        - sNssaiSmfInfoList</w:t>
      </w:r>
    </w:p>
    <w:p w14:paraId="4C5D59B8" w14:textId="77777777" w:rsidR="006F5EB3" w:rsidRDefault="006F5EB3" w:rsidP="006F5EB3">
      <w:pPr>
        <w:pStyle w:val="B1"/>
      </w:pPr>
      <w:r>
        <w:t xml:space="preserve">      properties:</w:t>
      </w:r>
    </w:p>
    <w:p w14:paraId="3447B41F" w14:textId="77777777" w:rsidR="006F5EB3" w:rsidRDefault="006F5EB3" w:rsidP="006F5EB3">
      <w:pPr>
        <w:pStyle w:val="B1"/>
      </w:pPr>
      <w:r>
        <w:t xml:space="preserve">        sNssaiSmfInfoList:</w:t>
      </w:r>
    </w:p>
    <w:p w14:paraId="3DD5DFA8" w14:textId="77777777" w:rsidR="006F5EB3" w:rsidRDefault="006F5EB3" w:rsidP="006F5EB3">
      <w:pPr>
        <w:pStyle w:val="B1"/>
      </w:pPr>
      <w:r>
        <w:t xml:space="preserve">          type: array</w:t>
      </w:r>
    </w:p>
    <w:p w14:paraId="50F1F411" w14:textId="77777777" w:rsidR="006F5EB3" w:rsidRDefault="006F5EB3" w:rsidP="006F5EB3">
      <w:pPr>
        <w:pStyle w:val="B1"/>
      </w:pPr>
      <w:r>
        <w:t xml:space="preserve">          items:</w:t>
      </w:r>
    </w:p>
    <w:p w14:paraId="6D2D0751" w14:textId="77777777" w:rsidR="006F5EB3" w:rsidRDefault="006F5EB3" w:rsidP="006F5EB3">
      <w:pPr>
        <w:pStyle w:val="B1"/>
      </w:pPr>
      <w:r>
        <w:t xml:space="preserve">            $ref: '#/components/schemas/SnssaiSmfInfoItem'</w:t>
      </w:r>
    </w:p>
    <w:p w14:paraId="737E91C7" w14:textId="77777777" w:rsidR="006F5EB3" w:rsidRDefault="006F5EB3" w:rsidP="006F5EB3">
      <w:pPr>
        <w:pStyle w:val="B1"/>
      </w:pPr>
      <w:r>
        <w:t xml:space="preserve">          minItems: 1</w:t>
      </w:r>
    </w:p>
    <w:p w14:paraId="59AB7A19" w14:textId="77777777" w:rsidR="006F5EB3" w:rsidRDefault="006F5EB3" w:rsidP="006F5EB3">
      <w:pPr>
        <w:pStyle w:val="B1"/>
      </w:pPr>
      <w:r>
        <w:t xml:space="preserve">        taiList:</w:t>
      </w:r>
    </w:p>
    <w:p w14:paraId="22780632" w14:textId="77777777" w:rsidR="006F5EB3" w:rsidRDefault="006F5EB3" w:rsidP="006F5EB3">
      <w:pPr>
        <w:pStyle w:val="B1"/>
      </w:pPr>
      <w:r>
        <w:t xml:space="preserve">          type: array</w:t>
      </w:r>
    </w:p>
    <w:p w14:paraId="71928254" w14:textId="77777777" w:rsidR="006F5EB3" w:rsidRDefault="006F5EB3" w:rsidP="006F5EB3">
      <w:pPr>
        <w:pStyle w:val="B1"/>
      </w:pPr>
      <w:r>
        <w:t xml:space="preserve">          items:</w:t>
      </w:r>
    </w:p>
    <w:p w14:paraId="1C9ECC60" w14:textId="77777777" w:rsidR="006F5EB3" w:rsidRDefault="006F5EB3" w:rsidP="006F5EB3">
      <w:pPr>
        <w:pStyle w:val="B1"/>
      </w:pPr>
      <w:r>
        <w:t xml:space="preserve">            $ref: 'TS29571_CommonData.yaml#/components/schemas/Tai'</w:t>
      </w:r>
    </w:p>
    <w:p w14:paraId="13133C18" w14:textId="77777777" w:rsidR="006F5EB3" w:rsidRDefault="006F5EB3" w:rsidP="006F5EB3">
      <w:pPr>
        <w:pStyle w:val="B1"/>
      </w:pPr>
      <w:r>
        <w:t xml:space="preserve">          minItems: 1</w:t>
      </w:r>
    </w:p>
    <w:p w14:paraId="63F5278E" w14:textId="77777777" w:rsidR="006F5EB3" w:rsidRDefault="006F5EB3" w:rsidP="006F5EB3">
      <w:pPr>
        <w:pStyle w:val="B1"/>
      </w:pPr>
      <w:r>
        <w:t xml:space="preserve">        taiRangeList:</w:t>
      </w:r>
    </w:p>
    <w:p w14:paraId="4EFB4D53" w14:textId="77777777" w:rsidR="006F5EB3" w:rsidRDefault="006F5EB3" w:rsidP="006F5EB3">
      <w:pPr>
        <w:pStyle w:val="B1"/>
      </w:pPr>
      <w:r>
        <w:t xml:space="preserve">          type: array</w:t>
      </w:r>
    </w:p>
    <w:p w14:paraId="19D241B8" w14:textId="77777777" w:rsidR="006F5EB3" w:rsidRDefault="006F5EB3" w:rsidP="006F5EB3">
      <w:pPr>
        <w:pStyle w:val="B1"/>
      </w:pPr>
      <w:r>
        <w:t xml:space="preserve">          items:</w:t>
      </w:r>
    </w:p>
    <w:p w14:paraId="322FFE25" w14:textId="77777777" w:rsidR="006F5EB3" w:rsidRDefault="006F5EB3" w:rsidP="006F5EB3">
      <w:pPr>
        <w:pStyle w:val="B1"/>
      </w:pPr>
      <w:r>
        <w:t xml:space="preserve">            $ref: '#/components/schemas/TaiRange'</w:t>
      </w:r>
    </w:p>
    <w:p w14:paraId="7635A429" w14:textId="77777777" w:rsidR="006F5EB3" w:rsidRDefault="006F5EB3" w:rsidP="006F5EB3">
      <w:pPr>
        <w:pStyle w:val="B1"/>
      </w:pPr>
      <w:r>
        <w:t xml:space="preserve">          minItems: 1</w:t>
      </w:r>
    </w:p>
    <w:p w14:paraId="02E7A71E" w14:textId="77777777" w:rsidR="006F5EB3" w:rsidRDefault="006F5EB3" w:rsidP="006F5EB3">
      <w:pPr>
        <w:pStyle w:val="B1"/>
      </w:pPr>
      <w:r>
        <w:t xml:space="preserve">        pgwFqdn:</w:t>
      </w:r>
    </w:p>
    <w:p w14:paraId="0C02E4DF" w14:textId="77777777" w:rsidR="006F5EB3" w:rsidRDefault="006F5EB3" w:rsidP="006F5EB3">
      <w:pPr>
        <w:pStyle w:val="B1"/>
      </w:pPr>
      <w:r>
        <w:t xml:space="preserve">          $ref: 'TS29571_CommonData.yaml#/components/schemas/Fqdn'</w:t>
      </w:r>
    </w:p>
    <w:p w14:paraId="6612F09D" w14:textId="77777777" w:rsidR="006F5EB3" w:rsidRDefault="006F5EB3" w:rsidP="006F5EB3">
      <w:pPr>
        <w:pStyle w:val="B1"/>
      </w:pPr>
      <w:r>
        <w:t xml:space="preserve">        pgwIpAddrList:</w:t>
      </w:r>
    </w:p>
    <w:p w14:paraId="7FA5B14E" w14:textId="77777777" w:rsidR="006F5EB3" w:rsidRDefault="006F5EB3" w:rsidP="006F5EB3">
      <w:pPr>
        <w:pStyle w:val="B1"/>
      </w:pPr>
      <w:r>
        <w:t xml:space="preserve">          type: array</w:t>
      </w:r>
    </w:p>
    <w:p w14:paraId="128FFF0A" w14:textId="77777777" w:rsidR="006F5EB3" w:rsidRDefault="006F5EB3" w:rsidP="006F5EB3">
      <w:pPr>
        <w:pStyle w:val="B1"/>
      </w:pPr>
      <w:r>
        <w:t xml:space="preserve">          items:</w:t>
      </w:r>
    </w:p>
    <w:p w14:paraId="3937E64B" w14:textId="77777777" w:rsidR="006F5EB3" w:rsidRDefault="006F5EB3" w:rsidP="006F5EB3">
      <w:pPr>
        <w:pStyle w:val="B1"/>
      </w:pPr>
      <w:r>
        <w:t xml:space="preserve">            $ref: 'TS28623_ComDefs.yaml#/components/schemas/IpAddr'</w:t>
      </w:r>
    </w:p>
    <w:p w14:paraId="308AA5E9" w14:textId="77777777" w:rsidR="006F5EB3" w:rsidRDefault="006F5EB3" w:rsidP="006F5EB3">
      <w:pPr>
        <w:pStyle w:val="B1"/>
      </w:pPr>
      <w:r>
        <w:t xml:space="preserve">          minItems: 1</w:t>
      </w:r>
    </w:p>
    <w:p w14:paraId="520BAD3E" w14:textId="77777777" w:rsidR="006F5EB3" w:rsidRDefault="006F5EB3" w:rsidP="006F5EB3">
      <w:pPr>
        <w:pStyle w:val="B1"/>
      </w:pPr>
      <w:r>
        <w:t xml:space="preserve">        accessType:</w:t>
      </w:r>
    </w:p>
    <w:p w14:paraId="2501F5F2" w14:textId="77777777" w:rsidR="006F5EB3" w:rsidRDefault="006F5EB3" w:rsidP="006F5EB3">
      <w:pPr>
        <w:pStyle w:val="B1"/>
      </w:pPr>
      <w:r>
        <w:t xml:space="preserve">          type: array</w:t>
      </w:r>
    </w:p>
    <w:p w14:paraId="57451742" w14:textId="77777777" w:rsidR="006F5EB3" w:rsidRDefault="006F5EB3" w:rsidP="006F5EB3">
      <w:pPr>
        <w:pStyle w:val="B1"/>
      </w:pPr>
      <w:r>
        <w:t xml:space="preserve">          items:</w:t>
      </w:r>
    </w:p>
    <w:p w14:paraId="109A30B9" w14:textId="77777777" w:rsidR="006F5EB3" w:rsidRDefault="006F5EB3" w:rsidP="006F5EB3">
      <w:pPr>
        <w:pStyle w:val="B1"/>
      </w:pPr>
      <w:r>
        <w:t xml:space="preserve">            $ref: 'TS29571_CommonData.yaml#/components/schemas/AccessType'</w:t>
      </w:r>
    </w:p>
    <w:p w14:paraId="064BD259" w14:textId="77777777" w:rsidR="006F5EB3" w:rsidRDefault="006F5EB3" w:rsidP="006F5EB3">
      <w:pPr>
        <w:pStyle w:val="B1"/>
      </w:pPr>
      <w:r>
        <w:t xml:space="preserve">          minItems: 1</w:t>
      </w:r>
    </w:p>
    <w:p w14:paraId="25D14918" w14:textId="77777777" w:rsidR="006F5EB3" w:rsidRDefault="006F5EB3" w:rsidP="006F5EB3">
      <w:pPr>
        <w:pStyle w:val="B1"/>
      </w:pPr>
      <w:r>
        <w:t xml:space="preserve">        priority:</w:t>
      </w:r>
    </w:p>
    <w:p w14:paraId="68EDF05D" w14:textId="77777777" w:rsidR="006F5EB3" w:rsidRDefault="006F5EB3" w:rsidP="006F5EB3">
      <w:pPr>
        <w:pStyle w:val="B1"/>
      </w:pPr>
      <w:r>
        <w:t xml:space="preserve">          type: integer</w:t>
      </w:r>
    </w:p>
    <w:p w14:paraId="0B2B070A" w14:textId="77777777" w:rsidR="006F5EB3" w:rsidRDefault="006F5EB3" w:rsidP="006F5EB3">
      <w:pPr>
        <w:pStyle w:val="B1"/>
      </w:pPr>
      <w:r>
        <w:t xml:space="preserve">          minimum: 0</w:t>
      </w:r>
    </w:p>
    <w:p w14:paraId="0CB9C9A7" w14:textId="77777777" w:rsidR="006F5EB3" w:rsidRDefault="006F5EB3" w:rsidP="006F5EB3">
      <w:pPr>
        <w:pStyle w:val="B1"/>
      </w:pPr>
      <w:r>
        <w:t xml:space="preserve">          maximum: 65535</w:t>
      </w:r>
    </w:p>
    <w:p w14:paraId="4E79B5ED" w14:textId="77777777" w:rsidR="006F5EB3" w:rsidRDefault="006F5EB3" w:rsidP="006F5EB3">
      <w:pPr>
        <w:pStyle w:val="B1"/>
      </w:pPr>
      <w:r>
        <w:t xml:space="preserve">        vsmfSupportInd:</w:t>
      </w:r>
    </w:p>
    <w:p w14:paraId="2E453006" w14:textId="77777777" w:rsidR="006F5EB3" w:rsidRDefault="006F5EB3" w:rsidP="006F5EB3">
      <w:pPr>
        <w:pStyle w:val="B1"/>
      </w:pPr>
      <w:r>
        <w:lastRenderedPageBreak/>
        <w:t xml:space="preserve">          type: boolean</w:t>
      </w:r>
    </w:p>
    <w:p w14:paraId="2F501160" w14:textId="77777777" w:rsidR="006F5EB3" w:rsidRDefault="006F5EB3" w:rsidP="006F5EB3">
      <w:pPr>
        <w:pStyle w:val="B1"/>
      </w:pPr>
      <w:r>
        <w:t xml:space="preserve">        pgwFqdnList:</w:t>
      </w:r>
    </w:p>
    <w:p w14:paraId="2DB75662" w14:textId="77777777" w:rsidR="006F5EB3" w:rsidRDefault="006F5EB3" w:rsidP="006F5EB3">
      <w:pPr>
        <w:pStyle w:val="B1"/>
      </w:pPr>
      <w:r>
        <w:t xml:space="preserve">          type: array</w:t>
      </w:r>
    </w:p>
    <w:p w14:paraId="6D79C484" w14:textId="77777777" w:rsidR="006F5EB3" w:rsidRDefault="006F5EB3" w:rsidP="006F5EB3">
      <w:pPr>
        <w:pStyle w:val="B1"/>
      </w:pPr>
      <w:r>
        <w:t xml:space="preserve">          items:</w:t>
      </w:r>
    </w:p>
    <w:p w14:paraId="7374F0C3" w14:textId="77777777" w:rsidR="006F5EB3" w:rsidRDefault="006F5EB3" w:rsidP="006F5EB3">
      <w:pPr>
        <w:pStyle w:val="B1"/>
      </w:pPr>
      <w:r>
        <w:t xml:space="preserve">            $ref: 'TS29571_CommonData.yaml#/components/schemas/Fqdn'</w:t>
      </w:r>
    </w:p>
    <w:p w14:paraId="68456FEF" w14:textId="77777777" w:rsidR="006F5EB3" w:rsidRDefault="006F5EB3" w:rsidP="006F5EB3">
      <w:pPr>
        <w:pStyle w:val="B1"/>
      </w:pPr>
      <w:r>
        <w:t xml:space="preserve">          minItems: 1</w:t>
      </w:r>
    </w:p>
    <w:p w14:paraId="4AE410D8" w14:textId="77777777" w:rsidR="006F5EB3" w:rsidRDefault="006F5EB3" w:rsidP="006F5EB3">
      <w:pPr>
        <w:pStyle w:val="B1"/>
      </w:pPr>
      <w:r>
        <w:t xml:space="preserve">        smfOnboardingCapability:</w:t>
      </w:r>
    </w:p>
    <w:p w14:paraId="2A671353" w14:textId="77777777" w:rsidR="006F5EB3" w:rsidRDefault="006F5EB3" w:rsidP="006F5EB3">
      <w:pPr>
        <w:pStyle w:val="B1"/>
      </w:pPr>
      <w:r>
        <w:t xml:space="preserve">          type: boolean</w:t>
      </w:r>
    </w:p>
    <w:p w14:paraId="4F5D1D5C" w14:textId="77777777" w:rsidR="006F5EB3" w:rsidRDefault="006F5EB3" w:rsidP="006F5EB3">
      <w:pPr>
        <w:pStyle w:val="B1"/>
      </w:pPr>
      <w:r>
        <w:t xml:space="preserve">          default: false</w:t>
      </w:r>
    </w:p>
    <w:p w14:paraId="423C33D4" w14:textId="77777777" w:rsidR="006F5EB3" w:rsidRDefault="006F5EB3" w:rsidP="006F5EB3">
      <w:pPr>
        <w:pStyle w:val="B1"/>
      </w:pPr>
      <w:r>
        <w:t xml:space="preserve">          deprecated: true</w:t>
      </w:r>
    </w:p>
    <w:p w14:paraId="1A9D2AF4" w14:textId="77777777" w:rsidR="006F5EB3" w:rsidRDefault="006F5EB3" w:rsidP="006F5EB3">
      <w:pPr>
        <w:pStyle w:val="B1"/>
      </w:pPr>
      <w:r>
        <w:t xml:space="preserve">        ismfSupportInd:</w:t>
      </w:r>
    </w:p>
    <w:p w14:paraId="1A858B70" w14:textId="77777777" w:rsidR="006F5EB3" w:rsidRDefault="006F5EB3" w:rsidP="006F5EB3">
      <w:pPr>
        <w:pStyle w:val="B1"/>
      </w:pPr>
      <w:r>
        <w:t xml:space="preserve">          type: boolean</w:t>
      </w:r>
    </w:p>
    <w:p w14:paraId="10431564" w14:textId="77777777" w:rsidR="006F5EB3" w:rsidRDefault="006F5EB3" w:rsidP="006F5EB3">
      <w:pPr>
        <w:pStyle w:val="B1"/>
      </w:pPr>
      <w:r>
        <w:t xml:space="preserve">        smfUPRPCapability:</w:t>
      </w:r>
    </w:p>
    <w:p w14:paraId="78985EAA" w14:textId="77777777" w:rsidR="006F5EB3" w:rsidRDefault="006F5EB3" w:rsidP="006F5EB3">
      <w:pPr>
        <w:pStyle w:val="B1"/>
      </w:pPr>
      <w:r>
        <w:t xml:space="preserve">          type: boolean</w:t>
      </w:r>
    </w:p>
    <w:p w14:paraId="08748896" w14:textId="77777777" w:rsidR="006F5EB3" w:rsidRDefault="006F5EB3" w:rsidP="006F5EB3">
      <w:pPr>
        <w:pStyle w:val="B1"/>
      </w:pPr>
      <w:r>
        <w:t xml:space="preserve">          default: false</w:t>
      </w:r>
    </w:p>
    <w:p w14:paraId="79A89A76" w14:textId="77777777" w:rsidR="006F5EB3" w:rsidRDefault="006F5EB3" w:rsidP="006F5EB3">
      <w:pPr>
        <w:pStyle w:val="B1"/>
      </w:pPr>
    </w:p>
    <w:p w14:paraId="543A9501" w14:textId="77777777" w:rsidR="006F5EB3" w:rsidRDefault="006F5EB3" w:rsidP="006F5EB3">
      <w:pPr>
        <w:pStyle w:val="B1"/>
      </w:pPr>
      <w:r>
        <w:t xml:space="preserve">    UpfInfo:</w:t>
      </w:r>
    </w:p>
    <w:p w14:paraId="6673362E" w14:textId="77777777" w:rsidR="006F5EB3" w:rsidRDefault="006F5EB3" w:rsidP="006F5EB3">
      <w:pPr>
        <w:pStyle w:val="B1"/>
      </w:pPr>
      <w:r>
        <w:t xml:space="preserve">      description: Information of an UPF NF Instance</w:t>
      </w:r>
    </w:p>
    <w:p w14:paraId="6CF27559" w14:textId="77777777" w:rsidR="006F5EB3" w:rsidRDefault="006F5EB3" w:rsidP="006F5EB3">
      <w:pPr>
        <w:pStyle w:val="B1"/>
      </w:pPr>
      <w:r>
        <w:t xml:space="preserve">      type: object</w:t>
      </w:r>
    </w:p>
    <w:p w14:paraId="2C8CD417" w14:textId="77777777" w:rsidR="006F5EB3" w:rsidRDefault="006F5EB3" w:rsidP="006F5EB3">
      <w:pPr>
        <w:pStyle w:val="B1"/>
      </w:pPr>
      <w:r>
        <w:t xml:space="preserve">      required:</w:t>
      </w:r>
    </w:p>
    <w:p w14:paraId="31B13A77" w14:textId="77777777" w:rsidR="006F5EB3" w:rsidRDefault="006F5EB3" w:rsidP="006F5EB3">
      <w:pPr>
        <w:pStyle w:val="B1"/>
      </w:pPr>
      <w:r>
        <w:t xml:space="preserve">        - sNssaiUpfInfoList</w:t>
      </w:r>
    </w:p>
    <w:p w14:paraId="771CC556" w14:textId="77777777" w:rsidR="006F5EB3" w:rsidRDefault="006F5EB3" w:rsidP="006F5EB3">
      <w:pPr>
        <w:pStyle w:val="B1"/>
      </w:pPr>
      <w:r>
        <w:t xml:space="preserve">      properties:</w:t>
      </w:r>
    </w:p>
    <w:p w14:paraId="25CB79D7" w14:textId="77777777" w:rsidR="006F5EB3" w:rsidRDefault="006F5EB3" w:rsidP="006F5EB3">
      <w:pPr>
        <w:pStyle w:val="B1"/>
      </w:pPr>
      <w:r>
        <w:t xml:space="preserve">        sNssaiUpfInfoList:</w:t>
      </w:r>
    </w:p>
    <w:p w14:paraId="0A0E01DA" w14:textId="77777777" w:rsidR="006F5EB3" w:rsidRDefault="006F5EB3" w:rsidP="006F5EB3">
      <w:pPr>
        <w:pStyle w:val="B1"/>
      </w:pPr>
      <w:r>
        <w:t xml:space="preserve">          type: array</w:t>
      </w:r>
    </w:p>
    <w:p w14:paraId="5669CC61" w14:textId="77777777" w:rsidR="006F5EB3" w:rsidRDefault="006F5EB3" w:rsidP="006F5EB3">
      <w:pPr>
        <w:pStyle w:val="B1"/>
      </w:pPr>
      <w:r>
        <w:t xml:space="preserve">          items:</w:t>
      </w:r>
    </w:p>
    <w:p w14:paraId="33D28A51" w14:textId="77777777" w:rsidR="006F5EB3" w:rsidRDefault="006F5EB3" w:rsidP="006F5EB3">
      <w:pPr>
        <w:pStyle w:val="B1"/>
      </w:pPr>
      <w:r>
        <w:t xml:space="preserve">            $ref: '#/components/schemas/SnssaiUpfInfoItem'</w:t>
      </w:r>
    </w:p>
    <w:p w14:paraId="2F11208A" w14:textId="77777777" w:rsidR="006F5EB3" w:rsidRDefault="006F5EB3" w:rsidP="006F5EB3">
      <w:pPr>
        <w:pStyle w:val="B1"/>
      </w:pPr>
      <w:r>
        <w:t xml:space="preserve">          minItems: 1</w:t>
      </w:r>
    </w:p>
    <w:p w14:paraId="3F1A232D" w14:textId="77777777" w:rsidR="006F5EB3" w:rsidRDefault="006F5EB3" w:rsidP="006F5EB3">
      <w:pPr>
        <w:pStyle w:val="B1"/>
      </w:pPr>
      <w:r>
        <w:t xml:space="preserve">        smfServingArea:</w:t>
      </w:r>
    </w:p>
    <w:p w14:paraId="68C45567" w14:textId="77777777" w:rsidR="006F5EB3" w:rsidRDefault="006F5EB3" w:rsidP="006F5EB3">
      <w:pPr>
        <w:pStyle w:val="B1"/>
      </w:pPr>
      <w:r>
        <w:t xml:space="preserve">          type: array</w:t>
      </w:r>
    </w:p>
    <w:p w14:paraId="4F0D4B60" w14:textId="77777777" w:rsidR="006F5EB3" w:rsidRDefault="006F5EB3" w:rsidP="006F5EB3">
      <w:pPr>
        <w:pStyle w:val="B1"/>
      </w:pPr>
      <w:r>
        <w:t xml:space="preserve">          items:</w:t>
      </w:r>
    </w:p>
    <w:p w14:paraId="4C117E7C" w14:textId="77777777" w:rsidR="006F5EB3" w:rsidRDefault="006F5EB3" w:rsidP="006F5EB3">
      <w:pPr>
        <w:pStyle w:val="B1"/>
      </w:pPr>
      <w:r>
        <w:t xml:space="preserve">            type: string</w:t>
      </w:r>
    </w:p>
    <w:p w14:paraId="562E485E" w14:textId="77777777" w:rsidR="006F5EB3" w:rsidRDefault="006F5EB3" w:rsidP="006F5EB3">
      <w:pPr>
        <w:pStyle w:val="B1"/>
      </w:pPr>
      <w:r>
        <w:t xml:space="preserve">          minItems: 1</w:t>
      </w:r>
    </w:p>
    <w:p w14:paraId="489B1883" w14:textId="77777777" w:rsidR="006F5EB3" w:rsidRDefault="006F5EB3" w:rsidP="006F5EB3">
      <w:pPr>
        <w:pStyle w:val="B1"/>
      </w:pPr>
      <w:r>
        <w:t xml:space="preserve">        interfaceUpfInfoList:</w:t>
      </w:r>
    </w:p>
    <w:p w14:paraId="010835AE" w14:textId="77777777" w:rsidR="006F5EB3" w:rsidRDefault="006F5EB3" w:rsidP="006F5EB3">
      <w:pPr>
        <w:pStyle w:val="B1"/>
      </w:pPr>
      <w:r>
        <w:t xml:space="preserve">          type: array</w:t>
      </w:r>
    </w:p>
    <w:p w14:paraId="330010C1" w14:textId="77777777" w:rsidR="006F5EB3" w:rsidRDefault="006F5EB3" w:rsidP="006F5EB3">
      <w:pPr>
        <w:pStyle w:val="B1"/>
      </w:pPr>
      <w:r>
        <w:t xml:space="preserve">          items:</w:t>
      </w:r>
    </w:p>
    <w:p w14:paraId="248F8CF7" w14:textId="77777777" w:rsidR="006F5EB3" w:rsidRDefault="006F5EB3" w:rsidP="006F5EB3">
      <w:pPr>
        <w:pStyle w:val="B1"/>
      </w:pPr>
      <w:r>
        <w:lastRenderedPageBreak/>
        <w:t xml:space="preserve">            $ref: '#/components/schemas/InterfaceUpfInfoItem'</w:t>
      </w:r>
    </w:p>
    <w:p w14:paraId="321F9E56" w14:textId="77777777" w:rsidR="006F5EB3" w:rsidRDefault="006F5EB3" w:rsidP="006F5EB3">
      <w:pPr>
        <w:pStyle w:val="B1"/>
      </w:pPr>
      <w:r>
        <w:t xml:space="preserve">          minItems: 1</w:t>
      </w:r>
    </w:p>
    <w:p w14:paraId="020A06BA" w14:textId="77777777" w:rsidR="006F5EB3" w:rsidRDefault="006F5EB3" w:rsidP="006F5EB3">
      <w:pPr>
        <w:pStyle w:val="B1"/>
      </w:pPr>
      <w:r>
        <w:t xml:space="preserve">        iwkEpsInd:</w:t>
      </w:r>
    </w:p>
    <w:p w14:paraId="55B0AF40" w14:textId="77777777" w:rsidR="006F5EB3" w:rsidRDefault="006F5EB3" w:rsidP="006F5EB3">
      <w:pPr>
        <w:pStyle w:val="B1"/>
      </w:pPr>
      <w:r>
        <w:t xml:space="preserve">          type: boolean</w:t>
      </w:r>
    </w:p>
    <w:p w14:paraId="764009BF" w14:textId="77777777" w:rsidR="006F5EB3" w:rsidRDefault="006F5EB3" w:rsidP="006F5EB3">
      <w:pPr>
        <w:pStyle w:val="B1"/>
      </w:pPr>
      <w:r>
        <w:t xml:space="preserve">          default: false</w:t>
      </w:r>
    </w:p>
    <w:p w14:paraId="11C2D53B" w14:textId="77777777" w:rsidR="006F5EB3" w:rsidRDefault="006F5EB3" w:rsidP="006F5EB3">
      <w:pPr>
        <w:pStyle w:val="B1"/>
      </w:pPr>
      <w:r>
        <w:t xml:space="preserve">        sxaInd:</w:t>
      </w:r>
    </w:p>
    <w:p w14:paraId="7A7B0130" w14:textId="77777777" w:rsidR="006F5EB3" w:rsidRDefault="006F5EB3" w:rsidP="006F5EB3">
      <w:pPr>
        <w:pStyle w:val="B1"/>
      </w:pPr>
      <w:r>
        <w:t xml:space="preserve">          type: boolean</w:t>
      </w:r>
    </w:p>
    <w:p w14:paraId="5BE97696" w14:textId="77777777" w:rsidR="006F5EB3" w:rsidRDefault="006F5EB3" w:rsidP="006F5EB3">
      <w:pPr>
        <w:pStyle w:val="B1"/>
      </w:pPr>
      <w:r>
        <w:t xml:space="preserve">        pduSessionTypes:</w:t>
      </w:r>
    </w:p>
    <w:p w14:paraId="267744EA" w14:textId="77777777" w:rsidR="006F5EB3" w:rsidRDefault="006F5EB3" w:rsidP="006F5EB3">
      <w:pPr>
        <w:pStyle w:val="B1"/>
      </w:pPr>
      <w:r>
        <w:t xml:space="preserve">          type: array</w:t>
      </w:r>
    </w:p>
    <w:p w14:paraId="489B987A" w14:textId="77777777" w:rsidR="006F5EB3" w:rsidRDefault="006F5EB3" w:rsidP="006F5EB3">
      <w:pPr>
        <w:pStyle w:val="B1"/>
      </w:pPr>
      <w:r>
        <w:t xml:space="preserve">          items:</w:t>
      </w:r>
    </w:p>
    <w:p w14:paraId="14356780" w14:textId="77777777" w:rsidR="006F5EB3" w:rsidRDefault="006F5EB3" w:rsidP="006F5EB3">
      <w:pPr>
        <w:pStyle w:val="B1"/>
      </w:pPr>
      <w:r>
        <w:t xml:space="preserve">            $ref: 'TS29571_CommonData.yaml#/components/schemas/PduSessionType'</w:t>
      </w:r>
    </w:p>
    <w:p w14:paraId="5FD0518B" w14:textId="77777777" w:rsidR="006F5EB3" w:rsidRDefault="006F5EB3" w:rsidP="006F5EB3">
      <w:pPr>
        <w:pStyle w:val="B1"/>
      </w:pPr>
      <w:r>
        <w:t xml:space="preserve">          minItems: 1</w:t>
      </w:r>
    </w:p>
    <w:p w14:paraId="55D53C9A" w14:textId="77777777" w:rsidR="006F5EB3" w:rsidRDefault="006F5EB3" w:rsidP="006F5EB3">
      <w:pPr>
        <w:pStyle w:val="B1"/>
      </w:pPr>
      <w:r>
        <w:t xml:space="preserve">        atsssCapability:</w:t>
      </w:r>
    </w:p>
    <w:p w14:paraId="7082CA7E" w14:textId="77777777" w:rsidR="006F5EB3" w:rsidRDefault="006F5EB3" w:rsidP="006F5EB3">
      <w:pPr>
        <w:pStyle w:val="B1"/>
      </w:pPr>
      <w:r>
        <w:t xml:space="preserve">          $ref: 'TS29571_CommonData.yaml#/components/schemas/AtsssCapability'</w:t>
      </w:r>
    </w:p>
    <w:p w14:paraId="649F28DA" w14:textId="77777777" w:rsidR="006F5EB3" w:rsidRDefault="006F5EB3" w:rsidP="006F5EB3">
      <w:pPr>
        <w:pStyle w:val="B1"/>
      </w:pPr>
      <w:r>
        <w:t xml:space="preserve">        ueIpAddrInd:</w:t>
      </w:r>
    </w:p>
    <w:p w14:paraId="48EF0E62" w14:textId="77777777" w:rsidR="006F5EB3" w:rsidRDefault="006F5EB3" w:rsidP="006F5EB3">
      <w:pPr>
        <w:pStyle w:val="B1"/>
      </w:pPr>
      <w:r>
        <w:t xml:space="preserve">          type: boolean</w:t>
      </w:r>
    </w:p>
    <w:p w14:paraId="1607A19E" w14:textId="77777777" w:rsidR="006F5EB3" w:rsidRDefault="006F5EB3" w:rsidP="006F5EB3">
      <w:pPr>
        <w:pStyle w:val="B1"/>
      </w:pPr>
      <w:r>
        <w:t xml:space="preserve">          default: false</w:t>
      </w:r>
    </w:p>
    <w:p w14:paraId="3DCFDFF9" w14:textId="77777777" w:rsidR="006F5EB3" w:rsidRDefault="006F5EB3" w:rsidP="006F5EB3">
      <w:pPr>
        <w:pStyle w:val="B1"/>
      </w:pPr>
      <w:r>
        <w:t xml:space="preserve">        taiList:</w:t>
      </w:r>
    </w:p>
    <w:p w14:paraId="6AD0286C" w14:textId="77777777" w:rsidR="006F5EB3" w:rsidRDefault="006F5EB3" w:rsidP="006F5EB3">
      <w:pPr>
        <w:pStyle w:val="B1"/>
      </w:pPr>
      <w:r>
        <w:t xml:space="preserve">          type: array</w:t>
      </w:r>
    </w:p>
    <w:p w14:paraId="4EABB6B0" w14:textId="77777777" w:rsidR="006F5EB3" w:rsidRDefault="006F5EB3" w:rsidP="006F5EB3">
      <w:pPr>
        <w:pStyle w:val="B1"/>
      </w:pPr>
      <w:r>
        <w:t xml:space="preserve">          items:</w:t>
      </w:r>
    </w:p>
    <w:p w14:paraId="2C8C56BB" w14:textId="77777777" w:rsidR="006F5EB3" w:rsidRDefault="006F5EB3" w:rsidP="006F5EB3">
      <w:pPr>
        <w:pStyle w:val="B1"/>
      </w:pPr>
      <w:r>
        <w:t xml:space="preserve">            $ref: 'TS29571_CommonData.yaml#/components/schemas/Tai'</w:t>
      </w:r>
    </w:p>
    <w:p w14:paraId="1EE800C7" w14:textId="77777777" w:rsidR="006F5EB3" w:rsidRDefault="006F5EB3" w:rsidP="006F5EB3">
      <w:pPr>
        <w:pStyle w:val="B1"/>
      </w:pPr>
      <w:r>
        <w:t xml:space="preserve">          minItems: 1</w:t>
      </w:r>
    </w:p>
    <w:p w14:paraId="457298A7" w14:textId="77777777" w:rsidR="006F5EB3" w:rsidRDefault="006F5EB3" w:rsidP="006F5EB3">
      <w:pPr>
        <w:pStyle w:val="B1"/>
      </w:pPr>
      <w:r>
        <w:t xml:space="preserve">        taiRangeList:</w:t>
      </w:r>
    </w:p>
    <w:p w14:paraId="585707A6" w14:textId="77777777" w:rsidR="006F5EB3" w:rsidRDefault="006F5EB3" w:rsidP="006F5EB3">
      <w:pPr>
        <w:pStyle w:val="B1"/>
      </w:pPr>
      <w:r>
        <w:t xml:space="preserve">          type: array</w:t>
      </w:r>
    </w:p>
    <w:p w14:paraId="1DCD4200" w14:textId="77777777" w:rsidR="006F5EB3" w:rsidRDefault="006F5EB3" w:rsidP="006F5EB3">
      <w:pPr>
        <w:pStyle w:val="B1"/>
      </w:pPr>
      <w:r>
        <w:t xml:space="preserve">          items:</w:t>
      </w:r>
    </w:p>
    <w:p w14:paraId="6669B38B" w14:textId="77777777" w:rsidR="006F5EB3" w:rsidRDefault="006F5EB3" w:rsidP="006F5EB3">
      <w:pPr>
        <w:pStyle w:val="B1"/>
      </w:pPr>
      <w:r>
        <w:t xml:space="preserve">            $ref: '#/components/schemas/TaiRange'</w:t>
      </w:r>
    </w:p>
    <w:p w14:paraId="0019C885" w14:textId="77777777" w:rsidR="006F5EB3" w:rsidRDefault="006F5EB3" w:rsidP="006F5EB3">
      <w:pPr>
        <w:pStyle w:val="B1"/>
      </w:pPr>
      <w:r>
        <w:t xml:space="preserve">          minItems: 1</w:t>
      </w:r>
    </w:p>
    <w:p w14:paraId="782E54CE" w14:textId="77777777" w:rsidR="006F5EB3" w:rsidRDefault="006F5EB3" w:rsidP="006F5EB3">
      <w:pPr>
        <w:pStyle w:val="B1"/>
      </w:pPr>
      <w:r>
        <w:t xml:space="preserve">        wAgfInfo:</w:t>
      </w:r>
    </w:p>
    <w:p w14:paraId="24784F69" w14:textId="77777777" w:rsidR="006F5EB3" w:rsidRDefault="006F5EB3" w:rsidP="006F5EB3">
      <w:pPr>
        <w:pStyle w:val="B1"/>
      </w:pPr>
      <w:r>
        <w:t xml:space="preserve">          # $ref: '#/components/schemas/WAgfInfo'</w:t>
      </w:r>
    </w:p>
    <w:p w14:paraId="368B37E7" w14:textId="77777777" w:rsidR="006F5EB3" w:rsidRDefault="006F5EB3" w:rsidP="006F5EB3">
      <w:pPr>
        <w:pStyle w:val="B1"/>
      </w:pPr>
      <w:r>
        <w:t xml:space="preserve">          $ref: '#/components/schemas/IpInterface'</w:t>
      </w:r>
    </w:p>
    <w:p w14:paraId="15EC5AB5" w14:textId="77777777" w:rsidR="006F5EB3" w:rsidRDefault="006F5EB3" w:rsidP="006F5EB3">
      <w:pPr>
        <w:pStyle w:val="B1"/>
      </w:pPr>
      <w:r>
        <w:t xml:space="preserve">        tngfInfo:</w:t>
      </w:r>
    </w:p>
    <w:p w14:paraId="276097AA" w14:textId="77777777" w:rsidR="006F5EB3" w:rsidRDefault="006F5EB3" w:rsidP="006F5EB3">
      <w:pPr>
        <w:pStyle w:val="B1"/>
      </w:pPr>
      <w:r>
        <w:t xml:space="preserve">          # $ref: '#/components/schemas/TngfInfo'</w:t>
      </w:r>
    </w:p>
    <w:p w14:paraId="3FA71A4B" w14:textId="77777777" w:rsidR="006F5EB3" w:rsidRDefault="006F5EB3" w:rsidP="006F5EB3">
      <w:pPr>
        <w:pStyle w:val="B1"/>
      </w:pPr>
      <w:r>
        <w:t xml:space="preserve">          $ref: '#/components/schemas/IpInterface'</w:t>
      </w:r>
    </w:p>
    <w:p w14:paraId="08A8784E" w14:textId="77777777" w:rsidR="006F5EB3" w:rsidRDefault="006F5EB3" w:rsidP="006F5EB3">
      <w:pPr>
        <w:pStyle w:val="B1"/>
      </w:pPr>
      <w:r>
        <w:t xml:space="preserve">        twifInfo:</w:t>
      </w:r>
    </w:p>
    <w:p w14:paraId="421BFFA2" w14:textId="77777777" w:rsidR="006F5EB3" w:rsidRDefault="006F5EB3" w:rsidP="006F5EB3">
      <w:pPr>
        <w:pStyle w:val="B1"/>
      </w:pPr>
      <w:r>
        <w:t xml:space="preserve">          # $ref: '#/components/schemas/TwifInfo'</w:t>
      </w:r>
    </w:p>
    <w:p w14:paraId="472AC5A3" w14:textId="77777777" w:rsidR="006F5EB3" w:rsidRDefault="006F5EB3" w:rsidP="006F5EB3">
      <w:pPr>
        <w:pStyle w:val="B1"/>
      </w:pPr>
      <w:r>
        <w:lastRenderedPageBreak/>
        <w:t xml:space="preserve">          $ref: '#/components/schemas/IpInterface'</w:t>
      </w:r>
    </w:p>
    <w:p w14:paraId="4EECEB9C" w14:textId="77777777" w:rsidR="006F5EB3" w:rsidRDefault="006F5EB3" w:rsidP="006F5EB3">
      <w:pPr>
        <w:pStyle w:val="B1"/>
      </w:pPr>
      <w:r>
        <w:t xml:space="preserve">        priority:</w:t>
      </w:r>
    </w:p>
    <w:p w14:paraId="7217A100" w14:textId="77777777" w:rsidR="006F5EB3" w:rsidRDefault="006F5EB3" w:rsidP="006F5EB3">
      <w:pPr>
        <w:pStyle w:val="B1"/>
      </w:pPr>
      <w:r>
        <w:t xml:space="preserve">          type: integer</w:t>
      </w:r>
    </w:p>
    <w:p w14:paraId="0F887B55" w14:textId="77777777" w:rsidR="006F5EB3" w:rsidRDefault="006F5EB3" w:rsidP="006F5EB3">
      <w:pPr>
        <w:pStyle w:val="B1"/>
      </w:pPr>
      <w:r>
        <w:t xml:space="preserve">          minimum: 0</w:t>
      </w:r>
    </w:p>
    <w:p w14:paraId="01F028F3" w14:textId="77777777" w:rsidR="006F5EB3" w:rsidRDefault="006F5EB3" w:rsidP="006F5EB3">
      <w:pPr>
        <w:pStyle w:val="B1"/>
      </w:pPr>
      <w:r>
        <w:t xml:space="preserve">          maximum: 65535</w:t>
      </w:r>
    </w:p>
    <w:p w14:paraId="755FA72C" w14:textId="77777777" w:rsidR="006F5EB3" w:rsidRDefault="006F5EB3" w:rsidP="006F5EB3">
      <w:pPr>
        <w:pStyle w:val="B1"/>
      </w:pPr>
      <w:r>
        <w:t xml:space="preserve">        redundantGtpu:</w:t>
      </w:r>
    </w:p>
    <w:p w14:paraId="719D4C54" w14:textId="77777777" w:rsidR="006F5EB3" w:rsidRDefault="006F5EB3" w:rsidP="006F5EB3">
      <w:pPr>
        <w:pStyle w:val="B1"/>
      </w:pPr>
      <w:r>
        <w:t xml:space="preserve">          type: boolean</w:t>
      </w:r>
    </w:p>
    <w:p w14:paraId="3A862156" w14:textId="77777777" w:rsidR="006F5EB3" w:rsidRDefault="006F5EB3" w:rsidP="006F5EB3">
      <w:pPr>
        <w:pStyle w:val="B1"/>
      </w:pPr>
      <w:r>
        <w:t xml:space="preserve">          default: false</w:t>
      </w:r>
    </w:p>
    <w:p w14:paraId="46B9AC98" w14:textId="77777777" w:rsidR="006F5EB3" w:rsidRDefault="006F5EB3" w:rsidP="006F5EB3">
      <w:pPr>
        <w:pStyle w:val="B1"/>
      </w:pPr>
      <w:r>
        <w:t xml:space="preserve">        ipups:</w:t>
      </w:r>
    </w:p>
    <w:p w14:paraId="5C1F2094" w14:textId="77777777" w:rsidR="006F5EB3" w:rsidRDefault="006F5EB3" w:rsidP="006F5EB3">
      <w:pPr>
        <w:pStyle w:val="B1"/>
      </w:pPr>
      <w:r>
        <w:t xml:space="preserve">          type: boolean</w:t>
      </w:r>
    </w:p>
    <w:p w14:paraId="3131B40B" w14:textId="77777777" w:rsidR="006F5EB3" w:rsidRDefault="006F5EB3" w:rsidP="006F5EB3">
      <w:pPr>
        <w:pStyle w:val="B1"/>
      </w:pPr>
      <w:r>
        <w:t xml:space="preserve">          default: false</w:t>
      </w:r>
    </w:p>
    <w:p w14:paraId="5AD4E183" w14:textId="77777777" w:rsidR="006F5EB3" w:rsidRDefault="006F5EB3" w:rsidP="006F5EB3">
      <w:pPr>
        <w:pStyle w:val="B1"/>
      </w:pPr>
      <w:r>
        <w:t xml:space="preserve">        dataForwarding:</w:t>
      </w:r>
    </w:p>
    <w:p w14:paraId="33DC3E6D" w14:textId="77777777" w:rsidR="006F5EB3" w:rsidRDefault="006F5EB3" w:rsidP="006F5EB3">
      <w:pPr>
        <w:pStyle w:val="B1"/>
      </w:pPr>
      <w:r>
        <w:t xml:space="preserve">          type: boolean</w:t>
      </w:r>
    </w:p>
    <w:p w14:paraId="23539B4A" w14:textId="77777777" w:rsidR="006F5EB3" w:rsidRDefault="006F5EB3" w:rsidP="006F5EB3">
      <w:pPr>
        <w:pStyle w:val="B1"/>
      </w:pPr>
      <w:r>
        <w:t xml:space="preserve">          default: false</w:t>
      </w:r>
    </w:p>
    <w:p w14:paraId="5979287E" w14:textId="77777777" w:rsidR="006F5EB3" w:rsidRDefault="006F5EB3" w:rsidP="006F5EB3">
      <w:pPr>
        <w:pStyle w:val="B1"/>
      </w:pPr>
      <w:r>
        <w:t xml:space="preserve">        supportedPfcpFeatures:</w:t>
      </w:r>
    </w:p>
    <w:p w14:paraId="181355F9" w14:textId="77777777" w:rsidR="006F5EB3" w:rsidRDefault="006F5EB3" w:rsidP="006F5EB3">
      <w:pPr>
        <w:pStyle w:val="B1"/>
      </w:pPr>
      <w:r>
        <w:t xml:space="preserve">          type: string</w:t>
      </w:r>
    </w:p>
    <w:p w14:paraId="38D5F006" w14:textId="77777777" w:rsidR="006F5EB3" w:rsidRDefault="006F5EB3" w:rsidP="006F5EB3">
      <w:pPr>
        <w:pStyle w:val="B1"/>
      </w:pPr>
      <w:r>
        <w:t xml:space="preserve">        # upfEvents:</w:t>
      </w:r>
    </w:p>
    <w:p w14:paraId="0265E35C" w14:textId="77777777" w:rsidR="006F5EB3" w:rsidRDefault="006F5EB3" w:rsidP="006F5EB3">
      <w:pPr>
        <w:pStyle w:val="B1"/>
      </w:pPr>
      <w:r>
        <w:t xml:space="preserve">          # type: array</w:t>
      </w:r>
    </w:p>
    <w:p w14:paraId="19CFF759" w14:textId="77777777" w:rsidR="006F5EB3" w:rsidRDefault="006F5EB3" w:rsidP="006F5EB3">
      <w:pPr>
        <w:pStyle w:val="B1"/>
      </w:pPr>
      <w:r>
        <w:t xml:space="preserve">          # items:</w:t>
      </w:r>
    </w:p>
    <w:p w14:paraId="5A50CA47" w14:textId="77777777" w:rsidR="006F5EB3" w:rsidRDefault="006F5EB3" w:rsidP="006F5EB3">
      <w:pPr>
        <w:pStyle w:val="B1"/>
      </w:pPr>
      <w:r>
        <w:t xml:space="preserve">            # $ref: 'TS29564_Nupf_EventExposure.yaml#/components/schemas/EventType'</w:t>
      </w:r>
    </w:p>
    <w:p w14:paraId="686CF86E" w14:textId="77777777" w:rsidR="006F5EB3" w:rsidRDefault="006F5EB3" w:rsidP="006F5EB3">
      <w:pPr>
        <w:pStyle w:val="B1"/>
      </w:pPr>
      <w:r>
        <w:t xml:space="preserve">          # minItems: 1</w:t>
      </w:r>
    </w:p>
    <w:p w14:paraId="378390B8" w14:textId="77777777" w:rsidR="006F5EB3" w:rsidRDefault="006F5EB3" w:rsidP="006F5EB3">
      <w:pPr>
        <w:pStyle w:val="B1"/>
      </w:pPr>
    </w:p>
    <w:p w14:paraId="4D53A6E1" w14:textId="77777777" w:rsidR="006F5EB3" w:rsidRDefault="006F5EB3" w:rsidP="006F5EB3">
      <w:pPr>
        <w:pStyle w:val="B1"/>
      </w:pPr>
      <w:r>
        <w:t xml:space="preserve">    PcfInfo:</w:t>
      </w:r>
    </w:p>
    <w:p w14:paraId="1D35DCE2" w14:textId="77777777" w:rsidR="006F5EB3" w:rsidRDefault="006F5EB3" w:rsidP="006F5EB3">
      <w:pPr>
        <w:pStyle w:val="B1"/>
      </w:pPr>
      <w:r>
        <w:t xml:space="preserve">      description: Information of a PCF NF Instance</w:t>
      </w:r>
    </w:p>
    <w:p w14:paraId="36678718" w14:textId="77777777" w:rsidR="006F5EB3" w:rsidRDefault="006F5EB3" w:rsidP="006F5EB3">
      <w:pPr>
        <w:pStyle w:val="B1"/>
      </w:pPr>
      <w:r>
        <w:t xml:space="preserve">      type: object</w:t>
      </w:r>
    </w:p>
    <w:p w14:paraId="3CB67803" w14:textId="77777777" w:rsidR="006F5EB3" w:rsidRDefault="006F5EB3" w:rsidP="006F5EB3">
      <w:pPr>
        <w:pStyle w:val="B1"/>
      </w:pPr>
      <w:r>
        <w:t xml:space="preserve">      properties:</w:t>
      </w:r>
    </w:p>
    <w:p w14:paraId="3F26F231" w14:textId="77777777" w:rsidR="006F5EB3" w:rsidRDefault="006F5EB3" w:rsidP="006F5EB3">
      <w:pPr>
        <w:pStyle w:val="B1"/>
      </w:pPr>
      <w:r>
        <w:t xml:space="preserve">        groupId:</w:t>
      </w:r>
    </w:p>
    <w:p w14:paraId="5426193E" w14:textId="77777777" w:rsidR="006F5EB3" w:rsidRDefault="006F5EB3" w:rsidP="006F5EB3">
      <w:pPr>
        <w:pStyle w:val="B1"/>
      </w:pPr>
      <w:r>
        <w:t xml:space="preserve">          $ref: 'TS29571_CommonData.yaml#/components/schemas/NfGroupId'</w:t>
      </w:r>
    </w:p>
    <w:p w14:paraId="54A33863" w14:textId="77777777" w:rsidR="006F5EB3" w:rsidRDefault="006F5EB3" w:rsidP="006F5EB3">
      <w:pPr>
        <w:pStyle w:val="B1"/>
      </w:pPr>
      <w:r>
        <w:t xml:space="preserve">        dnnList:</w:t>
      </w:r>
    </w:p>
    <w:p w14:paraId="14B71824" w14:textId="77777777" w:rsidR="006F5EB3" w:rsidRDefault="006F5EB3" w:rsidP="006F5EB3">
      <w:pPr>
        <w:pStyle w:val="B1"/>
      </w:pPr>
      <w:r>
        <w:t xml:space="preserve">          type: array</w:t>
      </w:r>
    </w:p>
    <w:p w14:paraId="4F25DF50" w14:textId="77777777" w:rsidR="006F5EB3" w:rsidRDefault="006F5EB3" w:rsidP="006F5EB3">
      <w:pPr>
        <w:pStyle w:val="B1"/>
      </w:pPr>
      <w:r>
        <w:t xml:space="preserve">          items:</w:t>
      </w:r>
    </w:p>
    <w:p w14:paraId="7AF4EFC7" w14:textId="77777777" w:rsidR="006F5EB3" w:rsidRDefault="006F5EB3" w:rsidP="006F5EB3">
      <w:pPr>
        <w:pStyle w:val="B1"/>
      </w:pPr>
      <w:r>
        <w:t xml:space="preserve">            $ref: 'TS29571_CommonData.yaml#/components/schemas/Dnn'</w:t>
      </w:r>
    </w:p>
    <w:p w14:paraId="219F9ED4" w14:textId="77777777" w:rsidR="006F5EB3" w:rsidRDefault="006F5EB3" w:rsidP="006F5EB3">
      <w:pPr>
        <w:pStyle w:val="B1"/>
      </w:pPr>
      <w:r>
        <w:t xml:space="preserve">          minItems: 1</w:t>
      </w:r>
    </w:p>
    <w:p w14:paraId="039CF679" w14:textId="77777777" w:rsidR="006F5EB3" w:rsidRDefault="006F5EB3" w:rsidP="006F5EB3">
      <w:pPr>
        <w:pStyle w:val="B1"/>
      </w:pPr>
      <w:r>
        <w:t xml:space="preserve">        supiRanges:</w:t>
      </w:r>
    </w:p>
    <w:p w14:paraId="37A83010" w14:textId="77777777" w:rsidR="006F5EB3" w:rsidRDefault="006F5EB3" w:rsidP="006F5EB3">
      <w:pPr>
        <w:pStyle w:val="B1"/>
      </w:pPr>
      <w:r>
        <w:t xml:space="preserve">          type: array</w:t>
      </w:r>
    </w:p>
    <w:p w14:paraId="4A48A0D1" w14:textId="77777777" w:rsidR="006F5EB3" w:rsidRDefault="006F5EB3" w:rsidP="006F5EB3">
      <w:pPr>
        <w:pStyle w:val="B1"/>
      </w:pPr>
      <w:r>
        <w:lastRenderedPageBreak/>
        <w:t xml:space="preserve">          items:</w:t>
      </w:r>
    </w:p>
    <w:p w14:paraId="5F4E44F2" w14:textId="77777777" w:rsidR="006F5EB3" w:rsidRDefault="006F5EB3" w:rsidP="006F5EB3">
      <w:pPr>
        <w:pStyle w:val="B1"/>
      </w:pPr>
      <w:r>
        <w:t xml:space="preserve">            $ref: '#/components/schemas/SupiRange'</w:t>
      </w:r>
    </w:p>
    <w:p w14:paraId="58B7DBA4" w14:textId="77777777" w:rsidR="006F5EB3" w:rsidRDefault="006F5EB3" w:rsidP="006F5EB3">
      <w:pPr>
        <w:pStyle w:val="B1"/>
      </w:pPr>
      <w:r>
        <w:t xml:space="preserve">          minItems: 1</w:t>
      </w:r>
    </w:p>
    <w:p w14:paraId="207219B7" w14:textId="77777777" w:rsidR="006F5EB3" w:rsidRDefault="006F5EB3" w:rsidP="006F5EB3">
      <w:pPr>
        <w:pStyle w:val="B1"/>
      </w:pPr>
      <w:r>
        <w:t xml:space="preserve">        gpsiRanges:</w:t>
      </w:r>
    </w:p>
    <w:p w14:paraId="545153FA" w14:textId="77777777" w:rsidR="006F5EB3" w:rsidRDefault="006F5EB3" w:rsidP="006F5EB3">
      <w:pPr>
        <w:pStyle w:val="B1"/>
      </w:pPr>
      <w:r>
        <w:t xml:space="preserve">          type: array</w:t>
      </w:r>
    </w:p>
    <w:p w14:paraId="4F0F7722" w14:textId="77777777" w:rsidR="006F5EB3" w:rsidRDefault="006F5EB3" w:rsidP="006F5EB3">
      <w:pPr>
        <w:pStyle w:val="B1"/>
      </w:pPr>
      <w:r>
        <w:t xml:space="preserve">          items:</w:t>
      </w:r>
    </w:p>
    <w:p w14:paraId="1F5A40F9" w14:textId="77777777" w:rsidR="006F5EB3" w:rsidRDefault="006F5EB3" w:rsidP="006F5EB3">
      <w:pPr>
        <w:pStyle w:val="B1"/>
      </w:pPr>
      <w:r>
        <w:t xml:space="preserve">            $ref: '#/components/schemas/IdentityRange'</w:t>
      </w:r>
    </w:p>
    <w:p w14:paraId="647B6054" w14:textId="77777777" w:rsidR="006F5EB3" w:rsidRDefault="006F5EB3" w:rsidP="006F5EB3">
      <w:pPr>
        <w:pStyle w:val="B1"/>
      </w:pPr>
      <w:r>
        <w:t xml:space="preserve">          minItems: 1</w:t>
      </w:r>
    </w:p>
    <w:p w14:paraId="6C2B687B" w14:textId="77777777" w:rsidR="006F5EB3" w:rsidRDefault="006F5EB3" w:rsidP="006F5EB3">
      <w:pPr>
        <w:pStyle w:val="B1"/>
      </w:pPr>
      <w:r>
        <w:t xml:space="preserve">        rxDiamHost:</w:t>
      </w:r>
    </w:p>
    <w:p w14:paraId="58541B16" w14:textId="77777777" w:rsidR="006F5EB3" w:rsidRDefault="006F5EB3" w:rsidP="006F5EB3">
      <w:pPr>
        <w:pStyle w:val="B1"/>
      </w:pPr>
      <w:r>
        <w:t xml:space="preserve">          $ref: 'TS29571_CommonData.yaml#/components/schemas/DiameterIdentity'</w:t>
      </w:r>
    </w:p>
    <w:p w14:paraId="2DA0041E" w14:textId="77777777" w:rsidR="006F5EB3" w:rsidRDefault="006F5EB3" w:rsidP="006F5EB3">
      <w:pPr>
        <w:pStyle w:val="B1"/>
      </w:pPr>
      <w:r>
        <w:t xml:space="preserve">        rxDiamRealm:</w:t>
      </w:r>
    </w:p>
    <w:p w14:paraId="6ECAC6AA" w14:textId="77777777" w:rsidR="006F5EB3" w:rsidRDefault="006F5EB3" w:rsidP="006F5EB3">
      <w:pPr>
        <w:pStyle w:val="B1"/>
      </w:pPr>
      <w:r>
        <w:t xml:space="preserve">          $ref: 'TS29571_CommonData.yaml#/components/schemas/DiameterIdentity'</w:t>
      </w:r>
    </w:p>
    <w:p w14:paraId="74346ACE" w14:textId="77777777" w:rsidR="006F5EB3" w:rsidRDefault="006F5EB3" w:rsidP="006F5EB3">
      <w:pPr>
        <w:pStyle w:val="B1"/>
      </w:pPr>
      <w:r>
        <w:t xml:space="preserve">        v2xSupportInd:</w:t>
      </w:r>
    </w:p>
    <w:p w14:paraId="19F25534" w14:textId="77777777" w:rsidR="006F5EB3" w:rsidRDefault="006F5EB3" w:rsidP="006F5EB3">
      <w:pPr>
        <w:pStyle w:val="B1"/>
      </w:pPr>
      <w:r>
        <w:t xml:space="preserve">          type: boolean</w:t>
      </w:r>
    </w:p>
    <w:p w14:paraId="00BB62D1" w14:textId="77777777" w:rsidR="006F5EB3" w:rsidRDefault="006F5EB3" w:rsidP="006F5EB3">
      <w:pPr>
        <w:pStyle w:val="B1"/>
      </w:pPr>
      <w:r>
        <w:t xml:space="preserve">          default: false</w:t>
      </w:r>
    </w:p>
    <w:p w14:paraId="2FCAA4DF" w14:textId="77777777" w:rsidR="006F5EB3" w:rsidRDefault="006F5EB3" w:rsidP="006F5EB3">
      <w:pPr>
        <w:pStyle w:val="B1"/>
      </w:pPr>
      <w:r>
        <w:t xml:space="preserve">        proseSupportInd:</w:t>
      </w:r>
    </w:p>
    <w:p w14:paraId="0C23DAA7" w14:textId="77777777" w:rsidR="006F5EB3" w:rsidRDefault="006F5EB3" w:rsidP="006F5EB3">
      <w:pPr>
        <w:pStyle w:val="B1"/>
      </w:pPr>
      <w:r>
        <w:t xml:space="preserve">          type: boolean</w:t>
      </w:r>
    </w:p>
    <w:p w14:paraId="5687FD44" w14:textId="77777777" w:rsidR="006F5EB3" w:rsidRDefault="006F5EB3" w:rsidP="006F5EB3">
      <w:pPr>
        <w:pStyle w:val="B1"/>
      </w:pPr>
      <w:r>
        <w:t xml:space="preserve">          default: false</w:t>
      </w:r>
    </w:p>
    <w:p w14:paraId="3A0BEB90" w14:textId="77777777" w:rsidR="006F5EB3" w:rsidRDefault="006F5EB3" w:rsidP="006F5EB3">
      <w:pPr>
        <w:pStyle w:val="B1"/>
      </w:pPr>
      <w:r>
        <w:t xml:space="preserve">        proseCapability:</w:t>
      </w:r>
    </w:p>
    <w:p w14:paraId="7658CAFA" w14:textId="77777777" w:rsidR="006F5EB3" w:rsidRDefault="006F5EB3" w:rsidP="006F5EB3">
      <w:pPr>
        <w:pStyle w:val="B1"/>
      </w:pPr>
      <w:r>
        <w:t xml:space="preserve">          $ref: '#/components/schemas/ProseCapability'</w:t>
      </w:r>
    </w:p>
    <w:p w14:paraId="476FC697" w14:textId="77777777" w:rsidR="006F5EB3" w:rsidRDefault="006F5EB3" w:rsidP="006F5EB3">
      <w:pPr>
        <w:pStyle w:val="B1"/>
      </w:pPr>
      <w:r>
        <w:t xml:space="preserve">        v2xCapability:</w:t>
      </w:r>
    </w:p>
    <w:p w14:paraId="26226CBE" w14:textId="77777777" w:rsidR="006F5EB3" w:rsidRDefault="006F5EB3" w:rsidP="006F5EB3">
      <w:pPr>
        <w:pStyle w:val="B1"/>
      </w:pPr>
      <w:r>
        <w:t xml:space="preserve">          $ref: '#/components/schemas/V2xCapability'</w:t>
      </w:r>
    </w:p>
    <w:p w14:paraId="11B27F5B" w14:textId="77777777" w:rsidR="006F5EB3" w:rsidRDefault="006F5EB3" w:rsidP="006F5EB3">
      <w:pPr>
        <w:pStyle w:val="B1"/>
      </w:pPr>
      <w:r>
        <w:t xml:space="preserve">        a2xSupportInd:</w:t>
      </w:r>
    </w:p>
    <w:p w14:paraId="07CC80BB" w14:textId="77777777" w:rsidR="006F5EB3" w:rsidRDefault="006F5EB3" w:rsidP="006F5EB3">
      <w:pPr>
        <w:pStyle w:val="B1"/>
      </w:pPr>
      <w:r>
        <w:t xml:space="preserve">          type: boolean</w:t>
      </w:r>
    </w:p>
    <w:p w14:paraId="4B734207" w14:textId="77777777" w:rsidR="006F5EB3" w:rsidRDefault="006F5EB3" w:rsidP="006F5EB3">
      <w:pPr>
        <w:pStyle w:val="B1"/>
      </w:pPr>
      <w:r>
        <w:t xml:space="preserve">          default: false</w:t>
      </w:r>
    </w:p>
    <w:p w14:paraId="1FB8D3F2" w14:textId="77777777" w:rsidR="006F5EB3" w:rsidRDefault="006F5EB3" w:rsidP="006F5EB3">
      <w:pPr>
        <w:pStyle w:val="B1"/>
      </w:pPr>
      <w:r>
        <w:t xml:space="preserve">        a2xCapability:</w:t>
      </w:r>
    </w:p>
    <w:p w14:paraId="10A7B6BF" w14:textId="77777777" w:rsidR="006F5EB3" w:rsidRDefault="006F5EB3" w:rsidP="006F5EB3">
      <w:pPr>
        <w:pStyle w:val="B1"/>
      </w:pPr>
      <w:r>
        <w:t xml:space="preserve">          $ref: '#/components/schemas/A2xCapability'          </w:t>
      </w:r>
    </w:p>
    <w:p w14:paraId="0D1A69F9" w14:textId="77777777" w:rsidR="006F5EB3" w:rsidRDefault="006F5EB3" w:rsidP="006F5EB3">
      <w:pPr>
        <w:pStyle w:val="B1"/>
      </w:pPr>
      <w:r>
        <w:t xml:space="preserve">        rangingSlPosSupportInd:</w:t>
      </w:r>
    </w:p>
    <w:p w14:paraId="49602BDB" w14:textId="77777777" w:rsidR="006F5EB3" w:rsidRDefault="006F5EB3" w:rsidP="006F5EB3">
      <w:pPr>
        <w:pStyle w:val="B1"/>
      </w:pPr>
      <w:r>
        <w:t xml:space="preserve">          type: boolean</w:t>
      </w:r>
    </w:p>
    <w:p w14:paraId="097F4575" w14:textId="77777777" w:rsidR="006F5EB3" w:rsidRDefault="006F5EB3" w:rsidP="006F5EB3">
      <w:pPr>
        <w:pStyle w:val="B1"/>
      </w:pPr>
      <w:r>
        <w:t xml:space="preserve">          default: false                    </w:t>
      </w:r>
    </w:p>
    <w:p w14:paraId="72984542" w14:textId="77777777" w:rsidR="006F5EB3" w:rsidRDefault="006F5EB3" w:rsidP="006F5EB3">
      <w:pPr>
        <w:pStyle w:val="B1"/>
      </w:pPr>
    </w:p>
    <w:p w14:paraId="56A5F82D" w14:textId="77777777" w:rsidR="006F5EB3" w:rsidRDefault="006F5EB3" w:rsidP="006F5EB3">
      <w:pPr>
        <w:pStyle w:val="B1"/>
      </w:pPr>
      <w:r>
        <w:t xml:space="preserve">    A2xCapability:</w:t>
      </w:r>
    </w:p>
    <w:p w14:paraId="382EB249" w14:textId="77777777" w:rsidR="006F5EB3" w:rsidRDefault="006F5EB3" w:rsidP="006F5EB3">
      <w:pPr>
        <w:pStyle w:val="B1"/>
      </w:pPr>
      <w:r>
        <w:t xml:space="preserve">      description: Information of the supported A2X Capability by the PCF</w:t>
      </w:r>
    </w:p>
    <w:p w14:paraId="727A6F7C" w14:textId="77777777" w:rsidR="006F5EB3" w:rsidRDefault="006F5EB3" w:rsidP="006F5EB3">
      <w:pPr>
        <w:pStyle w:val="B1"/>
      </w:pPr>
      <w:r>
        <w:t xml:space="preserve">      type: object</w:t>
      </w:r>
    </w:p>
    <w:p w14:paraId="5E13E780" w14:textId="77777777" w:rsidR="006F5EB3" w:rsidRDefault="006F5EB3" w:rsidP="006F5EB3">
      <w:pPr>
        <w:pStyle w:val="B1"/>
      </w:pPr>
      <w:r>
        <w:t xml:space="preserve">      properties:</w:t>
      </w:r>
    </w:p>
    <w:p w14:paraId="3CA4F24A" w14:textId="77777777" w:rsidR="006F5EB3" w:rsidRDefault="006F5EB3" w:rsidP="006F5EB3">
      <w:pPr>
        <w:pStyle w:val="B1"/>
      </w:pPr>
      <w:r>
        <w:lastRenderedPageBreak/>
        <w:t xml:space="preserve">        lteA2x:</w:t>
      </w:r>
    </w:p>
    <w:p w14:paraId="1EEFE417" w14:textId="77777777" w:rsidR="006F5EB3" w:rsidRDefault="006F5EB3" w:rsidP="006F5EB3">
      <w:pPr>
        <w:pStyle w:val="B1"/>
      </w:pPr>
      <w:r>
        <w:t xml:space="preserve">          type: boolean</w:t>
      </w:r>
    </w:p>
    <w:p w14:paraId="740E0CB6" w14:textId="77777777" w:rsidR="006F5EB3" w:rsidRDefault="006F5EB3" w:rsidP="006F5EB3">
      <w:pPr>
        <w:pStyle w:val="B1"/>
      </w:pPr>
      <w:r>
        <w:t xml:space="preserve">          default: false</w:t>
      </w:r>
    </w:p>
    <w:p w14:paraId="5A0A9176" w14:textId="77777777" w:rsidR="006F5EB3" w:rsidRDefault="006F5EB3" w:rsidP="006F5EB3">
      <w:pPr>
        <w:pStyle w:val="B1"/>
      </w:pPr>
      <w:r>
        <w:t xml:space="preserve">        nrA2x:</w:t>
      </w:r>
    </w:p>
    <w:p w14:paraId="627B32B5" w14:textId="77777777" w:rsidR="006F5EB3" w:rsidRDefault="006F5EB3" w:rsidP="006F5EB3">
      <w:pPr>
        <w:pStyle w:val="B1"/>
      </w:pPr>
      <w:r>
        <w:t xml:space="preserve">          type: boolean</w:t>
      </w:r>
    </w:p>
    <w:p w14:paraId="2B55379A" w14:textId="77777777" w:rsidR="006F5EB3" w:rsidRDefault="006F5EB3" w:rsidP="006F5EB3">
      <w:pPr>
        <w:pStyle w:val="B1"/>
      </w:pPr>
      <w:r>
        <w:t xml:space="preserve">          default: false</w:t>
      </w:r>
    </w:p>
    <w:p w14:paraId="7F42CD5B" w14:textId="77777777" w:rsidR="006F5EB3" w:rsidRDefault="006F5EB3" w:rsidP="006F5EB3">
      <w:pPr>
        <w:pStyle w:val="B1"/>
      </w:pPr>
    </w:p>
    <w:p w14:paraId="40CD2806" w14:textId="77777777" w:rsidR="006F5EB3" w:rsidRDefault="006F5EB3" w:rsidP="006F5EB3">
      <w:pPr>
        <w:pStyle w:val="B1"/>
      </w:pPr>
      <w:r>
        <w:t xml:space="preserve">    NefInfo:</w:t>
      </w:r>
    </w:p>
    <w:p w14:paraId="198553B6" w14:textId="77777777" w:rsidR="006F5EB3" w:rsidRDefault="006F5EB3" w:rsidP="006F5EB3">
      <w:pPr>
        <w:pStyle w:val="B1"/>
      </w:pPr>
      <w:r>
        <w:t xml:space="preserve">      description: Information of an NEF NF Instance</w:t>
      </w:r>
    </w:p>
    <w:p w14:paraId="2AE92551" w14:textId="77777777" w:rsidR="006F5EB3" w:rsidRDefault="006F5EB3" w:rsidP="006F5EB3">
      <w:pPr>
        <w:pStyle w:val="B1"/>
      </w:pPr>
      <w:r>
        <w:t xml:space="preserve">      type: object</w:t>
      </w:r>
    </w:p>
    <w:p w14:paraId="4D4950BE" w14:textId="77777777" w:rsidR="006F5EB3" w:rsidRDefault="006F5EB3" w:rsidP="006F5EB3">
      <w:pPr>
        <w:pStyle w:val="B1"/>
      </w:pPr>
      <w:r>
        <w:t xml:space="preserve">      properties:</w:t>
      </w:r>
    </w:p>
    <w:p w14:paraId="10AB6B55" w14:textId="77777777" w:rsidR="006F5EB3" w:rsidRDefault="006F5EB3" w:rsidP="006F5EB3">
      <w:pPr>
        <w:pStyle w:val="B1"/>
      </w:pPr>
      <w:r>
        <w:t xml:space="preserve">        nefId:</w:t>
      </w:r>
    </w:p>
    <w:p w14:paraId="1B415B59" w14:textId="77777777" w:rsidR="006F5EB3" w:rsidRDefault="006F5EB3" w:rsidP="006F5EB3">
      <w:pPr>
        <w:pStyle w:val="B1"/>
      </w:pPr>
      <w:r>
        <w:t xml:space="preserve">          # $ref: '#/components/schemas/NefId'</w:t>
      </w:r>
    </w:p>
    <w:p w14:paraId="355A130A" w14:textId="77777777" w:rsidR="006F5EB3" w:rsidRDefault="006F5EB3" w:rsidP="006F5EB3">
      <w:pPr>
        <w:pStyle w:val="B1"/>
      </w:pPr>
      <w:r>
        <w:t xml:space="preserve">          type: string</w:t>
      </w:r>
    </w:p>
    <w:p w14:paraId="5B9938D4" w14:textId="77777777" w:rsidR="006F5EB3" w:rsidRDefault="006F5EB3" w:rsidP="006F5EB3">
      <w:pPr>
        <w:pStyle w:val="B1"/>
      </w:pPr>
      <w:r>
        <w:t xml:space="preserve">        pfdData:</w:t>
      </w:r>
    </w:p>
    <w:p w14:paraId="202600D3" w14:textId="77777777" w:rsidR="006F5EB3" w:rsidRDefault="006F5EB3" w:rsidP="006F5EB3">
      <w:pPr>
        <w:pStyle w:val="B1"/>
      </w:pPr>
      <w:r>
        <w:t xml:space="preserve">          $ref: '#/components/schemas/PfdData'</w:t>
      </w:r>
    </w:p>
    <w:p w14:paraId="6CFA5007" w14:textId="77777777" w:rsidR="006F5EB3" w:rsidRDefault="006F5EB3" w:rsidP="006F5EB3">
      <w:pPr>
        <w:pStyle w:val="B1"/>
      </w:pPr>
      <w:r>
        <w:t xml:space="preserve">        afEeData:</w:t>
      </w:r>
    </w:p>
    <w:p w14:paraId="59DD1148" w14:textId="77777777" w:rsidR="006F5EB3" w:rsidRDefault="006F5EB3" w:rsidP="006F5EB3">
      <w:pPr>
        <w:pStyle w:val="B1"/>
      </w:pPr>
      <w:r>
        <w:t xml:space="preserve">          $ref: '#/components/schemas/AfEventExposureData'</w:t>
      </w:r>
    </w:p>
    <w:p w14:paraId="10ECD100" w14:textId="77777777" w:rsidR="006F5EB3" w:rsidRDefault="006F5EB3" w:rsidP="006F5EB3">
      <w:pPr>
        <w:pStyle w:val="B1"/>
      </w:pPr>
      <w:r>
        <w:t xml:space="preserve">        gpsiRanges:</w:t>
      </w:r>
    </w:p>
    <w:p w14:paraId="681A984E" w14:textId="77777777" w:rsidR="006F5EB3" w:rsidRDefault="006F5EB3" w:rsidP="006F5EB3">
      <w:pPr>
        <w:pStyle w:val="B1"/>
      </w:pPr>
      <w:r>
        <w:t xml:space="preserve">          type: array</w:t>
      </w:r>
    </w:p>
    <w:p w14:paraId="5F51E816" w14:textId="77777777" w:rsidR="006F5EB3" w:rsidRDefault="006F5EB3" w:rsidP="006F5EB3">
      <w:pPr>
        <w:pStyle w:val="B1"/>
      </w:pPr>
      <w:r>
        <w:t xml:space="preserve">          items:</w:t>
      </w:r>
    </w:p>
    <w:p w14:paraId="64418894" w14:textId="77777777" w:rsidR="006F5EB3" w:rsidRDefault="006F5EB3" w:rsidP="006F5EB3">
      <w:pPr>
        <w:pStyle w:val="B1"/>
      </w:pPr>
      <w:r>
        <w:t xml:space="preserve">            $ref: '#/components/schemas/IdentityRange'</w:t>
      </w:r>
    </w:p>
    <w:p w14:paraId="412187E2" w14:textId="77777777" w:rsidR="006F5EB3" w:rsidRDefault="006F5EB3" w:rsidP="006F5EB3">
      <w:pPr>
        <w:pStyle w:val="B1"/>
      </w:pPr>
      <w:r>
        <w:t xml:space="preserve">          minItems: 1</w:t>
      </w:r>
    </w:p>
    <w:p w14:paraId="3E66B514" w14:textId="77777777" w:rsidR="006F5EB3" w:rsidRDefault="006F5EB3" w:rsidP="006F5EB3">
      <w:pPr>
        <w:pStyle w:val="B1"/>
      </w:pPr>
      <w:r>
        <w:t xml:space="preserve">        externalGroupIdentifiersRanges:</w:t>
      </w:r>
    </w:p>
    <w:p w14:paraId="053DA127" w14:textId="77777777" w:rsidR="006F5EB3" w:rsidRDefault="006F5EB3" w:rsidP="006F5EB3">
      <w:pPr>
        <w:pStyle w:val="B1"/>
      </w:pPr>
      <w:r>
        <w:t xml:space="preserve">          type: array</w:t>
      </w:r>
    </w:p>
    <w:p w14:paraId="285C0353" w14:textId="77777777" w:rsidR="006F5EB3" w:rsidRDefault="006F5EB3" w:rsidP="006F5EB3">
      <w:pPr>
        <w:pStyle w:val="B1"/>
      </w:pPr>
      <w:r>
        <w:t xml:space="preserve">          items:</w:t>
      </w:r>
    </w:p>
    <w:p w14:paraId="6CF85CCB" w14:textId="77777777" w:rsidR="006F5EB3" w:rsidRDefault="006F5EB3" w:rsidP="006F5EB3">
      <w:pPr>
        <w:pStyle w:val="B1"/>
      </w:pPr>
      <w:r>
        <w:t xml:space="preserve">            $ref: '#/components/schemas/IdentityRange'</w:t>
      </w:r>
    </w:p>
    <w:p w14:paraId="0F0CC931" w14:textId="77777777" w:rsidR="006F5EB3" w:rsidRDefault="006F5EB3" w:rsidP="006F5EB3">
      <w:pPr>
        <w:pStyle w:val="B1"/>
      </w:pPr>
      <w:r>
        <w:t xml:space="preserve">          minItems: 1</w:t>
      </w:r>
    </w:p>
    <w:p w14:paraId="788F1093" w14:textId="77777777" w:rsidR="006F5EB3" w:rsidRDefault="006F5EB3" w:rsidP="006F5EB3">
      <w:pPr>
        <w:pStyle w:val="B1"/>
      </w:pPr>
      <w:r>
        <w:t xml:space="preserve">        servedFqdnList:</w:t>
      </w:r>
    </w:p>
    <w:p w14:paraId="237BC4F3" w14:textId="77777777" w:rsidR="006F5EB3" w:rsidRDefault="006F5EB3" w:rsidP="006F5EB3">
      <w:pPr>
        <w:pStyle w:val="B1"/>
      </w:pPr>
      <w:r>
        <w:t xml:space="preserve">          type: array</w:t>
      </w:r>
    </w:p>
    <w:p w14:paraId="5E3F6755" w14:textId="77777777" w:rsidR="006F5EB3" w:rsidRDefault="006F5EB3" w:rsidP="006F5EB3">
      <w:pPr>
        <w:pStyle w:val="B1"/>
      </w:pPr>
      <w:r>
        <w:t xml:space="preserve">          items:</w:t>
      </w:r>
    </w:p>
    <w:p w14:paraId="416C058A" w14:textId="77777777" w:rsidR="006F5EB3" w:rsidRDefault="006F5EB3" w:rsidP="006F5EB3">
      <w:pPr>
        <w:pStyle w:val="B1"/>
      </w:pPr>
      <w:r>
        <w:t xml:space="preserve">            type: string</w:t>
      </w:r>
    </w:p>
    <w:p w14:paraId="681D5AEB" w14:textId="77777777" w:rsidR="006F5EB3" w:rsidRDefault="006F5EB3" w:rsidP="006F5EB3">
      <w:pPr>
        <w:pStyle w:val="B1"/>
      </w:pPr>
      <w:r>
        <w:t xml:space="preserve">          minItems: 1</w:t>
      </w:r>
    </w:p>
    <w:p w14:paraId="4935D6C4" w14:textId="77777777" w:rsidR="006F5EB3" w:rsidRDefault="006F5EB3" w:rsidP="006F5EB3">
      <w:pPr>
        <w:pStyle w:val="B1"/>
      </w:pPr>
      <w:r>
        <w:t xml:space="preserve">        taiList:</w:t>
      </w:r>
    </w:p>
    <w:p w14:paraId="317CFE89" w14:textId="77777777" w:rsidR="006F5EB3" w:rsidRDefault="006F5EB3" w:rsidP="006F5EB3">
      <w:pPr>
        <w:pStyle w:val="B1"/>
      </w:pPr>
      <w:r>
        <w:t xml:space="preserve">          $ref: '#/components/schemas/TaiList'</w:t>
      </w:r>
    </w:p>
    <w:p w14:paraId="233DA5BD" w14:textId="77777777" w:rsidR="006F5EB3" w:rsidRDefault="006F5EB3" w:rsidP="006F5EB3">
      <w:pPr>
        <w:pStyle w:val="B1"/>
      </w:pPr>
      <w:r>
        <w:lastRenderedPageBreak/>
        <w:t xml:space="preserve">        taiRangeList:</w:t>
      </w:r>
    </w:p>
    <w:p w14:paraId="0F0C0095" w14:textId="77777777" w:rsidR="006F5EB3" w:rsidRDefault="006F5EB3" w:rsidP="006F5EB3">
      <w:pPr>
        <w:pStyle w:val="B1"/>
      </w:pPr>
      <w:r>
        <w:t xml:space="preserve">          type: array</w:t>
      </w:r>
    </w:p>
    <w:p w14:paraId="5A7EFB17" w14:textId="77777777" w:rsidR="006F5EB3" w:rsidRDefault="006F5EB3" w:rsidP="006F5EB3">
      <w:pPr>
        <w:pStyle w:val="B1"/>
      </w:pPr>
      <w:r>
        <w:t xml:space="preserve">          items:</w:t>
      </w:r>
    </w:p>
    <w:p w14:paraId="54738C94" w14:textId="77777777" w:rsidR="006F5EB3" w:rsidRDefault="006F5EB3" w:rsidP="006F5EB3">
      <w:pPr>
        <w:pStyle w:val="B1"/>
      </w:pPr>
      <w:r>
        <w:t xml:space="preserve">            $ref: '#/components/schemas/TaiRange'</w:t>
      </w:r>
    </w:p>
    <w:p w14:paraId="6FE4E0D4" w14:textId="77777777" w:rsidR="006F5EB3" w:rsidRDefault="006F5EB3" w:rsidP="006F5EB3">
      <w:pPr>
        <w:pStyle w:val="B1"/>
      </w:pPr>
      <w:r>
        <w:t xml:space="preserve">          minItems: 1</w:t>
      </w:r>
    </w:p>
    <w:p w14:paraId="3A9227C4" w14:textId="77777777" w:rsidR="006F5EB3" w:rsidRDefault="006F5EB3" w:rsidP="006F5EB3">
      <w:pPr>
        <w:pStyle w:val="B1"/>
      </w:pPr>
      <w:r>
        <w:t xml:space="preserve">        dnaiList:</w:t>
      </w:r>
    </w:p>
    <w:p w14:paraId="140C62B2" w14:textId="77777777" w:rsidR="006F5EB3" w:rsidRDefault="006F5EB3" w:rsidP="006F5EB3">
      <w:pPr>
        <w:pStyle w:val="B1"/>
      </w:pPr>
      <w:r>
        <w:t xml:space="preserve">          type: array</w:t>
      </w:r>
    </w:p>
    <w:p w14:paraId="3A330DFF" w14:textId="77777777" w:rsidR="006F5EB3" w:rsidRDefault="006F5EB3" w:rsidP="006F5EB3">
      <w:pPr>
        <w:pStyle w:val="B1"/>
      </w:pPr>
      <w:r>
        <w:t xml:space="preserve">          items:</w:t>
      </w:r>
    </w:p>
    <w:p w14:paraId="53ACC67A" w14:textId="77777777" w:rsidR="006F5EB3" w:rsidRDefault="006F5EB3" w:rsidP="006F5EB3">
      <w:pPr>
        <w:pStyle w:val="B1"/>
      </w:pPr>
      <w:r>
        <w:t xml:space="preserve">            $ref: 'TS29571_CommonData.yaml#/components/schemas/Dnai'</w:t>
      </w:r>
    </w:p>
    <w:p w14:paraId="2647242B" w14:textId="77777777" w:rsidR="006F5EB3" w:rsidRDefault="006F5EB3" w:rsidP="006F5EB3">
      <w:pPr>
        <w:pStyle w:val="B1"/>
      </w:pPr>
      <w:r>
        <w:t xml:space="preserve">          minItems: 1</w:t>
      </w:r>
    </w:p>
    <w:p w14:paraId="1243440A" w14:textId="77777777" w:rsidR="006F5EB3" w:rsidRDefault="006F5EB3" w:rsidP="006F5EB3">
      <w:pPr>
        <w:pStyle w:val="B1"/>
      </w:pPr>
      <w:r>
        <w:t xml:space="preserve">        unTrustAfInfoList:</w:t>
      </w:r>
    </w:p>
    <w:p w14:paraId="3995F2DF" w14:textId="77777777" w:rsidR="006F5EB3" w:rsidRDefault="006F5EB3" w:rsidP="006F5EB3">
      <w:pPr>
        <w:pStyle w:val="B1"/>
      </w:pPr>
      <w:r>
        <w:t xml:space="preserve">          type: array</w:t>
      </w:r>
    </w:p>
    <w:p w14:paraId="48933A8A" w14:textId="77777777" w:rsidR="006F5EB3" w:rsidRDefault="006F5EB3" w:rsidP="006F5EB3">
      <w:pPr>
        <w:pStyle w:val="B1"/>
      </w:pPr>
      <w:r>
        <w:t xml:space="preserve">          items:</w:t>
      </w:r>
    </w:p>
    <w:p w14:paraId="53399EB1" w14:textId="77777777" w:rsidR="006F5EB3" w:rsidRDefault="006F5EB3" w:rsidP="006F5EB3">
      <w:pPr>
        <w:pStyle w:val="B1"/>
      </w:pPr>
      <w:r>
        <w:t xml:space="preserve">            $ref: '#/components/schemas/UnTrustAfInfo'</w:t>
      </w:r>
    </w:p>
    <w:p w14:paraId="6489CEFB" w14:textId="77777777" w:rsidR="006F5EB3" w:rsidRDefault="006F5EB3" w:rsidP="006F5EB3">
      <w:pPr>
        <w:pStyle w:val="B1"/>
      </w:pPr>
      <w:r>
        <w:t xml:space="preserve">          minItems: 1</w:t>
      </w:r>
    </w:p>
    <w:p w14:paraId="15D6557E" w14:textId="77777777" w:rsidR="006F5EB3" w:rsidRDefault="006F5EB3" w:rsidP="006F5EB3">
      <w:pPr>
        <w:pStyle w:val="B1"/>
      </w:pPr>
      <w:r>
        <w:t xml:space="preserve">        uasNfFunctionalityInd:</w:t>
      </w:r>
    </w:p>
    <w:p w14:paraId="5A9A823D" w14:textId="77777777" w:rsidR="006F5EB3" w:rsidRDefault="006F5EB3" w:rsidP="006F5EB3">
      <w:pPr>
        <w:pStyle w:val="B1"/>
      </w:pPr>
      <w:r>
        <w:t xml:space="preserve">          type: boolean</w:t>
      </w:r>
    </w:p>
    <w:p w14:paraId="7483323A" w14:textId="77777777" w:rsidR="006F5EB3" w:rsidRDefault="006F5EB3" w:rsidP="006F5EB3">
      <w:pPr>
        <w:pStyle w:val="B1"/>
      </w:pPr>
      <w:r>
        <w:t xml:space="preserve">          default: false</w:t>
      </w:r>
    </w:p>
    <w:p w14:paraId="682AD3A1" w14:textId="77777777" w:rsidR="006F5EB3" w:rsidRDefault="006F5EB3" w:rsidP="006F5EB3">
      <w:pPr>
        <w:pStyle w:val="B1"/>
      </w:pPr>
      <w:r>
        <w:t xml:space="preserve">        multiMemAfSessQosInd:</w:t>
      </w:r>
    </w:p>
    <w:p w14:paraId="4E05AB5E" w14:textId="77777777" w:rsidR="006F5EB3" w:rsidRDefault="006F5EB3" w:rsidP="006F5EB3">
      <w:pPr>
        <w:pStyle w:val="B1"/>
      </w:pPr>
      <w:r>
        <w:t xml:space="preserve">          type: boolean</w:t>
      </w:r>
    </w:p>
    <w:p w14:paraId="4A8C13DC" w14:textId="77777777" w:rsidR="006F5EB3" w:rsidRDefault="006F5EB3" w:rsidP="006F5EB3">
      <w:pPr>
        <w:pStyle w:val="B1"/>
      </w:pPr>
      <w:r>
        <w:t xml:space="preserve">          default: false</w:t>
      </w:r>
    </w:p>
    <w:p w14:paraId="7AE2A92C" w14:textId="77777777" w:rsidR="006F5EB3" w:rsidRDefault="006F5EB3" w:rsidP="006F5EB3">
      <w:pPr>
        <w:pStyle w:val="B1"/>
      </w:pPr>
      <w:r>
        <w:t xml:space="preserve">        memberUESelAssistInd:</w:t>
      </w:r>
    </w:p>
    <w:p w14:paraId="6480FD69" w14:textId="77777777" w:rsidR="006F5EB3" w:rsidRDefault="006F5EB3" w:rsidP="006F5EB3">
      <w:pPr>
        <w:pStyle w:val="B1"/>
      </w:pPr>
      <w:r>
        <w:t xml:space="preserve">          type: boolean</w:t>
      </w:r>
    </w:p>
    <w:p w14:paraId="43868BDF" w14:textId="77777777" w:rsidR="006F5EB3" w:rsidRDefault="006F5EB3" w:rsidP="006F5EB3">
      <w:pPr>
        <w:pStyle w:val="B1"/>
      </w:pPr>
      <w:r>
        <w:t xml:space="preserve">          default: false          </w:t>
      </w:r>
    </w:p>
    <w:p w14:paraId="1BB0C4FA" w14:textId="77777777" w:rsidR="006F5EB3" w:rsidRDefault="006F5EB3" w:rsidP="006F5EB3">
      <w:pPr>
        <w:pStyle w:val="B1"/>
      </w:pPr>
    </w:p>
    <w:p w14:paraId="678171ED" w14:textId="77777777" w:rsidR="006F5EB3" w:rsidRDefault="006F5EB3" w:rsidP="006F5EB3">
      <w:pPr>
        <w:pStyle w:val="B1"/>
      </w:pPr>
      <w:r>
        <w:t xml:space="preserve">    NrfInfo:</w:t>
      </w:r>
    </w:p>
    <w:p w14:paraId="6BFC7965" w14:textId="77777777" w:rsidR="006F5EB3" w:rsidRDefault="006F5EB3" w:rsidP="006F5EB3">
      <w:pPr>
        <w:pStyle w:val="B1"/>
      </w:pPr>
      <w:r>
        <w:t xml:space="preserve">      description: Information of an NRF NF Instance, used in hierarchical NRF deployments</w:t>
      </w:r>
    </w:p>
    <w:p w14:paraId="4FCA11E6" w14:textId="77777777" w:rsidR="006F5EB3" w:rsidRDefault="006F5EB3" w:rsidP="006F5EB3">
      <w:pPr>
        <w:pStyle w:val="B1"/>
      </w:pPr>
      <w:r>
        <w:t xml:space="preserve">      type: object</w:t>
      </w:r>
    </w:p>
    <w:p w14:paraId="161D884A" w14:textId="77777777" w:rsidR="006F5EB3" w:rsidRDefault="006F5EB3" w:rsidP="006F5EB3">
      <w:pPr>
        <w:pStyle w:val="B1"/>
      </w:pPr>
      <w:r>
        <w:t xml:space="preserve">      properties:</w:t>
      </w:r>
    </w:p>
    <w:p w14:paraId="0602294C" w14:textId="77777777" w:rsidR="006F5EB3" w:rsidRDefault="006F5EB3" w:rsidP="006F5EB3">
      <w:pPr>
        <w:pStyle w:val="B1"/>
      </w:pPr>
      <w:r>
        <w:t xml:space="preserve">        servedUdrInfo:</w:t>
      </w:r>
    </w:p>
    <w:p w14:paraId="1BF6F4BF" w14:textId="77777777" w:rsidR="006F5EB3" w:rsidRDefault="006F5EB3" w:rsidP="006F5EB3">
      <w:pPr>
        <w:pStyle w:val="B1"/>
      </w:pPr>
      <w:r>
        <w:t xml:space="preserve">          description: A map (list of key-value pairs) where nfInstanceId serves as key</w:t>
      </w:r>
    </w:p>
    <w:p w14:paraId="6C17F656" w14:textId="77777777" w:rsidR="006F5EB3" w:rsidRDefault="006F5EB3" w:rsidP="006F5EB3">
      <w:pPr>
        <w:pStyle w:val="B1"/>
      </w:pPr>
      <w:r>
        <w:t xml:space="preserve">          type: object</w:t>
      </w:r>
    </w:p>
    <w:p w14:paraId="6E522EDC" w14:textId="77777777" w:rsidR="006F5EB3" w:rsidRDefault="006F5EB3" w:rsidP="006F5EB3">
      <w:pPr>
        <w:pStyle w:val="B1"/>
      </w:pPr>
      <w:r>
        <w:t xml:space="preserve">          additionalProperties:</w:t>
      </w:r>
    </w:p>
    <w:p w14:paraId="61DCA43B" w14:textId="77777777" w:rsidR="006F5EB3" w:rsidRDefault="006F5EB3" w:rsidP="006F5EB3">
      <w:pPr>
        <w:pStyle w:val="B1"/>
      </w:pPr>
      <w:r>
        <w:t xml:space="preserve">            anyOf:</w:t>
      </w:r>
    </w:p>
    <w:p w14:paraId="68956471" w14:textId="77777777" w:rsidR="006F5EB3" w:rsidRDefault="006F5EB3" w:rsidP="006F5EB3">
      <w:pPr>
        <w:pStyle w:val="B1"/>
      </w:pPr>
      <w:r>
        <w:t xml:space="preserve">              - $ref: '#/components/schemas/UdrInfo'</w:t>
      </w:r>
    </w:p>
    <w:p w14:paraId="463B2A4D" w14:textId="77777777" w:rsidR="006F5EB3" w:rsidRDefault="006F5EB3" w:rsidP="006F5EB3">
      <w:pPr>
        <w:pStyle w:val="B1"/>
      </w:pPr>
      <w:r>
        <w:lastRenderedPageBreak/>
        <w:t xml:space="preserve">              - $ref: 'TS29571_CommonData.yaml#/components/schemas/EmptyObject'</w:t>
      </w:r>
    </w:p>
    <w:p w14:paraId="66D2B159" w14:textId="77777777" w:rsidR="006F5EB3" w:rsidRDefault="006F5EB3" w:rsidP="006F5EB3">
      <w:pPr>
        <w:pStyle w:val="B1"/>
      </w:pPr>
      <w:r>
        <w:t xml:space="preserve">          minProperties: 1</w:t>
      </w:r>
    </w:p>
    <w:p w14:paraId="3BEA9A52" w14:textId="77777777" w:rsidR="006F5EB3" w:rsidRDefault="006F5EB3" w:rsidP="006F5EB3">
      <w:pPr>
        <w:pStyle w:val="B1"/>
      </w:pPr>
      <w:r>
        <w:t xml:space="preserve">        servedUdrInfoList:</w:t>
      </w:r>
    </w:p>
    <w:p w14:paraId="322F005A" w14:textId="77777777" w:rsidR="006F5EB3" w:rsidRDefault="006F5EB3" w:rsidP="006F5EB3">
      <w:pPr>
        <w:pStyle w:val="B1"/>
      </w:pPr>
      <w:r>
        <w:t xml:space="preserve">          description: A map (list of key-value pairs) where nfInstanceId serves as key</w:t>
      </w:r>
    </w:p>
    <w:p w14:paraId="502D37E3" w14:textId="77777777" w:rsidR="006F5EB3" w:rsidRDefault="006F5EB3" w:rsidP="006F5EB3">
      <w:pPr>
        <w:pStyle w:val="B1"/>
      </w:pPr>
      <w:r>
        <w:t xml:space="preserve">          type: object</w:t>
      </w:r>
    </w:p>
    <w:p w14:paraId="71C5EC55" w14:textId="77777777" w:rsidR="006F5EB3" w:rsidRDefault="006F5EB3" w:rsidP="006F5EB3">
      <w:pPr>
        <w:pStyle w:val="B1"/>
      </w:pPr>
      <w:r>
        <w:t xml:space="preserve">          additionalProperties:</w:t>
      </w:r>
    </w:p>
    <w:p w14:paraId="51087629" w14:textId="77777777" w:rsidR="006F5EB3" w:rsidRDefault="006F5EB3" w:rsidP="006F5EB3">
      <w:pPr>
        <w:pStyle w:val="B1"/>
      </w:pPr>
      <w:r>
        <w:t xml:space="preserve">            description: A map (list of key-value pairs) where a valid JSON string serves as key</w:t>
      </w:r>
    </w:p>
    <w:p w14:paraId="4CA9D158" w14:textId="77777777" w:rsidR="006F5EB3" w:rsidRDefault="006F5EB3" w:rsidP="006F5EB3">
      <w:pPr>
        <w:pStyle w:val="B1"/>
      </w:pPr>
      <w:r>
        <w:t xml:space="preserve">            type: object</w:t>
      </w:r>
    </w:p>
    <w:p w14:paraId="29D0FDA1" w14:textId="77777777" w:rsidR="006F5EB3" w:rsidRDefault="006F5EB3" w:rsidP="006F5EB3">
      <w:pPr>
        <w:pStyle w:val="B1"/>
      </w:pPr>
      <w:r>
        <w:t xml:space="preserve">            additionalProperties:</w:t>
      </w:r>
    </w:p>
    <w:p w14:paraId="519EC91A" w14:textId="77777777" w:rsidR="006F5EB3" w:rsidRDefault="006F5EB3" w:rsidP="006F5EB3">
      <w:pPr>
        <w:pStyle w:val="B1"/>
      </w:pPr>
      <w:r>
        <w:t xml:space="preserve">              anyOf:</w:t>
      </w:r>
    </w:p>
    <w:p w14:paraId="5395CC73" w14:textId="77777777" w:rsidR="006F5EB3" w:rsidRDefault="006F5EB3" w:rsidP="006F5EB3">
      <w:pPr>
        <w:pStyle w:val="B1"/>
      </w:pPr>
      <w:r>
        <w:t xml:space="preserve">                - $ref: '#/components/schemas/UdrInfo'</w:t>
      </w:r>
    </w:p>
    <w:p w14:paraId="34D14819" w14:textId="77777777" w:rsidR="006F5EB3" w:rsidRDefault="006F5EB3" w:rsidP="006F5EB3">
      <w:pPr>
        <w:pStyle w:val="B1"/>
      </w:pPr>
      <w:r>
        <w:t xml:space="preserve">                - $ref: 'TS29571_CommonData.yaml#/components/schemas/EmptyObject'</w:t>
      </w:r>
    </w:p>
    <w:p w14:paraId="5BC7A545" w14:textId="77777777" w:rsidR="006F5EB3" w:rsidRDefault="006F5EB3" w:rsidP="006F5EB3">
      <w:pPr>
        <w:pStyle w:val="B1"/>
      </w:pPr>
      <w:r>
        <w:t xml:space="preserve">            minProperties: 1</w:t>
      </w:r>
    </w:p>
    <w:p w14:paraId="151C3F21" w14:textId="77777777" w:rsidR="006F5EB3" w:rsidRDefault="006F5EB3" w:rsidP="006F5EB3">
      <w:pPr>
        <w:pStyle w:val="B1"/>
      </w:pPr>
      <w:r>
        <w:t xml:space="preserve">          minProperties: 1</w:t>
      </w:r>
    </w:p>
    <w:p w14:paraId="77AEA083" w14:textId="77777777" w:rsidR="006F5EB3" w:rsidRDefault="006F5EB3" w:rsidP="006F5EB3">
      <w:pPr>
        <w:pStyle w:val="B1"/>
      </w:pPr>
      <w:r>
        <w:t xml:space="preserve">        servedUdmInfo:</w:t>
      </w:r>
    </w:p>
    <w:p w14:paraId="0150C565" w14:textId="77777777" w:rsidR="006F5EB3" w:rsidRDefault="006F5EB3" w:rsidP="006F5EB3">
      <w:pPr>
        <w:pStyle w:val="B1"/>
      </w:pPr>
      <w:r>
        <w:t xml:space="preserve">          description: A map (list of key-value pairs) where nfInstanceId serves as key</w:t>
      </w:r>
    </w:p>
    <w:p w14:paraId="12B1544A" w14:textId="77777777" w:rsidR="006F5EB3" w:rsidRDefault="006F5EB3" w:rsidP="006F5EB3">
      <w:pPr>
        <w:pStyle w:val="B1"/>
      </w:pPr>
      <w:r>
        <w:t xml:space="preserve">          type: object</w:t>
      </w:r>
    </w:p>
    <w:p w14:paraId="37FB4EE3" w14:textId="77777777" w:rsidR="006F5EB3" w:rsidRDefault="006F5EB3" w:rsidP="006F5EB3">
      <w:pPr>
        <w:pStyle w:val="B1"/>
      </w:pPr>
      <w:r>
        <w:t xml:space="preserve">          additionalProperties:</w:t>
      </w:r>
    </w:p>
    <w:p w14:paraId="3F0E1BB1" w14:textId="77777777" w:rsidR="006F5EB3" w:rsidRDefault="006F5EB3" w:rsidP="006F5EB3">
      <w:pPr>
        <w:pStyle w:val="B1"/>
      </w:pPr>
      <w:r>
        <w:t xml:space="preserve">            anyOf:</w:t>
      </w:r>
    </w:p>
    <w:p w14:paraId="1B492088" w14:textId="77777777" w:rsidR="006F5EB3" w:rsidRDefault="006F5EB3" w:rsidP="006F5EB3">
      <w:pPr>
        <w:pStyle w:val="B1"/>
      </w:pPr>
      <w:r>
        <w:t xml:space="preserve">              - $ref: '#/components/schemas/UdmInfo'</w:t>
      </w:r>
    </w:p>
    <w:p w14:paraId="5F71C2F8" w14:textId="77777777" w:rsidR="006F5EB3" w:rsidRDefault="006F5EB3" w:rsidP="006F5EB3">
      <w:pPr>
        <w:pStyle w:val="B1"/>
      </w:pPr>
      <w:r>
        <w:t xml:space="preserve">              - $ref: 'TS29571_CommonData.yaml#/components/schemas/EmptyObject'</w:t>
      </w:r>
    </w:p>
    <w:p w14:paraId="2A517B76" w14:textId="77777777" w:rsidR="006F5EB3" w:rsidRDefault="006F5EB3" w:rsidP="006F5EB3">
      <w:pPr>
        <w:pStyle w:val="B1"/>
      </w:pPr>
      <w:r>
        <w:t xml:space="preserve">          minProperties: 1</w:t>
      </w:r>
    </w:p>
    <w:p w14:paraId="12FA2FC4" w14:textId="77777777" w:rsidR="006F5EB3" w:rsidRDefault="006F5EB3" w:rsidP="006F5EB3">
      <w:pPr>
        <w:pStyle w:val="B1"/>
      </w:pPr>
      <w:r>
        <w:t xml:space="preserve">        servedUdmInfoList:</w:t>
      </w:r>
    </w:p>
    <w:p w14:paraId="23073A23" w14:textId="77777777" w:rsidR="006F5EB3" w:rsidRDefault="006F5EB3" w:rsidP="006F5EB3">
      <w:pPr>
        <w:pStyle w:val="B1"/>
      </w:pPr>
      <w:r>
        <w:t xml:space="preserve">          description: A map (list of key-value pairs) where nfInstanceId serves as key</w:t>
      </w:r>
    </w:p>
    <w:p w14:paraId="674E1293" w14:textId="77777777" w:rsidR="006F5EB3" w:rsidRDefault="006F5EB3" w:rsidP="006F5EB3">
      <w:pPr>
        <w:pStyle w:val="B1"/>
      </w:pPr>
      <w:r>
        <w:t xml:space="preserve">          type: object</w:t>
      </w:r>
    </w:p>
    <w:p w14:paraId="392B84A5" w14:textId="77777777" w:rsidR="006F5EB3" w:rsidRDefault="006F5EB3" w:rsidP="006F5EB3">
      <w:pPr>
        <w:pStyle w:val="B1"/>
      </w:pPr>
      <w:r>
        <w:t xml:space="preserve">          additionalProperties:</w:t>
      </w:r>
    </w:p>
    <w:p w14:paraId="558C6F5A" w14:textId="77777777" w:rsidR="006F5EB3" w:rsidRDefault="006F5EB3" w:rsidP="006F5EB3">
      <w:pPr>
        <w:pStyle w:val="B1"/>
      </w:pPr>
      <w:r>
        <w:t xml:space="preserve">            description: A map (list of key-value pairs) where a valid JSON string serves as key</w:t>
      </w:r>
    </w:p>
    <w:p w14:paraId="0798BF7E" w14:textId="77777777" w:rsidR="006F5EB3" w:rsidRDefault="006F5EB3" w:rsidP="006F5EB3">
      <w:pPr>
        <w:pStyle w:val="B1"/>
      </w:pPr>
      <w:r>
        <w:t xml:space="preserve">            type: object</w:t>
      </w:r>
    </w:p>
    <w:p w14:paraId="09F6F88D" w14:textId="77777777" w:rsidR="006F5EB3" w:rsidRDefault="006F5EB3" w:rsidP="006F5EB3">
      <w:pPr>
        <w:pStyle w:val="B1"/>
      </w:pPr>
      <w:r>
        <w:t xml:space="preserve">            additionalProperties:</w:t>
      </w:r>
    </w:p>
    <w:p w14:paraId="62AA0067" w14:textId="77777777" w:rsidR="006F5EB3" w:rsidRDefault="006F5EB3" w:rsidP="006F5EB3">
      <w:pPr>
        <w:pStyle w:val="B1"/>
      </w:pPr>
      <w:r>
        <w:t xml:space="preserve">              anyOf:</w:t>
      </w:r>
    </w:p>
    <w:p w14:paraId="2EDE5EB0" w14:textId="77777777" w:rsidR="006F5EB3" w:rsidRDefault="006F5EB3" w:rsidP="006F5EB3">
      <w:pPr>
        <w:pStyle w:val="B1"/>
      </w:pPr>
      <w:r>
        <w:t xml:space="preserve">                - $ref: '#/components/schemas/UdmInfo'</w:t>
      </w:r>
    </w:p>
    <w:p w14:paraId="23E355AA" w14:textId="77777777" w:rsidR="006F5EB3" w:rsidRDefault="006F5EB3" w:rsidP="006F5EB3">
      <w:pPr>
        <w:pStyle w:val="B1"/>
      </w:pPr>
      <w:r>
        <w:t xml:space="preserve">                - $ref: 'TS29571_CommonData.yaml#/components/schemas/EmptyObject'</w:t>
      </w:r>
    </w:p>
    <w:p w14:paraId="635A186C" w14:textId="77777777" w:rsidR="006F5EB3" w:rsidRDefault="006F5EB3" w:rsidP="006F5EB3">
      <w:pPr>
        <w:pStyle w:val="B1"/>
      </w:pPr>
      <w:r>
        <w:t xml:space="preserve">            minProperties: 1</w:t>
      </w:r>
    </w:p>
    <w:p w14:paraId="1267D3E2" w14:textId="77777777" w:rsidR="006F5EB3" w:rsidRDefault="006F5EB3" w:rsidP="006F5EB3">
      <w:pPr>
        <w:pStyle w:val="B1"/>
      </w:pPr>
      <w:r>
        <w:t xml:space="preserve">          minProperties: 1</w:t>
      </w:r>
    </w:p>
    <w:p w14:paraId="3438471D" w14:textId="77777777" w:rsidR="006F5EB3" w:rsidRDefault="006F5EB3" w:rsidP="006F5EB3">
      <w:pPr>
        <w:pStyle w:val="B1"/>
      </w:pPr>
      <w:r>
        <w:t xml:space="preserve">        servedAusfInfo:</w:t>
      </w:r>
    </w:p>
    <w:p w14:paraId="6E0CFE59" w14:textId="77777777" w:rsidR="006F5EB3" w:rsidRDefault="006F5EB3" w:rsidP="006F5EB3">
      <w:pPr>
        <w:pStyle w:val="B1"/>
      </w:pPr>
      <w:r>
        <w:lastRenderedPageBreak/>
        <w:t xml:space="preserve">          description: A map (list of key-value pairs) where nfInstanceId serves as key</w:t>
      </w:r>
    </w:p>
    <w:p w14:paraId="03867BDF" w14:textId="77777777" w:rsidR="006F5EB3" w:rsidRDefault="006F5EB3" w:rsidP="006F5EB3">
      <w:pPr>
        <w:pStyle w:val="B1"/>
      </w:pPr>
      <w:r>
        <w:t xml:space="preserve">          type: object</w:t>
      </w:r>
    </w:p>
    <w:p w14:paraId="594ABDE7" w14:textId="77777777" w:rsidR="006F5EB3" w:rsidRDefault="006F5EB3" w:rsidP="006F5EB3">
      <w:pPr>
        <w:pStyle w:val="B1"/>
      </w:pPr>
      <w:r>
        <w:t xml:space="preserve">          additionalProperties:</w:t>
      </w:r>
    </w:p>
    <w:p w14:paraId="236420FC" w14:textId="77777777" w:rsidR="006F5EB3" w:rsidRDefault="006F5EB3" w:rsidP="006F5EB3">
      <w:pPr>
        <w:pStyle w:val="B1"/>
      </w:pPr>
      <w:r>
        <w:t xml:space="preserve">            anyOf:</w:t>
      </w:r>
    </w:p>
    <w:p w14:paraId="535223C2" w14:textId="77777777" w:rsidR="006F5EB3" w:rsidRDefault="006F5EB3" w:rsidP="006F5EB3">
      <w:pPr>
        <w:pStyle w:val="B1"/>
      </w:pPr>
      <w:r>
        <w:t xml:space="preserve">              - $ref: '#/components/schemas/AusfInfo'</w:t>
      </w:r>
    </w:p>
    <w:p w14:paraId="1132BCDF" w14:textId="77777777" w:rsidR="006F5EB3" w:rsidRDefault="006F5EB3" w:rsidP="006F5EB3">
      <w:pPr>
        <w:pStyle w:val="B1"/>
      </w:pPr>
      <w:r>
        <w:t xml:space="preserve">              - $ref: 'TS29571_CommonData.yaml#/components/schemas/EmptyObject'</w:t>
      </w:r>
    </w:p>
    <w:p w14:paraId="62845FFF" w14:textId="77777777" w:rsidR="006F5EB3" w:rsidRDefault="006F5EB3" w:rsidP="006F5EB3">
      <w:pPr>
        <w:pStyle w:val="B1"/>
      </w:pPr>
      <w:r>
        <w:t xml:space="preserve">          minProperties: 1</w:t>
      </w:r>
    </w:p>
    <w:p w14:paraId="0B63A131" w14:textId="77777777" w:rsidR="006F5EB3" w:rsidRDefault="006F5EB3" w:rsidP="006F5EB3">
      <w:pPr>
        <w:pStyle w:val="B1"/>
      </w:pPr>
      <w:r>
        <w:t xml:space="preserve">        servedAusfInfoList:</w:t>
      </w:r>
    </w:p>
    <w:p w14:paraId="082B8954" w14:textId="77777777" w:rsidR="006F5EB3" w:rsidRDefault="006F5EB3" w:rsidP="006F5EB3">
      <w:pPr>
        <w:pStyle w:val="B1"/>
      </w:pPr>
      <w:r>
        <w:t xml:space="preserve">          description: A map (list of key-value pairs) where nfInstanceId serves as key</w:t>
      </w:r>
    </w:p>
    <w:p w14:paraId="09401BA8" w14:textId="77777777" w:rsidR="006F5EB3" w:rsidRDefault="006F5EB3" w:rsidP="006F5EB3">
      <w:pPr>
        <w:pStyle w:val="B1"/>
      </w:pPr>
      <w:r>
        <w:t xml:space="preserve">          type: object</w:t>
      </w:r>
    </w:p>
    <w:p w14:paraId="7B71C216" w14:textId="77777777" w:rsidR="006F5EB3" w:rsidRDefault="006F5EB3" w:rsidP="006F5EB3">
      <w:pPr>
        <w:pStyle w:val="B1"/>
      </w:pPr>
      <w:r>
        <w:t xml:space="preserve">          additionalProperties:</w:t>
      </w:r>
    </w:p>
    <w:p w14:paraId="562FBFD3" w14:textId="77777777" w:rsidR="006F5EB3" w:rsidRDefault="006F5EB3" w:rsidP="006F5EB3">
      <w:pPr>
        <w:pStyle w:val="B1"/>
      </w:pPr>
      <w:r>
        <w:t xml:space="preserve">            description: A map (list of key-value pairs) where a valid JSON string serves as key</w:t>
      </w:r>
    </w:p>
    <w:p w14:paraId="00DEE8FC" w14:textId="77777777" w:rsidR="006F5EB3" w:rsidRDefault="006F5EB3" w:rsidP="006F5EB3">
      <w:pPr>
        <w:pStyle w:val="B1"/>
      </w:pPr>
      <w:r>
        <w:t xml:space="preserve">            type: object</w:t>
      </w:r>
    </w:p>
    <w:p w14:paraId="029CAB2C" w14:textId="77777777" w:rsidR="006F5EB3" w:rsidRDefault="006F5EB3" w:rsidP="006F5EB3">
      <w:pPr>
        <w:pStyle w:val="B1"/>
      </w:pPr>
      <w:r>
        <w:t xml:space="preserve">            additionalProperties:</w:t>
      </w:r>
    </w:p>
    <w:p w14:paraId="4F5F5D20" w14:textId="77777777" w:rsidR="006F5EB3" w:rsidRDefault="006F5EB3" w:rsidP="006F5EB3">
      <w:pPr>
        <w:pStyle w:val="B1"/>
      </w:pPr>
      <w:r>
        <w:t xml:space="preserve">              anyOf:</w:t>
      </w:r>
    </w:p>
    <w:p w14:paraId="18846510" w14:textId="77777777" w:rsidR="006F5EB3" w:rsidRDefault="006F5EB3" w:rsidP="006F5EB3">
      <w:pPr>
        <w:pStyle w:val="B1"/>
      </w:pPr>
      <w:r>
        <w:t xml:space="preserve">                - $ref: '#/components/schemas/AusfInfo'</w:t>
      </w:r>
    </w:p>
    <w:p w14:paraId="2A25C62B" w14:textId="77777777" w:rsidR="006F5EB3" w:rsidRDefault="006F5EB3" w:rsidP="006F5EB3">
      <w:pPr>
        <w:pStyle w:val="B1"/>
      </w:pPr>
      <w:r>
        <w:t xml:space="preserve">                - $ref: 'TS29571_CommonData.yaml#/components/schemas/EmptyObject'</w:t>
      </w:r>
    </w:p>
    <w:p w14:paraId="063031AC" w14:textId="77777777" w:rsidR="006F5EB3" w:rsidRDefault="006F5EB3" w:rsidP="006F5EB3">
      <w:pPr>
        <w:pStyle w:val="B1"/>
      </w:pPr>
      <w:r>
        <w:t xml:space="preserve">            minProperties: 1</w:t>
      </w:r>
    </w:p>
    <w:p w14:paraId="01EE42FE" w14:textId="77777777" w:rsidR="006F5EB3" w:rsidRDefault="006F5EB3" w:rsidP="006F5EB3">
      <w:pPr>
        <w:pStyle w:val="B1"/>
      </w:pPr>
      <w:r>
        <w:t xml:space="preserve">          minProperties: 1</w:t>
      </w:r>
    </w:p>
    <w:p w14:paraId="2C8CC3E5" w14:textId="77777777" w:rsidR="006F5EB3" w:rsidRDefault="006F5EB3" w:rsidP="006F5EB3">
      <w:pPr>
        <w:pStyle w:val="B1"/>
      </w:pPr>
      <w:r>
        <w:t xml:space="preserve">        servedAmfInfo:</w:t>
      </w:r>
    </w:p>
    <w:p w14:paraId="2F43F5D2" w14:textId="77777777" w:rsidR="006F5EB3" w:rsidRDefault="006F5EB3" w:rsidP="006F5EB3">
      <w:pPr>
        <w:pStyle w:val="B1"/>
      </w:pPr>
      <w:r>
        <w:t xml:space="preserve">          description: A map (list of key-value pairs) where nfInstanceId serves as key</w:t>
      </w:r>
    </w:p>
    <w:p w14:paraId="5D3A4AA9" w14:textId="77777777" w:rsidR="006F5EB3" w:rsidRDefault="006F5EB3" w:rsidP="006F5EB3">
      <w:pPr>
        <w:pStyle w:val="B1"/>
      </w:pPr>
      <w:r>
        <w:t xml:space="preserve">          type: object</w:t>
      </w:r>
    </w:p>
    <w:p w14:paraId="204F1947" w14:textId="77777777" w:rsidR="006F5EB3" w:rsidRDefault="006F5EB3" w:rsidP="006F5EB3">
      <w:pPr>
        <w:pStyle w:val="B1"/>
      </w:pPr>
      <w:r>
        <w:t xml:space="preserve">          additionalProperties:</w:t>
      </w:r>
    </w:p>
    <w:p w14:paraId="15897124" w14:textId="77777777" w:rsidR="006F5EB3" w:rsidRDefault="006F5EB3" w:rsidP="006F5EB3">
      <w:pPr>
        <w:pStyle w:val="B1"/>
      </w:pPr>
      <w:r>
        <w:t xml:space="preserve">            anyOf:</w:t>
      </w:r>
    </w:p>
    <w:p w14:paraId="54C63C55" w14:textId="77777777" w:rsidR="006F5EB3" w:rsidRDefault="006F5EB3" w:rsidP="006F5EB3">
      <w:pPr>
        <w:pStyle w:val="B1"/>
      </w:pPr>
      <w:r>
        <w:t xml:space="preserve">              - $ref: '#/components/schemas/AmfInfo'</w:t>
      </w:r>
    </w:p>
    <w:p w14:paraId="540562F1" w14:textId="77777777" w:rsidR="006F5EB3" w:rsidRDefault="006F5EB3" w:rsidP="006F5EB3">
      <w:pPr>
        <w:pStyle w:val="B1"/>
      </w:pPr>
      <w:r>
        <w:t xml:space="preserve">              - $ref: 'TS29571_CommonData.yaml#/components/schemas/EmptyObject'</w:t>
      </w:r>
    </w:p>
    <w:p w14:paraId="6DB19E20" w14:textId="77777777" w:rsidR="006F5EB3" w:rsidRDefault="006F5EB3" w:rsidP="006F5EB3">
      <w:pPr>
        <w:pStyle w:val="B1"/>
      </w:pPr>
      <w:r>
        <w:t xml:space="preserve">          minProperties: 1</w:t>
      </w:r>
    </w:p>
    <w:p w14:paraId="520C2504" w14:textId="77777777" w:rsidR="006F5EB3" w:rsidRDefault="006F5EB3" w:rsidP="006F5EB3">
      <w:pPr>
        <w:pStyle w:val="B1"/>
      </w:pPr>
      <w:r>
        <w:t xml:space="preserve">        servedAmfInfoList:</w:t>
      </w:r>
    </w:p>
    <w:p w14:paraId="36F4D9CE" w14:textId="77777777" w:rsidR="006F5EB3" w:rsidRDefault="006F5EB3" w:rsidP="006F5EB3">
      <w:pPr>
        <w:pStyle w:val="B1"/>
      </w:pPr>
      <w:r>
        <w:t xml:space="preserve">          description: A map (list of key-value pairs) where nfInstanceId serves as key</w:t>
      </w:r>
    </w:p>
    <w:p w14:paraId="6A547505" w14:textId="77777777" w:rsidR="006F5EB3" w:rsidRDefault="006F5EB3" w:rsidP="006F5EB3">
      <w:pPr>
        <w:pStyle w:val="B1"/>
      </w:pPr>
      <w:r>
        <w:t xml:space="preserve">          type: object</w:t>
      </w:r>
    </w:p>
    <w:p w14:paraId="451A4211" w14:textId="77777777" w:rsidR="006F5EB3" w:rsidRDefault="006F5EB3" w:rsidP="006F5EB3">
      <w:pPr>
        <w:pStyle w:val="B1"/>
      </w:pPr>
      <w:r>
        <w:t xml:space="preserve">          additionalProperties:</w:t>
      </w:r>
    </w:p>
    <w:p w14:paraId="1B656CAE" w14:textId="77777777" w:rsidR="006F5EB3" w:rsidRDefault="006F5EB3" w:rsidP="006F5EB3">
      <w:pPr>
        <w:pStyle w:val="B1"/>
      </w:pPr>
      <w:r>
        <w:t xml:space="preserve">            description: A map (list of key-value pairs) where a valid JSON string serves as key</w:t>
      </w:r>
    </w:p>
    <w:p w14:paraId="1D071545" w14:textId="77777777" w:rsidR="006F5EB3" w:rsidRDefault="006F5EB3" w:rsidP="006F5EB3">
      <w:pPr>
        <w:pStyle w:val="B1"/>
      </w:pPr>
      <w:r>
        <w:t xml:space="preserve">            type: object</w:t>
      </w:r>
    </w:p>
    <w:p w14:paraId="33C7CB8A" w14:textId="77777777" w:rsidR="006F5EB3" w:rsidRDefault="006F5EB3" w:rsidP="006F5EB3">
      <w:pPr>
        <w:pStyle w:val="B1"/>
      </w:pPr>
      <w:r>
        <w:t xml:space="preserve">            additionalProperties:</w:t>
      </w:r>
    </w:p>
    <w:p w14:paraId="12D82DF3" w14:textId="77777777" w:rsidR="006F5EB3" w:rsidRDefault="006F5EB3" w:rsidP="006F5EB3">
      <w:pPr>
        <w:pStyle w:val="B1"/>
      </w:pPr>
      <w:r>
        <w:t xml:space="preserve">              anyOf:</w:t>
      </w:r>
    </w:p>
    <w:p w14:paraId="0A677B54" w14:textId="77777777" w:rsidR="006F5EB3" w:rsidRDefault="006F5EB3" w:rsidP="006F5EB3">
      <w:pPr>
        <w:pStyle w:val="B1"/>
      </w:pPr>
      <w:r>
        <w:lastRenderedPageBreak/>
        <w:t xml:space="preserve">                - $ref: '#/components/schemas/AmfInfo'</w:t>
      </w:r>
    </w:p>
    <w:p w14:paraId="3EF2F3E6" w14:textId="77777777" w:rsidR="006F5EB3" w:rsidRDefault="006F5EB3" w:rsidP="006F5EB3">
      <w:pPr>
        <w:pStyle w:val="B1"/>
      </w:pPr>
      <w:r>
        <w:t xml:space="preserve">                - $ref: 'TS29571_CommonData.yaml#/components/schemas/EmptyObject'</w:t>
      </w:r>
    </w:p>
    <w:p w14:paraId="098382BE" w14:textId="77777777" w:rsidR="006F5EB3" w:rsidRDefault="006F5EB3" w:rsidP="006F5EB3">
      <w:pPr>
        <w:pStyle w:val="B1"/>
      </w:pPr>
      <w:r>
        <w:t xml:space="preserve">            minProperties: 1</w:t>
      </w:r>
    </w:p>
    <w:p w14:paraId="153B71BE" w14:textId="77777777" w:rsidR="006F5EB3" w:rsidRDefault="006F5EB3" w:rsidP="006F5EB3">
      <w:pPr>
        <w:pStyle w:val="B1"/>
      </w:pPr>
      <w:r>
        <w:t xml:space="preserve">          minProperties: 1</w:t>
      </w:r>
    </w:p>
    <w:p w14:paraId="24873AC6" w14:textId="77777777" w:rsidR="006F5EB3" w:rsidRDefault="006F5EB3" w:rsidP="006F5EB3">
      <w:pPr>
        <w:pStyle w:val="B1"/>
      </w:pPr>
      <w:r>
        <w:t xml:space="preserve">        servedSmfInfo:</w:t>
      </w:r>
    </w:p>
    <w:p w14:paraId="72E692F8" w14:textId="77777777" w:rsidR="006F5EB3" w:rsidRDefault="006F5EB3" w:rsidP="006F5EB3">
      <w:pPr>
        <w:pStyle w:val="B1"/>
      </w:pPr>
      <w:r>
        <w:t xml:space="preserve">          description: A map (list of key-value pairs) where nfInstanceId serves as key</w:t>
      </w:r>
    </w:p>
    <w:p w14:paraId="12A13A85" w14:textId="77777777" w:rsidR="006F5EB3" w:rsidRDefault="006F5EB3" w:rsidP="006F5EB3">
      <w:pPr>
        <w:pStyle w:val="B1"/>
      </w:pPr>
      <w:r>
        <w:t xml:space="preserve">          type: object</w:t>
      </w:r>
    </w:p>
    <w:p w14:paraId="4E4EAEB2" w14:textId="77777777" w:rsidR="006F5EB3" w:rsidRDefault="006F5EB3" w:rsidP="006F5EB3">
      <w:pPr>
        <w:pStyle w:val="B1"/>
      </w:pPr>
      <w:r>
        <w:t xml:space="preserve">          additionalProperties:</w:t>
      </w:r>
    </w:p>
    <w:p w14:paraId="3B90CD36" w14:textId="77777777" w:rsidR="006F5EB3" w:rsidRDefault="006F5EB3" w:rsidP="006F5EB3">
      <w:pPr>
        <w:pStyle w:val="B1"/>
      </w:pPr>
      <w:r>
        <w:t xml:space="preserve">            anyOf:</w:t>
      </w:r>
    </w:p>
    <w:p w14:paraId="3D1D75B2" w14:textId="77777777" w:rsidR="006F5EB3" w:rsidRDefault="006F5EB3" w:rsidP="006F5EB3">
      <w:pPr>
        <w:pStyle w:val="B1"/>
      </w:pPr>
      <w:r>
        <w:t xml:space="preserve">              - $ref: '#/components/schemas/SmfInfo'</w:t>
      </w:r>
    </w:p>
    <w:p w14:paraId="2E3908C7" w14:textId="77777777" w:rsidR="006F5EB3" w:rsidRDefault="006F5EB3" w:rsidP="006F5EB3">
      <w:pPr>
        <w:pStyle w:val="B1"/>
      </w:pPr>
      <w:r>
        <w:t xml:space="preserve">              - $ref: 'TS29571_CommonData.yaml#/components/schemas/EmptyObject'</w:t>
      </w:r>
    </w:p>
    <w:p w14:paraId="5D128F56" w14:textId="77777777" w:rsidR="006F5EB3" w:rsidRDefault="006F5EB3" w:rsidP="006F5EB3">
      <w:pPr>
        <w:pStyle w:val="B1"/>
      </w:pPr>
      <w:r>
        <w:t xml:space="preserve">          minProperties: 1</w:t>
      </w:r>
    </w:p>
    <w:p w14:paraId="2C11B64D" w14:textId="77777777" w:rsidR="006F5EB3" w:rsidRDefault="006F5EB3" w:rsidP="006F5EB3">
      <w:pPr>
        <w:pStyle w:val="B1"/>
      </w:pPr>
      <w:r>
        <w:t xml:space="preserve">        servedSmfInfoList:</w:t>
      </w:r>
    </w:p>
    <w:p w14:paraId="3E8B7C91" w14:textId="77777777" w:rsidR="006F5EB3" w:rsidRDefault="006F5EB3" w:rsidP="006F5EB3">
      <w:pPr>
        <w:pStyle w:val="B1"/>
      </w:pPr>
      <w:r>
        <w:t xml:space="preserve">          description: A map (list of key-value pairs) where nfInstanceId serves as key</w:t>
      </w:r>
    </w:p>
    <w:p w14:paraId="0836A34A" w14:textId="77777777" w:rsidR="006F5EB3" w:rsidRDefault="006F5EB3" w:rsidP="006F5EB3">
      <w:pPr>
        <w:pStyle w:val="B1"/>
      </w:pPr>
      <w:r>
        <w:t xml:space="preserve">          type: object</w:t>
      </w:r>
    </w:p>
    <w:p w14:paraId="332314D7" w14:textId="77777777" w:rsidR="006F5EB3" w:rsidRDefault="006F5EB3" w:rsidP="006F5EB3">
      <w:pPr>
        <w:pStyle w:val="B1"/>
      </w:pPr>
      <w:r>
        <w:t xml:space="preserve">          additionalProperties:</w:t>
      </w:r>
    </w:p>
    <w:p w14:paraId="63E35678" w14:textId="77777777" w:rsidR="006F5EB3" w:rsidRDefault="006F5EB3" w:rsidP="006F5EB3">
      <w:pPr>
        <w:pStyle w:val="B1"/>
      </w:pPr>
      <w:r>
        <w:t xml:space="preserve">            description: A map (list of key-value pairs) where a valid JSON string serves as key</w:t>
      </w:r>
    </w:p>
    <w:p w14:paraId="237915AF" w14:textId="77777777" w:rsidR="006F5EB3" w:rsidRDefault="006F5EB3" w:rsidP="006F5EB3">
      <w:pPr>
        <w:pStyle w:val="B1"/>
      </w:pPr>
      <w:r>
        <w:t xml:space="preserve">            type: object</w:t>
      </w:r>
    </w:p>
    <w:p w14:paraId="7741971D" w14:textId="77777777" w:rsidR="006F5EB3" w:rsidRDefault="006F5EB3" w:rsidP="006F5EB3">
      <w:pPr>
        <w:pStyle w:val="B1"/>
      </w:pPr>
      <w:r>
        <w:t xml:space="preserve">            additionalProperties:</w:t>
      </w:r>
    </w:p>
    <w:p w14:paraId="2A4F2ABF" w14:textId="77777777" w:rsidR="006F5EB3" w:rsidRDefault="006F5EB3" w:rsidP="006F5EB3">
      <w:pPr>
        <w:pStyle w:val="B1"/>
      </w:pPr>
      <w:r>
        <w:t xml:space="preserve">              anyOf:</w:t>
      </w:r>
    </w:p>
    <w:p w14:paraId="3A27BAED" w14:textId="77777777" w:rsidR="006F5EB3" w:rsidRDefault="006F5EB3" w:rsidP="006F5EB3">
      <w:pPr>
        <w:pStyle w:val="B1"/>
      </w:pPr>
      <w:r>
        <w:t xml:space="preserve">                - $ref: '#/components/schemas/SmfInfo'</w:t>
      </w:r>
    </w:p>
    <w:p w14:paraId="213AF243" w14:textId="77777777" w:rsidR="006F5EB3" w:rsidRDefault="006F5EB3" w:rsidP="006F5EB3">
      <w:pPr>
        <w:pStyle w:val="B1"/>
      </w:pPr>
      <w:r>
        <w:t xml:space="preserve">                - $ref: 'TS29571_CommonData.yaml#/components/schemas/EmptyObject'</w:t>
      </w:r>
    </w:p>
    <w:p w14:paraId="6D6CB7D9" w14:textId="77777777" w:rsidR="006F5EB3" w:rsidRDefault="006F5EB3" w:rsidP="006F5EB3">
      <w:pPr>
        <w:pStyle w:val="B1"/>
      </w:pPr>
      <w:r>
        <w:t xml:space="preserve">            minProperties: 1</w:t>
      </w:r>
    </w:p>
    <w:p w14:paraId="7ED5F2EB" w14:textId="77777777" w:rsidR="006F5EB3" w:rsidRDefault="006F5EB3" w:rsidP="006F5EB3">
      <w:pPr>
        <w:pStyle w:val="B1"/>
      </w:pPr>
      <w:r>
        <w:t xml:space="preserve">          minProperties: 1</w:t>
      </w:r>
    </w:p>
    <w:p w14:paraId="70D52192" w14:textId="77777777" w:rsidR="006F5EB3" w:rsidRDefault="006F5EB3" w:rsidP="006F5EB3">
      <w:pPr>
        <w:pStyle w:val="B1"/>
      </w:pPr>
      <w:r>
        <w:t xml:space="preserve">        servedUpfInfo:</w:t>
      </w:r>
    </w:p>
    <w:p w14:paraId="3B75D626" w14:textId="77777777" w:rsidR="006F5EB3" w:rsidRDefault="006F5EB3" w:rsidP="006F5EB3">
      <w:pPr>
        <w:pStyle w:val="B1"/>
      </w:pPr>
      <w:r>
        <w:t xml:space="preserve">          description: A map (list of key-value pairs) where nfInstanceId serves as key</w:t>
      </w:r>
    </w:p>
    <w:p w14:paraId="32A5503D" w14:textId="77777777" w:rsidR="006F5EB3" w:rsidRDefault="006F5EB3" w:rsidP="006F5EB3">
      <w:pPr>
        <w:pStyle w:val="B1"/>
      </w:pPr>
      <w:r>
        <w:t xml:space="preserve">          type: object</w:t>
      </w:r>
    </w:p>
    <w:p w14:paraId="0B04053C" w14:textId="77777777" w:rsidR="006F5EB3" w:rsidRDefault="006F5EB3" w:rsidP="006F5EB3">
      <w:pPr>
        <w:pStyle w:val="B1"/>
      </w:pPr>
      <w:r>
        <w:t xml:space="preserve">          additionalProperties:</w:t>
      </w:r>
    </w:p>
    <w:p w14:paraId="344996CE" w14:textId="77777777" w:rsidR="006F5EB3" w:rsidRDefault="006F5EB3" w:rsidP="006F5EB3">
      <w:pPr>
        <w:pStyle w:val="B1"/>
      </w:pPr>
      <w:r>
        <w:t xml:space="preserve">            anyOf:</w:t>
      </w:r>
    </w:p>
    <w:p w14:paraId="062B25AC" w14:textId="77777777" w:rsidR="006F5EB3" w:rsidRDefault="006F5EB3" w:rsidP="006F5EB3">
      <w:pPr>
        <w:pStyle w:val="B1"/>
      </w:pPr>
      <w:r>
        <w:t xml:space="preserve">              - $ref: '#/components/schemas/UpfInfo'</w:t>
      </w:r>
    </w:p>
    <w:p w14:paraId="4050D9E0" w14:textId="77777777" w:rsidR="006F5EB3" w:rsidRDefault="006F5EB3" w:rsidP="006F5EB3">
      <w:pPr>
        <w:pStyle w:val="B1"/>
      </w:pPr>
      <w:r>
        <w:t xml:space="preserve">              - $ref: 'TS29571_CommonData.yaml#/components/schemas/EmptyObject'</w:t>
      </w:r>
    </w:p>
    <w:p w14:paraId="78C34E86" w14:textId="77777777" w:rsidR="006F5EB3" w:rsidRDefault="006F5EB3" w:rsidP="006F5EB3">
      <w:pPr>
        <w:pStyle w:val="B1"/>
      </w:pPr>
      <w:r>
        <w:t xml:space="preserve">          minProperties: 1</w:t>
      </w:r>
    </w:p>
    <w:p w14:paraId="77A856F3" w14:textId="77777777" w:rsidR="006F5EB3" w:rsidRDefault="006F5EB3" w:rsidP="006F5EB3">
      <w:pPr>
        <w:pStyle w:val="B1"/>
      </w:pPr>
      <w:r>
        <w:t xml:space="preserve">        servedUpfInfoList:</w:t>
      </w:r>
    </w:p>
    <w:p w14:paraId="101C9441" w14:textId="77777777" w:rsidR="006F5EB3" w:rsidRDefault="006F5EB3" w:rsidP="006F5EB3">
      <w:pPr>
        <w:pStyle w:val="B1"/>
      </w:pPr>
      <w:r>
        <w:t xml:space="preserve">          description: A map (list of key-value pairs) where nfInstanceId serves as key</w:t>
      </w:r>
    </w:p>
    <w:p w14:paraId="33702B59" w14:textId="77777777" w:rsidR="006F5EB3" w:rsidRDefault="006F5EB3" w:rsidP="006F5EB3">
      <w:pPr>
        <w:pStyle w:val="B1"/>
      </w:pPr>
      <w:r>
        <w:t xml:space="preserve">          type: object</w:t>
      </w:r>
    </w:p>
    <w:p w14:paraId="713BD5D6" w14:textId="77777777" w:rsidR="006F5EB3" w:rsidRDefault="006F5EB3" w:rsidP="006F5EB3">
      <w:pPr>
        <w:pStyle w:val="B1"/>
      </w:pPr>
      <w:r>
        <w:lastRenderedPageBreak/>
        <w:t xml:space="preserve">          additionalProperties:</w:t>
      </w:r>
    </w:p>
    <w:p w14:paraId="1F877126" w14:textId="77777777" w:rsidR="006F5EB3" w:rsidRDefault="006F5EB3" w:rsidP="006F5EB3">
      <w:pPr>
        <w:pStyle w:val="B1"/>
      </w:pPr>
      <w:r>
        <w:t xml:space="preserve">            description: A map (list of key-value pairs) where a valid JSON string serves as key</w:t>
      </w:r>
    </w:p>
    <w:p w14:paraId="2A0C82C4" w14:textId="77777777" w:rsidR="006F5EB3" w:rsidRDefault="006F5EB3" w:rsidP="006F5EB3">
      <w:pPr>
        <w:pStyle w:val="B1"/>
      </w:pPr>
      <w:r>
        <w:t xml:space="preserve">            type: object</w:t>
      </w:r>
    </w:p>
    <w:p w14:paraId="3D016960" w14:textId="77777777" w:rsidR="006F5EB3" w:rsidRDefault="006F5EB3" w:rsidP="006F5EB3">
      <w:pPr>
        <w:pStyle w:val="B1"/>
      </w:pPr>
      <w:r>
        <w:t xml:space="preserve">            additionalProperties:</w:t>
      </w:r>
    </w:p>
    <w:p w14:paraId="7A346F59" w14:textId="77777777" w:rsidR="006F5EB3" w:rsidRDefault="006F5EB3" w:rsidP="006F5EB3">
      <w:pPr>
        <w:pStyle w:val="B1"/>
      </w:pPr>
      <w:r>
        <w:t xml:space="preserve">              anyOf:</w:t>
      </w:r>
    </w:p>
    <w:p w14:paraId="48A0A39D" w14:textId="77777777" w:rsidR="006F5EB3" w:rsidRDefault="006F5EB3" w:rsidP="006F5EB3">
      <w:pPr>
        <w:pStyle w:val="B1"/>
      </w:pPr>
      <w:r>
        <w:t xml:space="preserve">                - $ref: '#/components/schemas/UpfInfo'</w:t>
      </w:r>
    </w:p>
    <w:p w14:paraId="55B1A8A8" w14:textId="77777777" w:rsidR="006F5EB3" w:rsidRDefault="006F5EB3" w:rsidP="006F5EB3">
      <w:pPr>
        <w:pStyle w:val="B1"/>
      </w:pPr>
      <w:r>
        <w:t xml:space="preserve">                - $ref: 'TS29571_CommonData.yaml#/components/schemas/EmptyObject'</w:t>
      </w:r>
    </w:p>
    <w:p w14:paraId="1BA02115" w14:textId="77777777" w:rsidR="006F5EB3" w:rsidRDefault="006F5EB3" w:rsidP="006F5EB3">
      <w:pPr>
        <w:pStyle w:val="B1"/>
      </w:pPr>
      <w:r>
        <w:t xml:space="preserve">            minProperties: 1</w:t>
      </w:r>
    </w:p>
    <w:p w14:paraId="6921D341" w14:textId="77777777" w:rsidR="006F5EB3" w:rsidRDefault="006F5EB3" w:rsidP="006F5EB3">
      <w:pPr>
        <w:pStyle w:val="B1"/>
      </w:pPr>
      <w:r>
        <w:t xml:space="preserve">          minProperties: 1</w:t>
      </w:r>
    </w:p>
    <w:p w14:paraId="51B26065" w14:textId="77777777" w:rsidR="006F5EB3" w:rsidRDefault="006F5EB3" w:rsidP="006F5EB3">
      <w:pPr>
        <w:pStyle w:val="B1"/>
      </w:pPr>
      <w:r>
        <w:t xml:space="preserve">        servedPcfInfo:</w:t>
      </w:r>
    </w:p>
    <w:p w14:paraId="4328DF3A" w14:textId="77777777" w:rsidR="006F5EB3" w:rsidRDefault="006F5EB3" w:rsidP="006F5EB3">
      <w:pPr>
        <w:pStyle w:val="B1"/>
      </w:pPr>
      <w:r>
        <w:t xml:space="preserve">          description: A map (list of key-value pairs) where nfInstanceId serves as key</w:t>
      </w:r>
    </w:p>
    <w:p w14:paraId="12089A6D" w14:textId="77777777" w:rsidR="006F5EB3" w:rsidRDefault="006F5EB3" w:rsidP="006F5EB3">
      <w:pPr>
        <w:pStyle w:val="B1"/>
      </w:pPr>
      <w:r>
        <w:t xml:space="preserve">          type: object</w:t>
      </w:r>
    </w:p>
    <w:p w14:paraId="6F18FFB7" w14:textId="77777777" w:rsidR="006F5EB3" w:rsidRDefault="006F5EB3" w:rsidP="006F5EB3">
      <w:pPr>
        <w:pStyle w:val="B1"/>
      </w:pPr>
      <w:r>
        <w:t xml:space="preserve">          additionalProperties:</w:t>
      </w:r>
    </w:p>
    <w:p w14:paraId="2D17118F" w14:textId="77777777" w:rsidR="006F5EB3" w:rsidRDefault="006F5EB3" w:rsidP="006F5EB3">
      <w:pPr>
        <w:pStyle w:val="B1"/>
      </w:pPr>
      <w:r>
        <w:t xml:space="preserve">            anyOf:</w:t>
      </w:r>
    </w:p>
    <w:p w14:paraId="69095B03" w14:textId="77777777" w:rsidR="006F5EB3" w:rsidRDefault="006F5EB3" w:rsidP="006F5EB3">
      <w:pPr>
        <w:pStyle w:val="B1"/>
      </w:pPr>
      <w:r>
        <w:t xml:space="preserve">              - $ref: '#/components/schemas/PcfInfo'</w:t>
      </w:r>
    </w:p>
    <w:p w14:paraId="26F5678B" w14:textId="77777777" w:rsidR="006F5EB3" w:rsidRDefault="006F5EB3" w:rsidP="006F5EB3">
      <w:pPr>
        <w:pStyle w:val="B1"/>
      </w:pPr>
      <w:r>
        <w:t xml:space="preserve">              - $ref: 'TS29571_CommonData.yaml#/components/schemas/EmptyObject'</w:t>
      </w:r>
    </w:p>
    <w:p w14:paraId="2F921717" w14:textId="77777777" w:rsidR="006F5EB3" w:rsidRDefault="006F5EB3" w:rsidP="006F5EB3">
      <w:pPr>
        <w:pStyle w:val="B1"/>
      </w:pPr>
      <w:r>
        <w:t xml:space="preserve">          minProperties: 1</w:t>
      </w:r>
    </w:p>
    <w:p w14:paraId="128C8DCC" w14:textId="77777777" w:rsidR="006F5EB3" w:rsidRDefault="006F5EB3" w:rsidP="006F5EB3">
      <w:pPr>
        <w:pStyle w:val="B1"/>
      </w:pPr>
      <w:r>
        <w:t xml:space="preserve">        servedPcfInfoList:</w:t>
      </w:r>
    </w:p>
    <w:p w14:paraId="352886AE" w14:textId="77777777" w:rsidR="006F5EB3" w:rsidRDefault="006F5EB3" w:rsidP="006F5EB3">
      <w:pPr>
        <w:pStyle w:val="B1"/>
      </w:pPr>
      <w:r>
        <w:t xml:space="preserve">          description: A map (list of key-value pairs) where nfInstanceId serves as key</w:t>
      </w:r>
    </w:p>
    <w:p w14:paraId="6EC38432" w14:textId="77777777" w:rsidR="006F5EB3" w:rsidRDefault="006F5EB3" w:rsidP="006F5EB3">
      <w:pPr>
        <w:pStyle w:val="B1"/>
      </w:pPr>
      <w:r>
        <w:t xml:space="preserve">          type: object</w:t>
      </w:r>
    </w:p>
    <w:p w14:paraId="5DB35AD6" w14:textId="77777777" w:rsidR="006F5EB3" w:rsidRDefault="006F5EB3" w:rsidP="006F5EB3">
      <w:pPr>
        <w:pStyle w:val="B1"/>
      </w:pPr>
      <w:r>
        <w:t xml:space="preserve">          additionalProperties:</w:t>
      </w:r>
    </w:p>
    <w:p w14:paraId="44B0BA81" w14:textId="77777777" w:rsidR="006F5EB3" w:rsidRDefault="006F5EB3" w:rsidP="006F5EB3">
      <w:pPr>
        <w:pStyle w:val="B1"/>
      </w:pPr>
      <w:r>
        <w:t xml:space="preserve">            description: A map (list of key-value pairs) where a valid JSON string serves as key</w:t>
      </w:r>
    </w:p>
    <w:p w14:paraId="4AEFBCE1" w14:textId="77777777" w:rsidR="006F5EB3" w:rsidRDefault="006F5EB3" w:rsidP="006F5EB3">
      <w:pPr>
        <w:pStyle w:val="B1"/>
      </w:pPr>
      <w:r>
        <w:t xml:space="preserve">            type: object</w:t>
      </w:r>
    </w:p>
    <w:p w14:paraId="6A2DF1A8" w14:textId="77777777" w:rsidR="006F5EB3" w:rsidRDefault="006F5EB3" w:rsidP="006F5EB3">
      <w:pPr>
        <w:pStyle w:val="B1"/>
      </w:pPr>
      <w:r>
        <w:t xml:space="preserve">            additionalProperties:</w:t>
      </w:r>
    </w:p>
    <w:p w14:paraId="7F9CA5C6" w14:textId="77777777" w:rsidR="006F5EB3" w:rsidRDefault="006F5EB3" w:rsidP="006F5EB3">
      <w:pPr>
        <w:pStyle w:val="B1"/>
      </w:pPr>
      <w:r>
        <w:t xml:space="preserve">              anyOf:</w:t>
      </w:r>
    </w:p>
    <w:p w14:paraId="3790A4C7" w14:textId="77777777" w:rsidR="006F5EB3" w:rsidRDefault="006F5EB3" w:rsidP="006F5EB3">
      <w:pPr>
        <w:pStyle w:val="B1"/>
      </w:pPr>
      <w:r>
        <w:t xml:space="preserve">                - $ref: '#/components/schemas/PcfInfo'</w:t>
      </w:r>
    </w:p>
    <w:p w14:paraId="430E25E8" w14:textId="77777777" w:rsidR="006F5EB3" w:rsidRDefault="006F5EB3" w:rsidP="006F5EB3">
      <w:pPr>
        <w:pStyle w:val="B1"/>
      </w:pPr>
      <w:r>
        <w:t xml:space="preserve">                - $ref: 'TS29571_CommonData.yaml#/components/schemas/EmptyObject'</w:t>
      </w:r>
    </w:p>
    <w:p w14:paraId="10D1174A" w14:textId="77777777" w:rsidR="006F5EB3" w:rsidRDefault="006F5EB3" w:rsidP="006F5EB3">
      <w:pPr>
        <w:pStyle w:val="B1"/>
      </w:pPr>
      <w:r>
        <w:t xml:space="preserve">            minProperties: 1</w:t>
      </w:r>
    </w:p>
    <w:p w14:paraId="40773BD6" w14:textId="77777777" w:rsidR="006F5EB3" w:rsidRDefault="006F5EB3" w:rsidP="006F5EB3">
      <w:pPr>
        <w:pStyle w:val="B1"/>
      </w:pPr>
      <w:r>
        <w:t xml:space="preserve">          minProperties: 1</w:t>
      </w:r>
    </w:p>
    <w:p w14:paraId="393F654C" w14:textId="77777777" w:rsidR="006F5EB3" w:rsidRDefault="006F5EB3" w:rsidP="006F5EB3">
      <w:pPr>
        <w:pStyle w:val="B1"/>
      </w:pPr>
      <w:r>
        <w:t xml:space="preserve">        servedBsfInfo:</w:t>
      </w:r>
    </w:p>
    <w:p w14:paraId="501DE54E" w14:textId="77777777" w:rsidR="006F5EB3" w:rsidRDefault="006F5EB3" w:rsidP="006F5EB3">
      <w:pPr>
        <w:pStyle w:val="B1"/>
      </w:pPr>
      <w:r>
        <w:t xml:space="preserve">          description: A map (list of key-value pairs) where nfInstanceId serves as key</w:t>
      </w:r>
    </w:p>
    <w:p w14:paraId="25F2D33B" w14:textId="77777777" w:rsidR="006F5EB3" w:rsidRDefault="006F5EB3" w:rsidP="006F5EB3">
      <w:pPr>
        <w:pStyle w:val="B1"/>
      </w:pPr>
      <w:r>
        <w:t xml:space="preserve">          type: object</w:t>
      </w:r>
    </w:p>
    <w:p w14:paraId="6F9E3581" w14:textId="77777777" w:rsidR="006F5EB3" w:rsidRDefault="006F5EB3" w:rsidP="006F5EB3">
      <w:pPr>
        <w:pStyle w:val="B1"/>
      </w:pPr>
      <w:r>
        <w:t xml:space="preserve">          additionalProperties:</w:t>
      </w:r>
    </w:p>
    <w:p w14:paraId="2377831C" w14:textId="77777777" w:rsidR="006F5EB3" w:rsidRDefault="006F5EB3" w:rsidP="006F5EB3">
      <w:pPr>
        <w:pStyle w:val="B1"/>
      </w:pPr>
      <w:r>
        <w:t xml:space="preserve">            anyOf:</w:t>
      </w:r>
    </w:p>
    <w:p w14:paraId="3AED9CB8" w14:textId="77777777" w:rsidR="006F5EB3" w:rsidRDefault="006F5EB3" w:rsidP="006F5EB3">
      <w:pPr>
        <w:pStyle w:val="B1"/>
      </w:pPr>
      <w:r>
        <w:t xml:space="preserve">              - $ref: '#/components/schemas/BsfInfo'</w:t>
      </w:r>
    </w:p>
    <w:p w14:paraId="48A206A0" w14:textId="77777777" w:rsidR="006F5EB3" w:rsidRDefault="006F5EB3" w:rsidP="006F5EB3">
      <w:pPr>
        <w:pStyle w:val="B1"/>
      </w:pPr>
      <w:r>
        <w:lastRenderedPageBreak/>
        <w:t xml:space="preserve">              - $ref: 'TS29571_CommonData.yaml#/components/schemas/EmptyObject'</w:t>
      </w:r>
    </w:p>
    <w:p w14:paraId="0AE5026B" w14:textId="77777777" w:rsidR="006F5EB3" w:rsidRDefault="006F5EB3" w:rsidP="006F5EB3">
      <w:pPr>
        <w:pStyle w:val="B1"/>
      </w:pPr>
      <w:r>
        <w:t xml:space="preserve">          minProperties: 1</w:t>
      </w:r>
    </w:p>
    <w:p w14:paraId="0E9A71A1" w14:textId="77777777" w:rsidR="006F5EB3" w:rsidRDefault="006F5EB3" w:rsidP="006F5EB3">
      <w:pPr>
        <w:pStyle w:val="B1"/>
      </w:pPr>
      <w:r>
        <w:t xml:space="preserve">        servedBsfInfoList:</w:t>
      </w:r>
    </w:p>
    <w:p w14:paraId="5605EE26" w14:textId="77777777" w:rsidR="006F5EB3" w:rsidRDefault="006F5EB3" w:rsidP="006F5EB3">
      <w:pPr>
        <w:pStyle w:val="B1"/>
      </w:pPr>
      <w:r>
        <w:t xml:space="preserve">          description: A map (list of key-value pairs) where nfInstanceId serves as key</w:t>
      </w:r>
    </w:p>
    <w:p w14:paraId="3C8E1EA4" w14:textId="77777777" w:rsidR="006F5EB3" w:rsidRDefault="006F5EB3" w:rsidP="006F5EB3">
      <w:pPr>
        <w:pStyle w:val="B1"/>
      </w:pPr>
      <w:r>
        <w:t xml:space="preserve">          type: object</w:t>
      </w:r>
    </w:p>
    <w:p w14:paraId="333A5691" w14:textId="77777777" w:rsidR="006F5EB3" w:rsidRDefault="006F5EB3" w:rsidP="006F5EB3">
      <w:pPr>
        <w:pStyle w:val="B1"/>
      </w:pPr>
      <w:r>
        <w:t xml:space="preserve">          additionalProperties:</w:t>
      </w:r>
    </w:p>
    <w:p w14:paraId="6017BC1C" w14:textId="77777777" w:rsidR="006F5EB3" w:rsidRDefault="006F5EB3" w:rsidP="006F5EB3">
      <w:pPr>
        <w:pStyle w:val="B1"/>
      </w:pPr>
      <w:r>
        <w:t xml:space="preserve">            description: A map (list of key-value pairs) where a valid JSON string serves as key</w:t>
      </w:r>
    </w:p>
    <w:p w14:paraId="09986A4C" w14:textId="77777777" w:rsidR="006F5EB3" w:rsidRDefault="006F5EB3" w:rsidP="006F5EB3">
      <w:pPr>
        <w:pStyle w:val="B1"/>
      </w:pPr>
      <w:r>
        <w:t xml:space="preserve">            type: object</w:t>
      </w:r>
    </w:p>
    <w:p w14:paraId="37329D35" w14:textId="77777777" w:rsidR="006F5EB3" w:rsidRDefault="006F5EB3" w:rsidP="006F5EB3">
      <w:pPr>
        <w:pStyle w:val="B1"/>
      </w:pPr>
      <w:r>
        <w:t xml:space="preserve">            additionalProperties:</w:t>
      </w:r>
    </w:p>
    <w:p w14:paraId="2BC5CB8D" w14:textId="77777777" w:rsidR="006F5EB3" w:rsidRDefault="006F5EB3" w:rsidP="006F5EB3">
      <w:pPr>
        <w:pStyle w:val="B1"/>
      </w:pPr>
      <w:r>
        <w:t xml:space="preserve">              anyOf:</w:t>
      </w:r>
    </w:p>
    <w:p w14:paraId="5E1EBD22" w14:textId="77777777" w:rsidR="006F5EB3" w:rsidRDefault="006F5EB3" w:rsidP="006F5EB3">
      <w:pPr>
        <w:pStyle w:val="B1"/>
      </w:pPr>
      <w:r>
        <w:t xml:space="preserve">                - $ref: '#/components/schemas/BsfInfo'</w:t>
      </w:r>
    </w:p>
    <w:p w14:paraId="5C4AA42E" w14:textId="77777777" w:rsidR="006F5EB3" w:rsidRDefault="006F5EB3" w:rsidP="006F5EB3">
      <w:pPr>
        <w:pStyle w:val="B1"/>
      </w:pPr>
      <w:r>
        <w:t xml:space="preserve">                - $ref: 'TS29571_CommonData.yaml#/components/schemas/EmptyObject'</w:t>
      </w:r>
    </w:p>
    <w:p w14:paraId="368968F4" w14:textId="77777777" w:rsidR="006F5EB3" w:rsidRDefault="006F5EB3" w:rsidP="006F5EB3">
      <w:pPr>
        <w:pStyle w:val="B1"/>
      </w:pPr>
      <w:r>
        <w:t xml:space="preserve">            minProperties: 1</w:t>
      </w:r>
    </w:p>
    <w:p w14:paraId="508C363A" w14:textId="77777777" w:rsidR="006F5EB3" w:rsidRDefault="006F5EB3" w:rsidP="006F5EB3">
      <w:pPr>
        <w:pStyle w:val="B1"/>
      </w:pPr>
      <w:r>
        <w:t xml:space="preserve">          minProperties: 1</w:t>
      </w:r>
    </w:p>
    <w:p w14:paraId="2E0923E4" w14:textId="77777777" w:rsidR="006F5EB3" w:rsidRDefault="006F5EB3" w:rsidP="006F5EB3">
      <w:pPr>
        <w:pStyle w:val="B1"/>
      </w:pPr>
      <w:r>
        <w:t xml:space="preserve">        servedChfInfo:</w:t>
      </w:r>
    </w:p>
    <w:p w14:paraId="2FB2ACFC" w14:textId="77777777" w:rsidR="006F5EB3" w:rsidRDefault="006F5EB3" w:rsidP="006F5EB3">
      <w:pPr>
        <w:pStyle w:val="B1"/>
      </w:pPr>
      <w:r>
        <w:t xml:space="preserve">          description: A map (list of key-value pairs) where nfInstanceId serves as key</w:t>
      </w:r>
    </w:p>
    <w:p w14:paraId="74A2FA23" w14:textId="77777777" w:rsidR="006F5EB3" w:rsidRDefault="006F5EB3" w:rsidP="006F5EB3">
      <w:pPr>
        <w:pStyle w:val="B1"/>
      </w:pPr>
      <w:r>
        <w:t xml:space="preserve">          type: object</w:t>
      </w:r>
    </w:p>
    <w:p w14:paraId="2B631291" w14:textId="77777777" w:rsidR="006F5EB3" w:rsidRDefault="006F5EB3" w:rsidP="006F5EB3">
      <w:pPr>
        <w:pStyle w:val="B1"/>
      </w:pPr>
      <w:r>
        <w:t xml:space="preserve">          additionalProperties:</w:t>
      </w:r>
    </w:p>
    <w:p w14:paraId="12CC1647" w14:textId="77777777" w:rsidR="006F5EB3" w:rsidRDefault="006F5EB3" w:rsidP="006F5EB3">
      <w:pPr>
        <w:pStyle w:val="B1"/>
      </w:pPr>
      <w:r>
        <w:t xml:space="preserve">            anyOf:</w:t>
      </w:r>
    </w:p>
    <w:p w14:paraId="3A7F4DDA" w14:textId="77777777" w:rsidR="006F5EB3" w:rsidRDefault="006F5EB3" w:rsidP="006F5EB3">
      <w:pPr>
        <w:pStyle w:val="B1"/>
      </w:pPr>
      <w:r>
        <w:t xml:space="preserve">              - $ref: '#/components/schemas/ChfInfo'</w:t>
      </w:r>
    </w:p>
    <w:p w14:paraId="40DA768B" w14:textId="77777777" w:rsidR="006F5EB3" w:rsidRDefault="006F5EB3" w:rsidP="006F5EB3">
      <w:pPr>
        <w:pStyle w:val="B1"/>
      </w:pPr>
      <w:r>
        <w:t xml:space="preserve">              - $ref: 'TS29571_CommonData.yaml#/components/schemas/EmptyObject'</w:t>
      </w:r>
    </w:p>
    <w:p w14:paraId="18027DE0" w14:textId="77777777" w:rsidR="006F5EB3" w:rsidRDefault="006F5EB3" w:rsidP="006F5EB3">
      <w:pPr>
        <w:pStyle w:val="B1"/>
      </w:pPr>
      <w:r>
        <w:t xml:space="preserve">          minProperties: 1</w:t>
      </w:r>
    </w:p>
    <w:p w14:paraId="32A3C9E0" w14:textId="77777777" w:rsidR="006F5EB3" w:rsidRDefault="006F5EB3" w:rsidP="006F5EB3">
      <w:pPr>
        <w:pStyle w:val="B1"/>
      </w:pPr>
      <w:r>
        <w:t xml:space="preserve">        servedChfInfoList:</w:t>
      </w:r>
    </w:p>
    <w:p w14:paraId="50846580" w14:textId="77777777" w:rsidR="006F5EB3" w:rsidRDefault="006F5EB3" w:rsidP="006F5EB3">
      <w:pPr>
        <w:pStyle w:val="B1"/>
      </w:pPr>
      <w:r>
        <w:t xml:space="preserve">          description: A map (list of key-value pairs) where nfInstanceId serves as key</w:t>
      </w:r>
    </w:p>
    <w:p w14:paraId="0236B226" w14:textId="77777777" w:rsidR="006F5EB3" w:rsidRDefault="006F5EB3" w:rsidP="006F5EB3">
      <w:pPr>
        <w:pStyle w:val="B1"/>
      </w:pPr>
      <w:r>
        <w:t xml:space="preserve">          type: object</w:t>
      </w:r>
    </w:p>
    <w:p w14:paraId="075D1CB2" w14:textId="77777777" w:rsidR="006F5EB3" w:rsidRDefault="006F5EB3" w:rsidP="006F5EB3">
      <w:pPr>
        <w:pStyle w:val="B1"/>
      </w:pPr>
      <w:r>
        <w:t xml:space="preserve">          additionalProperties:</w:t>
      </w:r>
    </w:p>
    <w:p w14:paraId="1A2297AF" w14:textId="77777777" w:rsidR="006F5EB3" w:rsidRDefault="006F5EB3" w:rsidP="006F5EB3">
      <w:pPr>
        <w:pStyle w:val="B1"/>
      </w:pPr>
      <w:r>
        <w:t xml:space="preserve">            description: A map (list of key-value pairs) where a valid JSON string serves as key</w:t>
      </w:r>
    </w:p>
    <w:p w14:paraId="3C21D5D4" w14:textId="77777777" w:rsidR="006F5EB3" w:rsidRDefault="006F5EB3" w:rsidP="006F5EB3">
      <w:pPr>
        <w:pStyle w:val="B1"/>
      </w:pPr>
      <w:r>
        <w:t xml:space="preserve">            type: object</w:t>
      </w:r>
    </w:p>
    <w:p w14:paraId="7914F89F" w14:textId="77777777" w:rsidR="006F5EB3" w:rsidRDefault="006F5EB3" w:rsidP="006F5EB3">
      <w:pPr>
        <w:pStyle w:val="B1"/>
      </w:pPr>
      <w:r>
        <w:t xml:space="preserve">            additionalProperties:</w:t>
      </w:r>
    </w:p>
    <w:p w14:paraId="3492E2C0" w14:textId="77777777" w:rsidR="006F5EB3" w:rsidRDefault="006F5EB3" w:rsidP="006F5EB3">
      <w:pPr>
        <w:pStyle w:val="B1"/>
      </w:pPr>
      <w:r>
        <w:t xml:space="preserve">              anyOf:</w:t>
      </w:r>
    </w:p>
    <w:p w14:paraId="0211A450" w14:textId="77777777" w:rsidR="006F5EB3" w:rsidRDefault="006F5EB3" w:rsidP="006F5EB3">
      <w:pPr>
        <w:pStyle w:val="B1"/>
      </w:pPr>
      <w:r>
        <w:t xml:space="preserve">                - $ref: '#/components/schemas/ChfInfo'</w:t>
      </w:r>
    </w:p>
    <w:p w14:paraId="79D94C41" w14:textId="77777777" w:rsidR="006F5EB3" w:rsidRDefault="006F5EB3" w:rsidP="006F5EB3">
      <w:pPr>
        <w:pStyle w:val="B1"/>
      </w:pPr>
      <w:r>
        <w:t xml:space="preserve">                - $ref: 'TS29571_CommonData.yaml#/components/schemas/EmptyObject'</w:t>
      </w:r>
    </w:p>
    <w:p w14:paraId="204F467D" w14:textId="77777777" w:rsidR="006F5EB3" w:rsidRDefault="006F5EB3" w:rsidP="006F5EB3">
      <w:pPr>
        <w:pStyle w:val="B1"/>
      </w:pPr>
      <w:r>
        <w:t xml:space="preserve">            minProperties: 1</w:t>
      </w:r>
    </w:p>
    <w:p w14:paraId="1C4FF0F8" w14:textId="77777777" w:rsidR="006F5EB3" w:rsidRDefault="006F5EB3" w:rsidP="006F5EB3">
      <w:pPr>
        <w:pStyle w:val="B1"/>
      </w:pPr>
      <w:r>
        <w:t xml:space="preserve">          minProperties: 1</w:t>
      </w:r>
    </w:p>
    <w:p w14:paraId="41DC1F7A" w14:textId="77777777" w:rsidR="006F5EB3" w:rsidRDefault="006F5EB3" w:rsidP="006F5EB3">
      <w:pPr>
        <w:pStyle w:val="B1"/>
      </w:pPr>
      <w:r>
        <w:t xml:space="preserve">        servedNefInfo:</w:t>
      </w:r>
    </w:p>
    <w:p w14:paraId="34B06CCE" w14:textId="77777777" w:rsidR="006F5EB3" w:rsidRDefault="006F5EB3" w:rsidP="006F5EB3">
      <w:pPr>
        <w:pStyle w:val="B1"/>
      </w:pPr>
      <w:r>
        <w:lastRenderedPageBreak/>
        <w:t xml:space="preserve">          description: A map (list of key-value pairs) where nfInstanceId serves as key</w:t>
      </w:r>
    </w:p>
    <w:p w14:paraId="6F4ADA5F" w14:textId="77777777" w:rsidR="006F5EB3" w:rsidRDefault="006F5EB3" w:rsidP="006F5EB3">
      <w:pPr>
        <w:pStyle w:val="B1"/>
      </w:pPr>
      <w:r>
        <w:t xml:space="preserve">          type: object</w:t>
      </w:r>
    </w:p>
    <w:p w14:paraId="25A86FEA" w14:textId="77777777" w:rsidR="006F5EB3" w:rsidRDefault="006F5EB3" w:rsidP="006F5EB3">
      <w:pPr>
        <w:pStyle w:val="B1"/>
      </w:pPr>
      <w:r>
        <w:t xml:space="preserve">          additionalProperties:</w:t>
      </w:r>
    </w:p>
    <w:p w14:paraId="49DA3228" w14:textId="77777777" w:rsidR="006F5EB3" w:rsidRDefault="006F5EB3" w:rsidP="006F5EB3">
      <w:pPr>
        <w:pStyle w:val="B1"/>
      </w:pPr>
      <w:r>
        <w:t xml:space="preserve">            anyOf:</w:t>
      </w:r>
    </w:p>
    <w:p w14:paraId="52C313AE" w14:textId="77777777" w:rsidR="006F5EB3" w:rsidRDefault="006F5EB3" w:rsidP="006F5EB3">
      <w:pPr>
        <w:pStyle w:val="B1"/>
      </w:pPr>
      <w:r>
        <w:t xml:space="preserve">              - $ref: '#/components/schemas/NefInfo'</w:t>
      </w:r>
    </w:p>
    <w:p w14:paraId="20D6CA50" w14:textId="77777777" w:rsidR="006F5EB3" w:rsidRDefault="006F5EB3" w:rsidP="006F5EB3">
      <w:pPr>
        <w:pStyle w:val="B1"/>
      </w:pPr>
      <w:r>
        <w:t xml:space="preserve">              - $ref: 'TS29571_CommonData.yaml#/components/schemas/EmptyObject'</w:t>
      </w:r>
    </w:p>
    <w:p w14:paraId="6B1C1934" w14:textId="77777777" w:rsidR="006F5EB3" w:rsidRDefault="006F5EB3" w:rsidP="006F5EB3">
      <w:pPr>
        <w:pStyle w:val="B1"/>
      </w:pPr>
      <w:r>
        <w:t xml:space="preserve">          minProperties: 1</w:t>
      </w:r>
    </w:p>
    <w:p w14:paraId="2FFFDE4C" w14:textId="77777777" w:rsidR="006F5EB3" w:rsidRDefault="006F5EB3" w:rsidP="006F5EB3">
      <w:pPr>
        <w:pStyle w:val="B1"/>
      </w:pPr>
      <w:r>
        <w:t xml:space="preserve">        servedNwdafInfo:</w:t>
      </w:r>
    </w:p>
    <w:p w14:paraId="05FFCD93" w14:textId="77777777" w:rsidR="006F5EB3" w:rsidRDefault="006F5EB3" w:rsidP="006F5EB3">
      <w:pPr>
        <w:pStyle w:val="B1"/>
      </w:pPr>
      <w:r>
        <w:t xml:space="preserve">          description: A map (list of key-value pairs) where nfInstanceId serves as key</w:t>
      </w:r>
    </w:p>
    <w:p w14:paraId="417E2A36" w14:textId="77777777" w:rsidR="006F5EB3" w:rsidRDefault="006F5EB3" w:rsidP="006F5EB3">
      <w:pPr>
        <w:pStyle w:val="B1"/>
      </w:pPr>
      <w:r>
        <w:t xml:space="preserve">          type: object</w:t>
      </w:r>
    </w:p>
    <w:p w14:paraId="20264118" w14:textId="77777777" w:rsidR="006F5EB3" w:rsidRDefault="006F5EB3" w:rsidP="006F5EB3">
      <w:pPr>
        <w:pStyle w:val="B1"/>
      </w:pPr>
      <w:r>
        <w:t xml:space="preserve">          additionalProperties:</w:t>
      </w:r>
    </w:p>
    <w:p w14:paraId="769C09A3" w14:textId="77777777" w:rsidR="006F5EB3" w:rsidRDefault="006F5EB3" w:rsidP="006F5EB3">
      <w:pPr>
        <w:pStyle w:val="B1"/>
      </w:pPr>
      <w:r>
        <w:t xml:space="preserve">            anyOf:</w:t>
      </w:r>
    </w:p>
    <w:p w14:paraId="5B2A9CD6" w14:textId="77777777" w:rsidR="006F5EB3" w:rsidRDefault="006F5EB3" w:rsidP="006F5EB3">
      <w:pPr>
        <w:pStyle w:val="B1"/>
      </w:pPr>
      <w:r>
        <w:t xml:space="preserve">              - $ref: '#/components/schemas/NwdafInfo'</w:t>
      </w:r>
    </w:p>
    <w:p w14:paraId="0CCFA9DE" w14:textId="77777777" w:rsidR="006F5EB3" w:rsidRDefault="006F5EB3" w:rsidP="006F5EB3">
      <w:pPr>
        <w:pStyle w:val="B1"/>
      </w:pPr>
      <w:r>
        <w:t xml:space="preserve">              - $ref: 'TS29571_CommonData.yaml#/components/schemas/EmptyObject'</w:t>
      </w:r>
    </w:p>
    <w:p w14:paraId="15B46140" w14:textId="77777777" w:rsidR="006F5EB3" w:rsidRDefault="006F5EB3" w:rsidP="006F5EB3">
      <w:pPr>
        <w:pStyle w:val="B1"/>
      </w:pPr>
      <w:r>
        <w:t xml:space="preserve">          minProperties: 1</w:t>
      </w:r>
    </w:p>
    <w:p w14:paraId="44037F2F" w14:textId="77777777" w:rsidR="006F5EB3" w:rsidRDefault="006F5EB3" w:rsidP="006F5EB3">
      <w:pPr>
        <w:pStyle w:val="B1"/>
      </w:pPr>
      <w:r>
        <w:t xml:space="preserve">        servedNwdafInfoList:</w:t>
      </w:r>
    </w:p>
    <w:p w14:paraId="55330AFC" w14:textId="77777777" w:rsidR="006F5EB3" w:rsidRDefault="006F5EB3" w:rsidP="006F5EB3">
      <w:pPr>
        <w:pStyle w:val="B1"/>
      </w:pPr>
      <w:r>
        <w:t xml:space="preserve">          type: object</w:t>
      </w:r>
    </w:p>
    <w:p w14:paraId="22394861" w14:textId="77777777" w:rsidR="006F5EB3" w:rsidRDefault="006F5EB3" w:rsidP="006F5EB3">
      <w:pPr>
        <w:pStyle w:val="B1"/>
      </w:pPr>
      <w:r>
        <w:t xml:space="preserve">          description: A map (list of key-value pairs) where NF Instance Id serves as key</w:t>
      </w:r>
    </w:p>
    <w:p w14:paraId="0A9A7B1F" w14:textId="77777777" w:rsidR="006F5EB3" w:rsidRDefault="006F5EB3" w:rsidP="006F5EB3">
      <w:pPr>
        <w:pStyle w:val="B1"/>
      </w:pPr>
      <w:r>
        <w:t xml:space="preserve">          additionalProperties:</w:t>
      </w:r>
    </w:p>
    <w:p w14:paraId="63720B7B" w14:textId="77777777" w:rsidR="006F5EB3" w:rsidRDefault="006F5EB3" w:rsidP="006F5EB3">
      <w:pPr>
        <w:pStyle w:val="B1"/>
      </w:pPr>
      <w:r>
        <w:t xml:space="preserve">            type: object</w:t>
      </w:r>
    </w:p>
    <w:p w14:paraId="292F68DE" w14:textId="77777777" w:rsidR="006F5EB3" w:rsidRDefault="006F5EB3" w:rsidP="006F5EB3">
      <w:pPr>
        <w:pStyle w:val="B1"/>
      </w:pPr>
      <w:r>
        <w:t xml:space="preserve">            description: A map (list of key-value pairs) where a valid JSON string serves as key</w:t>
      </w:r>
    </w:p>
    <w:p w14:paraId="1AD6D7CE" w14:textId="77777777" w:rsidR="006F5EB3" w:rsidRDefault="006F5EB3" w:rsidP="006F5EB3">
      <w:pPr>
        <w:pStyle w:val="B1"/>
      </w:pPr>
      <w:r>
        <w:t xml:space="preserve">            additionalProperties:</w:t>
      </w:r>
    </w:p>
    <w:p w14:paraId="3F21B46E" w14:textId="77777777" w:rsidR="006F5EB3" w:rsidRDefault="006F5EB3" w:rsidP="006F5EB3">
      <w:pPr>
        <w:pStyle w:val="B1"/>
      </w:pPr>
      <w:r>
        <w:t xml:space="preserve">              $ref: '#/components/schemas/NwdafInfo'</w:t>
      </w:r>
    </w:p>
    <w:p w14:paraId="0B13BB74" w14:textId="77777777" w:rsidR="006F5EB3" w:rsidRDefault="006F5EB3" w:rsidP="006F5EB3">
      <w:pPr>
        <w:pStyle w:val="B1"/>
      </w:pPr>
      <w:r>
        <w:t xml:space="preserve">            minProperties: 1</w:t>
      </w:r>
    </w:p>
    <w:p w14:paraId="0F0AFC4D" w14:textId="77777777" w:rsidR="006F5EB3" w:rsidRDefault="006F5EB3" w:rsidP="006F5EB3">
      <w:pPr>
        <w:pStyle w:val="B1"/>
      </w:pPr>
      <w:r>
        <w:t xml:space="preserve">          minProperties: 1</w:t>
      </w:r>
    </w:p>
    <w:p w14:paraId="337DE16D" w14:textId="77777777" w:rsidR="006F5EB3" w:rsidRDefault="006F5EB3" w:rsidP="006F5EB3">
      <w:pPr>
        <w:pStyle w:val="B1"/>
      </w:pPr>
      <w:r>
        <w:t xml:space="preserve">        servedPcscfInfoList:</w:t>
      </w:r>
    </w:p>
    <w:p w14:paraId="7F3DE910" w14:textId="77777777" w:rsidR="006F5EB3" w:rsidRDefault="006F5EB3" w:rsidP="006F5EB3">
      <w:pPr>
        <w:pStyle w:val="B1"/>
      </w:pPr>
      <w:r>
        <w:t xml:space="preserve">          description: A map (list of key-value pairs) where nfInstanceId serves as key</w:t>
      </w:r>
    </w:p>
    <w:p w14:paraId="0522FC2F" w14:textId="77777777" w:rsidR="006F5EB3" w:rsidRDefault="006F5EB3" w:rsidP="006F5EB3">
      <w:pPr>
        <w:pStyle w:val="B1"/>
      </w:pPr>
      <w:r>
        <w:t xml:space="preserve">          type: object</w:t>
      </w:r>
    </w:p>
    <w:p w14:paraId="2A3143CF" w14:textId="77777777" w:rsidR="006F5EB3" w:rsidRDefault="006F5EB3" w:rsidP="006F5EB3">
      <w:pPr>
        <w:pStyle w:val="B1"/>
      </w:pPr>
      <w:r>
        <w:t xml:space="preserve">          additionalProperties:</w:t>
      </w:r>
    </w:p>
    <w:p w14:paraId="3F032089" w14:textId="77777777" w:rsidR="006F5EB3" w:rsidRDefault="006F5EB3" w:rsidP="006F5EB3">
      <w:pPr>
        <w:pStyle w:val="B1"/>
      </w:pPr>
      <w:r>
        <w:t xml:space="preserve">            description: A map (list of key-value pairs) where a valid JSON string serves as key</w:t>
      </w:r>
    </w:p>
    <w:p w14:paraId="7603F46B" w14:textId="77777777" w:rsidR="006F5EB3" w:rsidRDefault="006F5EB3" w:rsidP="006F5EB3">
      <w:pPr>
        <w:pStyle w:val="B1"/>
      </w:pPr>
      <w:r>
        <w:t xml:space="preserve">            type: object</w:t>
      </w:r>
    </w:p>
    <w:p w14:paraId="10C4A61C" w14:textId="77777777" w:rsidR="006F5EB3" w:rsidRDefault="006F5EB3" w:rsidP="006F5EB3">
      <w:pPr>
        <w:pStyle w:val="B1"/>
      </w:pPr>
      <w:r>
        <w:t xml:space="preserve">            additionalProperties:</w:t>
      </w:r>
    </w:p>
    <w:p w14:paraId="63252FC0" w14:textId="77777777" w:rsidR="006F5EB3" w:rsidRDefault="006F5EB3" w:rsidP="006F5EB3">
      <w:pPr>
        <w:pStyle w:val="B1"/>
      </w:pPr>
      <w:r>
        <w:t xml:space="preserve">              anyOf:</w:t>
      </w:r>
    </w:p>
    <w:p w14:paraId="24A5BFB4" w14:textId="77777777" w:rsidR="006F5EB3" w:rsidRDefault="006F5EB3" w:rsidP="006F5EB3">
      <w:pPr>
        <w:pStyle w:val="B1"/>
      </w:pPr>
      <w:r>
        <w:t xml:space="preserve">                - $ref: '#/components/schemas/PcscfInfo'</w:t>
      </w:r>
    </w:p>
    <w:p w14:paraId="05B825E6" w14:textId="77777777" w:rsidR="006F5EB3" w:rsidRDefault="006F5EB3" w:rsidP="006F5EB3">
      <w:pPr>
        <w:pStyle w:val="B1"/>
      </w:pPr>
      <w:r>
        <w:t xml:space="preserve">                - $ref: 'TS29571_CommonData.yaml#/components/schemas/EmptyObject'</w:t>
      </w:r>
    </w:p>
    <w:p w14:paraId="0492A34D" w14:textId="77777777" w:rsidR="006F5EB3" w:rsidRDefault="006F5EB3" w:rsidP="006F5EB3">
      <w:pPr>
        <w:pStyle w:val="B1"/>
      </w:pPr>
      <w:r>
        <w:lastRenderedPageBreak/>
        <w:t xml:space="preserve">            minProperties: 1</w:t>
      </w:r>
    </w:p>
    <w:p w14:paraId="088F840A" w14:textId="77777777" w:rsidR="006F5EB3" w:rsidRDefault="006F5EB3" w:rsidP="006F5EB3">
      <w:pPr>
        <w:pStyle w:val="B1"/>
      </w:pPr>
      <w:r>
        <w:t xml:space="preserve">          minProperties: 1</w:t>
      </w:r>
    </w:p>
    <w:p w14:paraId="04C9168E" w14:textId="77777777" w:rsidR="006F5EB3" w:rsidRDefault="006F5EB3" w:rsidP="006F5EB3">
      <w:pPr>
        <w:pStyle w:val="B1"/>
      </w:pPr>
      <w:r>
        <w:t xml:space="preserve">        servedGmlcInfo:</w:t>
      </w:r>
    </w:p>
    <w:p w14:paraId="3172EB6D" w14:textId="77777777" w:rsidR="006F5EB3" w:rsidRDefault="006F5EB3" w:rsidP="006F5EB3">
      <w:pPr>
        <w:pStyle w:val="B1"/>
      </w:pPr>
      <w:r>
        <w:t xml:space="preserve">          description: A map (list of key-value pairs) where nfInstanceId serves as key</w:t>
      </w:r>
    </w:p>
    <w:p w14:paraId="20BE8406" w14:textId="77777777" w:rsidR="006F5EB3" w:rsidRDefault="006F5EB3" w:rsidP="006F5EB3">
      <w:pPr>
        <w:pStyle w:val="B1"/>
      </w:pPr>
      <w:r>
        <w:t xml:space="preserve">          type: object</w:t>
      </w:r>
    </w:p>
    <w:p w14:paraId="47DBA256" w14:textId="77777777" w:rsidR="006F5EB3" w:rsidRDefault="006F5EB3" w:rsidP="006F5EB3">
      <w:pPr>
        <w:pStyle w:val="B1"/>
      </w:pPr>
      <w:r>
        <w:t xml:space="preserve">          additionalProperties:</w:t>
      </w:r>
    </w:p>
    <w:p w14:paraId="4FEF9402" w14:textId="77777777" w:rsidR="006F5EB3" w:rsidRDefault="006F5EB3" w:rsidP="006F5EB3">
      <w:pPr>
        <w:pStyle w:val="B1"/>
      </w:pPr>
      <w:r>
        <w:t xml:space="preserve">            anyOf:</w:t>
      </w:r>
    </w:p>
    <w:p w14:paraId="350DF79B" w14:textId="77777777" w:rsidR="006F5EB3" w:rsidRDefault="006F5EB3" w:rsidP="006F5EB3">
      <w:pPr>
        <w:pStyle w:val="B1"/>
      </w:pPr>
      <w:r>
        <w:t xml:space="preserve">              - $ref: '#/components/schemas/GmlcInfo'</w:t>
      </w:r>
    </w:p>
    <w:p w14:paraId="73E0B7D8" w14:textId="77777777" w:rsidR="006F5EB3" w:rsidRDefault="006F5EB3" w:rsidP="006F5EB3">
      <w:pPr>
        <w:pStyle w:val="B1"/>
      </w:pPr>
      <w:r>
        <w:t xml:space="preserve">              - $ref: 'TS29571_CommonData.yaml#/components/schemas/EmptyObject'</w:t>
      </w:r>
    </w:p>
    <w:p w14:paraId="0EF9BEB3" w14:textId="77777777" w:rsidR="006F5EB3" w:rsidRDefault="006F5EB3" w:rsidP="006F5EB3">
      <w:pPr>
        <w:pStyle w:val="B1"/>
      </w:pPr>
      <w:r>
        <w:t xml:space="preserve">          minProperties: 1</w:t>
      </w:r>
    </w:p>
    <w:p w14:paraId="1E159BCA" w14:textId="77777777" w:rsidR="006F5EB3" w:rsidRDefault="006F5EB3" w:rsidP="006F5EB3">
      <w:pPr>
        <w:pStyle w:val="B1"/>
      </w:pPr>
      <w:r>
        <w:t xml:space="preserve">        servedLmfInfo:</w:t>
      </w:r>
    </w:p>
    <w:p w14:paraId="3E066827" w14:textId="77777777" w:rsidR="006F5EB3" w:rsidRDefault="006F5EB3" w:rsidP="006F5EB3">
      <w:pPr>
        <w:pStyle w:val="B1"/>
      </w:pPr>
      <w:r>
        <w:t xml:space="preserve">          description: A map (list of key-value pairs) where nfInstanceId serves as key</w:t>
      </w:r>
    </w:p>
    <w:p w14:paraId="16D67CDB" w14:textId="77777777" w:rsidR="006F5EB3" w:rsidRDefault="006F5EB3" w:rsidP="006F5EB3">
      <w:pPr>
        <w:pStyle w:val="B1"/>
      </w:pPr>
      <w:r>
        <w:t xml:space="preserve">          type: object</w:t>
      </w:r>
    </w:p>
    <w:p w14:paraId="3D80AB7C" w14:textId="77777777" w:rsidR="006F5EB3" w:rsidRDefault="006F5EB3" w:rsidP="006F5EB3">
      <w:pPr>
        <w:pStyle w:val="B1"/>
      </w:pPr>
      <w:r>
        <w:t xml:space="preserve">          additionalProperties:</w:t>
      </w:r>
    </w:p>
    <w:p w14:paraId="0C3F8A4B" w14:textId="77777777" w:rsidR="006F5EB3" w:rsidRDefault="006F5EB3" w:rsidP="006F5EB3">
      <w:pPr>
        <w:pStyle w:val="B1"/>
      </w:pPr>
      <w:r>
        <w:t xml:space="preserve">            anyOf:</w:t>
      </w:r>
    </w:p>
    <w:p w14:paraId="7CA91557" w14:textId="77777777" w:rsidR="006F5EB3" w:rsidRDefault="006F5EB3" w:rsidP="006F5EB3">
      <w:pPr>
        <w:pStyle w:val="B1"/>
      </w:pPr>
      <w:r>
        <w:t xml:space="preserve">              - $ref: '#/components/schemas/LmfInfo'</w:t>
      </w:r>
    </w:p>
    <w:p w14:paraId="7DA4B059" w14:textId="77777777" w:rsidR="006F5EB3" w:rsidRDefault="006F5EB3" w:rsidP="006F5EB3">
      <w:pPr>
        <w:pStyle w:val="B1"/>
      </w:pPr>
      <w:r>
        <w:t xml:space="preserve">              - $ref: 'TS29571_CommonData.yaml#/components/schemas/EmptyObject'</w:t>
      </w:r>
    </w:p>
    <w:p w14:paraId="320E4F61" w14:textId="77777777" w:rsidR="006F5EB3" w:rsidRDefault="006F5EB3" w:rsidP="006F5EB3">
      <w:pPr>
        <w:pStyle w:val="B1"/>
      </w:pPr>
      <w:r>
        <w:t xml:space="preserve">          minProperties: 1</w:t>
      </w:r>
    </w:p>
    <w:p w14:paraId="6A07F841" w14:textId="77777777" w:rsidR="006F5EB3" w:rsidRDefault="006F5EB3" w:rsidP="006F5EB3">
      <w:pPr>
        <w:pStyle w:val="B1"/>
      </w:pPr>
      <w:r>
        <w:t xml:space="preserve">        servedNfInfo:</w:t>
      </w:r>
    </w:p>
    <w:p w14:paraId="4ECBC269" w14:textId="77777777" w:rsidR="006F5EB3" w:rsidRDefault="006F5EB3" w:rsidP="006F5EB3">
      <w:pPr>
        <w:pStyle w:val="B1"/>
      </w:pPr>
      <w:r>
        <w:t xml:space="preserve">          description: A map (list of key-value pairs) where nfInstanceId serves as key</w:t>
      </w:r>
    </w:p>
    <w:p w14:paraId="79EE0617" w14:textId="77777777" w:rsidR="006F5EB3" w:rsidRDefault="006F5EB3" w:rsidP="006F5EB3">
      <w:pPr>
        <w:pStyle w:val="B1"/>
      </w:pPr>
      <w:r>
        <w:t xml:space="preserve">          type: object</w:t>
      </w:r>
    </w:p>
    <w:p w14:paraId="3B6C994A" w14:textId="77777777" w:rsidR="006F5EB3" w:rsidRDefault="006F5EB3" w:rsidP="006F5EB3">
      <w:pPr>
        <w:pStyle w:val="B1"/>
      </w:pPr>
      <w:r>
        <w:t xml:space="preserve">          additionalProperties:</w:t>
      </w:r>
    </w:p>
    <w:p w14:paraId="50418C51" w14:textId="77777777" w:rsidR="006F5EB3" w:rsidRDefault="006F5EB3" w:rsidP="006F5EB3">
      <w:pPr>
        <w:pStyle w:val="B1"/>
      </w:pPr>
      <w:r>
        <w:t xml:space="preserve">            $ref: '#/components/schemas/NfInfo'</w:t>
      </w:r>
    </w:p>
    <w:p w14:paraId="7DB0D07F" w14:textId="77777777" w:rsidR="006F5EB3" w:rsidRDefault="006F5EB3" w:rsidP="006F5EB3">
      <w:pPr>
        <w:pStyle w:val="B1"/>
      </w:pPr>
      <w:r>
        <w:t xml:space="preserve">          minProperties: 1</w:t>
      </w:r>
    </w:p>
    <w:p w14:paraId="033B8683" w14:textId="77777777" w:rsidR="006F5EB3" w:rsidRDefault="006F5EB3" w:rsidP="006F5EB3">
      <w:pPr>
        <w:pStyle w:val="B1"/>
      </w:pPr>
      <w:r>
        <w:t xml:space="preserve">        servedHssInfoList:</w:t>
      </w:r>
    </w:p>
    <w:p w14:paraId="1DA3F222" w14:textId="77777777" w:rsidR="006F5EB3" w:rsidRDefault="006F5EB3" w:rsidP="006F5EB3">
      <w:pPr>
        <w:pStyle w:val="B1"/>
      </w:pPr>
      <w:r>
        <w:t xml:space="preserve">          description: A map (list of key-value pairs) where nfInstanceId serves as key</w:t>
      </w:r>
    </w:p>
    <w:p w14:paraId="358CD214" w14:textId="77777777" w:rsidR="006F5EB3" w:rsidRDefault="006F5EB3" w:rsidP="006F5EB3">
      <w:pPr>
        <w:pStyle w:val="B1"/>
      </w:pPr>
      <w:r>
        <w:t xml:space="preserve">          type: object</w:t>
      </w:r>
    </w:p>
    <w:p w14:paraId="76641DEE" w14:textId="77777777" w:rsidR="006F5EB3" w:rsidRDefault="006F5EB3" w:rsidP="006F5EB3">
      <w:pPr>
        <w:pStyle w:val="B1"/>
      </w:pPr>
      <w:r>
        <w:t xml:space="preserve">          additionalProperties:</w:t>
      </w:r>
    </w:p>
    <w:p w14:paraId="79DD3D67" w14:textId="77777777" w:rsidR="006F5EB3" w:rsidRDefault="006F5EB3" w:rsidP="006F5EB3">
      <w:pPr>
        <w:pStyle w:val="B1"/>
      </w:pPr>
      <w:r>
        <w:t xml:space="preserve">            description: A map (list of key-value pairs) where a valid JSON string serves as key</w:t>
      </w:r>
    </w:p>
    <w:p w14:paraId="378981B1" w14:textId="77777777" w:rsidR="006F5EB3" w:rsidRDefault="006F5EB3" w:rsidP="006F5EB3">
      <w:pPr>
        <w:pStyle w:val="B1"/>
      </w:pPr>
      <w:r>
        <w:t xml:space="preserve">            type: object</w:t>
      </w:r>
    </w:p>
    <w:p w14:paraId="31414515" w14:textId="77777777" w:rsidR="006F5EB3" w:rsidRDefault="006F5EB3" w:rsidP="006F5EB3">
      <w:pPr>
        <w:pStyle w:val="B1"/>
      </w:pPr>
      <w:r>
        <w:t xml:space="preserve">            additionalProperties:</w:t>
      </w:r>
    </w:p>
    <w:p w14:paraId="3004120B" w14:textId="77777777" w:rsidR="006F5EB3" w:rsidRDefault="006F5EB3" w:rsidP="006F5EB3">
      <w:pPr>
        <w:pStyle w:val="B1"/>
      </w:pPr>
      <w:r>
        <w:t xml:space="preserve">              anyOf:</w:t>
      </w:r>
    </w:p>
    <w:p w14:paraId="2734FA8D" w14:textId="77777777" w:rsidR="006F5EB3" w:rsidRDefault="006F5EB3" w:rsidP="006F5EB3">
      <w:pPr>
        <w:pStyle w:val="B1"/>
      </w:pPr>
      <w:r>
        <w:t xml:space="preserve">                - $ref: '#/components/schemas/HssInfo'</w:t>
      </w:r>
    </w:p>
    <w:p w14:paraId="367CC2CC" w14:textId="77777777" w:rsidR="006F5EB3" w:rsidRDefault="006F5EB3" w:rsidP="006F5EB3">
      <w:pPr>
        <w:pStyle w:val="B1"/>
      </w:pPr>
      <w:r>
        <w:t xml:space="preserve">                - $ref: 'TS29571_CommonData.yaml#/components/schemas/EmptyObject'</w:t>
      </w:r>
    </w:p>
    <w:p w14:paraId="6B49E233" w14:textId="77777777" w:rsidR="006F5EB3" w:rsidRDefault="006F5EB3" w:rsidP="006F5EB3">
      <w:pPr>
        <w:pStyle w:val="B1"/>
      </w:pPr>
      <w:r>
        <w:t xml:space="preserve">            minProperties: 1</w:t>
      </w:r>
    </w:p>
    <w:p w14:paraId="0C77B36B" w14:textId="77777777" w:rsidR="006F5EB3" w:rsidRDefault="006F5EB3" w:rsidP="006F5EB3">
      <w:pPr>
        <w:pStyle w:val="B1"/>
      </w:pPr>
      <w:r>
        <w:lastRenderedPageBreak/>
        <w:t xml:space="preserve">          minProperties: 1</w:t>
      </w:r>
    </w:p>
    <w:p w14:paraId="672AD122" w14:textId="77777777" w:rsidR="006F5EB3" w:rsidRDefault="006F5EB3" w:rsidP="006F5EB3">
      <w:pPr>
        <w:pStyle w:val="B1"/>
      </w:pPr>
      <w:r>
        <w:t xml:space="preserve">        servedUdsfInfo:</w:t>
      </w:r>
    </w:p>
    <w:p w14:paraId="70A5E735" w14:textId="77777777" w:rsidR="006F5EB3" w:rsidRDefault="006F5EB3" w:rsidP="006F5EB3">
      <w:pPr>
        <w:pStyle w:val="B1"/>
      </w:pPr>
      <w:r>
        <w:t xml:space="preserve">          description: A map (list of key-value pairs) where nfInstanceId serves as key</w:t>
      </w:r>
    </w:p>
    <w:p w14:paraId="27A3BEA3" w14:textId="77777777" w:rsidR="006F5EB3" w:rsidRDefault="006F5EB3" w:rsidP="006F5EB3">
      <w:pPr>
        <w:pStyle w:val="B1"/>
      </w:pPr>
      <w:r>
        <w:t xml:space="preserve">          type: object</w:t>
      </w:r>
    </w:p>
    <w:p w14:paraId="4FD539B9" w14:textId="77777777" w:rsidR="006F5EB3" w:rsidRDefault="006F5EB3" w:rsidP="006F5EB3">
      <w:pPr>
        <w:pStyle w:val="B1"/>
      </w:pPr>
      <w:r>
        <w:t xml:space="preserve">          additionalProperties:</w:t>
      </w:r>
    </w:p>
    <w:p w14:paraId="42144520" w14:textId="77777777" w:rsidR="006F5EB3" w:rsidRDefault="006F5EB3" w:rsidP="006F5EB3">
      <w:pPr>
        <w:pStyle w:val="B1"/>
      </w:pPr>
      <w:r>
        <w:t xml:space="preserve">            anyOf:</w:t>
      </w:r>
    </w:p>
    <w:p w14:paraId="1EACAB14" w14:textId="77777777" w:rsidR="006F5EB3" w:rsidRDefault="006F5EB3" w:rsidP="006F5EB3">
      <w:pPr>
        <w:pStyle w:val="B1"/>
      </w:pPr>
      <w:r>
        <w:t xml:space="preserve">              - $ref: '#/components/schemas/UdsfInfo'</w:t>
      </w:r>
    </w:p>
    <w:p w14:paraId="612BD88F" w14:textId="77777777" w:rsidR="006F5EB3" w:rsidRDefault="006F5EB3" w:rsidP="006F5EB3">
      <w:pPr>
        <w:pStyle w:val="B1"/>
      </w:pPr>
      <w:r>
        <w:t xml:space="preserve">              - $ref: 'TS29571_CommonData.yaml#/components/schemas/EmptyObject'</w:t>
      </w:r>
    </w:p>
    <w:p w14:paraId="6A1FCBED" w14:textId="77777777" w:rsidR="006F5EB3" w:rsidRDefault="006F5EB3" w:rsidP="006F5EB3">
      <w:pPr>
        <w:pStyle w:val="B1"/>
      </w:pPr>
      <w:r>
        <w:t xml:space="preserve">          minProperties: 1</w:t>
      </w:r>
    </w:p>
    <w:p w14:paraId="60DF251A" w14:textId="77777777" w:rsidR="006F5EB3" w:rsidRDefault="006F5EB3" w:rsidP="006F5EB3">
      <w:pPr>
        <w:pStyle w:val="B1"/>
      </w:pPr>
      <w:r>
        <w:t xml:space="preserve">        servedUdsfInfoList:</w:t>
      </w:r>
    </w:p>
    <w:p w14:paraId="6B9F46C3" w14:textId="77777777" w:rsidR="006F5EB3" w:rsidRDefault="006F5EB3" w:rsidP="006F5EB3">
      <w:pPr>
        <w:pStyle w:val="B1"/>
      </w:pPr>
      <w:r>
        <w:t xml:space="preserve">          description: A map (list of key-value pairs) where nfInstanceId serves as key</w:t>
      </w:r>
    </w:p>
    <w:p w14:paraId="586A8B64" w14:textId="77777777" w:rsidR="006F5EB3" w:rsidRDefault="006F5EB3" w:rsidP="006F5EB3">
      <w:pPr>
        <w:pStyle w:val="B1"/>
      </w:pPr>
      <w:r>
        <w:t xml:space="preserve">          type: object</w:t>
      </w:r>
    </w:p>
    <w:p w14:paraId="0A72728B" w14:textId="77777777" w:rsidR="006F5EB3" w:rsidRDefault="006F5EB3" w:rsidP="006F5EB3">
      <w:pPr>
        <w:pStyle w:val="B1"/>
      </w:pPr>
      <w:r>
        <w:t xml:space="preserve">          additionalProperties:</w:t>
      </w:r>
    </w:p>
    <w:p w14:paraId="63A0F198" w14:textId="77777777" w:rsidR="006F5EB3" w:rsidRDefault="006F5EB3" w:rsidP="006F5EB3">
      <w:pPr>
        <w:pStyle w:val="B1"/>
      </w:pPr>
      <w:r>
        <w:t xml:space="preserve">            description: A map (list of key-value pairs) where a valid JSON string serves as key</w:t>
      </w:r>
    </w:p>
    <w:p w14:paraId="30614FC7" w14:textId="77777777" w:rsidR="006F5EB3" w:rsidRDefault="006F5EB3" w:rsidP="006F5EB3">
      <w:pPr>
        <w:pStyle w:val="B1"/>
      </w:pPr>
      <w:r>
        <w:t xml:space="preserve">            type: object</w:t>
      </w:r>
    </w:p>
    <w:p w14:paraId="203E4CED" w14:textId="77777777" w:rsidR="006F5EB3" w:rsidRDefault="006F5EB3" w:rsidP="006F5EB3">
      <w:pPr>
        <w:pStyle w:val="B1"/>
      </w:pPr>
      <w:r>
        <w:t xml:space="preserve">            additionalProperties:</w:t>
      </w:r>
    </w:p>
    <w:p w14:paraId="1119EC74" w14:textId="77777777" w:rsidR="006F5EB3" w:rsidRDefault="006F5EB3" w:rsidP="006F5EB3">
      <w:pPr>
        <w:pStyle w:val="B1"/>
      </w:pPr>
      <w:r>
        <w:t xml:space="preserve">              anyOf:</w:t>
      </w:r>
    </w:p>
    <w:p w14:paraId="2A90D524" w14:textId="77777777" w:rsidR="006F5EB3" w:rsidRDefault="006F5EB3" w:rsidP="006F5EB3">
      <w:pPr>
        <w:pStyle w:val="B1"/>
      </w:pPr>
      <w:r>
        <w:t xml:space="preserve">                - $ref: '#/components/schemas/UdsfInfo'</w:t>
      </w:r>
    </w:p>
    <w:p w14:paraId="114D85FF" w14:textId="77777777" w:rsidR="006F5EB3" w:rsidRDefault="006F5EB3" w:rsidP="006F5EB3">
      <w:pPr>
        <w:pStyle w:val="B1"/>
      </w:pPr>
      <w:r>
        <w:t xml:space="preserve">                - $ref: 'TS29571_CommonData.yaml#/components/schemas/EmptyObject'</w:t>
      </w:r>
    </w:p>
    <w:p w14:paraId="661A38CA" w14:textId="77777777" w:rsidR="006F5EB3" w:rsidRDefault="006F5EB3" w:rsidP="006F5EB3">
      <w:pPr>
        <w:pStyle w:val="B1"/>
      </w:pPr>
      <w:r>
        <w:t xml:space="preserve">            minProperties: 1</w:t>
      </w:r>
    </w:p>
    <w:p w14:paraId="17017D38" w14:textId="77777777" w:rsidR="006F5EB3" w:rsidRDefault="006F5EB3" w:rsidP="006F5EB3">
      <w:pPr>
        <w:pStyle w:val="B1"/>
      </w:pPr>
      <w:r>
        <w:t xml:space="preserve">          minProperties: 1</w:t>
      </w:r>
    </w:p>
    <w:p w14:paraId="2F2D8D09" w14:textId="77777777" w:rsidR="006F5EB3" w:rsidRDefault="006F5EB3" w:rsidP="006F5EB3">
      <w:pPr>
        <w:pStyle w:val="B1"/>
      </w:pPr>
      <w:r>
        <w:t xml:space="preserve">        servedScpInfoList:</w:t>
      </w:r>
    </w:p>
    <w:p w14:paraId="018854E3" w14:textId="77777777" w:rsidR="006F5EB3" w:rsidRDefault="006F5EB3" w:rsidP="006F5EB3">
      <w:pPr>
        <w:pStyle w:val="B1"/>
      </w:pPr>
      <w:r>
        <w:t xml:space="preserve">          description: A map (list of key-value pairs) where nfInstanceId serves as key</w:t>
      </w:r>
    </w:p>
    <w:p w14:paraId="662D27EF" w14:textId="77777777" w:rsidR="006F5EB3" w:rsidRDefault="006F5EB3" w:rsidP="006F5EB3">
      <w:pPr>
        <w:pStyle w:val="B1"/>
      </w:pPr>
      <w:r>
        <w:t xml:space="preserve">          type: object</w:t>
      </w:r>
    </w:p>
    <w:p w14:paraId="6D61E0C0" w14:textId="77777777" w:rsidR="006F5EB3" w:rsidRDefault="006F5EB3" w:rsidP="006F5EB3">
      <w:pPr>
        <w:pStyle w:val="B1"/>
      </w:pPr>
      <w:r>
        <w:t xml:space="preserve">          additionalProperties:</w:t>
      </w:r>
    </w:p>
    <w:p w14:paraId="5EF824C0" w14:textId="77777777" w:rsidR="006F5EB3" w:rsidRDefault="006F5EB3" w:rsidP="006F5EB3">
      <w:pPr>
        <w:pStyle w:val="B1"/>
      </w:pPr>
      <w:r>
        <w:t xml:space="preserve">            anyOf:</w:t>
      </w:r>
    </w:p>
    <w:p w14:paraId="70A6D574" w14:textId="77777777" w:rsidR="006F5EB3" w:rsidRDefault="006F5EB3" w:rsidP="006F5EB3">
      <w:pPr>
        <w:pStyle w:val="B1"/>
      </w:pPr>
      <w:r>
        <w:t xml:space="preserve">              - $ref: '#/components/schemas/ScpInfo'</w:t>
      </w:r>
    </w:p>
    <w:p w14:paraId="4B57BF12" w14:textId="77777777" w:rsidR="006F5EB3" w:rsidRDefault="006F5EB3" w:rsidP="006F5EB3">
      <w:pPr>
        <w:pStyle w:val="B1"/>
      </w:pPr>
      <w:r>
        <w:t xml:space="preserve">              - $ref: 'TS29571_CommonData.yaml#/components/schemas/EmptyObject'</w:t>
      </w:r>
    </w:p>
    <w:p w14:paraId="004A002B" w14:textId="77777777" w:rsidR="006F5EB3" w:rsidRDefault="006F5EB3" w:rsidP="006F5EB3">
      <w:pPr>
        <w:pStyle w:val="B1"/>
      </w:pPr>
      <w:r>
        <w:t xml:space="preserve">          minProperties: 1</w:t>
      </w:r>
    </w:p>
    <w:p w14:paraId="31F510F1" w14:textId="77777777" w:rsidR="006F5EB3" w:rsidRDefault="006F5EB3" w:rsidP="006F5EB3">
      <w:pPr>
        <w:pStyle w:val="B1"/>
      </w:pPr>
      <w:r>
        <w:t xml:space="preserve">        servedSeppInfoList:</w:t>
      </w:r>
    </w:p>
    <w:p w14:paraId="2197C48C" w14:textId="77777777" w:rsidR="006F5EB3" w:rsidRDefault="006F5EB3" w:rsidP="006F5EB3">
      <w:pPr>
        <w:pStyle w:val="B1"/>
      </w:pPr>
      <w:r>
        <w:t xml:space="preserve">          description: A map (list of key-value pairs) where nfInstanceId serves as key</w:t>
      </w:r>
    </w:p>
    <w:p w14:paraId="565BEC4D" w14:textId="77777777" w:rsidR="006F5EB3" w:rsidRDefault="006F5EB3" w:rsidP="006F5EB3">
      <w:pPr>
        <w:pStyle w:val="B1"/>
      </w:pPr>
      <w:r>
        <w:t xml:space="preserve">          type: object</w:t>
      </w:r>
    </w:p>
    <w:p w14:paraId="1F851DB7" w14:textId="77777777" w:rsidR="006F5EB3" w:rsidRDefault="006F5EB3" w:rsidP="006F5EB3">
      <w:pPr>
        <w:pStyle w:val="B1"/>
      </w:pPr>
      <w:r>
        <w:t xml:space="preserve">          additionalProperties:</w:t>
      </w:r>
    </w:p>
    <w:p w14:paraId="50D1C3DB" w14:textId="77777777" w:rsidR="006F5EB3" w:rsidRDefault="006F5EB3" w:rsidP="006F5EB3">
      <w:pPr>
        <w:pStyle w:val="B1"/>
      </w:pPr>
      <w:r>
        <w:t xml:space="preserve">            anyOf:</w:t>
      </w:r>
    </w:p>
    <w:p w14:paraId="1A538240" w14:textId="77777777" w:rsidR="006F5EB3" w:rsidRDefault="006F5EB3" w:rsidP="006F5EB3">
      <w:pPr>
        <w:pStyle w:val="B1"/>
      </w:pPr>
      <w:r>
        <w:t xml:space="preserve">              - $ref: '#/components/schemas/SeppInfo'</w:t>
      </w:r>
    </w:p>
    <w:p w14:paraId="10B894FD" w14:textId="77777777" w:rsidR="006F5EB3" w:rsidRDefault="006F5EB3" w:rsidP="006F5EB3">
      <w:pPr>
        <w:pStyle w:val="B1"/>
      </w:pPr>
      <w:r>
        <w:lastRenderedPageBreak/>
        <w:t xml:space="preserve">              - $ref: 'TS29571_CommonData.yaml#/components/schemas/EmptyObject'</w:t>
      </w:r>
    </w:p>
    <w:p w14:paraId="1438692E" w14:textId="77777777" w:rsidR="006F5EB3" w:rsidRDefault="006F5EB3" w:rsidP="006F5EB3">
      <w:pPr>
        <w:pStyle w:val="B1"/>
      </w:pPr>
      <w:r>
        <w:t xml:space="preserve">          minProperties: 1</w:t>
      </w:r>
    </w:p>
    <w:p w14:paraId="5327D730" w14:textId="77777777" w:rsidR="006F5EB3" w:rsidRDefault="006F5EB3" w:rsidP="006F5EB3">
      <w:pPr>
        <w:pStyle w:val="B1"/>
      </w:pPr>
      <w:r>
        <w:t xml:space="preserve">        servedAanfInfoList:</w:t>
      </w:r>
    </w:p>
    <w:p w14:paraId="3A771F3C" w14:textId="77777777" w:rsidR="006F5EB3" w:rsidRDefault="006F5EB3" w:rsidP="006F5EB3">
      <w:pPr>
        <w:pStyle w:val="B1"/>
      </w:pPr>
      <w:r>
        <w:t xml:space="preserve">          description: A map (list of key-value pairs) where NF Instance Id serves as key</w:t>
      </w:r>
    </w:p>
    <w:p w14:paraId="06F60FA0" w14:textId="77777777" w:rsidR="006F5EB3" w:rsidRDefault="006F5EB3" w:rsidP="006F5EB3">
      <w:pPr>
        <w:pStyle w:val="B1"/>
      </w:pPr>
      <w:r>
        <w:t xml:space="preserve">          type: object</w:t>
      </w:r>
    </w:p>
    <w:p w14:paraId="28C223E6" w14:textId="77777777" w:rsidR="006F5EB3" w:rsidRDefault="006F5EB3" w:rsidP="006F5EB3">
      <w:pPr>
        <w:pStyle w:val="B1"/>
      </w:pPr>
      <w:r>
        <w:t xml:space="preserve">          additionalProperties:</w:t>
      </w:r>
    </w:p>
    <w:p w14:paraId="3AE7FFED" w14:textId="77777777" w:rsidR="006F5EB3" w:rsidRDefault="006F5EB3" w:rsidP="006F5EB3">
      <w:pPr>
        <w:pStyle w:val="B1"/>
      </w:pPr>
      <w:r>
        <w:t xml:space="preserve">            description: A map (list of key-value pairs) where a valid JSON string serves as key</w:t>
      </w:r>
    </w:p>
    <w:p w14:paraId="71520AF9" w14:textId="77777777" w:rsidR="006F5EB3" w:rsidRDefault="006F5EB3" w:rsidP="006F5EB3">
      <w:pPr>
        <w:pStyle w:val="B1"/>
      </w:pPr>
      <w:r>
        <w:t xml:space="preserve">            type: object</w:t>
      </w:r>
    </w:p>
    <w:p w14:paraId="737BF787" w14:textId="77777777" w:rsidR="006F5EB3" w:rsidRDefault="006F5EB3" w:rsidP="006F5EB3">
      <w:pPr>
        <w:pStyle w:val="B1"/>
      </w:pPr>
      <w:r>
        <w:t xml:space="preserve">            additionalProperties:</w:t>
      </w:r>
    </w:p>
    <w:p w14:paraId="75D3E6A8" w14:textId="77777777" w:rsidR="006F5EB3" w:rsidRDefault="006F5EB3" w:rsidP="006F5EB3">
      <w:pPr>
        <w:pStyle w:val="B1"/>
      </w:pPr>
      <w:r>
        <w:t xml:space="preserve">              anyOf:</w:t>
      </w:r>
    </w:p>
    <w:p w14:paraId="5D44BB88" w14:textId="77777777" w:rsidR="006F5EB3" w:rsidRDefault="006F5EB3" w:rsidP="006F5EB3">
      <w:pPr>
        <w:pStyle w:val="B1"/>
      </w:pPr>
      <w:r>
        <w:t xml:space="preserve">                - $ref: '#/components/schemas/AanfInfo'</w:t>
      </w:r>
    </w:p>
    <w:p w14:paraId="30DB3E07" w14:textId="77777777" w:rsidR="006F5EB3" w:rsidRDefault="006F5EB3" w:rsidP="006F5EB3">
      <w:pPr>
        <w:pStyle w:val="B1"/>
      </w:pPr>
      <w:r>
        <w:t xml:space="preserve">                - $ref: 'TS29571_CommonData.yaml#/components/schemas/EmptyObject'</w:t>
      </w:r>
    </w:p>
    <w:p w14:paraId="65E7626A" w14:textId="77777777" w:rsidR="006F5EB3" w:rsidRDefault="006F5EB3" w:rsidP="006F5EB3">
      <w:pPr>
        <w:pStyle w:val="B1"/>
      </w:pPr>
      <w:r>
        <w:t xml:space="preserve">            minProperties: 1</w:t>
      </w:r>
    </w:p>
    <w:p w14:paraId="78B76E78" w14:textId="77777777" w:rsidR="006F5EB3" w:rsidRDefault="006F5EB3" w:rsidP="006F5EB3">
      <w:pPr>
        <w:pStyle w:val="B1"/>
      </w:pPr>
      <w:r>
        <w:t xml:space="preserve">        served5gDdnmfInfo:</w:t>
      </w:r>
    </w:p>
    <w:p w14:paraId="3015FC5D" w14:textId="77777777" w:rsidR="006F5EB3" w:rsidRDefault="006F5EB3" w:rsidP="006F5EB3">
      <w:pPr>
        <w:pStyle w:val="B1"/>
      </w:pPr>
      <w:r>
        <w:t xml:space="preserve">          type: object</w:t>
      </w:r>
    </w:p>
    <w:p w14:paraId="567F3E8C" w14:textId="77777777" w:rsidR="006F5EB3" w:rsidRDefault="006F5EB3" w:rsidP="006F5EB3">
      <w:pPr>
        <w:pStyle w:val="B1"/>
      </w:pPr>
      <w:r>
        <w:t xml:space="preserve">          additionalProperties:</w:t>
      </w:r>
    </w:p>
    <w:p w14:paraId="6A8F54A0" w14:textId="77777777" w:rsidR="006F5EB3" w:rsidRDefault="006F5EB3" w:rsidP="006F5EB3">
      <w:pPr>
        <w:pStyle w:val="B1"/>
      </w:pPr>
      <w:r>
        <w:t xml:space="preserve">            $ref: '#/components/schemas/5GDdnmfInfo'</w:t>
      </w:r>
    </w:p>
    <w:p w14:paraId="17AE812D" w14:textId="77777777" w:rsidR="006F5EB3" w:rsidRDefault="006F5EB3" w:rsidP="006F5EB3">
      <w:pPr>
        <w:pStyle w:val="B1"/>
      </w:pPr>
      <w:r>
        <w:t xml:space="preserve">          minProperties: 1</w:t>
      </w:r>
    </w:p>
    <w:p w14:paraId="1C9E6947" w14:textId="77777777" w:rsidR="006F5EB3" w:rsidRDefault="006F5EB3" w:rsidP="006F5EB3">
      <w:pPr>
        <w:pStyle w:val="B1"/>
      </w:pPr>
      <w:r>
        <w:t xml:space="preserve">        servedMfafInfoList:</w:t>
      </w:r>
    </w:p>
    <w:p w14:paraId="043978AD" w14:textId="77777777" w:rsidR="006F5EB3" w:rsidRDefault="006F5EB3" w:rsidP="006F5EB3">
      <w:pPr>
        <w:pStyle w:val="B1"/>
      </w:pPr>
      <w:r>
        <w:t xml:space="preserve">          type: object</w:t>
      </w:r>
    </w:p>
    <w:p w14:paraId="2BD73AF3" w14:textId="77777777" w:rsidR="006F5EB3" w:rsidRDefault="006F5EB3" w:rsidP="006F5EB3">
      <w:pPr>
        <w:pStyle w:val="B1"/>
      </w:pPr>
      <w:r>
        <w:t xml:space="preserve">          description: A map (list of key-value pairs) where NF Instance Id serves as key</w:t>
      </w:r>
    </w:p>
    <w:p w14:paraId="7AFD354B" w14:textId="77777777" w:rsidR="006F5EB3" w:rsidRDefault="006F5EB3" w:rsidP="006F5EB3">
      <w:pPr>
        <w:pStyle w:val="B1"/>
      </w:pPr>
      <w:r>
        <w:t xml:space="preserve">          additionalProperties:</w:t>
      </w:r>
    </w:p>
    <w:p w14:paraId="5EF28737" w14:textId="77777777" w:rsidR="006F5EB3" w:rsidRDefault="006F5EB3" w:rsidP="006F5EB3">
      <w:pPr>
        <w:pStyle w:val="B1"/>
      </w:pPr>
      <w:r>
        <w:t xml:space="preserve">            $ref: '#/components/schemas/MfafInfo'</w:t>
      </w:r>
    </w:p>
    <w:p w14:paraId="193A2452" w14:textId="77777777" w:rsidR="006F5EB3" w:rsidRDefault="006F5EB3" w:rsidP="006F5EB3">
      <w:pPr>
        <w:pStyle w:val="B1"/>
      </w:pPr>
      <w:r>
        <w:t xml:space="preserve">          minProperties: 1</w:t>
      </w:r>
    </w:p>
    <w:p w14:paraId="6690215F" w14:textId="77777777" w:rsidR="006F5EB3" w:rsidRDefault="006F5EB3" w:rsidP="006F5EB3">
      <w:pPr>
        <w:pStyle w:val="B1"/>
      </w:pPr>
      <w:r>
        <w:t xml:space="preserve">        servedEasdfInfoList:</w:t>
      </w:r>
    </w:p>
    <w:p w14:paraId="425D3392" w14:textId="77777777" w:rsidR="006F5EB3" w:rsidRDefault="006F5EB3" w:rsidP="006F5EB3">
      <w:pPr>
        <w:pStyle w:val="B1"/>
      </w:pPr>
      <w:r>
        <w:t xml:space="preserve">          type: object</w:t>
      </w:r>
    </w:p>
    <w:p w14:paraId="0C903DC3" w14:textId="77777777" w:rsidR="006F5EB3" w:rsidRDefault="006F5EB3" w:rsidP="006F5EB3">
      <w:pPr>
        <w:pStyle w:val="B1"/>
      </w:pPr>
      <w:r>
        <w:t xml:space="preserve">          description: A map (list of key-value pairs) where NF Instance Id serves as key</w:t>
      </w:r>
    </w:p>
    <w:p w14:paraId="149E0D87" w14:textId="77777777" w:rsidR="006F5EB3" w:rsidRDefault="006F5EB3" w:rsidP="006F5EB3">
      <w:pPr>
        <w:pStyle w:val="B1"/>
      </w:pPr>
      <w:r>
        <w:t xml:space="preserve">          additionalProperties:</w:t>
      </w:r>
    </w:p>
    <w:p w14:paraId="0E79A38D" w14:textId="77777777" w:rsidR="006F5EB3" w:rsidRDefault="006F5EB3" w:rsidP="006F5EB3">
      <w:pPr>
        <w:pStyle w:val="B1"/>
      </w:pPr>
      <w:r>
        <w:t xml:space="preserve">            type: object</w:t>
      </w:r>
    </w:p>
    <w:p w14:paraId="6B8411D7" w14:textId="77777777" w:rsidR="006F5EB3" w:rsidRDefault="006F5EB3" w:rsidP="006F5EB3">
      <w:pPr>
        <w:pStyle w:val="B1"/>
      </w:pPr>
      <w:r>
        <w:t xml:space="preserve">            description: A map (list of key-value pairs) where a valid JSON string serves as key</w:t>
      </w:r>
    </w:p>
    <w:p w14:paraId="44AD5918" w14:textId="77777777" w:rsidR="006F5EB3" w:rsidRDefault="006F5EB3" w:rsidP="006F5EB3">
      <w:pPr>
        <w:pStyle w:val="B1"/>
      </w:pPr>
      <w:r>
        <w:t xml:space="preserve">            additionalProperties:</w:t>
      </w:r>
    </w:p>
    <w:p w14:paraId="493FCE73" w14:textId="77777777" w:rsidR="006F5EB3" w:rsidRDefault="006F5EB3" w:rsidP="006F5EB3">
      <w:pPr>
        <w:pStyle w:val="B1"/>
      </w:pPr>
      <w:r>
        <w:t xml:space="preserve">              $ref: '#/components/schemas/EasdfInfo'</w:t>
      </w:r>
    </w:p>
    <w:p w14:paraId="2FDFFEB9" w14:textId="77777777" w:rsidR="006F5EB3" w:rsidRDefault="006F5EB3" w:rsidP="006F5EB3">
      <w:pPr>
        <w:pStyle w:val="B1"/>
      </w:pPr>
      <w:r>
        <w:t xml:space="preserve">            minProperties: 1</w:t>
      </w:r>
    </w:p>
    <w:p w14:paraId="3F3BDD18" w14:textId="77777777" w:rsidR="006F5EB3" w:rsidRDefault="006F5EB3" w:rsidP="006F5EB3">
      <w:pPr>
        <w:pStyle w:val="B1"/>
      </w:pPr>
      <w:r>
        <w:t xml:space="preserve">        servedDccfInfoList:</w:t>
      </w:r>
    </w:p>
    <w:p w14:paraId="769DAC0B" w14:textId="77777777" w:rsidR="006F5EB3" w:rsidRDefault="006F5EB3" w:rsidP="006F5EB3">
      <w:pPr>
        <w:pStyle w:val="B1"/>
      </w:pPr>
      <w:r>
        <w:t xml:space="preserve">          type: object</w:t>
      </w:r>
    </w:p>
    <w:p w14:paraId="19DE2965" w14:textId="77777777" w:rsidR="006F5EB3" w:rsidRDefault="006F5EB3" w:rsidP="006F5EB3">
      <w:pPr>
        <w:pStyle w:val="B1"/>
      </w:pPr>
      <w:r>
        <w:lastRenderedPageBreak/>
        <w:t xml:space="preserve">          description: A map (list of key-value pairs) where NF Instance Id serves as key</w:t>
      </w:r>
    </w:p>
    <w:p w14:paraId="7AE6C3DB" w14:textId="77777777" w:rsidR="006F5EB3" w:rsidRDefault="006F5EB3" w:rsidP="006F5EB3">
      <w:pPr>
        <w:pStyle w:val="B1"/>
      </w:pPr>
      <w:r>
        <w:t xml:space="preserve">          additionalProperties:</w:t>
      </w:r>
    </w:p>
    <w:p w14:paraId="01F4A34C" w14:textId="77777777" w:rsidR="006F5EB3" w:rsidRDefault="006F5EB3" w:rsidP="006F5EB3">
      <w:pPr>
        <w:pStyle w:val="B1"/>
      </w:pPr>
      <w:r>
        <w:t xml:space="preserve">            $ref: '#/components/schemas/DccfInfo'</w:t>
      </w:r>
    </w:p>
    <w:p w14:paraId="21293C1B" w14:textId="77777777" w:rsidR="006F5EB3" w:rsidRDefault="006F5EB3" w:rsidP="006F5EB3">
      <w:pPr>
        <w:pStyle w:val="B1"/>
      </w:pPr>
      <w:r>
        <w:t xml:space="preserve">          minProperties: 1</w:t>
      </w:r>
    </w:p>
    <w:p w14:paraId="45F392B4" w14:textId="77777777" w:rsidR="006F5EB3" w:rsidRDefault="006F5EB3" w:rsidP="006F5EB3">
      <w:pPr>
        <w:pStyle w:val="B1"/>
      </w:pPr>
      <w:r>
        <w:t xml:space="preserve">        servedMbSmfInfoList:</w:t>
      </w:r>
    </w:p>
    <w:p w14:paraId="2C4FEB65" w14:textId="77777777" w:rsidR="006F5EB3" w:rsidRDefault="006F5EB3" w:rsidP="006F5EB3">
      <w:pPr>
        <w:pStyle w:val="B1"/>
      </w:pPr>
      <w:r>
        <w:t xml:space="preserve">          description: A map (list of key-value pairs) where nfInstanceId serves as key</w:t>
      </w:r>
    </w:p>
    <w:p w14:paraId="110639AB" w14:textId="77777777" w:rsidR="006F5EB3" w:rsidRDefault="006F5EB3" w:rsidP="006F5EB3">
      <w:pPr>
        <w:pStyle w:val="B1"/>
      </w:pPr>
      <w:r>
        <w:t xml:space="preserve">          type: object</w:t>
      </w:r>
    </w:p>
    <w:p w14:paraId="36DEFC89" w14:textId="77777777" w:rsidR="006F5EB3" w:rsidRDefault="006F5EB3" w:rsidP="006F5EB3">
      <w:pPr>
        <w:pStyle w:val="B1"/>
      </w:pPr>
      <w:r>
        <w:t xml:space="preserve">          additionalProperties:</w:t>
      </w:r>
    </w:p>
    <w:p w14:paraId="238ADC14" w14:textId="77777777" w:rsidR="006F5EB3" w:rsidRDefault="006F5EB3" w:rsidP="006F5EB3">
      <w:pPr>
        <w:pStyle w:val="B1"/>
      </w:pPr>
      <w:r>
        <w:t xml:space="preserve">            description: A map (list of key-value pairs) where a valid JSON string serves as key</w:t>
      </w:r>
    </w:p>
    <w:p w14:paraId="2129A99C" w14:textId="77777777" w:rsidR="006F5EB3" w:rsidRDefault="006F5EB3" w:rsidP="006F5EB3">
      <w:pPr>
        <w:pStyle w:val="B1"/>
      </w:pPr>
      <w:r>
        <w:t xml:space="preserve">            type: object</w:t>
      </w:r>
    </w:p>
    <w:p w14:paraId="565C7DF1" w14:textId="77777777" w:rsidR="006F5EB3" w:rsidRDefault="006F5EB3" w:rsidP="006F5EB3">
      <w:pPr>
        <w:pStyle w:val="B1"/>
      </w:pPr>
      <w:r>
        <w:t xml:space="preserve">            additionalProperties:</w:t>
      </w:r>
    </w:p>
    <w:p w14:paraId="35587033" w14:textId="77777777" w:rsidR="006F5EB3" w:rsidRDefault="006F5EB3" w:rsidP="006F5EB3">
      <w:pPr>
        <w:pStyle w:val="B1"/>
      </w:pPr>
      <w:r>
        <w:t xml:space="preserve">              anyOf:</w:t>
      </w:r>
    </w:p>
    <w:p w14:paraId="1CD532B7" w14:textId="77777777" w:rsidR="006F5EB3" w:rsidRDefault="006F5EB3" w:rsidP="006F5EB3">
      <w:pPr>
        <w:pStyle w:val="B1"/>
      </w:pPr>
      <w:r>
        <w:t xml:space="preserve">                - $ref: '#/components/schemas/MbSmfInfo'</w:t>
      </w:r>
    </w:p>
    <w:p w14:paraId="3A075652" w14:textId="77777777" w:rsidR="006F5EB3" w:rsidRDefault="006F5EB3" w:rsidP="006F5EB3">
      <w:pPr>
        <w:pStyle w:val="B1"/>
      </w:pPr>
      <w:r>
        <w:t xml:space="preserve">                - $ref: 'TS29571_CommonData.yaml#/components/schemas/EmptyObject'</w:t>
      </w:r>
    </w:p>
    <w:p w14:paraId="46875856" w14:textId="77777777" w:rsidR="006F5EB3" w:rsidRDefault="006F5EB3" w:rsidP="006F5EB3">
      <w:pPr>
        <w:pStyle w:val="B1"/>
      </w:pPr>
      <w:r>
        <w:t xml:space="preserve">            minProperties: 1</w:t>
      </w:r>
    </w:p>
    <w:p w14:paraId="5154BF32" w14:textId="77777777" w:rsidR="006F5EB3" w:rsidRDefault="006F5EB3" w:rsidP="006F5EB3">
      <w:pPr>
        <w:pStyle w:val="B1"/>
      </w:pPr>
      <w:r>
        <w:t xml:space="preserve">          minProperties: 1</w:t>
      </w:r>
    </w:p>
    <w:p w14:paraId="3B37C6D8" w14:textId="77777777" w:rsidR="006F5EB3" w:rsidRDefault="006F5EB3" w:rsidP="006F5EB3">
      <w:pPr>
        <w:pStyle w:val="B1"/>
      </w:pPr>
      <w:r>
        <w:t xml:space="preserve">        servedTsctsfInfoList:</w:t>
      </w:r>
    </w:p>
    <w:p w14:paraId="65D4129A" w14:textId="77777777" w:rsidR="006F5EB3" w:rsidRDefault="006F5EB3" w:rsidP="006F5EB3">
      <w:pPr>
        <w:pStyle w:val="B1"/>
      </w:pPr>
      <w:r>
        <w:t xml:space="preserve">          type: object</w:t>
      </w:r>
    </w:p>
    <w:p w14:paraId="13DA7863" w14:textId="77777777" w:rsidR="006F5EB3" w:rsidRDefault="006F5EB3" w:rsidP="006F5EB3">
      <w:pPr>
        <w:pStyle w:val="B1"/>
      </w:pPr>
      <w:r>
        <w:t xml:space="preserve">          description: A map (list of key-value pairs) where NF Instance Id serves as key</w:t>
      </w:r>
    </w:p>
    <w:p w14:paraId="3F492AA8" w14:textId="77777777" w:rsidR="006F5EB3" w:rsidRDefault="006F5EB3" w:rsidP="006F5EB3">
      <w:pPr>
        <w:pStyle w:val="B1"/>
      </w:pPr>
      <w:r>
        <w:t xml:space="preserve">          additionalProperties:</w:t>
      </w:r>
    </w:p>
    <w:p w14:paraId="74F64DD0" w14:textId="77777777" w:rsidR="006F5EB3" w:rsidRDefault="006F5EB3" w:rsidP="006F5EB3">
      <w:pPr>
        <w:pStyle w:val="B1"/>
      </w:pPr>
      <w:r>
        <w:t xml:space="preserve">            type: object</w:t>
      </w:r>
    </w:p>
    <w:p w14:paraId="28141C26" w14:textId="77777777" w:rsidR="006F5EB3" w:rsidRDefault="006F5EB3" w:rsidP="006F5EB3">
      <w:pPr>
        <w:pStyle w:val="B1"/>
      </w:pPr>
      <w:r>
        <w:t xml:space="preserve">            description: A map (list of key-value pairs) where a valid JSON string serves as key</w:t>
      </w:r>
    </w:p>
    <w:p w14:paraId="2688B3C0" w14:textId="77777777" w:rsidR="006F5EB3" w:rsidRDefault="006F5EB3" w:rsidP="006F5EB3">
      <w:pPr>
        <w:pStyle w:val="B1"/>
      </w:pPr>
      <w:r>
        <w:t xml:space="preserve">            additionalProperties:</w:t>
      </w:r>
    </w:p>
    <w:p w14:paraId="65648D56" w14:textId="77777777" w:rsidR="006F5EB3" w:rsidRDefault="006F5EB3" w:rsidP="006F5EB3">
      <w:pPr>
        <w:pStyle w:val="B1"/>
      </w:pPr>
      <w:r>
        <w:t xml:space="preserve">              $ref: '#/components/schemas/TsctsfInfo'</w:t>
      </w:r>
    </w:p>
    <w:p w14:paraId="5D8F0C1C" w14:textId="77777777" w:rsidR="006F5EB3" w:rsidRDefault="006F5EB3" w:rsidP="006F5EB3">
      <w:pPr>
        <w:pStyle w:val="B1"/>
      </w:pPr>
      <w:r>
        <w:t xml:space="preserve">            minProperties: 1</w:t>
      </w:r>
    </w:p>
    <w:p w14:paraId="53D06F47" w14:textId="77777777" w:rsidR="006F5EB3" w:rsidRDefault="006F5EB3" w:rsidP="006F5EB3">
      <w:pPr>
        <w:pStyle w:val="B1"/>
      </w:pPr>
      <w:r>
        <w:t xml:space="preserve">          minProperties: 1</w:t>
      </w:r>
    </w:p>
    <w:p w14:paraId="7E49E037" w14:textId="77777777" w:rsidR="006F5EB3" w:rsidRDefault="006F5EB3" w:rsidP="006F5EB3">
      <w:pPr>
        <w:pStyle w:val="B1"/>
      </w:pPr>
      <w:r>
        <w:t xml:space="preserve">        servedMbUpfInfoList:</w:t>
      </w:r>
    </w:p>
    <w:p w14:paraId="732B8D9F" w14:textId="77777777" w:rsidR="006F5EB3" w:rsidRDefault="006F5EB3" w:rsidP="006F5EB3">
      <w:pPr>
        <w:pStyle w:val="B1"/>
      </w:pPr>
      <w:r>
        <w:t xml:space="preserve">          type: object</w:t>
      </w:r>
    </w:p>
    <w:p w14:paraId="68E4FF7A" w14:textId="77777777" w:rsidR="006F5EB3" w:rsidRDefault="006F5EB3" w:rsidP="006F5EB3">
      <w:pPr>
        <w:pStyle w:val="B1"/>
      </w:pPr>
      <w:r>
        <w:t xml:space="preserve">          description: A map (list of key-value pairs) where NF Instance Id serves as key</w:t>
      </w:r>
    </w:p>
    <w:p w14:paraId="3429C8C2" w14:textId="77777777" w:rsidR="006F5EB3" w:rsidRDefault="006F5EB3" w:rsidP="006F5EB3">
      <w:pPr>
        <w:pStyle w:val="B1"/>
      </w:pPr>
      <w:r>
        <w:t xml:space="preserve">          additionalProperties:</w:t>
      </w:r>
    </w:p>
    <w:p w14:paraId="4207815C" w14:textId="77777777" w:rsidR="006F5EB3" w:rsidRDefault="006F5EB3" w:rsidP="006F5EB3">
      <w:pPr>
        <w:pStyle w:val="B1"/>
      </w:pPr>
      <w:r>
        <w:t xml:space="preserve">            type: object</w:t>
      </w:r>
    </w:p>
    <w:p w14:paraId="34FA79D1" w14:textId="77777777" w:rsidR="006F5EB3" w:rsidRDefault="006F5EB3" w:rsidP="006F5EB3">
      <w:pPr>
        <w:pStyle w:val="B1"/>
      </w:pPr>
      <w:r>
        <w:t xml:space="preserve">            description: A map (list of key-value pairs) where a valid JSON string serves as key</w:t>
      </w:r>
    </w:p>
    <w:p w14:paraId="08202723" w14:textId="77777777" w:rsidR="006F5EB3" w:rsidRDefault="006F5EB3" w:rsidP="006F5EB3">
      <w:pPr>
        <w:pStyle w:val="B1"/>
      </w:pPr>
      <w:r>
        <w:t xml:space="preserve">            additionalProperties:</w:t>
      </w:r>
    </w:p>
    <w:p w14:paraId="548A25E2" w14:textId="77777777" w:rsidR="006F5EB3" w:rsidRDefault="006F5EB3" w:rsidP="006F5EB3">
      <w:pPr>
        <w:pStyle w:val="B1"/>
      </w:pPr>
      <w:r>
        <w:t xml:space="preserve">              $ref: '#/components/schemas/MbUpfInfo'</w:t>
      </w:r>
    </w:p>
    <w:p w14:paraId="52DC2378" w14:textId="77777777" w:rsidR="006F5EB3" w:rsidRDefault="006F5EB3" w:rsidP="006F5EB3">
      <w:pPr>
        <w:pStyle w:val="B1"/>
      </w:pPr>
      <w:r>
        <w:t xml:space="preserve">            minProperties: 1</w:t>
      </w:r>
    </w:p>
    <w:p w14:paraId="6249A0A9" w14:textId="77777777" w:rsidR="006F5EB3" w:rsidRDefault="006F5EB3" w:rsidP="006F5EB3">
      <w:pPr>
        <w:pStyle w:val="B1"/>
      </w:pPr>
      <w:r>
        <w:lastRenderedPageBreak/>
        <w:t xml:space="preserve">          minProperties: 1</w:t>
      </w:r>
    </w:p>
    <w:p w14:paraId="3DA56D14" w14:textId="77777777" w:rsidR="006F5EB3" w:rsidRDefault="006F5EB3" w:rsidP="006F5EB3">
      <w:pPr>
        <w:pStyle w:val="B1"/>
      </w:pPr>
      <w:r>
        <w:t xml:space="preserve">        servedTrustAfInfo:</w:t>
      </w:r>
    </w:p>
    <w:p w14:paraId="0E567182" w14:textId="77777777" w:rsidR="006F5EB3" w:rsidRDefault="006F5EB3" w:rsidP="006F5EB3">
      <w:pPr>
        <w:pStyle w:val="B1"/>
      </w:pPr>
      <w:r>
        <w:t xml:space="preserve">          type: object</w:t>
      </w:r>
    </w:p>
    <w:p w14:paraId="254D4884" w14:textId="77777777" w:rsidR="006F5EB3" w:rsidRDefault="006F5EB3" w:rsidP="006F5EB3">
      <w:pPr>
        <w:pStyle w:val="B1"/>
      </w:pPr>
      <w:r>
        <w:t xml:space="preserve">          description: A map (list of key-value pairs) where NF Instance Id serves as key</w:t>
      </w:r>
    </w:p>
    <w:p w14:paraId="20E3C3F3" w14:textId="77777777" w:rsidR="006F5EB3" w:rsidRDefault="006F5EB3" w:rsidP="006F5EB3">
      <w:pPr>
        <w:pStyle w:val="B1"/>
      </w:pPr>
      <w:r>
        <w:t xml:space="preserve">          additionalProperties:</w:t>
      </w:r>
    </w:p>
    <w:p w14:paraId="5CE10C81" w14:textId="77777777" w:rsidR="006F5EB3" w:rsidRDefault="006F5EB3" w:rsidP="006F5EB3">
      <w:pPr>
        <w:pStyle w:val="B1"/>
      </w:pPr>
      <w:r>
        <w:t xml:space="preserve">            $ref: '#/components/schemas/TrustAfInfo'</w:t>
      </w:r>
    </w:p>
    <w:p w14:paraId="40A998CA" w14:textId="77777777" w:rsidR="006F5EB3" w:rsidRDefault="006F5EB3" w:rsidP="006F5EB3">
      <w:pPr>
        <w:pStyle w:val="B1"/>
      </w:pPr>
      <w:r>
        <w:t xml:space="preserve">          minProperties: 1</w:t>
      </w:r>
    </w:p>
    <w:p w14:paraId="455754C0" w14:textId="77777777" w:rsidR="006F5EB3" w:rsidRDefault="006F5EB3" w:rsidP="006F5EB3">
      <w:pPr>
        <w:pStyle w:val="B1"/>
      </w:pPr>
      <w:r>
        <w:t xml:space="preserve">        servedNssaafInfo:</w:t>
      </w:r>
    </w:p>
    <w:p w14:paraId="425B1BA6" w14:textId="77777777" w:rsidR="006F5EB3" w:rsidRDefault="006F5EB3" w:rsidP="006F5EB3">
      <w:pPr>
        <w:pStyle w:val="B1"/>
      </w:pPr>
      <w:r>
        <w:t xml:space="preserve">          type: object</w:t>
      </w:r>
    </w:p>
    <w:p w14:paraId="3C40773D" w14:textId="77777777" w:rsidR="006F5EB3" w:rsidRDefault="006F5EB3" w:rsidP="006F5EB3">
      <w:pPr>
        <w:pStyle w:val="B1"/>
      </w:pPr>
      <w:r>
        <w:t xml:space="preserve">          description: A map (list of key-value pairs) where NF Instance Id serves as key</w:t>
      </w:r>
    </w:p>
    <w:p w14:paraId="102B2106" w14:textId="77777777" w:rsidR="006F5EB3" w:rsidRDefault="006F5EB3" w:rsidP="006F5EB3">
      <w:pPr>
        <w:pStyle w:val="B1"/>
      </w:pPr>
      <w:r>
        <w:t xml:space="preserve">          additionalProperties:</w:t>
      </w:r>
    </w:p>
    <w:p w14:paraId="619EB00E" w14:textId="77777777" w:rsidR="006F5EB3" w:rsidRDefault="006F5EB3" w:rsidP="006F5EB3">
      <w:pPr>
        <w:pStyle w:val="B1"/>
      </w:pPr>
      <w:r>
        <w:t xml:space="preserve">            $ref: '#/components/schemas/NssaafInfo'</w:t>
      </w:r>
    </w:p>
    <w:p w14:paraId="1FD4F0DD" w14:textId="77777777" w:rsidR="006F5EB3" w:rsidRDefault="006F5EB3" w:rsidP="006F5EB3">
      <w:pPr>
        <w:pStyle w:val="B1"/>
      </w:pPr>
      <w:r>
        <w:t xml:space="preserve">          minProperties: 1</w:t>
      </w:r>
    </w:p>
    <w:p w14:paraId="472917B7" w14:textId="77777777" w:rsidR="006F5EB3" w:rsidRDefault="006F5EB3" w:rsidP="006F5EB3">
      <w:pPr>
        <w:pStyle w:val="B1"/>
      </w:pPr>
      <w:r>
        <w:t xml:space="preserve">    SatelliteBackhaulInfo:</w:t>
      </w:r>
    </w:p>
    <w:p w14:paraId="0E7FA19F" w14:textId="77777777" w:rsidR="006F5EB3" w:rsidRDefault="006F5EB3" w:rsidP="006F5EB3">
      <w:pPr>
        <w:pStyle w:val="B1"/>
      </w:pPr>
      <w:r>
        <w:t xml:space="preserve">      description: defines the list of satellite backhaul information</w:t>
      </w:r>
    </w:p>
    <w:p w14:paraId="516817F1" w14:textId="77777777" w:rsidR="006F5EB3" w:rsidRDefault="006F5EB3" w:rsidP="006F5EB3">
      <w:pPr>
        <w:pStyle w:val="B1"/>
      </w:pPr>
      <w:r>
        <w:t xml:space="preserve">      type: object</w:t>
      </w:r>
    </w:p>
    <w:p w14:paraId="216B67D2" w14:textId="77777777" w:rsidR="006F5EB3" w:rsidRDefault="006F5EB3" w:rsidP="006F5EB3">
      <w:pPr>
        <w:pStyle w:val="B1"/>
      </w:pPr>
      <w:r>
        <w:t xml:space="preserve">      properties:</w:t>
      </w:r>
    </w:p>
    <w:p w14:paraId="307AB304" w14:textId="77777777" w:rsidR="006F5EB3" w:rsidRDefault="006F5EB3" w:rsidP="006F5EB3">
      <w:pPr>
        <w:pStyle w:val="B1"/>
      </w:pPr>
      <w:r>
        <w:t xml:space="preserve">        globalRanNodeID:</w:t>
      </w:r>
    </w:p>
    <w:p w14:paraId="6E325E1E" w14:textId="77777777" w:rsidR="006F5EB3" w:rsidRDefault="006F5EB3" w:rsidP="006F5EB3">
      <w:pPr>
        <w:pStyle w:val="B1"/>
      </w:pPr>
      <w:r>
        <w:t xml:space="preserve">          $ref: '#/components/schemas/GlobalRanNodeID'</w:t>
      </w:r>
    </w:p>
    <w:p w14:paraId="1D51918C" w14:textId="77777777" w:rsidR="006F5EB3" w:rsidRDefault="006F5EB3" w:rsidP="006F5EB3">
      <w:pPr>
        <w:pStyle w:val="B1"/>
      </w:pPr>
      <w:r>
        <w:t xml:space="preserve">        SatelliteBackhaulCategory:</w:t>
      </w:r>
    </w:p>
    <w:p w14:paraId="5D496A05" w14:textId="77777777" w:rsidR="006F5EB3" w:rsidRDefault="006F5EB3" w:rsidP="006F5EB3">
      <w:pPr>
        <w:pStyle w:val="B1"/>
      </w:pPr>
      <w:r>
        <w:t xml:space="preserve">          anyOf:</w:t>
      </w:r>
    </w:p>
    <w:p w14:paraId="64752A90" w14:textId="77777777" w:rsidR="006F5EB3" w:rsidRDefault="006F5EB3" w:rsidP="006F5EB3">
      <w:pPr>
        <w:pStyle w:val="B1"/>
      </w:pPr>
      <w:r>
        <w:t xml:space="preserve">          - type: string</w:t>
      </w:r>
    </w:p>
    <w:p w14:paraId="7DEED3F7" w14:textId="77777777" w:rsidR="006F5EB3" w:rsidRDefault="006F5EB3" w:rsidP="006F5EB3">
      <w:pPr>
        <w:pStyle w:val="B1"/>
      </w:pPr>
      <w:r>
        <w:t xml:space="preserve">            enum:</w:t>
      </w:r>
    </w:p>
    <w:p w14:paraId="4E469C06" w14:textId="77777777" w:rsidR="006F5EB3" w:rsidRDefault="006F5EB3" w:rsidP="006F5EB3">
      <w:pPr>
        <w:pStyle w:val="B1"/>
      </w:pPr>
      <w:r>
        <w:t xml:space="preserve">              - GEO</w:t>
      </w:r>
    </w:p>
    <w:p w14:paraId="05DC5E3C" w14:textId="77777777" w:rsidR="006F5EB3" w:rsidRDefault="006F5EB3" w:rsidP="006F5EB3">
      <w:pPr>
        <w:pStyle w:val="B1"/>
      </w:pPr>
      <w:r>
        <w:t xml:space="preserve">              - MEO</w:t>
      </w:r>
    </w:p>
    <w:p w14:paraId="7217E548" w14:textId="77777777" w:rsidR="006F5EB3" w:rsidRDefault="006F5EB3" w:rsidP="006F5EB3">
      <w:pPr>
        <w:pStyle w:val="B1"/>
      </w:pPr>
      <w:r>
        <w:t xml:space="preserve">              - LEO</w:t>
      </w:r>
    </w:p>
    <w:p w14:paraId="19C3F1EC" w14:textId="77777777" w:rsidR="006F5EB3" w:rsidRDefault="006F5EB3" w:rsidP="006F5EB3">
      <w:pPr>
        <w:pStyle w:val="B1"/>
      </w:pPr>
      <w:r>
        <w:t xml:space="preserve">              - OTHER_SAT</w:t>
      </w:r>
    </w:p>
    <w:p w14:paraId="0D249A78" w14:textId="77777777" w:rsidR="006F5EB3" w:rsidRDefault="006F5EB3" w:rsidP="006F5EB3">
      <w:pPr>
        <w:pStyle w:val="B1"/>
      </w:pPr>
      <w:r>
        <w:t xml:space="preserve">              - DYNAMIC_GEO</w:t>
      </w:r>
    </w:p>
    <w:p w14:paraId="504695C1" w14:textId="77777777" w:rsidR="006F5EB3" w:rsidRDefault="006F5EB3" w:rsidP="006F5EB3">
      <w:pPr>
        <w:pStyle w:val="B1"/>
      </w:pPr>
      <w:r>
        <w:t xml:space="preserve">              - DYNAMIC_MEO</w:t>
      </w:r>
    </w:p>
    <w:p w14:paraId="3EEBF4BD" w14:textId="77777777" w:rsidR="006F5EB3" w:rsidRDefault="006F5EB3" w:rsidP="006F5EB3">
      <w:pPr>
        <w:pStyle w:val="B1"/>
      </w:pPr>
      <w:r>
        <w:t xml:space="preserve">              - DYNAMIC_LEO</w:t>
      </w:r>
    </w:p>
    <w:p w14:paraId="7D18D883" w14:textId="77777777" w:rsidR="006F5EB3" w:rsidRDefault="006F5EB3" w:rsidP="006F5EB3">
      <w:pPr>
        <w:pStyle w:val="B1"/>
      </w:pPr>
      <w:r>
        <w:t xml:space="preserve">              - DYNAMIC_OTHER_SAT</w:t>
      </w:r>
    </w:p>
    <w:p w14:paraId="3D372256" w14:textId="77777777" w:rsidR="006F5EB3" w:rsidRDefault="006F5EB3" w:rsidP="006F5EB3">
      <w:pPr>
        <w:pStyle w:val="B1"/>
      </w:pPr>
      <w:r>
        <w:t xml:space="preserve">              - NON_SATELLITE</w:t>
      </w:r>
    </w:p>
    <w:p w14:paraId="072D03C1" w14:textId="77777777" w:rsidR="006F5EB3" w:rsidRDefault="006F5EB3" w:rsidP="006F5EB3">
      <w:pPr>
        <w:pStyle w:val="B1"/>
      </w:pPr>
      <w:r>
        <w:t xml:space="preserve">          - type: string</w:t>
      </w:r>
    </w:p>
    <w:p w14:paraId="64F5B3AA" w14:textId="77777777" w:rsidR="006F5EB3" w:rsidRDefault="006F5EB3" w:rsidP="006F5EB3">
      <w:pPr>
        <w:pStyle w:val="B1"/>
      </w:pPr>
      <w:r>
        <w:t xml:space="preserve">        geoSatelliteId:</w:t>
      </w:r>
    </w:p>
    <w:p w14:paraId="40FA7592" w14:textId="77777777" w:rsidR="006F5EB3" w:rsidRDefault="006F5EB3" w:rsidP="006F5EB3">
      <w:pPr>
        <w:pStyle w:val="B1"/>
      </w:pPr>
      <w:r>
        <w:t xml:space="preserve">          type: string</w:t>
      </w:r>
    </w:p>
    <w:p w14:paraId="637D42B2" w14:textId="77777777" w:rsidR="006F5EB3" w:rsidRDefault="006F5EB3" w:rsidP="006F5EB3">
      <w:pPr>
        <w:pStyle w:val="B1"/>
      </w:pPr>
      <w:r>
        <w:lastRenderedPageBreak/>
        <w:t xml:space="preserve">          pattern: '^[0-9]{5}$'</w:t>
      </w:r>
    </w:p>
    <w:p w14:paraId="57748CA4" w14:textId="77777777" w:rsidR="006F5EB3" w:rsidRDefault="006F5EB3" w:rsidP="006F5EB3">
      <w:pPr>
        <w:pStyle w:val="B1"/>
      </w:pPr>
      <w:r>
        <w:t xml:space="preserve">    GlobalRanNodeID:</w:t>
      </w:r>
    </w:p>
    <w:p w14:paraId="2D445196" w14:textId="77777777" w:rsidR="006F5EB3" w:rsidRDefault="006F5EB3" w:rsidP="006F5EB3">
      <w:pPr>
        <w:pStyle w:val="B1"/>
      </w:pPr>
      <w:r>
        <w:t xml:space="preserve">      description:  globally identification of an NG-RAN node</w:t>
      </w:r>
    </w:p>
    <w:p w14:paraId="30FAB173" w14:textId="77777777" w:rsidR="006F5EB3" w:rsidRDefault="006F5EB3" w:rsidP="006F5EB3">
      <w:pPr>
        <w:pStyle w:val="B1"/>
      </w:pPr>
      <w:r>
        <w:t xml:space="preserve">      type: object</w:t>
      </w:r>
    </w:p>
    <w:p w14:paraId="1C7646F8" w14:textId="77777777" w:rsidR="006F5EB3" w:rsidRDefault="006F5EB3" w:rsidP="006F5EB3">
      <w:pPr>
        <w:pStyle w:val="B1"/>
      </w:pPr>
      <w:r>
        <w:t xml:space="preserve">      oneOf:</w:t>
      </w:r>
    </w:p>
    <w:p w14:paraId="008D68CC" w14:textId="77777777" w:rsidR="006F5EB3" w:rsidRDefault="006F5EB3" w:rsidP="006F5EB3">
      <w:pPr>
        <w:pStyle w:val="B1"/>
      </w:pPr>
      <w:r>
        <w:t xml:space="preserve">        - required: [ pLmnId, n3IwfId]</w:t>
      </w:r>
    </w:p>
    <w:p w14:paraId="4BF9FF46" w14:textId="77777777" w:rsidR="006F5EB3" w:rsidRDefault="006F5EB3" w:rsidP="006F5EB3">
      <w:pPr>
        <w:pStyle w:val="B1"/>
      </w:pPr>
      <w:r>
        <w:t xml:space="preserve">        - required: [ plmnId, gNbId]</w:t>
      </w:r>
    </w:p>
    <w:p w14:paraId="50C2FDDE" w14:textId="77777777" w:rsidR="006F5EB3" w:rsidRDefault="006F5EB3" w:rsidP="006F5EB3">
      <w:pPr>
        <w:pStyle w:val="B1"/>
      </w:pPr>
      <w:r>
        <w:t xml:space="preserve">        - required: [ pLmnId, ngeNbId]</w:t>
      </w:r>
    </w:p>
    <w:p w14:paraId="6391FFFE" w14:textId="77777777" w:rsidR="006F5EB3" w:rsidRDefault="006F5EB3" w:rsidP="006F5EB3">
      <w:pPr>
        <w:pStyle w:val="B1"/>
      </w:pPr>
      <w:r>
        <w:t xml:space="preserve">        - required: [ plmnId, wagfId]</w:t>
      </w:r>
    </w:p>
    <w:p w14:paraId="7316A503" w14:textId="77777777" w:rsidR="006F5EB3" w:rsidRDefault="006F5EB3" w:rsidP="006F5EB3">
      <w:pPr>
        <w:pStyle w:val="B1"/>
      </w:pPr>
      <w:r>
        <w:t xml:space="preserve">        - required: [ pLmnId, tngfId]</w:t>
      </w:r>
    </w:p>
    <w:p w14:paraId="46C559F4" w14:textId="77777777" w:rsidR="006F5EB3" w:rsidRDefault="006F5EB3" w:rsidP="006F5EB3">
      <w:pPr>
        <w:pStyle w:val="B1"/>
      </w:pPr>
      <w:r>
        <w:t xml:space="preserve">        - required: [ plmnId, twifId]</w:t>
      </w:r>
    </w:p>
    <w:p w14:paraId="1C18B4D8" w14:textId="77777777" w:rsidR="006F5EB3" w:rsidRDefault="006F5EB3" w:rsidP="006F5EB3">
      <w:pPr>
        <w:pStyle w:val="B1"/>
      </w:pPr>
      <w:r>
        <w:t xml:space="preserve">      properties:</w:t>
      </w:r>
    </w:p>
    <w:p w14:paraId="7ADE75B7" w14:textId="77777777" w:rsidR="006F5EB3" w:rsidRDefault="006F5EB3" w:rsidP="006F5EB3">
      <w:pPr>
        <w:pStyle w:val="B1"/>
      </w:pPr>
      <w:r>
        <w:t xml:space="preserve">        pLmnId:</w:t>
      </w:r>
    </w:p>
    <w:p w14:paraId="4356F6F9" w14:textId="77777777" w:rsidR="006F5EB3" w:rsidRDefault="006F5EB3" w:rsidP="006F5EB3">
      <w:pPr>
        <w:pStyle w:val="B1"/>
      </w:pPr>
      <w:r>
        <w:t xml:space="preserve">          $ref: 'TS28623_ComDefs.yaml#/components/schemas/PlmnId'</w:t>
      </w:r>
    </w:p>
    <w:p w14:paraId="7A4D9448" w14:textId="77777777" w:rsidR="006F5EB3" w:rsidRDefault="006F5EB3" w:rsidP="006F5EB3">
      <w:pPr>
        <w:pStyle w:val="B1"/>
      </w:pPr>
      <w:r>
        <w:t xml:space="preserve">        n3IwfId:</w:t>
      </w:r>
    </w:p>
    <w:p w14:paraId="0D3E8898" w14:textId="77777777" w:rsidR="006F5EB3" w:rsidRDefault="006F5EB3" w:rsidP="006F5EB3">
      <w:pPr>
        <w:pStyle w:val="B1"/>
      </w:pPr>
      <w:r>
        <w:t xml:space="preserve">          type: string</w:t>
      </w:r>
    </w:p>
    <w:p w14:paraId="330ADB34" w14:textId="77777777" w:rsidR="006F5EB3" w:rsidRDefault="006F5EB3" w:rsidP="006F5EB3">
      <w:pPr>
        <w:pStyle w:val="B1"/>
      </w:pPr>
      <w:r>
        <w:t xml:space="preserve">          pattern: '^[A-Fa-f0-9]+$'</w:t>
      </w:r>
    </w:p>
    <w:p w14:paraId="42882545" w14:textId="77777777" w:rsidR="006F5EB3" w:rsidRDefault="006F5EB3" w:rsidP="006F5EB3">
      <w:pPr>
        <w:pStyle w:val="B1"/>
      </w:pPr>
      <w:r>
        <w:t xml:space="preserve">        gNbId:</w:t>
      </w:r>
    </w:p>
    <w:p w14:paraId="7C0A9790" w14:textId="77777777" w:rsidR="006F5EB3" w:rsidRDefault="006F5EB3" w:rsidP="006F5EB3">
      <w:pPr>
        <w:pStyle w:val="B1"/>
      </w:pPr>
      <w:r>
        <w:t xml:space="preserve">          type: integer</w:t>
      </w:r>
    </w:p>
    <w:p w14:paraId="3D6564CD" w14:textId="77777777" w:rsidR="006F5EB3" w:rsidRDefault="006F5EB3" w:rsidP="006F5EB3">
      <w:pPr>
        <w:pStyle w:val="B1"/>
      </w:pPr>
      <w:r>
        <w:t xml:space="preserve">          minimum: 0</w:t>
      </w:r>
    </w:p>
    <w:p w14:paraId="75D8DF1E" w14:textId="77777777" w:rsidR="006F5EB3" w:rsidRDefault="006F5EB3" w:rsidP="006F5EB3">
      <w:pPr>
        <w:pStyle w:val="B1"/>
      </w:pPr>
      <w:r>
        <w:t xml:space="preserve">          maximum: 4294967295</w:t>
      </w:r>
    </w:p>
    <w:p w14:paraId="1BF46927" w14:textId="77777777" w:rsidR="006F5EB3" w:rsidRDefault="006F5EB3" w:rsidP="006F5EB3">
      <w:pPr>
        <w:pStyle w:val="B1"/>
      </w:pPr>
      <w:r>
        <w:t xml:space="preserve">        ngeNbId:</w:t>
      </w:r>
    </w:p>
    <w:p w14:paraId="0A72BC56" w14:textId="77777777" w:rsidR="006F5EB3" w:rsidRDefault="006F5EB3" w:rsidP="006F5EB3">
      <w:pPr>
        <w:pStyle w:val="B1"/>
      </w:pPr>
      <w:r>
        <w:t xml:space="preserve">          type: string</w:t>
      </w:r>
    </w:p>
    <w:p w14:paraId="6EAFE770" w14:textId="77777777" w:rsidR="006F5EB3" w:rsidRDefault="006F5EB3" w:rsidP="006F5EB3">
      <w:pPr>
        <w:pStyle w:val="B1"/>
      </w:pPr>
      <w:r>
        <w:t xml:space="preserve">          pattern: '^(MacroNGeNB-[A-Fa-f0-9]{5}|LMacroNGeNB-[A-Fa-f0-9]{6}|SMacroNGeNB-[A-Fa-f0-9]{5})$'</w:t>
      </w:r>
    </w:p>
    <w:p w14:paraId="6D4E965E" w14:textId="77777777" w:rsidR="006F5EB3" w:rsidRDefault="006F5EB3" w:rsidP="006F5EB3">
      <w:pPr>
        <w:pStyle w:val="B1"/>
      </w:pPr>
      <w:r>
        <w:t xml:space="preserve">        wagfId:</w:t>
      </w:r>
    </w:p>
    <w:p w14:paraId="7AEB7687" w14:textId="77777777" w:rsidR="006F5EB3" w:rsidRDefault="006F5EB3" w:rsidP="006F5EB3">
      <w:pPr>
        <w:pStyle w:val="B1"/>
      </w:pPr>
      <w:r>
        <w:t xml:space="preserve">          type: string</w:t>
      </w:r>
    </w:p>
    <w:p w14:paraId="362F05EA" w14:textId="77777777" w:rsidR="006F5EB3" w:rsidRDefault="006F5EB3" w:rsidP="006F5EB3">
      <w:pPr>
        <w:pStyle w:val="B1"/>
      </w:pPr>
      <w:r>
        <w:t xml:space="preserve">          pattern: '^[A-Fa-f0-9]+$'</w:t>
      </w:r>
    </w:p>
    <w:p w14:paraId="4502B900" w14:textId="77777777" w:rsidR="006F5EB3" w:rsidRDefault="006F5EB3" w:rsidP="006F5EB3">
      <w:pPr>
        <w:pStyle w:val="B1"/>
      </w:pPr>
      <w:r>
        <w:t xml:space="preserve">        tngfId:</w:t>
      </w:r>
    </w:p>
    <w:p w14:paraId="14800A6C" w14:textId="77777777" w:rsidR="006F5EB3" w:rsidRDefault="006F5EB3" w:rsidP="006F5EB3">
      <w:pPr>
        <w:pStyle w:val="B1"/>
      </w:pPr>
      <w:r>
        <w:t xml:space="preserve">          type: string</w:t>
      </w:r>
    </w:p>
    <w:p w14:paraId="0F1C8769" w14:textId="77777777" w:rsidR="006F5EB3" w:rsidRDefault="006F5EB3" w:rsidP="006F5EB3">
      <w:pPr>
        <w:pStyle w:val="B1"/>
      </w:pPr>
      <w:r>
        <w:t xml:space="preserve">          pattern: '^[A-Fa-f0-9]+$'</w:t>
      </w:r>
    </w:p>
    <w:p w14:paraId="54838722" w14:textId="77777777" w:rsidR="006F5EB3" w:rsidRDefault="006F5EB3" w:rsidP="006F5EB3">
      <w:pPr>
        <w:pStyle w:val="B1"/>
      </w:pPr>
      <w:r>
        <w:t xml:space="preserve">        twifId:</w:t>
      </w:r>
    </w:p>
    <w:p w14:paraId="54E401D6" w14:textId="77777777" w:rsidR="006F5EB3" w:rsidRDefault="006F5EB3" w:rsidP="006F5EB3">
      <w:pPr>
        <w:pStyle w:val="B1"/>
      </w:pPr>
      <w:r>
        <w:t xml:space="preserve">          type: string          </w:t>
      </w:r>
    </w:p>
    <w:p w14:paraId="4A274A74" w14:textId="77777777" w:rsidR="006F5EB3" w:rsidRDefault="006F5EB3" w:rsidP="006F5EB3">
      <w:pPr>
        <w:pStyle w:val="B1"/>
      </w:pPr>
      <w:r>
        <w:t xml:space="preserve">    NTNPLMNRestrictionsInfo:</w:t>
      </w:r>
    </w:p>
    <w:p w14:paraId="60602A91" w14:textId="77777777" w:rsidR="006F5EB3" w:rsidRDefault="006F5EB3" w:rsidP="006F5EB3">
      <w:pPr>
        <w:pStyle w:val="B1"/>
      </w:pPr>
      <w:r>
        <w:t xml:space="preserve">      description: restrictions per PLMN that relates to non-terrestrial network access</w:t>
      </w:r>
    </w:p>
    <w:p w14:paraId="644DE220" w14:textId="77777777" w:rsidR="006F5EB3" w:rsidRDefault="006F5EB3" w:rsidP="006F5EB3">
      <w:pPr>
        <w:pStyle w:val="B1"/>
      </w:pPr>
      <w:r>
        <w:t xml:space="preserve">      type: object</w:t>
      </w:r>
    </w:p>
    <w:p w14:paraId="1AE8E395" w14:textId="77777777" w:rsidR="006F5EB3" w:rsidRDefault="006F5EB3" w:rsidP="006F5EB3">
      <w:pPr>
        <w:pStyle w:val="B1"/>
      </w:pPr>
      <w:r>
        <w:lastRenderedPageBreak/>
        <w:t xml:space="preserve">      properties:</w:t>
      </w:r>
    </w:p>
    <w:p w14:paraId="736F8B90" w14:textId="77777777" w:rsidR="006F5EB3" w:rsidRDefault="006F5EB3" w:rsidP="006F5EB3">
      <w:pPr>
        <w:pStyle w:val="B1"/>
      </w:pPr>
      <w:r>
        <w:t xml:space="preserve">        pLMNId:</w:t>
      </w:r>
    </w:p>
    <w:p w14:paraId="194A1B9C" w14:textId="77777777" w:rsidR="006F5EB3" w:rsidRDefault="006F5EB3" w:rsidP="006F5EB3">
      <w:pPr>
        <w:pStyle w:val="B1"/>
      </w:pPr>
      <w:r>
        <w:t xml:space="preserve">          $ref: 'TS28623_ComDefs.yaml#/components/schemas/PlmnId'</w:t>
      </w:r>
    </w:p>
    <w:p w14:paraId="4B11F2BB" w14:textId="77777777" w:rsidR="006F5EB3" w:rsidRDefault="006F5EB3" w:rsidP="006F5EB3">
      <w:pPr>
        <w:pStyle w:val="B1"/>
      </w:pPr>
      <w:r>
        <w:t xml:space="preserve">        blockedLocationInfoList:</w:t>
      </w:r>
    </w:p>
    <w:p w14:paraId="0A99DF95" w14:textId="77777777" w:rsidR="006F5EB3" w:rsidRDefault="006F5EB3" w:rsidP="006F5EB3">
      <w:pPr>
        <w:pStyle w:val="B1"/>
      </w:pPr>
      <w:r>
        <w:t xml:space="preserve">          type: array</w:t>
      </w:r>
    </w:p>
    <w:p w14:paraId="4C22FCF8" w14:textId="77777777" w:rsidR="006F5EB3" w:rsidRDefault="006F5EB3" w:rsidP="006F5EB3">
      <w:pPr>
        <w:pStyle w:val="B1"/>
      </w:pPr>
      <w:r>
        <w:t xml:space="preserve">          items:</w:t>
      </w:r>
    </w:p>
    <w:p w14:paraId="754F8584" w14:textId="77777777" w:rsidR="006F5EB3" w:rsidRDefault="006F5EB3" w:rsidP="006F5EB3">
      <w:pPr>
        <w:pStyle w:val="B1"/>
      </w:pPr>
      <w:r>
        <w:t xml:space="preserve">            $ref: '#/components/schemas/BlockedLocationInfoList'</w:t>
      </w:r>
    </w:p>
    <w:p w14:paraId="06C2077A" w14:textId="77777777" w:rsidR="006F5EB3" w:rsidRDefault="006F5EB3" w:rsidP="006F5EB3">
      <w:pPr>
        <w:pStyle w:val="B1"/>
      </w:pPr>
      <w:r>
        <w:t xml:space="preserve">          minItems: 1</w:t>
      </w:r>
    </w:p>
    <w:p w14:paraId="5CA583CC" w14:textId="77777777" w:rsidR="006F5EB3" w:rsidRDefault="006F5EB3" w:rsidP="006F5EB3">
      <w:pPr>
        <w:pStyle w:val="B1"/>
      </w:pPr>
      <w:r>
        <w:t xml:space="preserve">    BlockedLocationInfoList:</w:t>
      </w:r>
    </w:p>
    <w:p w14:paraId="54BE16F4" w14:textId="77777777" w:rsidR="006F5EB3" w:rsidRDefault="006F5EB3" w:rsidP="006F5EB3">
      <w:pPr>
        <w:pStyle w:val="B1"/>
      </w:pPr>
      <w:r>
        <w:t xml:space="preserve">      description: location for which the PLMN access restrictions are to be applied in case of NTN</w:t>
      </w:r>
    </w:p>
    <w:p w14:paraId="1B83736C" w14:textId="77777777" w:rsidR="006F5EB3" w:rsidRDefault="006F5EB3" w:rsidP="006F5EB3">
      <w:pPr>
        <w:pStyle w:val="B1"/>
      </w:pPr>
      <w:r>
        <w:t xml:space="preserve">      type: object</w:t>
      </w:r>
    </w:p>
    <w:p w14:paraId="1CEFB57A" w14:textId="77777777" w:rsidR="006F5EB3" w:rsidRDefault="006F5EB3" w:rsidP="006F5EB3">
      <w:pPr>
        <w:pStyle w:val="B1"/>
      </w:pPr>
      <w:r>
        <w:t xml:space="preserve">      properties:</w:t>
      </w:r>
    </w:p>
    <w:p w14:paraId="3311C87C" w14:textId="77777777" w:rsidR="006F5EB3" w:rsidRDefault="006F5EB3" w:rsidP="006F5EB3">
      <w:pPr>
        <w:pStyle w:val="B1"/>
      </w:pPr>
      <w:r>
        <w:t xml:space="preserve">        blockedLocation:</w:t>
      </w:r>
    </w:p>
    <w:p w14:paraId="4C451B9B" w14:textId="77777777" w:rsidR="006F5EB3" w:rsidRDefault="006F5EB3" w:rsidP="006F5EB3">
      <w:pPr>
        <w:pStyle w:val="B1"/>
      </w:pPr>
      <w:r>
        <w:t xml:space="preserve">          $ref: 'TS28623_ComDefs.yaml#/components/schemas/PlmnId'</w:t>
      </w:r>
    </w:p>
    <w:p w14:paraId="1240EBFE" w14:textId="77777777" w:rsidR="006F5EB3" w:rsidRDefault="006F5EB3" w:rsidP="006F5EB3">
      <w:pPr>
        <w:pStyle w:val="B1"/>
      </w:pPr>
      <w:r>
        <w:t xml:space="preserve">        blockedDur:</w:t>
      </w:r>
    </w:p>
    <w:p w14:paraId="5FAA2B37" w14:textId="77777777" w:rsidR="006F5EB3" w:rsidRDefault="006F5EB3" w:rsidP="006F5EB3">
      <w:pPr>
        <w:pStyle w:val="B1"/>
      </w:pPr>
      <w:r>
        <w:t xml:space="preserve">          $ref: '#/components/schemas/TimeDuration'</w:t>
      </w:r>
    </w:p>
    <w:p w14:paraId="1E48C2CF" w14:textId="77777777" w:rsidR="006F5EB3" w:rsidRDefault="006F5EB3" w:rsidP="006F5EB3">
      <w:pPr>
        <w:pStyle w:val="B1"/>
      </w:pPr>
      <w:r>
        <w:t xml:space="preserve">        blockedSlice:</w:t>
      </w:r>
    </w:p>
    <w:p w14:paraId="68665344" w14:textId="77777777" w:rsidR="006F5EB3" w:rsidRDefault="006F5EB3" w:rsidP="006F5EB3">
      <w:pPr>
        <w:pStyle w:val="B1"/>
      </w:pPr>
      <w:r>
        <w:t xml:space="preserve">          type: string</w:t>
      </w:r>
    </w:p>
    <w:p w14:paraId="38955043" w14:textId="77777777" w:rsidR="006F5EB3" w:rsidRDefault="006F5EB3" w:rsidP="006F5EB3">
      <w:pPr>
        <w:pStyle w:val="B1"/>
      </w:pPr>
      <w:r>
        <w:t xml:space="preserve">    TimeDuration:</w:t>
      </w:r>
    </w:p>
    <w:p w14:paraId="5334FE25" w14:textId="77777777" w:rsidR="006F5EB3" w:rsidRDefault="006F5EB3" w:rsidP="006F5EB3">
      <w:pPr>
        <w:pStyle w:val="B1"/>
      </w:pPr>
      <w:r>
        <w:t xml:space="preserve">      description: location for which the PLMN access restrictions are to be applied in case of NTN</w:t>
      </w:r>
    </w:p>
    <w:p w14:paraId="3306A92F" w14:textId="77777777" w:rsidR="006F5EB3" w:rsidRDefault="006F5EB3" w:rsidP="006F5EB3">
      <w:pPr>
        <w:pStyle w:val="B1"/>
      </w:pPr>
      <w:r>
        <w:t xml:space="preserve">      type: object</w:t>
      </w:r>
    </w:p>
    <w:p w14:paraId="21953E74" w14:textId="77777777" w:rsidR="006F5EB3" w:rsidRDefault="006F5EB3" w:rsidP="006F5EB3">
      <w:pPr>
        <w:pStyle w:val="B1"/>
      </w:pPr>
      <w:r>
        <w:t xml:space="preserve">      properties:</w:t>
      </w:r>
    </w:p>
    <w:p w14:paraId="75899B77" w14:textId="77777777" w:rsidR="006F5EB3" w:rsidRDefault="006F5EB3" w:rsidP="006F5EB3">
      <w:pPr>
        <w:pStyle w:val="B1"/>
      </w:pPr>
      <w:r>
        <w:t xml:space="preserve">        blockedDurStartTime:</w:t>
      </w:r>
    </w:p>
    <w:p w14:paraId="3B1E0E54" w14:textId="77777777" w:rsidR="006F5EB3" w:rsidRDefault="006F5EB3" w:rsidP="006F5EB3">
      <w:pPr>
        <w:pStyle w:val="B1"/>
      </w:pPr>
      <w:r>
        <w:t xml:space="preserve">          $ref: 'TS28623_ComDefs.yaml#/components/schemas/DateTime'</w:t>
      </w:r>
    </w:p>
    <w:p w14:paraId="0B188E27" w14:textId="77777777" w:rsidR="006F5EB3" w:rsidRDefault="006F5EB3" w:rsidP="006F5EB3">
      <w:pPr>
        <w:pStyle w:val="B1"/>
      </w:pPr>
      <w:r>
        <w:t xml:space="preserve">        blockedDurEndTime:</w:t>
      </w:r>
    </w:p>
    <w:p w14:paraId="48121548" w14:textId="77777777" w:rsidR="006F5EB3" w:rsidRDefault="006F5EB3" w:rsidP="006F5EB3">
      <w:pPr>
        <w:pStyle w:val="B1"/>
      </w:pPr>
      <w:r>
        <w:t xml:space="preserve">          $ref: 'TS28623_ComDefs.yaml#/components/schemas/DateTime'</w:t>
      </w:r>
    </w:p>
    <w:p w14:paraId="78C73DF3" w14:textId="77777777" w:rsidR="006F5EB3" w:rsidRDefault="006F5EB3" w:rsidP="006F5EB3">
      <w:pPr>
        <w:pStyle w:val="B1"/>
      </w:pPr>
    </w:p>
    <w:p w14:paraId="0EA08878" w14:textId="77777777" w:rsidR="006F5EB3" w:rsidRDefault="006F5EB3" w:rsidP="006F5EB3">
      <w:pPr>
        <w:pStyle w:val="B1"/>
      </w:pPr>
      <w:r>
        <w:t xml:space="preserve">    5GDdnmfInfo:</w:t>
      </w:r>
    </w:p>
    <w:p w14:paraId="3FA01A5E" w14:textId="77777777" w:rsidR="006F5EB3" w:rsidRDefault="006F5EB3" w:rsidP="006F5EB3">
      <w:pPr>
        <w:pStyle w:val="B1"/>
      </w:pPr>
      <w:r>
        <w:t xml:space="preserve">      description: Information of an 5G DDNMF NF Instance</w:t>
      </w:r>
    </w:p>
    <w:p w14:paraId="7C205984" w14:textId="77777777" w:rsidR="006F5EB3" w:rsidRDefault="006F5EB3" w:rsidP="006F5EB3">
      <w:pPr>
        <w:pStyle w:val="B1"/>
      </w:pPr>
      <w:r>
        <w:t xml:space="preserve">      type: object</w:t>
      </w:r>
    </w:p>
    <w:p w14:paraId="00172733" w14:textId="77777777" w:rsidR="006F5EB3" w:rsidRDefault="006F5EB3" w:rsidP="006F5EB3">
      <w:pPr>
        <w:pStyle w:val="B1"/>
      </w:pPr>
      <w:r>
        <w:t xml:space="preserve">      required:</w:t>
      </w:r>
    </w:p>
    <w:p w14:paraId="134787F4" w14:textId="77777777" w:rsidR="006F5EB3" w:rsidRDefault="006F5EB3" w:rsidP="006F5EB3">
      <w:pPr>
        <w:pStyle w:val="B1"/>
      </w:pPr>
      <w:r>
        <w:t xml:space="preserve">        - plmnId</w:t>
      </w:r>
    </w:p>
    <w:p w14:paraId="3A374680" w14:textId="77777777" w:rsidR="006F5EB3" w:rsidRDefault="006F5EB3" w:rsidP="006F5EB3">
      <w:pPr>
        <w:pStyle w:val="B1"/>
      </w:pPr>
      <w:r>
        <w:t xml:space="preserve">      properties:</w:t>
      </w:r>
    </w:p>
    <w:p w14:paraId="75988018" w14:textId="77777777" w:rsidR="006F5EB3" w:rsidRDefault="006F5EB3" w:rsidP="006F5EB3">
      <w:pPr>
        <w:pStyle w:val="B1"/>
      </w:pPr>
      <w:r>
        <w:t xml:space="preserve">        plmnId:</w:t>
      </w:r>
    </w:p>
    <w:p w14:paraId="76772069" w14:textId="77777777" w:rsidR="006F5EB3" w:rsidRDefault="006F5EB3" w:rsidP="006F5EB3">
      <w:pPr>
        <w:pStyle w:val="B1"/>
      </w:pPr>
      <w:r>
        <w:t xml:space="preserve">          $ref: 'TS29571_CommonData.yaml#/components/schemas/PlmnId'</w:t>
      </w:r>
    </w:p>
    <w:p w14:paraId="53235A8C" w14:textId="77777777" w:rsidR="006F5EB3" w:rsidRDefault="006F5EB3" w:rsidP="006F5EB3">
      <w:pPr>
        <w:pStyle w:val="B1"/>
      </w:pPr>
      <w:r>
        <w:lastRenderedPageBreak/>
        <w:t xml:space="preserve">    ImsiRange:</w:t>
      </w:r>
    </w:p>
    <w:p w14:paraId="0E559730" w14:textId="77777777" w:rsidR="006F5EB3" w:rsidRDefault="006F5EB3" w:rsidP="006F5EB3">
      <w:pPr>
        <w:pStyle w:val="B1"/>
      </w:pPr>
      <w:r>
        <w:t xml:space="preserve">      description: &gt;</w:t>
      </w:r>
    </w:p>
    <w:p w14:paraId="0495B640" w14:textId="77777777" w:rsidR="006F5EB3" w:rsidRDefault="006F5EB3" w:rsidP="006F5EB3">
      <w:pPr>
        <w:pStyle w:val="B1"/>
      </w:pPr>
      <w:r>
        <w:t xml:space="preserve">        A range of IMSIs (subscriber identities), either based on a numeric range,</w:t>
      </w:r>
    </w:p>
    <w:p w14:paraId="7E7D765C" w14:textId="77777777" w:rsidR="006F5EB3" w:rsidRDefault="006F5EB3" w:rsidP="006F5EB3">
      <w:pPr>
        <w:pStyle w:val="B1"/>
      </w:pPr>
      <w:r>
        <w:t xml:space="preserve">        or based on regular-expression matching</w:t>
      </w:r>
    </w:p>
    <w:p w14:paraId="2E32A1B5" w14:textId="77777777" w:rsidR="006F5EB3" w:rsidRDefault="006F5EB3" w:rsidP="006F5EB3">
      <w:pPr>
        <w:pStyle w:val="B1"/>
      </w:pPr>
      <w:r>
        <w:t xml:space="preserve">      type: object</w:t>
      </w:r>
    </w:p>
    <w:p w14:paraId="67726103" w14:textId="77777777" w:rsidR="006F5EB3" w:rsidRDefault="006F5EB3" w:rsidP="006F5EB3">
      <w:pPr>
        <w:pStyle w:val="B1"/>
      </w:pPr>
      <w:r>
        <w:t xml:space="preserve">      oneOf:</w:t>
      </w:r>
    </w:p>
    <w:p w14:paraId="2A009C23" w14:textId="77777777" w:rsidR="006F5EB3" w:rsidRDefault="006F5EB3" w:rsidP="006F5EB3">
      <w:pPr>
        <w:pStyle w:val="B1"/>
      </w:pPr>
      <w:r>
        <w:t xml:space="preserve">        - required: [ start, end ]</w:t>
      </w:r>
    </w:p>
    <w:p w14:paraId="7472C1B4" w14:textId="77777777" w:rsidR="006F5EB3" w:rsidRDefault="006F5EB3" w:rsidP="006F5EB3">
      <w:pPr>
        <w:pStyle w:val="B1"/>
      </w:pPr>
      <w:r>
        <w:t xml:space="preserve">        - required: [ pattern ]</w:t>
      </w:r>
    </w:p>
    <w:p w14:paraId="717E122B" w14:textId="77777777" w:rsidR="006F5EB3" w:rsidRDefault="006F5EB3" w:rsidP="006F5EB3">
      <w:pPr>
        <w:pStyle w:val="B1"/>
      </w:pPr>
      <w:r>
        <w:t xml:space="preserve">      properties:</w:t>
      </w:r>
    </w:p>
    <w:p w14:paraId="0C8BFE86" w14:textId="77777777" w:rsidR="006F5EB3" w:rsidRDefault="006F5EB3" w:rsidP="006F5EB3">
      <w:pPr>
        <w:pStyle w:val="B1"/>
      </w:pPr>
      <w:r>
        <w:t xml:space="preserve">        start:</w:t>
      </w:r>
    </w:p>
    <w:p w14:paraId="71B01ABE" w14:textId="77777777" w:rsidR="006F5EB3" w:rsidRDefault="006F5EB3" w:rsidP="006F5EB3">
      <w:pPr>
        <w:pStyle w:val="B1"/>
      </w:pPr>
      <w:r>
        <w:t xml:space="preserve">          type: string</w:t>
      </w:r>
    </w:p>
    <w:p w14:paraId="0BFED07B" w14:textId="77777777" w:rsidR="006F5EB3" w:rsidRDefault="006F5EB3" w:rsidP="006F5EB3">
      <w:pPr>
        <w:pStyle w:val="B1"/>
      </w:pPr>
      <w:r>
        <w:t xml:space="preserve">          pattern: '^[0-9]+$'</w:t>
      </w:r>
    </w:p>
    <w:p w14:paraId="4990B010" w14:textId="77777777" w:rsidR="006F5EB3" w:rsidRDefault="006F5EB3" w:rsidP="006F5EB3">
      <w:pPr>
        <w:pStyle w:val="B1"/>
      </w:pPr>
      <w:r>
        <w:t xml:space="preserve">        end:</w:t>
      </w:r>
    </w:p>
    <w:p w14:paraId="4EBF2430" w14:textId="77777777" w:rsidR="006F5EB3" w:rsidRDefault="006F5EB3" w:rsidP="006F5EB3">
      <w:pPr>
        <w:pStyle w:val="B1"/>
      </w:pPr>
      <w:r>
        <w:t xml:space="preserve">          type: string</w:t>
      </w:r>
    </w:p>
    <w:p w14:paraId="15DC1F21" w14:textId="77777777" w:rsidR="006F5EB3" w:rsidRDefault="006F5EB3" w:rsidP="006F5EB3">
      <w:pPr>
        <w:pStyle w:val="B1"/>
      </w:pPr>
      <w:r>
        <w:t xml:space="preserve">          pattern: '^[0-9]+$'</w:t>
      </w:r>
    </w:p>
    <w:p w14:paraId="38A2F8B9" w14:textId="77777777" w:rsidR="006F5EB3" w:rsidRDefault="006F5EB3" w:rsidP="006F5EB3">
      <w:pPr>
        <w:pStyle w:val="B1"/>
      </w:pPr>
      <w:r>
        <w:t xml:space="preserve">        pattern:</w:t>
      </w:r>
    </w:p>
    <w:p w14:paraId="5F2CB2D6" w14:textId="77777777" w:rsidR="006F5EB3" w:rsidRDefault="006F5EB3" w:rsidP="006F5EB3">
      <w:pPr>
        <w:pStyle w:val="B1"/>
      </w:pPr>
      <w:r>
        <w:t xml:space="preserve">          type: string</w:t>
      </w:r>
    </w:p>
    <w:p w14:paraId="50D5AF95" w14:textId="77777777" w:rsidR="006F5EB3" w:rsidRDefault="006F5EB3" w:rsidP="006F5EB3">
      <w:pPr>
        <w:pStyle w:val="B1"/>
      </w:pPr>
      <w:r>
        <w:t xml:space="preserve">    NetworkNodeDiameterAddress:</w:t>
      </w:r>
    </w:p>
    <w:p w14:paraId="30BDB9ED" w14:textId="77777777" w:rsidR="006F5EB3" w:rsidRDefault="006F5EB3" w:rsidP="006F5EB3">
      <w:pPr>
        <w:pStyle w:val="B1"/>
      </w:pPr>
      <w:r>
        <w:t xml:space="preserve">      description: &gt;</w:t>
      </w:r>
    </w:p>
    <w:p w14:paraId="799287EB" w14:textId="77777777" w:rsidR="006F5EB3" w:rsidRDefault="006F5EB3" w:rsidP="006F5EB3">
      <w:pPr>
        <w:pStyle w:val="B1"/>
      </w:pPr>
      <w:r>
        <w:t xml:space="preserve">        This data type is a part of smsfDiameterAddress and it should be present</w:t>
      </w:r>
    </w:p>
    <w:p w14:paraId="057545E0" w14:textId="77777777" w:rsidR="006F5EB3" w:rsidRDefault="006F5EB3" w:rsidP="006F5EB3">
      <w:pPr>
        <w:pStyle w:val="B1"/>
      </w:pPr>
      <w:r>
        <w:t xml:space="preserve">        whenever smsf supports Diameter protocol.</w:t>
      </w:r>
    </w:p>
    <w:p w14:paraId="7F064D75" w14:textId="77777777" w:rsidR="006F5EB3" w:rsidRDefault="006F5EB3" w:rsidP="006F5EB3">
      <w:pPr>
        <w:pStyle w:val="B1"/>
      </w:pPr>
      <w:r>
        <w:t xml:space="preserve">      type: object</w:t>
      </w:r>
    </w:p>
    <w:p w14:paraId="2FD66C5A" w14:textId="77777777" w:rsidR="006F5EB3" w:rsidRDefault="006F5EB3" w:rsidP="006F5EB3">
      <w:pPr>
        <w:pStyle w:val="B1"/>
      </w:pPr>
      <w:r>
        <w:t xml:space="preserve">      required:</w:t>
      </w:r>
    </w:p>
    <w:p w14:paraId="5007936F" w14:textId="77777777" w:rsidR="006F5EB3" w:rsidRDefault="006F5EB3" w:rsidP="006F5EB3">
      <w:pPr>
        <w:pStyle w:val="B1"/>
      </w:pPr>
      <w:r>
        <w:t xml:space="preserve">        - name</w:t>
      </w:r>
    </w:p>
    <w:p w14:paraId="4DAFE1E4" w14:textId="77777777" w:rsidR="006F5EB3" w:rsidRDefault="006F5EB3" w:rsidP="006F5EB3">
      <w:pPr>
        <w:pStyle w:val="B1"/>
      </w:pPr>
      <w:r>
        <w:t xml:space="preserve">        - realm</w:t>
      </w:r>
    </w:p>
    <w:p w14:paraId="6F79B620" w14:textId="77777777" w:rsidR="006F5EB3" w:rsidRDefault="006F5EB3" w:rsidP="006F5EB3">
      <w:pPr>
        <w:pStyle w:val="B1"/>
      </w:pPr>
      <w:r>
        <w:t xml:space="preserve">      properties:</w:t>
      </w:r>
    </w:p>
    <w:p w14:paraId="2B4CE2B6" w14:textId="77777777" w:rsidR="006F5EB3" w:rsidRDefault="006F5EB3" w:rsidP="006F5EB3">
      <w:pPr>
        <w:pStyle w:val="B1"/>
      </w:pPr>
      <w:r>
        <w:t xml:space="preserve">        name:</w:t>
      </w:r>
    </w:p>
    <w:p w14:paraId="3FA227F9" w14:textId="77777777" w:rsidR="006F5EB3" w:rsidRDefault="006F5EB3" w:rsidP="006F5EB3">
      <w:pPr>
        <w:pStyle w:val="B1"/>
      </w:pPr>
      <w:r>
        <w:t xml:space="preserve">          $ref: 'TS29571_CommonData.yaml#/components/schemas/DiameterIdentity'</w:t>
      </w:r>
    </w:p>
    <w:p w14:paraId="4AE45CB7" w14:textId="77777777" w:rsidR="006F5EB3" w:rsidRDefault="006F5EB3" w:rsidP="006F5EB3">
      <w:pPr>
        <w:pStyle w:val="B1"/>
      </w:pPr>
      <w:r>
        <w:t xml:space="preserve">        realm:</w:t>
      </w:r>
    </w:p>
    <w:p w14:paraId="35C5A97B" w14:textId="77777777" w:rsidR="006F5EB3" w:rsidRDefault="006F5EB3" w:rsidP="006F5EB3">
      <w:pPr>
        <w:pStyle w:val="B1"/>
      </w:pPr>
      <w:r>
        <w:t xml:space="preserve">          $ref: 'TS29571_CommonData.yaml#/components/schemas/DiameterIdentity'</w:t>
      </w:r>
    </w:p>
    <w:p w14:paraId="7B0394B8" w14:textId="77777777" w:rsidR="006F5EB3" w:rsidRDefault="006F5EB3" w:rsidP="006F5EB3">
      <w:pPr>
        <w:pStyle w:val="B1"/>
      </w:pPr>
      <w:r>
        <w:t xml:space="preserve">    HssInfo:</w:t>
      </w:r>
    </w:p>
    <w:p w14:paraId="536D4A28" w14:textId="77777777" w:rsidR="006F5EB3" w:rsidRDefault="006F5EB3" w:rsidP="006F5EB3">
      <w:pPr>
        <w:pStyle w:val="B1"/>
      </w:pPr>
      <w:r>
        <w:t xml:space="preserve">      description: Information of an HSS NF Instance</w:t>
      </w:r>
    </w:p>
    <w:p w14:paraId="22C2CF5A" w14:textId="77777777" w:rsidR="006F5EB3" w:rsidRDefault="006F5EB3" w:rsidP="006F5EB3">
      <w:pPr>
        <w:pStyle w:val="B1"/>
      </w:pPr>
      <w:r>
        <w:t xml:space="preserve">      type: object</w:t>
      </w:r>
    </w:p>
    <w:p w14:paraId="26997BF9" w14:textId="77777777" w:rsidR="006F5EB3" w:rsidRDefault="006F5EB3" w:rsidP="006F5EB3">
      <w:pPr>
        <w:pStyle w:val="B1"/>
      </w:pPr>
      <w:r>
        <w:t xml:space="preserve">      properties:</w:t>
      </w:r>
    </w:p>
    <w:p w14:paraId="6935D5D9" w14:textId="77777777" w:rsidR="006F5EB3" w:rsidRDefault="006F5EB3" w:rsidP="006F5EB3">
      <w:pPr>
        <w:pStyle w:val="B1"/>
      </w:pPr>
      <w:r>
        <w:t xml:space="preserve">        groupId:</w:t>
      </w:r>
    </w:p>
    <w:p w14:paraId="5159D03B" w14:textId="77777777" w:rsidR="006F5EB3" w:rsidRDefault="006F5EB3" w:rsidP="006F5EB3">
      <w:pPr>
        <w:pStyle w:val="B1"/>
      </w:pPr>
      <w:r>
        <w:lastRenderedPageBreak/>
        <w:t xml:space="preserve">          $ref: 'TS29571_CommonData.yaml#/components/schemas/NfGroupId'</w:t>
      </w:r>
    </w:p>
    <w:p w14:paraId="7D963E92" w14:textId="77777777" w:rsidR="006F5EB3" w:rsidRDefault="006F5EB3" w:rsidP="006F5EB3">
      <w:pPr>
        <w:pStyle w:val="B1"/>
      </w:pPr>
      <w:r>
        <w:t xml:space="preserve">        imsiRanges:</w:t>
      </w:r>
    </w:p>
    <w:p w14:paraId="07EB70C3" w14:textId="77777777" w:rsidR="006F5EB3" w:rsidRDefault="006F5EB3" w:rsidP="006F5EB3">
      <w:pPr>
        <w:pStyle w:val="B1"/>
      </w:pPr>
      <w:r>
        <w:t xml:space="preserve">          type: array</w:t>
      </w:r>
    </w:p>
    <w:p w14:paraId="6E5196EB" w14:textId="77777777" w:rsidR="006F5EB3" w:rsidRDefault="006F5EB3" w:rsidP="006F5EB3">
      <w:pPr>
        <w:pStyle w:val="B1"/>
      </w:pPr>
      <w:r>
        <w:t xml:space="preserve">          items:</w:t>
      </w:r>
    </w:p>
    <w:p w14:paraId="4B17AA69" w14:textId="77777777" w:rsidR="006F5EB3" w:rsidRDefault="006F5EB3" w:rsidP="006F5EB3">
      <w:pPr>
        <w:pStyle w:val="B1"/>
      </w:pPr>
      <w:r>
        <w:t xml:space="preserve">            $ref: '#/components/schemas/ImsiRange'</w:t>
      </w:r>
    </w:p>
    <w:p w14:paraId="65F14D7E" w14:textId="77777777" w:rsidR="006F5EB3" w:rsidRDefault="006F5EB3" w:rsidP="006F5EB3">
      <w:pPr>
        <w:pStyle w:val="B1"/>
      </w:pPr>
      <w:r>
        <w:t xml:space="preserve">          minItems: 1</w:t>
      </w:r>
    </w:p>
    <w:p w14:paraId="7536C252" w14:textId="77777777" w:rsidR="006F5EB3" w:rsidRDefault="006F5EB3" w:rsidP="006F5EB3">
      <w:pPr>
        <w:pStyle w:val="B1"/>
      </w:pPr>
      <w:r>
        <w:t xml:space="preserve">        imsPrivateIdentityRanges:</w:t>
      </w:r>
    </w:p>
    <w:p w14:paraId="50C9C50A" w14:textId="77777777" w:rsidR="006F5EB3" w:rsidRDefault="006F5EB3" w:rsidP="006F5EB3">
      <w:pPr>
        <w:pStyle w:val="B1"/>
      </w:pPr>
      <w:r>
        <w:t xml:space="preserve">          type: array</w:t>
      </w:r>
    </w:p>
    <w:p w14:paraId="6798F735" w14:textId="77777777" w:rsidR="006F5EB3" w:rsidRDefault="006F5EB3" w:rsidP="006F5EB3">
      <w:pPr>
        <w:pStyle w:val="B1"/>
      </w:pPr>
      <w:r>
        <w:t xml:space="preserve">          items:</w:t>
      </w:r>
    </w:p>
    <w:p w14:paraId="72509FA4" w14:textId="77777777" w:rsidR="006F5EB3" w:rsidRDefault="006F5EB3" w:rsidP="006F5EB3">
      <w:pPr>
        <w:pStyle w:val="B1"/>
      </w:pPr>
      <w:r>
        <w:t xml:space="preserve">            $ref: '#/components/schemas/IdentityRange'</w:t>
      </w:r>
    </w:p>
    <w:p w14:paraId="1A094C4B" w14:textId="77777777" w:rsidR="006F5EB3" w:rsidRDefault="006F5EB3" w:rsidP="006F5EB3">
      <w:pPr>
        <w:pStyle w:val="B1"/>
      </w:pPr>
      <w:r>
        <w:t xml:space="preserve">          minItems: 1</w:t>
      </w:r>
    </w:p>
    <w:p w14:paraId="71C09A82" w14:textId="77777777" w:rsidR="006F5EB3" w:rsidRDefault="006F5EB3" w:rsidP="006F5EB3">
      <w:pPr>
        <w:pStyle w:val="B1"/>
      </w:pPr>
      <w:r>
        <w:t xml:space="preserve">        imsPublicIdentityRanges:</w:t>
      </w:r>
    </w:p>
    <w:p w14:paraId="04F44F16" w14:textId="77777777" w:rsidR="006F5EB3" w:rsidRDefault="006F5EB3" w:rsidP="006F5EB3">
      <w:pPr>
        <w:pStyle w:val="B1"/>
      </w:pPr>
      <w:r>
        <w:t xml:space="preserve">          type: array</w:t>
      </w:r>
    </w:p>
    <w:p w14:paraId="2B8ABB29" w14:textId="77777777" w:rsidR="006F5EB3" w:rsidRDefault="006F5EB3" w:rsidP="006F5EB3">
      <w:pPr>
        <w:pStyle w:val="B1"/>
      </w:pPr>
      <w:r>
        <w:t xml:space="preserve">          items:</w:t>
      </w:r>
    </w:p>
    <w:p w14:paraId="043AE845" w14:textId="77777777" w:rsidR="006F5EB3" w:rsidRDefault="006F5EB3" w:rsidP="006F5EB3">
      <w:pPr>
        <w:pStyle w:val="B1"/>
      </w:pPr>
      <w:r>
        <w:t xml:space="preserve">            $ref: '#/components/schemas/IdentityRange'</w:t>
      </w:r>
    </w:p>
    <w:p w14:paraId="62ED4068" w14:textId="77777777" w:rsidR="006F5EB3" w:rsidRDefault="006F5EB3" w:rsidP="006F5EB3">
      <w:pPr>
        <w:pStyle w:val="B1"/>
      </w:pPr>
      <w:r>
        <w:t xml:space="preserve">          minItems: 1</w:t>
      </w:r>
    </w:p>
    <w:p w14:paraId="42CCCF77" w14:textId="77777777" w:rsidR="006F5EB3" w:rsidRDefault="006F5EB3" w:rsidP="006F5EB3">
      <w:pPr>
        <w:pStyle w:val="B1"/>
      </w:pPr>
      <w:r>
        <w:t xml:space="preserve">        msisdnRanges:</w:t>
      </w:r>
    </w:p>
    <w:p w14:paraId="463FE178" w14:textId="77777777" w:rsidR="006F5EB3" w:rsidRDefault="006F5EB3" w:rsidP="006F5EB3">
      <w:pPr>
        <w:pStyle w:val="B1"/>
      </w:pPr>
      <w:r>
        <w:t xml:space="preserve">          type: array</w:t>
      </w:r>
    </w:p>
    <w:p w14:paraId="1BB99F40" w14:textId="77777777" w:rsidR="006F5EB3" w:rsidRDefault="006F5EB3" w:rsidP="006F5EB3">
      <w:pPr>
        <w:pStyle w:val="B1"/>
      </w:pPr>
      <w:r>
        <w:t xml:space="preserve">          items:</w:t>
      </w:r>
    </w:p>
    <w:p w14:paraId="3B1F07E2" w14:textId="77777777" w:rsidR="006F5EB3" w:rsidRDefault="006F5EB3" w:rsidP="006F5EB3">
      <w:pPr>
        <w:pStyle w:val="B1"/>
      </w:pPr>
      <w:r>
        <w:t xml:space="preserve">            $ref: '#/components/schemas/IdentityRange'</w:t>
      </w:r>
    </w:p>
    <w:p w14:paraId="307E3455" w14:textId="77777777" w:rsidR="006F5EB3" w:rsidRDefault="006F5EB3" w:rsidP="006F5EB3">
      <w:pPr>
        <w:pStyle w:val="B1"/>
      </w:pPr>
      <w:r>
        <w:t xml:space="preserve">          minItems: 1</w:t>
      </w:r>
    </w:p>
    <w:p w14:paraId="74AA6270" w14:textId="77777777" w:rsidR="006F5EB3" w:rsidRDefault="006F5EB3" w:rsidP="006F5EB3">
      <w:pPr>
        <w:pStyle w:val="B1"/>
      </w:pPr>
      <w:r>
        <w:t xml:space="preserve">        externalGroupIdentifiersRanges:</w:t>
      </w:r>
    </w:p>
    <w:p w14:paraId="478F606B" w14:textId="77777777" w:rsidR="006F5EB3" w:rsidRDefault="006F5EB3" w:rsidP="006F5EB3">
      <w:pPr>
        <w:pStyle w:val="B1"/>
      </w:pPr>
      <w:r>
        <w:t xml:space="preserve">          type: array</w:t>
      </w:r>
    </w:p>
    <w:p w14:paraId="6272BAEA" w14:textId="77777777" w:rsidR="006F5EB3" w:rsidRDefault="006F5EB3" w:rsidP="006F5EB3">
      <w:pPr>
        <w:pStyle w:val="B1"/>
      </w:pPr>
      <w:r>
        <w:t xml:space="preserve">          items:</w:t>
      </w:r>
    </w:p>
    <w:p w14:paraId="66799F3D" w14:textId="77777777" w:rsidR="006F5EB3" w:rsidRDefault="006F5EB3" w:rsidP="006F5EB3">
      <w:pPr>
        <w:pStyle w:val="B1"/>
      </w:pPr>
      <w:r>
        <w:t xml:space="preserve">            $ref: '#/components/schemas/IdentityRange'</w:t>
      </w:r>
    </w:p>
    <w:p w14:paraId="62DEC724" w14:textId="77777777" w:rsidR="006F5EB3" w:rsidRDefault="006F5EB3" w:rsidP="006F5EB3">
      <w:pPr>
        <w:pStyle w:val="B1"/>
      </w:pPr>
      <w:r>
        <w:t xml:space="preserve">          minItems: 1</w:t>
      </w:r>
    </w:p>
    <w:p w14:paraId="178AA412" w14:textId="77777777" w:rsidR="006F5EB3" w:rsidRDefault="006F5EB3" w:rsidP="006F5EB3">
      <w:pPr>
        <w:pStyle w:val="B1"/>
      </w:pPr>
      <w:r>
        <w:t xml:space="preserve">        hssDiameterAddress:</w:t>
      </w:r>
    </w:p>
    <w:p w14:paraId="3CC500E9" w14:textId="77777777" w:rsidR="006F5EB3" w:rsidRDefault="006F5EB3" w:rsidP="006F5EB3">
      <w:pPr>
        <w:pStyle w:val="B1"/>
      </w:pPr>
      <w:r>
        <w:t xml:space="preserve">          $ref: '#/components/schemas/NetworkNodeDiameterAddress'</w:t>
      </w:r>
    </w:p>
    <w:p w14:paraId="6CC0B139" w14:textId="77777777" w:rsidR="006F5EB3" w:rsidRDefault="006F5EB3" w:rsidP="006F5EB3">
      <w:pPr>
        <w:pStyle w:val="B1"/>
      </w:pPr>
      <w:r>
        <w:t xml:space="preserve">        additionalDiamAddresses:</w:t>
      </w:r>
    </w:p>
    <w:p w14:paraId="375BDBF5" w14:textId="77777777" w:rsidR="006F5EB3" w:rsidRDefault="006F5EB3" w:rsidP="006F5EB3">
      <w:pPr>
        <w:pStyle w:val="B1"/>
      </w:pPr>
      <w:r>
        <w:t xml:space="preserve">          type: array</w:t>
      </w:r>
    </w:p>
    <w:p w14:paraId="5A121068" w14:textId="77777777" w:rsidR="006F5EB3" w:rsidRDefault="006F5EB3" w:rsidP="006F5EB3">
      <w:pPr>
        <w:pStyle w:val="B1"/>
      </w:pPr>
      <w:r>
        <w:t xml:space="preserve">          items:</w:t>
      </w:r>
    </w:p>
    <w:p w14:paraId="020C4DC9" w14:textId="77777777" w:rsidR="006F5EB3" w:rsidRDefault="006F5EB3" w:rsidP="006F5EB3">
      <w:pPr>
        <w:pStyle w:val="B1"/>
      </w:pPr>
      <w:r>
        <w:t xml:space="preserve">            $ref: '#/components/schemas/NetworkNodeDiameterAddress'</w:t>
      </w:r>
    </w:p>
    <w:p w14:paraId="2D10CFFE" w14:textId="77777777" w:rsidR="006F5EB3" w:rsidRDefault="006F5EB3" w:rsidP="006F5EB3">
      <w:pPr>
        <w:pStyle w:val="B1"/>
      </w:pPr>
      <w:r>
        <w:t xml:space="preserve">          minItems: 1</w:t>
      </w:r>
    </w:p>
    <w:p w14:paraId="7908110C" w14:textId="77777777" w:rsidR="006F5EB3" w:rsidRDefault="006F5EB3" w:rsidP="006F5EB3">
      <w:pPr>
        <w:pStyle w:val="B1"/>
      </w:pPr>
      <w:r>
        <w:t xml:space="preserve">    GmlcInfo:</w:t>
      </w:r>
    </w:p>
    <w:p w14:paraId="4582FF08" w14:textId="77777777" w:rsidR="006F5EB3" w:rsidRDefault="006F5EB3" w:rsidP="006F5EB3">
      <w:pPr>
        <w:pStyle w:val="B1"/>
      </w:pPr>
      <w:r>
        <w:t xml:space="preserve">      description: Information of a GMLC NF Instance</w:t>
      </w:r>
    </w:p>
    <w:p w14:paraId="4D7EB18B" w14:textId="77777777" w:rsidR="006F5EB3" w:rsidRDefault="006F5EB3" w:rsidP="006F5EB3">
      <w:pPr>
        <w:pStyle w:val="B1"/>
      </w:pPr>
      <w:r>
        <w:lastRenderedPageBreak/>
        <w:t xml:space="preserve">      type: object</w:t>
      </w:r>
    </w:p>
    <w:p w14:paraId="106E00F5" w14:textId="77777777" w:rsidR="006F5EB3" w:rsidRDefault="006F5EB3" w:rsidP="006F5EB3">
      <w:pPr>
        <w:pStyle w:val="B1"/>
      </w:pPr>
      <w:r>
        <w:t xml:space="preserve">      properties:</w:t>
      </w:r>
    </w:p>
    <w:p w14:paraId="67277A36" w14:textId="77777777" w:rsidR="006F5EB3" w:rsidRDefault="006F5EB3" w:rsidP="006F5EB3">
      <w:pPr>
        <w:pStyle w:val="B1"/>
      </w:pPr>
      <w:r>
        <w:t xml:space="preserve">        servingClientTypes:</w:t>
      </w:r>
    </w:p>
    <w:p w14:paraId="70886732" w14:textId="77777777" w:rsidR="006F5EB3" w:rsidRDefault="006F5EB3" w:rsidP="006F5EB3">
      <w:pPr>
        <w:pStyle w:val="B1"/>
      </w:pPr>
      <w:r>
        <w:t xml:space="preserve">          type: array</w:t>
      </w:r>
    </w:p>
    <w:p w14:paraId="3BEBD37D" w14:textId="77777777" w:rsidR="006F5EB3" w:rsidRDefault="006F5EB3" w:rsidP="006F5EB3">
      <w:pPr>
        <w:pStyle w:val="B1"/>
      </w:pPr>
      <w:r>
        <w:t xml:space="preserve">          items:</w:t>
      </w:r>
    </w:p>
    <w:p w14:paraId="611D32A8" w14:textId="77777777" w:rsidR="006F5EB3" w:rsidRDefault="006F5EB3" w:rsidP="006F5EB3">
      <w:pPr>
        <w:pStyle w:val="B1"/>
      </w:pPr>
      <w:r>
        <w:t xml:space="preserve">            $ref: '#/components/schemas/ExternalClientType'</w:t>
      </w:r>
    </w:p>
    <w:p w14:paraId="382D457A" w14:textId="77777777" w:rsidR="006F5EB3" w:rsidRDefault="006F5EB3" w:rsidP="006F5EB3">
      <w:pPr>
        <w:pStyle w:val="B1"/>
      </w:pPr>
      <w:r>
        <w:t xml:space="preserve">        gmlcNumbers:</w:t>
      </w:r>
    </w:p>
    <w:p w14:paraId="3BCF291F" w14:textId="77777777" w:rsidR="006F5EB3" w:rsidRDefault="006F5EB3" w:rsidP="006F5EB3">
      <w:pPr>
        <w:pStyle w:val="B1"/>
      </w:pPr>
      <w:r>
        <w:t xml:space="preserve">          type: array</w:t>
      </w:r>
    </w:p>
    <w:p w14:paraId="15694EE6" w14:textId="77777777" w:rsidR="006F5EB3" w:rsidRDefault="006F5EB3" w:rsidP="006F5EB3">
      <w:pPr>
        <w:pStyle w:val="B1"/>
      </w:pPr>
      <w:r>
        <w:t xml:space="preserve">          items:</w:t>
      </w:r>
    </w:p>
    <w:p w14:paraId="04048FB8" w14:textId="77777777" w:rsidR="006F5EB3" w:rsidRDefault="006F5EB3" w:rsidP="006F5EB3">
      <w:pPr>
        <w:pStyle w:val="B1"/>
      </w:pPr>
      <w:r>
        <w:t xml:space="preserve">            type: string</w:t>
      </w:r>
    </w:p>
    <w:p w14:paraId="3E0A483B" w14:textId="77777777" w:rsidR="006F5EB3" w:rsidRDefault="006F5EB3" w:rsidP="006F5EB3">
      <w:pPr>
        <w:pStyle w:val="B1"/>
      </w:pPr>
      <w:r>
        <w:t xml:space="preserve">            pattern: '^[0-9]{5,15}$'</w:t>
      </w:r>
    </w:p>
    <w:p w14:paraId="2B81D6BA" w14:textId="77777777" w:rsidR="006F5EB3" w:rsidRDefault="006F5EB3" w:rsidP="006F5EB3">
      <w:pPr>
        <w:pStyle w:val="B1"/>
      </w:pPr>
    </w:p>
    <w:p w14:paraId="2F176880" w14:textId="77777777" w:rsidR="006F5EB3" w:rsidRDefault="006F5EB3" w:rsidP="006F5EB3">
      <w:pPr>
        <w:pStyle w:val="B1"/>
      </w:pPr>
      <w:r>
        <w:t xml:space="preserve">    SnssaiTsctsfInfoItem:</w:t>
      </w:r>
    </w:p>
    <w:p w14:paraId="3010C28E" w14:textId="77777777" w:rsidR="006F5EB3" w:rsidRDefault="006F5EB3" w:rsidP="006F5EB3">
      <w:pPr>
        <w:pStyle w:val="B1"/>
      </w:pPr>
      <w:r>
        <w:t xml:space="preserve">      description: Set of parameters supported by TSCTSF for a given S-NSSAI</w:t>
      </w:r>
    </w:p>
    <w:p w14:paraId="0E048314" w14:textId="77777777" w:rsidR="006F5EB3" w:rsidRDefault="006F5EB3" w:rsidP="006F5EB3">
      <w:pPr>
        <w:pStyle w:val="B1"/>
      </w:pPr>
      <w:r>
        <w:t xml:space="preserve">      type: object</w:t>
      </w:r>
    </w:p>
    <w:p w14:paraId="5E25404D" w14:textId="77777777" w:rsidR="006F5EB3" w:rsidRDefault="006F5EB3" w:rsidP="006F5EB3">
      <w:pPr>
        <w:pStyle w:val="B1"/>
      </w:pPr>
      <w:r>
        <w:t xml:space="preserve">      required:</w:t>
      </w:r>
    </w:p>
    <w:p w14:paraId="56209FFD" w14:textId="77777777" w:rsidR="006F5EB3" w:rsidRDefault="006F5EB3" w:rsidP="006F5EB3">
      <w:pPr>
        <w:pStyle w:val="B1"/>
      </w:pPr>
      <w:r>
        <w:t xml:space="preserve">        - sNssai</w:t>
      </w:r>
    </w:p>
    <w:p w14:paraId="3CA69AD5" w14:textId="77777777" w:rsidR="006F5EB3" w:rsidRDefault="006F5EB3" w:rsidP="006F5EB3">
      <w:pPr>
        <w:pStyle w:val="B1"/>
      </w:pPr>
      <w:r>
        <w:t xml:space="preserve">        - dnnInfoList</w:t>
      </w:r>
    </w:p>
    <w:p w14:paraId="5E8EA2C3" w14:textId="77777777" w:rsidR="006F5EB3" w:rsidRDefault="006F5EB3" w:rsidP="006F5EB3">
      <w:pPr>
        <w:pStyle w:val="B1"/>
      </w:pPr>
      <w:r>
        <w:t xml:space="preserve">      properties:</w:t>
      </w:r>
    </w:p>
    <w:p w14:paraId="2106F453" w14:textId="77777777" w:rsidR="006F5EB3" w:rsidRDefault="006F5EB3" w:rsidP="006F5EB3">
      <w:pPr>
        <w:pStyle w:val="B1"/>
      </w:pPr>
      <w:r>
        <w:t xml:space="preserve">        sNssai:</w:t>
      </w:r>
    </w:p>
    <w:p w14:paraId="22D7D3B2" w14:textId="77777777" w:rsidR="006F5EB3" w:rsidRDefault="006F5EB3" w:rsidP="006F5EB3">
      <w:pPr>
        <w:pStyle w:val="B1"/>
      </w:pPr>
      <w:r>
        <w:t xml:space="preserve">          $ref: 'TS29571_CommonData.yaml#/components/schemas/ExtSnssai'</w:t>
      </w:r>
    </w:p>
    <w:p w14:paraId="4CE10857" w14:textId="77777777" w:rsidR="006F5EB3" w:rsidRDefault="006F5EB3" w:rsidP="006F5EB3">
      <w:pPr>
        <w:pStyle w:val="B1"/>
      </w:pPr>
      <w:r>
        <w:t xml:space="preserve">        dnnInfoList:</w:t>
      </w:r>
    </w:p>
    <w:p w14:paraId="7009BFAE" w14:textId="77777777" w:rsidR="006F5EB3" w:rsidRDefault="006F5EB3" w:rsidP="006F5EB3">
      <w:pPr>
        <w:pStyle w:val="B1"/>
      </w:pPr>
      <w:r>
        <w:t xml:space="preserve">          type: array</w:t>
      </w:r>
    </w:p>
    <w:p w14:paraId="410B5A64" w14:textId="77777777" w:rsidR="006F5EB3" w:rsidRDefault="006F5EB3" w:rsidP="006F5EB3">
      <w:pPr>
        <w:pStyle w:val="B1"/>
      </w:pPr>
      <w:r>
        <w:t xml:space="preserve">          items:</w:t>
      </w:r>
    </w:p>
    <w:p w14:paraId="6B97829F" w14:textId="77777777" w:rsidR="006F5EB3" w:rsidRDefault="006F5EB3" w:rsidP="006F5EB3">
      <w:pPr>
        <w:pStyle w:val="B1"/>
      </w:pPr>
      <w:r>
        <w:t xml:space="preserve">            $ref: '#/components/schemas/DnnTsctsfInfoItem'</w:t>
      </w:r>
    </w:p>
    <w:p w14:paraId="2E7AF4DD" w14:textId="77777777" w:rsidR="006F5EB3" w:rsidRDefault="006F5EB3" w:rsidP="006F5EB3">
      <w:pPr>
        <w:pStyle w:val="B1"/>
      </w:pPr>
      <w:r>
        <w:t xml:space="preserve">          minItems: 1</w:t>
      </w:r>
    </w:p>
    <w:p w14:paraId="3E1099BA" w14:textId="77777777" w:rsidR="006F5EB3" w:rsidRDefault="006F5EB3" w:rsidP="006F5EB3">
      <w:pPr>
        <w:pStyle w:val="B1"/>
      </w:pPr>
      <w:r>
        <w:t xml:space="preserve">    DnnTsctsfInfoItem:</w:t>
      </w:r>
    </w:p>
    <w:p w14:paraId="1DE64D70" w14:textId="77777777" w:rsidR="006F5EB3" w:rsidRDefault="006F5EB3" w:rsidP="006F5EB3">
      <w:pPr>
        <w:pStyle w:val="B1"/>
      </w:pPr>
      <w:r>
        <w:t xml:space="preserve">      description: Parameters supported by an TSCTSF for a given DNN</w:t>
      </w:r>
    </w:p>
    <w:p w14:paraId="27358580" w14:textId="77777777" w:rsidR="006F5EB3" w:rsidRDefault="006F5EB3" w:rsidP="006F5EB3">
      <w:pPr>
        <w:pStyle w:val="B1"/>
      </w:pPr>
      <w:r>
        <w:t xml:space="preserve">      type: object</w:t>
      </w:r>
    </w:p>
    <w:p w14:paraId="4B4F41BC" w14:textId="77777777" w:rsidR="006F5EB3" w:rsidRDefault="006F5EB3" w:rsidP="006F5EB3">
      <w:pPr>
        <w:pStyle w:val="B1"/>
      </w:pPr>
      <w:r>
        <w:t xml:space="preserve">      required:</w:t>
      </w:r>
    </w:p>
    <w:p w14:paraId="3A99B904" w14:textId="77777777" w:rsidR="006F5EB3" w:rsidRDefault="006F5EB3" w:rsidP="006F5EB3">
      <w:pPr>
        <w:pStyle w:val="B1"/>
      </w:pPr>
      <w:r>
        <w:t xml:space="preserve">        - dnn</w:t>
      </w:r>
    </w:p>
    <w:p w14:paraId="365BA1A0" w14:textId="77777777" w:rsidR="006F5EB3" w:rsidRDefault="006F5EB3" w:rsidP="006F5EB3">
      <w:pPr>
        <w:pStyle w:val="B1"/>
      </w:pPr>
      <w:r>
        <w:t xml:space="preserve">      properties:</w:t>
      </w:r>
    </w:p>
    <w:p w14:paraId="7454426D" w14:textId="77777777" w:rsidR="006F5EB3" w:rsidRDefault="006F5EB3" w:rsidP="006F5EB3">
      <w:pPr>
        <w:pStyle w:val="B1"/>
      </w:pPr>
      <w:r>
        <w:t xml:space="preserve">        dnn:</w:t>
      </w:r>
    </w:p>
    <w:p w14:paraId="5F853E7D" w14:textId="77777777" w:rsidR="006F5EB3" w:rsidRDefault="006F5EB3" w:rsidP="006F5EB3">
      <w:pPr>
        <w:pStyle w:val="B1"/>
      </w:pPr>
      <w:r>
        <w:t xml:space="preserve">          anyOf:</w:t>
      </w:r>
    </w:p>
    <w:p w14:paraId="15BB3B06" w14:textId="77777777" w:rsidR="006F5EB3" w:rsidRDefault="006F5EB3" w:rsidP="006F5EB3">
      <w:pPr>
        <w:pStyle w:val="B1"/>
      </w:pPr>
      <w:r>
        <w:t xml:space="preserve">            - $ref: 'TS29571_CommonData.yaml#/components/schemas/Dnn'</w:t>
      </w:r>
    </w:p>
    <w:p w14:paraId="4AD40116" w14:textId="77777777" w:rsidR="006F5EB3" w:rsidRDefault="006F5EB3" w:rsidP="006F5EB3">
      <w:pPr>
        <w:pStyle w:val="B1"/>
      </w:pPr>
      <w:r>
        <w:lastRenderedPageBreak/>
        <w:t xml:space="preserve">            - $ref: 'TS29571_CommonData.yaml#/components/schemas/WildcardDnn'</w:t>
      </w:r>
    </w:p>
    <w:p w14:paraId="423A93C4" w14:textId="77777777" w:rsidR="006F5EB3" w:rsidRDefault="006F5EB3" w:rsidP="006F5EB3">
      <w:pPr>
        <w:pStyle w:val="B1"/>
      </w:pPr>
      <w:r>
        <w:t xml:space="preserve">    TsctsfInfo:</w:t>
      </w:r>
    </w:p>
    <w:p w14:paraId="5C4399D2" w14:textId="77777777" w:rsidR="006F5EB3" w:rsidRDefault="006F5EB3" w:rsidP="006F5EB3">
      <w:pPr>
        <w:pStyle w:val="B1"/>
      </w:pPr>
      <w:r>
        <w:t xml:space="preserve">      description: Information of a TSCTSF NF Instance</w:t>
      </w:r>
    </w:p>
    <w:p w14:paraId="28710267" w14:textId="77777777" w:rsidR="006F5EB3" w:rsidRDefault="006F5EB3" w:rsidP="006F5EB3">
      <w:pPr>
        <w:pStyle w:val="B1"/>
      </w:pPr>
      <w:r>
        <w:t xml:space="preserve">      type: object</w:t>
      </w:r>
    </w:p>
    <w:p w14:paraId="1275FF97" w14:textId="77777777" w:rsidR="006F5EB3" w:rsidRDefault="006F5EB3" w:rsidP="006F5EB3">
      <w:pPr>
        <w:pStyle w:val="B1"/>
      </w:pPr>
      <w:r>
        <w:t xml:space="preserve">      properties:</w:t>
      </w:r>
    </w:p>
    <w:p w14:paraId="53DAF2FC" w14:textId="77777777" w:rsidR="006F5EB3" w:rsidRDefault="006F5EB3" w:rsidP="006F5EB3">
      <w:pPr>
        <w:pStyle w:val="B1"/>
      </w:pPr>
      <w:r>
        <w:t xml:space="preserve">        sNssaiInfoList:</w:t>
      </w:r>
    </w:p>
    <w:p w14:paraId="11A8910E" w14:textId="77777777" w:rsidR="006F5EB3" w:rsidRDefault="006F5EB3" w:rsidP="006F5EB3">
      <w:pPr>
        <w:pStyle w:val="B1"/>
      </w:pPr>
      <w:r>
        <w:t xml:space="preserve">          description: A map (list of key-value pairs) where a valid JSON string serves as key</w:t>
      </w:r>
    </w:p>
    <w:p w14:paraId="0AD181F5" w14:textId="77777777" w:rsidR="006F5EB3" w:rsidRDefault="006F5EB3" w:rsidP="006F5EB3">
      <w:pPr>
        <w:pStyle w:val="B1"/>
      </w:pPr>
      <w:r>
        <w:t xml:space="preserve">          additionalProperties:</w:t>
      </w:r>
    </w:p>
    <w:p w14:paraId="22734C81" w14:textId="77777777" w:rsidR="006F5EB3" w:rsidRDefault="006F5EB3" w:rsidP="006F5EB3">
      <w:pPr>
        <w:pStyle w:val="B1"/>
      </w:pPr>
      <w:r>
        <w:t xml:space="preserve">            $ref: '#/components/schemas/SnssaiTsctsfInfoItem'</w:t>
      </w:r>
    </w:p>
    <w:p w14:paraId="3C4AA2B1" w14:textId="77777777" w:rsidR="006F5EB3" w:rsidRDefault="006F5EB3" w:rsidP="006F5EB3">
      <w:pPr>
        <w:pStyle w:val="B1"/>
      </w:pPr>
      <w:r>
        <w:t xml:space="preserve">          minProperties: 0</w:t>
      </w:r>
    </w:p>
    <w:p w14:paraId="16503220" w14:textId="77777777" w:rsidR="006F5EB3" w:rsidRDefault="006F5EB3" w:rsidP="006F5EB3">
      <w:pPr>
        <w:pStyle w:val="B1"/>
      </w:pPr>
      <w:r>
        <w:t xml:space="preserve">        externalGroupIdentifiersRanges:</w:t>
      </w:r>
    </w:p>
    <w:p w14:paraId="1D9FB697" w14:textId="77777777" w:rsidR="006F5EB3" w:rsidRDefault="006F5EB3" w:rsidP="006F5EB3">
      <w:pPr>
        <w:pStyle w:val="B1"/>
      </w:pPr>
      <w:r>
        <w:t xml:space="preserve">          type: array</w:t>
      </w:r>
    </w:p>
    <w:p w14:paraId="132C84D7" w14:textId="77777777" w:rsidR="006F5EB3" w:rsidRDefault="006F5EB3" w:rsidP="006F5EB3">
      <w:pPr>
        <w:pStyle w:val="B1"/>
      </w:pPr>
      <w:r>
        <w:t xml:space="preserve">          items:</w:t>
      </w:r>
    </w:p>
    <w:p w14:paraId="2DF0F89C" w14:textId="77777777" w:rsidR="006F5EB3" w:rsidRDefault="006F5EB3" w:rsidP="006F5EB3">
      <w:pPr>
        <w:pStyle w:val="B1"/>
      </w:pPr>
      <w:r>
        <w:t xml:space="preserve">            $ref: '#/components/schemas/IdentityRange'</w:t>
      </w:r>
    </w:p>
    <w:p w14:paraId="107E3D9C" w14:textId="77777777" w:rsidR="006F5EB3" w:rsidRDefault="006F5EB3" w:rsidP="006F5EB3">
      <w:pPr>
        <w:pStyle w:val="B1"/>
      </w:pPr>
      <w:r>
        <w:t xml:space="preserve">        supiRanges:</w:t>
      </w:r>
    </w:p>
    <w:p w14:paraId="560E4158" w14:textId="77777777" w:rsidR="006F5EB3" w:rsidRDefault="006F5EB3" w:rsidP="006F5EB3">
      <w:pPr>
        <w:pStyle w:val="B1"/>
      </w:pPr>
      <w:r>
        <w:t xml:space="preserve">          type: array</w:t>
      </w:r>
    </w:p>
    <w:p w14:paraId="7BEDA53B" w14:textId="77777777" w:rsidR="006F5EB3" w:rsidRDefault="006F5EB3" w:rsidP="006F5EB3">
      <w:pPr>
        <w:pStyle w:val="B1"/>
      </w:pPr>
      <w:r>
        <w:t xml:space="preserve">          items:</w:t>
      </w:r>
    </w:p>
    <w:p w14:paraId="66E8C796" w14:textId="77777777" w:rsidR="006F5EB3" w:rsidRDefault="006F5EB3" w:rsidP="006F5EB3">
      <w:pPr>
        <w:pStyle w:val="B1"/>
      </w:pPr>
      <w:r>
        <w:t xml:space="preserve">            $ref: '#/components/schemas/SupiRange'</w:t>
      </w:r>
    </w:p>
    <w:p w14:paraId="0B3DA8C7" w14:textId="77777777" w:rsidR="006F5EB3" w:rsidRDefault="006F5EB3" w:rsidP="006F5EB3">
      <w:pPr>
        <w:pStyle w:val="B1"/>
      </w:pPr>
      <w:r>
        <w:t xml:space="preserve">        gpsiRanges:</w:t>
      </w:r>
    </w:p>
    <w:p w14:paraId="57808141" w14:textId="77777777" w:rsidR="006F5EB3" w:rsidRDefault="006F5EB3" w:rsidP="006F5EB3">
      <w:pPr>
        <w:pStyle w:val="B1"/>
      </w:pPr>
      <w:r>
        <w:t xml:space="preserve">          type: array</w:t>
      </w:r>
    </w:p>
    <w:p w14:paraId="77EB85D5" w14:textId="77777777" w:rsidR="006F5EB3" w:rsidRDefault="006F5EB3" w:rsidP="006F5EB3">
      <w:pPr>
        <w:pStyle w:val="B1"/>
      </w:pPr>
      <w:r>
        <w:t xml:space="preserve">          items:</w:t>
      </w:r>
    </w:p>
    <w:p w14:paraId="217A39D0" w14:textId="77777777" w:rsidR="006F5EB3" w:rsidRDefault="006F5EB3" w:rsidP="006F5EB3">
      <w:pPr>
        <w:pStyle w:val="B1"/>
      </w:pPr>
      <w:r>
        <w:t xml:space="preserve">            $ref: '#/components/schemas/IdentityRange'</w:t>
      </w:r>
    </w:p>
    <w:p w14:paraId="690896BC" w14:textId="77777777" w:rsidR="006F5EB3" w:rsidRDefault="006F5EB3" w:rsidP="006F5EB3">
      <w:pPr>
        <w:pStyle w:val="B1"/>
      </w:pPr>
      <w:r>
        <w:t xml:space="preserve">        internalGroupIdentifiersRanges:</w:t>
      </w:r>
    </w:p>
    <w:p w14:paraId="098B90A7" w14:textId="77777777" w:rsidR="006F5EB3" w:rsidRDefault="006F5EB3" w:rsidP="006F5EB3">
      <w:pPr>
        <w:pStyle w:val="B1"/>
      </w:pPr>
      <w:r>
        <w:t xml:space="preserve">          type: array</w:t>
      </w:r>
    </w:p>
    <w:p w14:paraId="4A390ECA" w14:textId="77777777" w:rsidR="006F5EB3" w:rsidRDefault="006F5EB3" w:rsidP="006F5EB3">
      <w:pPr>
        <w:pStyle w:val="B1"/>
      </w:pPr>
      <w:r>
        <w:t xml:space="preserve">          items:</w:t>
      </w:r>
    </w:p>
    <w:p w14:paraId="09F93719" w14:textId="77777777" w:rsidR="006F5EB3" w:rsidRDefault="006F5EB3" w:rsidP="006F5EB3">
      <w:pPr>
        <w:pStyle w:val="B1"/>
      </w:pPr>
      <w:r>
        <w:t xml:space="preserve">            $ref: '#/components/schemas/InternalGroupIdRange'</w:t>
      </w:r>
    </w:p>
    <w:p w14:paraId="38C37A26" w14:textId="77777777" w:rsidR="006F5EB3" w:rsidRDefault="006F5EB3" w:rsidP="006F5EB3">
      <w:pPr>
        <w:pStyle w:val="B1"/>
      </w:pPr>
    </w:p>
    <w:p w14:paraId="3E31C2E5" w14:textId="77777777" w:rsidR="006F5EB3" w:rsidRDefault="006F5EB3" w:rsidP="006F5EB3">
      <w:pPr>
        <w:pStyle w:val="B1"/>
      </w:pPr>
      <w:r>
        <w:t xml:space="preserve">    BsfInfo:</w:t>
      </w:r>
    </w:p>
    <w:p w14:paraId="160EA2C9" w14:textId="77777777" w:rsidR="006F5EB3" w:rsidRDefault="006F5EB3" w:rsidP="006F5EB3">
      <w:pPr>
        <w:pStyle w:val="B1"/>
      </w:pPr>
      <w:r>
        <w:t xml:space="preserve">      description: Information of a BSF NF Instance</w:t>
      </w:r>
    </w:p>
    <w:p w14:paraId="4A87B975" w14:textId="77777777" w:rsidR="006F5EB3" w:rsidRDefault="006F5EB3" w:rsidP="006F5EB3">
      <w:pPr>
        <w:pStyle w:val="B1"/>
      </w:pPr>
      <w:r>
        <w:t xml:space="preserve">      type: object</w:t>
      </w:r>
    </w:p>
    <w:p w14:paraId="53E29F6F" w14:textId="77777777" w:rsidR="006F5EB3" w:rsidRDefault="006F5EB3" w:rsidP="006F5EB3">
      <w:pPr>
        <w:pStyle w:val="B1"/>
      </w:pPr>
      <w:r>
        <w:t xml:space="preserve">      properties:</w:t>
      </w:r>
    </w:p>
    <w:p w14:paraId="380B4EAD" w14:textId="77777777" w:rsidR="006F5EB3" w:rsidRDefault="006F5EB3" w:rsidP="006F5EB3">
      <w:pPr>
        <w:pStyle w:val="B1"/>
      </w:pPr>
      <w:r>
        <w:t xml:space="preserve">        dnnList:</w:t>
      </w:r>
    </w:p>
    <w:p w14:paraId="24D60529" w14:textId="77777777" w:rsidR="006F5EB3" w:rsidRDefault="006F5EB3" w:rsidP="006F5EB3">
      <w:pPr>
        <w:pStyle w:val="B1"/>
      </w:pPr>
      <w:r>
        <w:t xml:space="preserve">          type: array</w:t>
      </w:r>
    </w:p>
    <w:p w14:paraId="4190C638" w14:textId="77777777" w:rsidR="006F5EB3" w:rsidRDefault="006F5EB3" w:rsidP="006F5EB3">
      <w:pPr>
        <w:pStyle w:val="B1"/>
      </w:pPr>
      <w:r>
        <w:t xml:space="preserve">          items:</w:t>
      </w:r>
    </w:p>
    <w:p w14:paraId="6A112164" w14:textId="77777777" w:rsidR="006F5EB3" w:rsidRDefault="006F5EB3" w:rsidP="006F5EB3">
      <w:pPr>
        <w:pStyle w:val="B1"/>
      </w:pPr>
      <w:r>
        <w:t xml:space="preserve">            $ref: 'TS29571_CommonData.yaml#/components/schemas/Dnn'</w:t>
      </w:r>
    </w:p>
    <w:p w14:paraId="2E3AEB5F" w14:textId="77777777" w:rsidR="006F5EB3" w:rsidRDefault="006F5EB3" w:rsidP="006F5EB3">
      <w:pPr>
        <w:pStyle w:val="B1"/>
      </w:pPr>
      <w:r>
        <w:lastRenderedPageBreak/>
        <w:t xml:space="preserve">          minItems: 0</w:t>
      </w:r>
    </w:p>
    <w:p w14:paraId="25646086" w14:textId="77777777" w:rsidR="006F5EB3" w:rsidRDefault="006F5EB3" w:rsidP="006F5EB3">
      <w:pPr>
        <w:pStyle w:val="B1"/>
      </w:pPr>
      <w:r>
        <w:t xml:space="preserve">        ipDomainList:</w:t>
      </w:r>
    </w:p>
    <w:p w14:paraId="16D7B353" w14:textId="77777777" w:rsidR="006F5EB3" w:rsidRDefault="006F5EB3" w:rsidP="006F5EB3">
      <w:pPr>
        <w:pStyle w:val="B1"/>
      </w:pPr>
      <w:r>
        <w:t xml:space="preserve">          type: array</w:t>
      </w:r>
    </w:p>
    <w:p w14:paraId="6C0724EE" w14:textId="77777777" w:rsidR="006F5EB3" w:rsidRDefault="006F5EB3" w:rsidP="006F5EB3">
      <w:pPr>
        <w:pStyle w:val="B1"/>
      </w:pPr>
      <w:r>
        <w:t xml:space="preserve">          items:</w:t>
      </w:r>
    </w:p>
    <w:p w14:paraId="6920BDFD" w14:textId="77777777" w:rsidR="006F5EB3" w:rsidRDefault="006F5EB3" w:rsidP="006F5EB3">
      <w:pPr>
        <w:pStyle w:val="B1"/>
      </w:pPr>
      <w:r>
        <w:t xml:space="preserve">            type: string</w:t>
      </w:r>
    </w:p>
    <w:p w14:paraId="282572BF" w14:textId="77777777" w:rsidR="006F5EB3" w:rsidRDefault="006F5EB3" w:rsidP="006F5EB3">
      <w:pPr>
        <w:pStyle w:val="B1"/>
      </w:pPr>
      <w:r>
        <w:t xml:space="preserve">          minItems: 0</w:t>
      </w:r>
    </w:p>
    <w:p w14:paraId="3FAFC913" w14:textId="77777777" w:rsidR="006F5EB3" w:rsidRDefault="006F5EB3" w:rsidP="006F5EB3">
      <w:pPr>
        <w:pStyle w:val="B1"/>
      </w:pPr>
      <w:r>
        <w:t xml:space="preserve">        ipv4AddressRanges:</w:t>
      </w:r>
    </w:p>
    <w:p w14:paraId="55C1C6E0" w14:textId="77777777" w:rsidR="006F5EB3" w:rsidRDefault="006F5EB3" w:rsidP="006F5EB3">
      <w:pPr>
        <w:pStyle w:val="B1"/>
      </w:pPr>
      <w:r>
        <w:t xml:space="preserve">          type: array</w:t>
      </w:r>
    </w:p>
    <w:p w14:paraId="05F76B93" w14:textId="77777777" w:rsidR="006F5EB3" w:rsidRDefault="006F5EB3" w:rsidP="006F5EB3">
      <w:pPr>
        <w:pStyle w:val="B1"/>
      </w:pPr>
      <w:r>
        <w:t xml:space="preserve">          items:</w:t>
      </w:r>
    </w:p>
    <w:p w14:paraId="7FE6A4F7" w14:textId="77777777" w:rsidR="006F5EB3" w:rsidRDefault="006F5EB3" w:rsidP="006F5EB3">
      <w:pPr>
        <w:pStyle w:val="B1"/>
      </w:pPr>
      <w:r>
        <w:t xml:space="preserve">            $ref: '#/components/schemas/Ipv4AddressRange'</w:t>
      </w:r>
    </w:p>
    <w:p w14:paraId="4E538B45" w14:textId="77777777" w:rsidR="006F5EB3" w:rsidRDefault="006F5EB3" w:rsidP="006F5EB3">
      <w:pPr>
        <w:pStyle w:val="B1"/>
      </w:pPr>
      <w:r>
        <w:t xml:space="preserve">          minItems: 0</w:t>
      </w:r>
    </w:p>
    <w:p w14:paraId="7612B380" w14:textId="77777777" w:rsidR="006F5EB3" w:rsidRDefault="006F5EB3" w:rsidP="006F5EB3">
      <w:pPr>
        <w:pStyle w:val="B1"/>
      </w:pPr>
      <w:r>
        <w:t xml:space="preserve">        ipv6PrefixRanges:</w:t>
      </w:r>
    </w:p>
    <w:p w14:paraId="467D22BF" w14:textId="77777777" w:rsidR="006F5EB3" w:rsidRDefault="006F5EB3" w:rsidP="006F5EB3">
      <w:pPr>
        <w:pStyle w:val="B1"/>
      </w:pPr>
      <w:r>
        <w:t xml:space="preserve">          type: array</w:t>
      </w:r>
    </w:p>
    <w:p w14:paraId="49AACCEE" w14:textId="77777777" w:rsidR="006F5EB3" w:rsidRDefault="006F5EB3" w:rsidP="006F5EB3">
      <w:pPr>
        <w:pStyle w:val="B1"/>
      </w:pPr>
      <w:r>
        <w:t xml:space="preserve">          items:</w:t>
      </w:r>
    </w:p>
    <w:p w14:paraId="3884B49B" w14:textId="77777777" w:rsidR="006F5EB3" w:rsidRDefault="006F5EB3" w:rsidP="006F5EB3">
      <w:pPr>
        <w:pStyle w:val="B1"/>
      </w:pPr>
      <w:r>
        <w:t xml:space="preserve">            $ref: '#/components/schemas/Ipv6PrefixRange'</w:t>
      </w:r>
    </w:p>
    <w:p w14:paraId="56117899" w14:textId="77777777" w:rsidR="006F5EB3" w:rsidRDefault="006F5EB3" w:rsidP="006F5EB3">
      <w:pPr>
        <w:pStyle w:val="B1"/>
      </w:pPr>
      <w:r>
        <w:t xml:space="preserve">          minItems: 0</w:t>
      </w:r>
    </w:p>
    <w:p w14:paraId="774C5AB3" w14:textId="77777777" w:rsidR="006F5EB3" w:rsidRDefault="006F5EB3" w:rsidP="006F5EB3">
      <w:pPr>
        <w:pStyle w:val="B1"/>
      </w:pPr>
      <w:r>
        <w:t xml:space="preserve">        rxDiamHost:</w:t>
      </w:r>
    </w:p>
    <w:p w14:paraId="47406C0E" w14:textId="77777777" w:rsidR="006F5EB3" w:rsidRDefault="006F5EB3" w:rsidP="006F5EB3">
      <w:pPr>
        <w:pStyle w:val="B1"/>
      </w:pPr>
      <w:r>
        <w:t xml:space="preserve">          $ref: 'TS29571_CommonData.yaml#/components/schemas/DiameterIdentity'</w:t>
      </w:r>
    </w:p>
    <w:p w14:paraId="0D7E25A3" w14:textId="77777777" w:rsidR="006F5EB3" w:rsidRDefault="006F5EB3" w:rsidP="006F5EB3">
      <w:pPr>
        <w:pStyle w:val="B1"/>
      </w:pPr>
      <w:r>
        <w:t xml:space="preserve">        rxDiamRealm:</w:t>
      </w:r>
    </w:p>
    <w:p w14:paraId="3B769BCE" w14:textId="77777777" w:rsidR="006F5EB3" w:rsidRDefault="006F5EB3" w:rsidP="006F5EB3">
      <w:pPr>
        <w:pStyle w:val="B1"/>
      </w:pPr>
      <w:r>
        <w:t xml:space="preserve">          $ref: 'TS29571_CommonData.yaml#/components/schemas/DiameterIdentity'</w:t>
      </w:r>
    </w:p>
    <w:p w14:paraId="50441383" w14:textId="77777777" w:rsidR="006F5EB3" w:rsidRDefault="006F5EB3" w:rsidP="006F5EB3">
      <w:pPr>
        <w:pStyle w:val="B1"/>
      </w:pPr>
      <w:r>
        <w:t xml:space="preserve">        groupId:</w:t>
      </w:r>
    </w:p>
    <w:p w14:paraId="5EAD7516" w14:textId="77777777" w:rsidR="006F5EB3" w:rsidRDefault="006F5EB3" w:rsidP="006F5EB3">
      <w:pPr>
        <w:pStyle w:val="B1"/>
      </w:pPr>
      <w:r>
        <w:t xml:space="preserve">          $ref: 'TS29571_CommonData.yaml#/components/schemas/NfGroupId'</w:t>
      </w:r>
    </w:p>
    <w:p w14:paraId="3F71A76E" w14:textId="77777777" w:rsidR="006F5EB3" w:rsidRDefault="006F5EB3" w:rsidP="006F5EB3">
      <w:pPr>
        <w:pStyle w:val="B1"/>
      </w:pPr>
      <w:r>
        <w:t xml:space="preserve">        supiRanges:</w:t>
      </w:r>
    </w:p>
    <w:p w14:paraId="06310A05" w14:textId="77777777" w:rsidR="006F5EB3" w:rsidRDefault="006F5EB3" w:rsidP="006F5EB3">
      <w:pPr>
        <w:pStyle w:val="B1"/>
      </w:pPr>
      <w:r>
        <w:t xml:space="preserve">          type: array</w:t>
      </w:r>
    </w:p>
    <w:p w14:paraId="225A1A3D" w14:textId="77777777" w:rsidR="006F5EB3" w:rsidRDefault="006F5EB3" w:rsidP="006F5EB3">
      <w:pPr>
        <w:pStyle w:val="B1"/>
      </w:pPr>
      <w:r>
        <w:t xml:space="preserve">          items:</w:t>
      </w:r>
    </w:p>
    <w:p w14:paraId="75AD6761" w14:textId="77777777" w:rsidR="006F5EB3" w:rsidRDefault="006F5EB3" w:rsidP="006F5EB3">
      <w:pPr>
        <w:pStyle w:val="B1"/>
      </w:pPr>
      <w:r>
        <w:t xml:space="preserve">            $ref: '#/components/schemas/SupiRange'</w:t>
      </w:r>
    </w:p>
    <w:p w14:paraId="1863F08C" w14:textId="77777777" w:rsidR="006F5EB3" w:rsidRDefault="006F5EB3" w:rsidP="006F5EB3">
      <w:pPr>
        <w:pStyle w:val="B1"/>
      </w:pPr>
      <w:r>
        <w:t xml:space="preserve">          minItems: 0</w:t>
      </w:r>
    </w:p>
    <w:p w14:paraId="4D0FEB86" w14:textId="77777777" w:rsidR="006F5EB3" w:rsidRDefault="006F5EB3" w:rsidP="006F5EB3">
      <w:pPr>
        <w:pStyle w:val="B1"/>
      </w:pPr>
      <w:r>
        <w:t xml:space="preserve">        gpsiRanges:</w:t>
      </w:r>
    </w:p>
    <w:p w14:paraId="76CB4426" w14:textId="77777777" w:rsidR="006F5EB3" w:rsidRDefault="006F5EB3" w:rsidP="006F5EB3">
      <w:pPr>
        <w:pStyle w:val="B1"/>
      </w:pPr>
      <w:r>
        <w:t xml:space="preserve">          type: array</w:t>
      </w:r>
    </w:p>
    <w:p w14:paraId="6F026927" w14:textId="77777777" w:rsidR="006F5EB3" w:rsidRDefault="006F5EB3" w:rsidP="006F5EB3">
      <w:pPr>
        <w:pStyle w:val="B1"/>
      </w:pPr>
      <w:r>
        <w:t xml:space="preserve">          items:</w:t>
      </w:r>
    </w:p>
    <w:p w14:paraId="4A88E70B" w14:textId="77777777" w:rsidR="006F5EB3" w:rsidRDefault="006F5EB3" w:rsidP="006F5EB3">
      <w:pPr>
        <w:pStyle w:val="B1"/>
      </w:pPr>
      <w:r>
        <w:t xml:space="preserve">            $ref: '#/components/schemas/IdentityRange'</w:t>
      </w:r>
    </w:p>
    <w:p w14:paraId="01145DCD" w14:textId="77777777" w:rsidR="006F5EB3" w:rsidRDefault="006F5EB3" w:rsidP="006F5EB3">
      <w:pPr>
        <w:pStyle w:val="B1"/>
      </w:pPr>
      <w:r>
        <w:t xml:space="preserve">          minItems: 0            </w:t>
      </w:r>
    </w:p>
    <w:p w14:paraId="055F3BEC" w14:textId="77777777" w:rsidR="006F5EB3" w:rsidRDefault="006F5EB3" w:rsidP="006F5EB3">
      <w:pPr>
        <w:pStyle w:val="B1"/>
      </w:pPr>
    </w:p>
    <w:p w14:paraId="318A73ED" w14:textId="77777777" w:rsidR="006F5EB3" w:rsidRDefault="006F5EB3" w:rsidP="006F5EB3">
      <w:pPr>
        <w:pStyle w:val="B1"/>
      </w:pPr>
      <w:r>
        <w:t xml:space="preserve">    MbSmfInfo:</w:t>
      </w:r>
    </w:p>
    <w:p w14:paraId="278E09FF" w14:textId="77777777" w:rsidR="006F5EB3" w:rsidRDefault="006F5EB3" w:rsidP="006F5EB3">
      <w:pPr>
        <w:pStyle w:val="B1"/>
      </w:pPr>
      <w:r>
        <w:t xml:space="preserve">      description: Information of an MB-SMF NF Instance</w:t>
      </w:r>
    </w:p>
    <w:p w14:paraId="0F224D59" w14:textId="77777777" w:rsidR="006F5EB3" w:rsidRDefault="006F5EB3" w:rsidP="006F5EB3">
      <w:pPr>
        <w:pStyle w:val="B1"/>
      </w:pPr>
      <w:r>
        <w:lastRenderedPageBreak/>
        <w:t xml:space="preserve">      type: object</w:t>
      </w:r>
    </w:p>
    <w:p w14:paraId="31FE1906" w14:textId="77777777" w:rsidR="006F5EB3" w:rsidRDefault="006F5EB3" w:rsidP="006F5EB3">
      <w:pPr>
        <w:pStyle w:val="B1"/>
      </w:pPr>
      <w:r>
        <w:t xml:space="preserve">      properties:</w:t>
      </w:r>
    </w:p>
    <w:p w14:paraId="7C12DA86" w14:textId="77777777" w:rsidR="006F5EB3" w:rsidRDefault="006F5EB3" w:rsidP="006F5EB3">
      <w:pPr>
        <w:pStyle w:val="B1"/>
      </w:pPr>
      <w:r>
        <w:t xml:space="preserve">        sNssaiInfoList:</w:t>
      </w:r>
    </w:p>
    <w:p w14:paraId="7A5638FB" w14:textId="77777777" w:rsidR="006F5EB3" w:rsidRDefault="006F5EB3" w:rsidP="006F5EB3">
      <w:pPr>
        <w:pStyle w:val="B1"/>
      </w:pPr>
      <w:r>
        <w:t xml:space="preserve">          description: A map (list of key-value pairs) where a valid JSON string serves as key</w:t>
      </w:r>
    </w:p>
    <w:p w14:paraId="58D4E5CD" w14:textId="77777777" w:rsidR="006F5EB3" w:rsidRDefault="006F5EB3" w:rsidP="006F5EB3">
      <w:pPr>
        <w:pStyle w:val="B1"/>
      </w:pPr>
      <w:r>
        <w:t xml:space="preserve">          additionalProperties:</w:t>
      </w:r>
    </w:p>
    <w:p w14:paraId="7A80C39C" w14:textId="77777777" w:rsidR="006F5EB3" w:rsidRDefault="006F5EB3" w:rsidP="006F5EB3">
      <w:pPr>
        <w:pStyle w:val="B1"/>
      </w:pPr>
      <w:r>
        <w:t xml:space="preserve">            $ref: '#/components/schemas/SnssaiMbSmfInfoItem'</w:t>
      </w:r>
    </w:p>
    <w:p w14:paraId="38DD2538" w14:textId="77777777" w:rsidR="006F5EB3" w:rsidRDefault="006F5EB3" w:rsidP="006F5EB3">
      <w:pPr>
        <w:pStyle w:val="B1"/>
      </w:pPr>
      <w:r>
        <w:t xml:space="preserve">          minProperties: 1</w:t>
      </w:r>
    </w:p>
    <w:p w14:paraId="16E99E67" w14:textId="77777777" w:rsidR="006F5EB3" w:rsidRDefault="006F5EB3" w:rsidP="006F5EB3">
      <w:pPr>
        <w:pStyle w:val="B1"/>
      </w:pPr>
      <w:r>
        <w:t xml:space="preserve">        tmgiRangeList:</w:t>
      </w:r>
    </w:p>
    <w:p w14:paraId="1B6E8CB8" w14:textId="77777777" w:rsidR="006F5EB3" w:rsidRDefault="006F5EB3" w:rsidP="006F5EB3">
      <w:pPr>
        <w:pStyle w:val="B1"/>
      </w:pPr>
      <w:r>
        <w:t xml:space="preserve">          description: A map (list of key-value pairs) where a valid JSON string serves as key</w:t>
      </w:r>
    </w:p>
    <w:p w14:paraId="7B192444" w14:textId="77777777" w:rsidR="006F5EB3" w:rsidRDefault="006F5EB3" w:rsidP="006F5EB3">
      <w:pPr>
        <w:pStyle w:val="B1"/>
      </w:pPr>
      <w:r>
        <w:t xml:space="preserve">          additionalProperties:</w:t>
      </w:r>
    </w:p>
    <w:p w14:paraId="0E91321A" w14:textId="77777777" w:rsidR="006F5EB3" w:rsidRDefault="006F5EB3" w:rsidP="006F5EB3">
      <w:pPr>
        <w:pStyle w:val="B1"/>
      </w:pPr>
      <w:r>
        <w:t xml:space="preserve">            $ref: '#/components/schemas/TmgiRange'</w:t>
      </w:r>
    </w:p>
    <w:p w14:paraId="733BCA69" w14:textId="77777777" w:rsidR="006F5EB3" w:rsidRDefault="006F5EB3" w:rsidP="006F5EB3">
      <w:pPr>
        <w:pStyle w:val="B1"/>
      </w:pPr>
      <w:r>
        <w:t xml:space="preserve">          minProperties: 1</w:t>
      </w:r>
    </w:p>
    <w:p w14:paraId="57D11C79" w14:textId="77777777" w:rsidR="006F5EB3" w:rsidRDefault="006F5EB3" w:rsidP="006F5EB3">
      <w:pPr>
        <w:pStyle w:val="B1"/>
      </w:pPr>
      <w:r>
        <w:t xml:space="preserve">        taiList:</w:t>
      </w:r>
    </w:p>
    <w:p w14:paraId="0C3E3164" w14:textId="77777777" w:rsidR="006F5EB3" w:rsidRDefault="006F5EB3" w:rsidP="006F5EB3">
      <w:pPr>
        <w:pStyle w:val="B1"/>
      </w:pPr>
      <w:r>
        <w:t xml:space="preserve">          type: array</w:t>
      </w:r>
    </w:p>
    <w:p w14:paraId="48F97E3A" w14:textId="77777777" w:rsidR="006F5EB3" w:rsidRDefault="006F5EB3" w:rsidP="006F5EB3">
      <w:pPr>
        <w:pStyle w:val="B1"/>
      </w:pPr>
      <w:r>
        <w:t xml:space="preserve">          items:</w:t>
      </w:r>
    </w:p>
    <w:p w14:paraId="266C5A0D" w14:textId="77777777" w:rsidR="006F5EB3" w:rsidRDefault="006F5EB3" w:rsidP="006F5EB3">
      <w:pPr>
        <w:pStyle w:val="B1"/>
      </w:pPr>
      <w:r>
        <w:t xml:space="preserve">            $ref: 'TS29571_CommonData.yaml#/components/schemas/Tai'</w:t>
      </w:r>
    </w:p>
    <w:p w14:paraId="25C77C8A" w14:textId="77777777" w:rsidR="006F5EB3" w:rsidRDefault="006F5EB3" w:rsidP="006F5EB3">
      <w:pPr>
        <w:pStyle w:val="B1"/>
      </w:pPr>
      <w:r>
        <w:t xml:space="preserve">          minItems: 1</w:t>
      </w:r>
    </w:p>
    <w:p w14:paraId="71018F79" w14:textId="77777777" w:rsidR="006F5EB3" w:rsidRDefault="006F5EB3" w:rsidP="006F5EB3">
      <w:pPr>
        <w:pStyle w:val="B1"/>
      </w:pPr>
      <w:r>
        <w:t xml:space="preserve">        taiRangeList:</w:t>
      </w:r>
    </w:p>
    <w:p w14:paraId="63EA10E3" w14:textId="77777777" w:rsidR="006F5EB3" w:rsidRDefault="006F5EB3" w:rsidP="006F5EB3">
      <w:pPr>
        <w:pStyle w:val="B1"/>
      </w:pPr>
      <w:r>
        <w:t xml:space="preserve">          type: array</w:t>
      </w:r>
    </w:p>
    <w:p w14:paraId="2596BF17" w14:textId="77777777" w:rsidR="006F5EB3" w:rsidRDefault="006F5EB3" w:rsidP="006F5EB3">
      <w:pPr>
        <w:pStyle w:val="B1"/>
      </w:pPr>
      <w:r>
        <w:t xml:space="preserve">          items:</w:t>
      </w:r>
    </w:p>
    <w:p w14:paraId="232D9B0A" w14:textId="77777777" w:rsidR="006F5EB3" w:rsidRDefault="006F5EB3" w:rsidP="006F5EB3">
      <w:pPr>
        <w:pStyle w:val="B1"/>
      </w:pPr>
      <w:r>
        <w:t xml:space="preserve">            $ref: '#/components/schemas/TaiRange'</w:t>
      </w:r>
    </w:p>
    <w:p w14:paraId="27A1A5A0" w14:textId="77777777" w:rsidR="006F5EB3" w:rsidRDefault="006F5EB3" w:rsidP="006F5EB3">
      <w:pPr>
        <w:pStyle w:val="B1"/>
      </w:pPr>
      <w:r>
        <w:t xml:space="preserve">          minItems: 1</w:t>
      </w:r>
    </w:p>
    <w:p w14:paraId="7F5BC08A" w14:textId="77777777" w:rsidR="006F5EB3" w:rsidRDefault="006F5EB3" w:rsidP="006F5EB3">
      <w:pPr>
        <w:pStyle w:val="B1"/>
      </w:pPr>
      <w:r>
        <w:t xml:space="preserve">        mbsSessionList:</w:t>
      </w:r>
    </w:p>
    <w:p w14:paraId="7DF67107" w14:textId="77777777" w:rsidR="006F5EB3" w:rsidRDefault="006F5EB3" w:rsidP="006F5EB3">
      <w:pPr>
        <w:pStyle w:val="B1"/>
      </w:pPr>
      <w:r>
        <w:t xml:space="preserve">          description: A map (list of key-value pairs) where a valid JSON string serves as key</w:t>
      </w:r>
    </w:p>
    <w:p w14:paraId="725B2655" w14:textId="77777777" w:rsidR="006F5EB3" w:rsidRDefault="006F5EB3" w:rsidP="006F5EB3">
      <w:pPr>
        <w:pStyle w:val="B1"/>
      </w:pPr>
      <w:r>
        <w:t xml:space="preserve">          additionalProperties:</w:t>
      </w:r>
    </w:p>
    <w:p w14:paraId="2DDA7068" w14:textId="77777777" w:rsidR="006F5EB3" w:rsidRDefault="006F5EB3" w:rsidP="006F5EB3">
      <w:pPr>
        <w:pStyle w:val="B1"/>
      </w:pPr>
      <w:r>
        <w:t xml:space="preserve">            $ref: '#/components/schemas/MbsSession'</w:t>
      </w:r>
    </w:p>
    <w:p w14:paraId="3017246B" w14:textId="77777777" w:rsidR="006F5EB3" w:rsidRDefault="006F5EB3" w:rsidP="006F5EB3">
      <w:pPr>
        <w:pStyle w:val="B1"/>
      </w:pPr>
      <w:r>
        <w:t xml:space="preserve">          minProperties: 1</w:t>
      </w:r>
    </w:p>
    <w:p w14:paraId="02DCE029" w14:textId="77777777" w:rsidR="006F5EB3" w:rsidRDefault="006F5EB3" w:rsidP="006F5EB3">
      <w:pPr>
        <w:pStyle w:val="B1"/>
      </w:pPr>
    </w:p>
    <w:p w14:paraId="6E903CB7" w14:textId="77777777" w:rsidR="006F5EB3" w:rsidRDefault="006F5EB3" w:rsidP="006F5EB3">
      <w:pPr>
        <w:pStyle w:val="B1"/>
      </w:pPr>
      <w:r>
        <w:t xml:space="preserve">    TmgiRange:</w:t>
      </w:r>
    </w:p>
    <w:p w14:paraId="2E761EB0" w14:textId="77777777" w:rsidR="006F5EB3" w:rsidRDefault="006F5EB3" w:rsidP="006F5EB3">
      <w:pPr>
        <w:pStyle w:val="B1"/>
      </w:pPr>
      <w:r>
        <w:t xml:space="preserve">      description: Range of TMGIs</w:t>
      </w:r>
    </w:p>
    <w:p w14:paraId="04840734" w14:textId="77777777" w:rsidR="006F5EB3" w:rsidRDefault="006F5EB3" w:rsidP="006F5EB3">
      <w:pPr>
        <w:pStyle w:val="B1"/>
      </w:pPr>
      <w:r>
        <w:t xml:space="preserve">      type: object</w:t>
      </w:r>
    </w:p>
    <w:p w14:paraId="58151162" w14:textId="77777777" w:rsidR="006F5EB3" w:rsidRDefault="006F5EB3" w:rsidP="006F5EB3">
      <w:pPr>
        <w:pStyle w:val="B1"/>
      </w:pPr>
      <w:r>
        <w:t xml:space="preserve">      required:</w:t>
      </w:r>
    </w:p>
    <w:p w14:paraId="3B48BEFC" w14:textId="77777777" w:rsidR="006F5EB3" w:rsidRDefault="006F5EB3" w:rsidP="006F5EB3">
      <w:pPr>
        <w:pStyle w:val="B1"/>
      </w:pPr>
      <w:r>
        <w:t xml:space="preserve">        - mbsServiceIdStart</w:t>
      </w:r>
    </w:p>
    <w:p w14:paraId="70D38FFA" w14:textId="77777777" w:rsidR="006F5EB3" w:rsidRDefault="006F5EB3" w:rsidP="006F5EB3">
      <w:pPr>
        <w:pStyle w:val="B1"/>
      </w:pPr>
      <w:r>
        <w:t xml:space="preserve">        - mbsServiceIdEnd</w:t>
      </w:r>
    </w:p>
    <w:p w14:paraId="7F476021" w14:textId="77777777" w:rsidR="006F5EB3" w:rsidRDefault="006F5EB3" w:rsidP="006F5EB3">
      <w:pPr>
        <w:pStyle w:val="B1"/>
      </w:pPr>
      <w:r>
        <w:t xml:space="preserve">        - plmnId</w:t>
      </w:r>
    </w:p>
    <w:p w14:paraId="703FCAFF" w14:textId="77777777" w:rsidR="006F5EB3" w:rsidRDefault="006F5EB3" w:rsidP="006F5EB3">
      <w:pPr>
        <w:pStyle w:val="B1"/>
      </w:pPr>
      <w:r>
        <w:lastRenderedPageBreak/>
        <w:t xml:space="preserve">      properties:</w:t>
      </w:r>
    </w:p>
    <w:p w14:paraId="5A5B7FF6" w14:textId="77777777" w:rsidR="006F5EB3" w:rsidRDefault="006F5EB3" w:rsidP="006F5EB3">
      <w:pPr>
        <w:pStyle w:val="B1"/>
      </w:pPr>
      <w:r>
        <w:t xml:space="preserve">        mbsServiceIdStart:</w:t>
      </w:r>
    </w:p>
    <w:p w14:paraId="0348ECCB" w14:textId="77777777" w:rsidR="006F5EB3" w:rsidRDefault="006F5EB3" w:rsidP="006F5EB3">
      <w:pPr>
        <w:pStyle w:val="B1"/>
      </w:pPr>
      <w:r>
        <w:t xml:space="preserve">          type: string</w:t>
      </w:r>
    </w:p>
    <w:p w14:paraId="1FB0D4DB" w14:textId="77777777" w:rsidR="006F5EB3" w:rsidRDefault="006F5EB3" w:rsidP="006F5EB3">
      <w:pPr>
        <w:pStyle w:val="B1"/>
      </w:pPr>
      <w:r>
        <w:t xml:space="preserve">          pattern: '^[A-Fa-f0-9]{6}$'</w:t>
      </w:r>
    </w:p>
    <w:p w14:paraId="5DE2965F" w14:textId="77777777" w:rsidR="006F5EB3" w:rsidRDefault="006F5EB3" w:rsidP="006F5EB3">
      <w:pPr>
        <w:pStyle w:val="B1"/>
      </w:pPr>
      <w:r>
        <w:t xml:space="preserve">        mbsServiceIdEnd:</w:t>
      </w:r>
    </w:p>
    <w:p w14:paraId="58AFAFEC" w14:textId="77777777" w:rsidR="006F5EB3" w:rsidRDefault="006F5EB3" w:rsidP="006F5EB3">
      <w:pPr>
        <w:pStyle w:val="B1"/>
      </w:pPr>
      <w:r>
        <w:t xml:space="preserve">          type: string</w:t>
      </w:r>
    </w:p>
    <w:p w14:paraId="66FCE2C6" w14:textId="77777777" w:rsidR="006F5EB3" w:rsidRDefault="006F5EB3" w:rsidP="006F5EB3">
      <w:pPr>
        <w:pStyle w:val="B1"/>
      </w:pPr>
      <w:r>
        <w:t xml:space="preserve">          pattern: '^[A-Fa-f0-9]{6}$'</w:t>
      </w:r>
    </w:p>
    <w:p w14:paraId="0E94B14E" w14:textId="77777777" w:rsidR="006F5EB3" w:rsidRDefault="006F5EB3" w:rsidP="006F5EB3">
      <w:pPr>
        <w:pStyle w:val="B1"/>
      </w:pPr>
      <w:r>
        <w:t xml:space="preserve">        plmnId:</w:t>
      </w:r>
    </w:p>
    <w:p w14:paraId="7962BBF9" w14:textId="77777777" w:rsidR="006F5EB3" w:rsidRDefault="006F5EB3" w:rsidP="006F5EB3">
      <w:pPr>
        <w:pStyle w:val="B1"/>
      </w:pPr>
      <w:r>
        <w:t xml:space="preserve">          $ref: 'TS29571_CommonData.yaml#/components/schemas/PlmnId'</w:t>
      </w:r>
    </w:p>
    <w:p w14:paraId="5BD239F7" w14:textId="77777777" w:rsidR="006F5EB3" w:rsidRDefault="006F5EB3" w:rsidP="006F5EB3">
      <w:pPr>
        <w:pStyle w:val="B1"/>
      </w:pPr>
      <w:r>
        <w:t xml:space="preserve">        nid:</w:t>
      </w:r>
    </w:p>
    <w:p w14:paraId="2B0691F9" w14:textId="77777777" w:rsidR="006F5EB3" w:rsidRDefault="006F5EB3" w:rsidP="006F5EB3">
      <w:pPr>
        <w:pStyle w:val="B1"/>
      </w:pPr>
      <w:r>
        <w:t xml:space="preserve">          $ref: 'TS29571_CommonData.yaml#/components/schemas/Nid'</w:t>
      </w:r>
    </w:p>
    <w:p w14:paraId="361ABDBF" w14:textId="77777777" w:rsidR="006F5EB3" w:rsidRDefault="006F5EB3" w:rsidP="006F5EB3">
      <w:pPr>
        <w:pStyle w:val="B1"/>
      </w:pPr>
    </w:p>
    <w:p w14:paraId="3AEE1C62" w14:textId="77777777" w:rsidR="006F5EB3" w:rsidRDefault="006F5EB3" w:rsidP="006F5EB3">
      <w:pPr>
        <w:pStyle w:val="B1"/>
      </w:pPr>
      <w:r>
        <w:t xml:space="preserve">    MbsSession:</w:t>
      </w:r>
    </w:p>
    <w:p w14:paraId="5BC3A6D4" w14:textId="77777777" w:rsidR="006F5EB3" w:rsidRDefault="006F5EB3" w:rsidP="006F5EB3">
      <w:pPr>
        <w:pStyle w:val="B1"/>
      </w:pPr>
      <w:r>
        <w:t xml:space="preserve">      description: MBS Session currently served by an MB-SMF</w:t>
      </w:r>
    </w:p>
    <w:p w14:paraId="7BE3FAF0" w14:textId="77777777" w:rsidR="006F5EB3" w:rsidRDefault="006F5EB3" w:rsidP="006F5EB3">
      <w:pPr>
        <w:pStyle w:val="B1"/>
      </w:pPr>
      <w:r>
        <w:t xml:space="preserve">      type: object</w:t>
      </w:r>
    </w:p>
    <w:p w14:paraId="741EC6EA" w14:textId="77777777" w:rsidR="006F5EB3" w:rsidRDefault="006F5EB3" w:rsidP="006F5EB3">
      <w:pPr>
        <w:pStyle w:val="B1"/>
      </w:pPr>
      <w:r>
        <w:t xml:space="preserve">      required:</w:t>
      </w:r>
    </w:p>
    <w:p w14:paraId="5BC1F76B" w14:textId="77777777" w:rsidR="006F5EB3" w:rsidRDefault="006F5EB3" w:rsidP="006F5EB3">
      <w:pPr>
        <w:pStyle w:val="B1"/>
      </w:pPr>
      <w:r>
        <w:t xml:space="preserve">        - mbsSessionId</w:t>
      </w:r>
    </w:p>
    <w:p w14:paraId="3B3D99D1" w14:textId="77777777" w:rsidR="006F5EB3" w:rsidRDefault="006F5EB3" w:rsidP="006F5EB3">
      <w:pPr>
        <w:pStyle w:val="B1"/>
      </w:pPr>
      <w:r>
        <w:t xml:space="preserve">      properties:</w:t>
      </w:r>
    </w:p>
    <w:p w14:paraId="4542A784" w14:textId="77777777" w:rsidR="006F5EB3" w:rsidRDefault="006F5EB3" w:rsidP="006F5EB3">
      <w:pPr>
        <w:pStyle w:val="B1"/>
      </w:pPr>
      <w:r>
        <w:t xml:space="preserve">        mbsSessionId:</w:t>
      </w:r>
    </w:p>
    <w:p w14:paraId="29213C76" w14:textId="77777777" w:rsidR="006F5EB3" w:rsidRDefault="006F5EB3" w:rsidP="006F5EB3">
      <w:pPr>
        <w:pStyle w:val="B1"/>
      </w:pPr>
      <w:r>
        <w:t xml:space="preserve">          $ref: '#/components/schemas/MbsSessionId'</w:t>
      </w:r>
    </w:p>
    <w:p w14:paraId="7B19359C" w14:textId="77777777" w:rsidR="006F5EB3" w:rsidRDefault="006F5EB3" w:rsidP="006F5EB3">
      <w:pPr>
        <w:pStyle w:val="B1"/>
      </w:pPr>
      <w:r>
        <w:t xml:space="preserve">        mbsAreaSessions:</w:t>
      </w:r>
    </w:p>
    <w:p w14:paraId="112A8B19" w14:textId="77777777" w:rsidR="006F5EB3" w:rsidRDefault="006F5EB3" w:rsidP="006F5EB3">
      <w:pPr>
        <w:pStyle w:val="B1"/>
      </w:pPr>
      <w:r>
        <w:t xml:space="preserve">          description: A map (list of key-value pairs) where the key identifies an areaSessionId</w:t>
      </w:r>
    </w:p>
    <w:p w14:paraId="28270770" w14:textId="77777777" w:rsidR="006F5EB3" w:rsidRDefault="006F5EB3" w:rsidP="006F5EB3">
      <w:pPr>
        <w:pStyle w:val="B1"/>
      </w:pPr>
      <w:r>
        <w:t xml:space="preserve">          additionalProperties:</w:t>
      </w:r>
    </w:p>
    <w:p w14:paraId="7C5526DB" w14:textId="77777777" w:rsidR="006F5EB3" w:rsidRDefault="006F5EB3" w:rsidP="006F5EB3">
      <w:pPr>
        <w:pStyle w:val="B1"/>
      </w:pPr>
      <w:r>
        <w:t xml:space="preserve">            $ref: '#/components/schemas/MbsServiceAreaInfo'</w:t>
      </w:r>
    </w:p>
    <w:p w14:paraId="69C09139" w14:textId="77777777" w:rsidR="006F5EB3" w:rsidRDefault="006F5EB3" w:rsidP="006F5EB3">
      <w:pPr>
        <w:pStyle w:val="B1"/>
      </w:pPr>
      <w:r>
        <w:t xml:space="preserve">          minProperties: 1</w:t>
      </w:r>
    </w:p>
    <w:p w14:paraId="1B9026AE" w14:textId="77777777" w:rsidR="006F5EB3" w:rsidRDefault="006F5EB3" w:rsidP="006F5EB3">
      <w:pPr>
        <w:pStyle w:val="B1"/>
      </w:pPr>
      <w:r>
        <w:t xml:space="preserve">          </w:t>
      </w:r>
    </w:p>
    <w:p w14:paraId="04289511" w14:textId="77777777" w:rsidR="006F5EB3" w:rsidRDefault="006F5EB3" w:rsidP="006F5EB3">
      <w:pPr>
        <w:pStyle w:val="B1"/>
      </w:pPr>
      <w:r>
        <w:t xml:space="preserve">    MbsServiceAreaInfo:</w:t>
      </w:r>
    </w:p>
    <w:p w14:paraId="23EB54F7" w14:textId="77777777" w:rsidR="006F5EB3" w:rsidRDefault="006F5EB3" w:rsidP="006F5EB3">
      <w:pPr>
        <w:pStyle w:val="B1"/>
      </w:pPr>
      <w:r>
        <w:t xml:space="preserve">      description: MBS Service Area Information for location dependent MBS session</w:t>
      </w:r>
    </w:p>
    <w:p w14:paraId="16274C84" w14:textId="77777777" w:rsidR="006F5EB3" w:rsidRDefault="006F5EB3" w:rsidP="006F5EB3">
      <w:pPr>
        <w:pStyle w:val="B1"/>
      </w:pPr>
      <w:r>
        <w:t xml:space="preserve">      type: object</w:t>
      </w:r>
    </w:p>
    <w:p w14:paraId="7CAF340C" w14:textId="77777777" w:rsidR="006F5EB3" w:rsidRDefault="006F5EB3" w:rsidP="006F5EB3">
      <w:pPr>
        <w:pStyle w:val="B1"/>
      </w:pPr>
      <w:r>
        <w:t xml:space="preserve">      properties:</w:t>
      </w:r>
    </w:p>
    <w:p w14:paraId="686CB73A" w14:textId="77777777" w:rsidR="006F5EB3" w:rsidRDefault="006F5EB3" w:rsidP="006F5EB3">
      <w:pPr>
        <w:pStyle w:val="B1"/>
      </w:pPr>
      <w:r>
        <w:t xml:space="preserve">        areaSessionId:</w:t>
      </w:r>
    </w:p>
    <w:p w14:paraId="2DBE2A7A" w14:textId="77777777" w:rsidR="006F5EB3" w:rsidRDefault="006F5EB3" w:rsidP="006F5EB3">
      <w:pPr>
        <w:pStyle w:val="B1"/>
      </w:pPr>
      <w:r>
        <w:t xml:space="preserve">          type: integer</w:t>
      </w:r>
    </w:p>
    <w:p w14:paraId="73704E34" w14:textId="77777777" w:rsidR="006F5EB3" w:rsidRDefault="006F5EB3" w:rsidP="006F5EB3">
      <w:pPr>
        <w:pStyle w:val="B1"/>
      </w:pPr>
      <w:r>
        <w:t xml:space="preserve">          minimum: 0</w:t>
      </w:r>
    </w:p>
    <w:p w14:paraId="36751076" w14:textId="77777777" w:rsidR="006F5EB3" w:rsidRDefault="006F5EB3" w:rsidP="006F5EB3">
      <w:pPr>
        <w:pStyle w:val="B1"/>
      </w:pPr>
      <w:r>
        <w:t xml:space="preserve">          maximum: 65535</w:t>
      </w:r>
    </w:p>
    <w:p w14:paraId="4405442D" w14:textId="77777777" w:rsidR="006F5EB3" w:rsidRDefault="006F5EB3" w:rsidP="006F5EB3">
      <w:pPr>
        <w:pStyle w:val="B1"/>
      </w:pPr>
      <w:r>
        <w:t xml:space="preserve">        mbsServiceArea:</w:t>
      </w:r>
    </w:p>
    <w:p w14:paraId="19154CDD" w14:textId="77777777" w:rsidR="006F5EB3" w:rsidRDefault="006F5EB3" w:rsidP="006F5EB3">
      <w:pPr>
        <w:pStyle w:val="B1"/>
      </w:pPr>
      <w:r>
        <w:lastRenderedPageBreak/>
        <w:t xml:space="preserve">          $ref: '#/components/schemas/MbsServiceArea'</w:t>
      </w:r>
    </w:p>
    <w:p w14:paraId="61327DF2" w14:textId="77777777" w:rsidR="006F5EB3" w:rsidRDefault="006F5EB3" w:rsidP="006F5EB3">
      <w:pPr>
        <w:pStyle w:val="B1"/>
      </w:pPr>
      <w:r>
        <w:t xml:space="preserve">      required:</w:t>
      </w:r>
    </w:p>
    <w:p w14:paraId="69168793" w14:textId="77777777" w:rsidR="006F5EB3" w:rsidRDefault="006F5EB3" w:rsidP="006F5EB3">
      <w:pPr>
        <w:pStyle w:val="B1"/>
      </w:pPr>
      <w:r>
        <w:t xml:space="preserve">        - areaSessionId</w:t>
      </w:r>
    </w:p>
    <w:p w14:paraId="205C0A5D" w14:textId="77777777" w:rsidR="006F5EB3" w:rsidRDefault="006F5EB3" w:rsidP="006F5EB3">
      <w:pPr>
        <w:pStyle w:val="B1"/>
      </w:pPr>
      <w:r>
        <w:t xml:space="preserve">        - mbsServiceArea</w:t>
      </w:r>
    </w:p>
    <w:p w14:paraId="06066436" w14:textId="77777777" w:rsidR="006F5EB3" w:rsidRDefault="006F5EB3" w:rsidP="006F5EB3">
      <w:pPr>
        <w:pStyle w:val="B1"/>
      </w:pPr>
      <w:r>
        <w:t xml:space="preserve">        </w:t>
      </w:r>
    </w:p>
    <w:p w14:paraId="3E3F179A" w14:textId="77777777" w:rsidR="006F5EB3" w:rsidRDefault="006F5EB3" w:rsidP="006F5EB3">
      <w:pPr>
        <w:pStyle w:val="B1"/>
      </w:pPr>
      <w:r>
        <w:t xml:space="preserve">    MbsSessionId:</w:t>
      </w:r>
    </w:p>
    <w:p w14:paraId="15793A53" w14:textId="77777777" w:rsidR="006F5EB3" w:rsidRDefault="006F5EB3" w:rsidP="006F5EB3">
      <w:pPr>
        <w:pStyle w:val="B1"/>
      </w:pPr>
      <w:r>
        <w:t xml:space="preserve">      description: MBS Session Identifier</w:t>
      </w:r>
    </w:p>
    <w:p w14:paraId="66BF51A6" w14:textId="77777777" w:rsidR="006F5EB3" w:rsidRDefault="006F5EB3" w:rsidP="006F5EB3">
      <w:pPr>
        <w:pStyle w:val="B1"/>
      </w:pPr>
      <w:r>
        <w:t xml:space="preserve">      type: object</w:t>
      </w:r>
    </w:p>
    <w:p w14:paraId="54AC42CB" w14:textId="77777777" w:rsidR="006F5EB3" w:rsidRDefault="006F5EB3" w:rsidP="006F5EB3">
      <w:pPr>
        <w:pStyle w:val="B1"/>
      </w:pPr>
      <w:r>
        <w:t xml:space="preserve">      properties:</w:t>
      </w:r>
    </w:p>
    <w:p w14:paraId="6F8B3864" w14:textId="77777777" w:rsidR="006F5EB3" w:rsidRDefault="006F5EB3" w:rsidP="006F5EB3">
      <w:pPr>
        <w:pStyle w:val="B1"/>
      </w:pPr>
      <w:r>
        <w:t xml:space="preserve">        tmgi:</w:t>
      </w:r>
    </w:p>
    <w:p w14:paraId="4AFF3B94" w14:textId="77777777" w:rsidR="006F5EB3" w:rsidRDefault="006F5EB3" w:rsidP="006F5EB3">
      <w:pPr>
        <w:pStyle w:val="B1"/>
      </w:pPr>
      <w:r>
        <w:t xml:space="preserve">          $ref: '#/components/schemas/Tmgi'</w:t>
      </w:r>
    </w:p>
    <w:p w14:paraId="3C9D824B" w14:textId="77777777" w:rsidR="006F5EB3" w:rsidRDefault="006F5EB3" w:rsidP="006F5EB3">
      <w:pPr>
        <w:pStyle w:val="B1"/>
      </w:pPr>
      <w:r>
        <w:t xml:space="preserve">        ssm:</w:t>
      </w:r>
    </w:p>
    <w:p w14:paraId="019C55CF" w14:textId="77777777" w:rsidR="006F5EB3" w:rsidRDefault="006F5EB3" w:rsidP="006F5EB3">
      <w:pPr>
        <w:pStyle w:val="B1"/>
      </w:pPr>
      <w:r>
        <w:t xml:space="preserve">          $ref: '#/components/schemas/Ssm'</w:t>
      </w:r>
    </w:p>
    <w:p w14:paraId="6594A284" w14:textId="77777777" w:rsidR="006F5EB3" w:rsidRDefault="006F5EB3" w:rsidP="006F5EB3">
      <w:pPr>
        <w:pStyle w:val="B1"/>
      </w:pPr>
      <w:r>
        <w:t xml:space="preserve">        nid:</w:t>
      </w:r>
    </w:p>
    <w:p w14:paraId="122B8443" w14:textId="77777777" w:rsidR="006F5EB3" w:rsidRDefault="006F5EB3" w:rsidP="006F5EB3">
      <w:pPr>
        <w:pStyle w:val="B1"/>
      </w:pPr>
      <w:r>
        <w:t xml:space="preserve">          $ref: '#/components/schemas/Nid'</w:t>
      </w:r>
    </w:p>
    <w:p w14:paraId="2A7DC945" w14:textId="77777777" w:rsidR="006F5EB3" w:rsidRDefault="006F5EB3" w:rsidP="006F5EB3">
      <w:pPr>
        <w:pStyle w:val="B1"/>
      </w:pPr>
      <w:r>
        <w:t xml:space="preserve">      anyOf:</w:t>
      </w:r>
    </w:p>
    <w:p w14:paraId="369F281F" w14:textId="77777777" w:rsidR="006F5EB3" w:rsidRDefault="006F5EB3" w:rsidP="006F5EB3">
      <w:pPr>
        <w:pStyle w:val="B1"/>
      </w:pPr>
      <w:r>
        <w:t xml:space="preserve">        - required: [ tmgi ]</w:t>
      </w:r>
    </w:p>
    <w:p w14:paraId="12D2EEC1" w14:textId="77777777" w:rsidR="006F5EB3" w:rsidRDefault="006F5EB3" w:rsidP="006F5EB3">
      <w:pPr>
        <w:pStyle w:val="B1"/>
      </w:pPr>
      <w:r>
        <w:t xml:space="preserve">        - required: [ ssm ]</w:t>
      </w:r>
    </w:p>
    <w:p w14:paraId="411E0C26" w14:textId="77777777" w:rsidR="006F5EB3" w:rsidRDefault="006F5EB3" w:rsidP="006F5EB3">
      <w:pPr>
        <w:pStyle w:val="B1"/>
      </w:pPr>
    </w:p>
    <w:p w14:paraId="38C4E3D3" w14:textId="77777777" w:rsidR="006F5EB3" w:rsidRDefault="006F5EB3" w:rsidP="006F5EB3">
      <w:pPr>
        <w:pStyle w:val="B1"/>
      </w:pPr>
      <w:r>
        <w:t xml:space="preserve">    Tmgi:</w:t>
      </w:r>
    </w:p>
    <w:p w14:paraId="7464DD35" w14:textId="77777777" w:rsidR="006F5EB3" w:rsidRDefault="006F5EB3" w:rsidP="006F5EB3">
      <w:pPr>
        <w:pStyle w:val="B1"/>
      </w:pPr>
      <w:r>
        <w:t xml:space="preserve">      description: Temporary Mobile Group Identity</w:t>
      </w:r>
    </w:p>
    <w:p w14:paraId="5C872600" w14:textId="77777777" w:rsidR="006F5EB3" w:rsidRDefault="006F5EB3" w:rsidP="006F5EB3">
      <w:pPr>
        <w:pStyle w:val="B1"/>
      </w:pPr>
      <w:r>
        <w:t xml:space="preserve">      type: object</w:t>
      </w:r>
    </w:p>
    <w:p w14:paraId="47C9AFA2" w14:textId="77777777" w:rsidR="006F5EB3" w:rsidRDefault="006F5EB3" w:rsidP="006F5EB3">
      <w:pPr>
        <w:pStyle w:val="B1"/>
      </w:pPr>
      <w:r>
        <w:t xml:space="preserve">      properties:</w:t>
      </w:r>
    </w:p>
    <w:p w14:paraId="1F63A754" w14:textId="77777777" w:rsidR="006F5EB3" w:rsidRDefault="006F5EB3" w:rsidP="006F5EB3">
      <w:pPr>
        <w:pStyle w:val="B1"/>
      </w:pPr>
      <w:r>
        <w:t xml:space="preserve">        mbsServiceId:</w:t>
      </w:r>
    </w:p>
    <w:p w14:paraId="4D171450" w14:textId="77777777" w:rsidR="006F5EB3" w:rsidRDefault="006F5EB3" w:rsidP="006F5EB3">
      <w:pPr>
        <w:pStyle w:val="B1"/>
      </w:pPr>
      <w:r>
        <w:t xml:space="preserve">          type: string</w:t>
      </w:r>
    </w:p>
    <w:p w14:paraId="09730FE4" w14:textId="77777777" w:rsidR="006F5EB3" w:rsidRDefault="006F5EB3" w:rsidP="006F5EB3">
      <w:pPr>
        <w:pStyle w:val="B1"/>
      </w:pPr>
      <w:r>
        <w:t xml:space="preserve">          pattern: '^[A-Fa-f0-9]{6}$'</w:t>
      </w:r>
    </w:p>
    <w:p w14:paraId="1E35549A" w14:textId="77777777" w:rsidR="006F5EB3" w:rsidRDefault="006F5EB3" w:rsidP="006F5EB3">
      <w:pPr>
        <w:pStyle w:val="B1"/>
      </w:pPr>
      <w:r>
        <w:t xml:space="preserve">          description: MBS Service ID</w:t>
      </w:r>
    </w:p>
    <w:p w14:paraId="7EFB6950" w14:textId="77777777" w:rsidR="006F5EB3" w:rsidRDefault="006F5EB3" w:rsidP="006F5EB3">
      <w:pPr>
        <w:pStyle w:val="B1"/>
      </w:pPr>
      <w:r>
        <w:t xml:space="preserve">        plmnId:</w:t>
      </w:r>
    </w:p>
    <w:p w14:paraId="0E042C4F" w14:textId="77777777" w:rsidR="006F5EB3" w:rsidRDefault="006F5EB3" w:rsidP="006F5EB3">
      <w:pPr>
        <w:pStyle w:val="B1"/>
      </w:pPr>
      <w:r>
        <w:t xml:space="preserve">          $ref: 'TS29571_CommonData.yaml#/components/schemas/PlmnId'</w:t>
      </w:r>
    </w:p>
    <w:p w14:paraId="51248B1F" w14:textId="77777777" w:rsidR="006F5EB3" w:rsidRDefault="006F5EB3" w:rsidP="006F5EB3">
      <w:pPr>
        <w:pStyle w:val="B1"/>
      </w:pPr>
      <w:r>
        <w:t xml:space="preserve">      required:</w:t>
      </w:r>
    </w:p>
    <w:p w14:paraId="01F9F57D" w14:textId="77777777" w:rsidR="006F5EB3" w:rsidRDefault="006F5EB3" w:rsidP="006F5EB3">
      <w:pPr>
        <w:pStyle w:val="B1"/>
      </w:pPr>
      <w:r>
        <w:t xml:space="preserve">        - mbsServiceId</w:t>
      </w:r>
    </w:p>
    <w:p w14:paraId="6D4B6BFD" w14:textId="77777777" w:rsidR="006F5EB3" w:rsidRDefault="006F5EB3" w:rsidP="006F5EB3">
      <w:pPr>
        <w:pStyle w:val="B1"/>
      </w:pPr>
      <w:r>
        <w:t xml:space="preserve">        - plmnId</w:t>
      </w:r>
    </w:p>
    <w:p w14:paraId="017AAFDE" w14:textId="77777777" w:rsidR="006F5EB3" w:rsidRDefault="006F5EB3" w:rsidP="006F5EB3">
      <w:pPr>
        <w:pStyle w:val="B1"/>
      </w:pPr>
    </w:p>
    <w:p w14:paraId="5AB991DE" w14:textId="77777777" w:rsidR="006F5EB3" w:rsidRDefault="006F5EB3" w:rsidP="006F5EB3">
      <w:pPr>
        <w:pStyle w:val="B1"/>
      </w:pPr>
      <w:r>
        <w:t xml:space="preserve">    Ssm:</w:t>
      </w:r>
    </w:p>
    <w:p w14:paraId="1C1DD0A9" w14:textId="77777777" w:rsidR="006F5EB3" w:rsidRDefault="006F5EB3" w:rsidP="006F5EB3">
      <w:pPr>
        <w:pStyle w:val="B1"/>
      </w:pPr>
      <w:r>
        <w:t xml:space="preserve">      description: Source specific IP multicast address</w:t>
      </w:r>
    </w:p>
    <w:p w14:paraId="3EDAAE9F" w14:textId="77777777" w:rsidR="006F5EB3" w:rsidRDefault="006F5EB3" w:rsidP="006F5EB3">
      <w:pPr>
        <w:pStyle w:val="B1"/>
      </w:pPr>
      <w:r>
        <w:lastRenderedPageBreak/>
        <w:t xml:space="preserve">      type: object</w:t>
      </w:r>
    </w:p>
    <w:p w14:paraId="6669F1AF" w14:textId="77777777" w:rsidR="006F5EB3" w:rsidRDefault="006F5EB3" w:rsidP="006F5EB3">
      <w:pPr>
        <w:pStyle w:val="B1"/>
      </w:pPr>
      <w:r>
        <w:t xml:space="preserve">      properties:</w:t>
      </w:r>
    </w:p>
    <w:p w14:paraId="0969C44F" w14:textId="77777777" w:rsidR="006F5EB3" w:rsidRDefault="006F5EB3" w:rsidP="006F5EB3">
      <w:pPr>
        <w:pStyle w:val="B1"/>
      </w:pPr>
      <w:r>
        <w:t xml:space="preserve">        sourceIpAddr:</w:t>
      </w:r>
    </w:p>
    <w:p w14:paraId="399CB63C" w14:textId="77777777" w:rsidR="006F5EB3" w:rsidRDefault="006F5EB3" w:rsidP="006F5EB3">
      <w:pPr>
        <w:pStyle w:val="B1"/>
      </w:pPr>
      <w:r>
        <w:t xml:space="preserve">          $ref: 'TS28623_ComDefs.yaml#/components/schemas/IpAddr'</w:t>
      </w:r>
    </w:p>
    <w:p w14:paraId="4C07E3BA" w14:textId="77777777" w:rsidR="006F5EB3" w:rsidRDefault="006F5EB3" w:rsidP="006F5EB3">
      <w:pPr>
        <w:pStyle w:val="B1"/>
      </w:pPr>
      <w:r>
        <w:t xml:space="preserve">        destIpAddr:</w:t>
      </w:r>
    </w:p>
    <w:p w14:paraId="65B83ECB" w14:textId="77777777" w:rsidR="006F5EB3" w:rsidRDefault="006F5EB3" w:rsidP="006F5EB3">
      <w:pPr>
        <w:pStyle w:val="B1"/>
      </w:pPr>
      <w:r>
        <w:t xml:space="preserve">          $ref: 'TS28623_ComDefs.yaml#/components/schemas/IpAddr'</w:t>
      </w:r>
    </w:p>
    <w:p w14:paraId="684DE4FC" w14:textId="77777777" w:rsidR="006F5EB3" w:rsidRDefault="006F5EB3" w:rsidP="006F5EB3">
      <w:pPr>
        <w:pStyle w:val="B1"/>
      </w:pPr>
      <w:r>
        <w:t xml:space="preserve">      required:</w:t>
      </w:r>
    </w:p>
    <w:p w14:paraId="0F567F53" w14:textId="77777777" w:rsidR="006F5EB3" w:rsidRDefault="006F5EB3" w:rsidP="006F5EB3">
      <w:pPr>
        <w:pStyle w:val="B1"/>
      </w:pPr>
      <w:r>
        <w:t xml:space="preserve">        - sourceIpAddr</w:t>
      </w:r>
    </w:p>
    <w:p w14:paraId="045F5C96" w14:textId="77777777" w:rsidR="006F5EB3" w:rsidRDefault="006F5EB3" w:rsidP="006F5EB3">
      <w:pPr>
        <w:pStyle w:val="B1"/>
      </w:pPr>
      <w:r>
        <w:t xml:space="preserve">        - destIpAddr</w:t>
      </w:r>
    </w:p>
    <w:p w14:paraId="596F9A44" w14:textId="77777777" w:rsidR="006F5EB3" w:rsidRDefault="006F5EB3" w:rsidP="006F5EB3">
      <w:pPr>
        <w:pStyle w:val="B1"/>
      </w:pPr>
    </w:p>
    <w:p w14:paraId="297E1040" w14:textId="77777777" w:rsidR="006F5EB3" w:rsidRDefault="006F5EB3" w:rsidP="006F5EB3">
      <w:pPr>
        <w:pStyle w:val="B1"/>
      </w:pPr>
      <w:r>
        <w:t xml:space="preserve">    MbsServiceArea:</w:t>
      </w:r>
    </w:p>
    <w:p w14:paraId="64423027" w14:textId="77777777" w:rsidR="006F5EB3" w:rsidRDefault="006F5EB3" w:rsidP="006F5EB3">
      <w:pPr>
        <w:pStyle w:val="B1"/>
      </w:pPr>
      <w:r>
        <w:t xml:space="preserve">      description: MBS Service Area</w:t>
      </w:r>
    </w:p>
    <w:p w14:paraId="5A3E3E41" w14:textId="77777777" w:rsidR="006F5EB3" w:rsidRDefault="006F5EB3" w:rsidP="006F5EB3">
      <w:pPr>
        <w:pStyle w:val="B1"/>
      </w:pPr>
      <w:r>
        <w:t xml:space="preserve">      type: object</w:t>
      </w:r>
    </w:p>
    <w:p w14:paraId="20E727A5" w14:textId="77777777" w:rsidR="006F5EB3" w:rsidRDefault="006F5EB3" w:rsidP="006F5EB3">
      <w:pPr>
        <w:pStyle w:val="B1"/>
      </w:pPr>
      <w:r>
        <w:t xml:space="preserve">      properties:</w:t>
      </w:r>
    </w:p>
    <w:p w14:paraId="5EE8AB39" w14:textId="77777777" w:rsidR="006F5EB3" w:rsidRDefault="006F5EB3" w:rsidP="006F5EB3">
      <w:pPr>
        <w:pStyle w:val="B1"/>
      </w:pPr>
      <w:r>
        <w:t xml:space="preserve">        ncgiList:</w:t>
      </w:r>
    </w:p>
    <w:p w14:paraId="1EFD9216" w14:textId="77777777" w:rsidR="006F5EB3" w:rsidRDefault="006F5EB3" w:rsidP="006F5EB3">
      <w:pPr>
        <w:pStyle w:val="B1"/>
      </w:pPr>
      <w:r>
        <w:t xml:space="preserve">          type: array</w:t>
      </w:r>
    </w:p>
    <w:p w14:paraId="00DA0A72" w14:textId="77777777" w:rsidR="006F5EB3" w:rsidRDefault="006F5EB3" w:rsidP="006F5EB3">
      <w:pPr>
        <w:pStyle w:val="B1"/>
      </w:pPr>
      <w:r>
        <w:t xml:space="preserve">          items:</w:t>
      </w:r>
    </w:p>
    <w:p w14:paraId="47CF7096" w14:textId="77777777" w:rsidR="006F5EB3" w:rsidRDefault="006F5EB3" w:rsidP="006F5EB3">
      <w:pPr>
        <w:pStyle w:val="B1"/>
      </w:pPr>
      <w:r>
        <w:t xml:space="preserve">            $ref: '#/components/schemas/NcgiTai'</w:t>
      </w:r>
    </w:p>
    <w:p w14:paraId="7C1EF4AB" w14:textId="77777777" w:rsidR="006F5EB3" w:rsidRDefault="006F5EB3" w:rsidP="006F5EB3">
      <w:pPr>
        <w:pStyle w:val="B1"/>
      </w:pPr>
      <w:r>
        <w:t xml:space="preserve">          minItems: 1</w:t>
      </w:r>
    </w:p>
    <w:p w14:paraId="4A9D490B" w14:textId="77777777" w:rsidR="006F5EB3" w:rsidRDefault="006F5EB3" w:rsidP="006F5EB3">
      <w:pPr>
        <w:pStyle w:val="B1"/>
      </w:pPr>
      <w:r>
        <w:t xml:space="preserve">          description: List of NR cell Ids</w:t>
      </w:r>
    </w:p>
    <w:p w14:paraId="0F080DD4" w14:textId="77777777" w:rsidR="006F5EB3" w:rsidRDefault="006F5EB3" w:rsidP="006F5EB3">
      <w:pPr>
        <w:pStyle w:val="B1"/>
      </w:pPr>
      <w:r>
        <w:t xml:space="preserve">        taiList:</w:t>
      </w:r>
    </w:p>
    <w:p w14:paraId="430747E5" w14:textId="77777777" w:rsidR="006F5EB3" w:rsidRDefault="006F5EB3" w:rsidP="006F5EB3">
      <w:pPr>
        <w:pStyle w:val="B1"/>
      </w:pPr>
      <w:r>
        <w:t xml:space="preserve">          type: array</w:t>
      </w:r>
    </w:p>
    <w:p w14:paraId="095DF9C8" w14:textId="77777777" w:rsidR="006F5EB3" w:rsidRDefault="006F5EB3" w:rsidP="006F5EB3">
      <w:pPr>
        <w:pStyle w:val="B1"/>
      </w:pPr>
      <w:r>
        <w:t xml:space="preserve">          items:</w:t>
      </w:r>
    </w:p>
    <w:p w14:paraId="75441C1C" w14:textId="77777777" w:rsidR="006F5EB3" w:rsidRDefault="006F5EB3" w:rsidP="006F5EB3">
      <w:pPr>
        <w:pStyle w:val="B1"/>
      </w:pPr>
      <w:r>
        <w:t xml:space="preserve">            $ref: 'TS29571_CommonData.yaml#/components/schemas/Tai'</w:t>
      </w:r>
    </w:p>
    <w:p w14:paraId="50F74FB0" w14:textId="77777777" w:rsidR="006F5EB3" w:rsidRDefault="006F5EB3" w:rsidP="006F5EB3">
      <w:pPr>
        <w:pStyle w:val="B1"/>
      </w:pPr>
      <w:r>
        <w:t xml:space="preserve">          minItems: 1</w:t>
      </w:r>
    </w:p>
    <w:p w14:paraId="3AB8F3F8" w14:textId="77777777" w:rsidR="006F5EB3" w:rsidRDefault="006F5EB3" w:rsidP="006F5EB3">
      <w:pPr>
        <w:pStyle w:val="B1"/>
      </w:pPr>
      <w:r>
        <w:t xml:space="preserve">          description: List of tracking area Ids</w:t>
      </w:r>
    </w:p>
    <w:p w14:paraId="6474538C" w14:textId="77777777" w:rsidR="006F5EB3" w:rsidRDefault="006F5EB3" w:rsidP="006F5EB3">
      <w:pPr>
        <w:pStyle w:val="B1"/>
      </w:pPr>
      <w:r>
        <w:t xml:space="preserve">      anyOf:</w:t>
      </w:r>
    </w:p>
    <w:p w14:paraId="5DB6159F" w14:textId="77777777" w:rsidR="006F5EB3" w:rsidRDefault="006F5EB3" w:rsidP="006F5EB3">
      <w:pPr>
        <w:pStyle w:val="B1"/>
      </w:pPr>
      <w:r>
        <w:t xml:space="preserve">        - required: [ ncgiList ]</w:t>
      </w:r>
    </w:p>
    <w:p w14:paraId="2D6866F4" w14:textId="77777777" w:rsidR="006F5EB3" w:rsidRDefault="006F5EB3" w:rsidP="006F5EB3">
      <w:pPr>
        <w:pStyle w:val="B1"/>
      </w:pPr>
      <w:r>
        <w:t xml:space="preserve">        - required: [ taiList ]</w:t>
      </w:r>
    </w:p>
    <w:p w14:paraId="19427197" w14:textId="77777777" w:rsidR="006F5EB3" w:rsidRDefault="006F5EB3" w:rsidP="006F5EB3">
      <w:pPr>
        <w:pStyle w:val="B1"/>
      </w:pPr>
    </w:p>
    <w:p w14:paraId="250C6441" w14:textId="77777777" w:rsidR="006F5EB3" w:rsidRDefault="006F5EB3" w:rsidP="006F5EB3">
      <w:pPr>
        <w:pStyle w:val="B1"/>
      </w:pPr>
      <w:r>
        <w:t xml:space="preserve">    NcgiTai:</w:t>
      </w:r>
    </w:p>
    <w:p w14:paraId="676EE681" w14:textId="77777777" w:rsidR="006F5EB3" w:rsidRDefault="006F5EB3" w:rsidP="006F5EB3">
      <w:pPr>
        <w:pStyle w:val="B1"/>
      </w:pPr>
      <w:r>
        <w:t xml:space="preserve">      description: List of NR cell ids, with their pertaining TAIs</w:t>
      </w:r>
    </w:p>
    <w:p w14:paraId="248DDB5A" w14:textId="77777777" w:rsidR="006F5EB3" w:rsidRDefault="006F5EB3" w:rsidP="006F5EB3">
      <w:pPr>
        <w:pStyle w:val="B1"/>
      </w:pPr>
      <w:r>
        <w:t xml:space="preserve">      type: object</w:t>
      </w:r>
    </w:p>
    <w:p w14:paraId="7124C22A" w14:textId="77777777" w:rsidR="006F5EB3" w:rsidRDefault="006F5EB3" w:rsidP="006F5EB3">
      <w:pPr>
        <w:pStyle w:val="B1"/>
      </w:pPr>
      <w:r>
        <w:t xml:space="preserve">      properties:</w:t>
      </w:r>
    </w:p>
    <w:p w14:paraId="2A39C77C" w14:textId="77777777" w:rsidR="006F5EB3" w:rsidRDefault="006F5EB3" w:rsidP="006F5EB3">
      <w:pPr>
        <w:pStyle w:val="B1"/>
      </w:pPr>
      <w:r>
        <w:t xml:space="preserve">        tai:</w:t>
      </w:r>
    </w:p>
    <w:p w14:paraId="05A6AE33" w14:textId="77777777" w:rsidR="006F5EB3" w:rsidRDefault="006F5EB3" w:rsidP="006F5EB3">
      <w:pPr>
        <w:pStyle w:val="B1"/>
      </w:pPr>
      <w:r>
        <w:lastRenderedPageBreak/>
        <w:t xml:space="preserve">          $ref: 'TS29571_CommonData.yaml#/components/schemas/Tai'</w:t>
      </w:r>
    </w:p>
    <w:p w14:paraId="66759F4F" w14:textId="77777777" w:rsidR="006F5EB3" w:rsidRDefault="006F5EB3" w:rsidP="006F5EB3">
      <w:pPr>
        <w:pStyle w:val="B1"/>
      </w:pPr>
      <w:r>
        <w:t xml:space="preserve">        cellList:</w:t>
      </w:r>
    </w:p>
    <w:p w14:paraId="496D9029" w14:textId="77777777" w:rsidR="006F5EB3" w:rsidRDefault="006F5EB3" w:rsidP="006F5EB3">
      <w:pPr>
        <w:pStyle w:val="B1"/>
      </w:pPr>
      <w:r>
        <w:t xml:space="preserve">          type: array</w:t>
      </w:r>
    </w:p>
    <w:p w14:paraId="0B405568" w14:textId="77777777" w:rsidR="006F5EB3" w:rsidRDefault="006F5EB3" w:rsidP="006F5EB3">
      <w:pPr>
        <w:pStyle w:val="B1"/>
      </w:pPr>
      <w:r>
        <w:t xml:space="preserve">          items:</w:t>
      </w:r>
    </w:p>
    <w:p w14:paraId="3E192876" w14:textId="77777777" w:rsidR="006F5EB3" w:rsidRDefault="006F5EB3" w:rsidP="006F5EB3">
      <w:pPr>
        <w:pStyle w:val="B1"/>
      </w:pPr>
      <w:r>
        <w:t xml:space="preserve">            $ref: '#/components/schemas/Ncgi'</w:t>
      </w:r>
    </w:p>
    <w:p w14:paraId="6631FAC0" w14:textId="77777777" w:rsidR="006F5EB3" w:rsidRDefault="006F5EB3" w:rsidP="006F5EB3">
      <w:pPr>
        <w:pStyle w:val="B1"/>
      </w:pPr>
      <w:r>
        <w:t xml:space="preserve">          minItems: 1</w:t>
      </w:r>
    </w:p>
    <w:p w14:paraId="266D8752" w14:textId="77777777" w:rsidR="006F5EB3" w:rsidRDefault="006F5EB3" w:rsidP="006F5EB3">
      <w:pPr>
        <w:pStyle w:val="B1"/>
      </w:pPr>
      <w:r>
        <w:t xml:space="preserve">          description: List of List of NR cell ids</w:t>
      </w:r>
    </w:p>
    <w:p w14:paraId="52ED1A06" w14:textId="77777777" w:rsidR="006F5EB3" w:rsidRDefault="006F5EB3" w:rsidP="006F5EB3">
      <w:pPr>
        <w:pStyle w:val="B1"/>
      </w:pPr>
      <w:r>
        <w:t xml:space="preserve">      required:</w:t>
      </w:r>
    </w:p>
    <w:p w14:paraId="6D0C2BB9" w14:textId="77777777" w:rsidR="006F5EB3" w:rsidRDefault="006F5EB3" w:rsidP="006F5EB3">
      <w:pPr>
        <w:pStyle w:val="B1"/>
      </w:pPr>
      <w:r>
        <w:t xml:space="preserve">        - tai</w:t>
      </w:r>
    </w:p>
    <w:p w14:paraId="06F6465B" w14:textId="77777777" w:rsidR="006F5EB3" w:rsidRDefault="006F5EB3" w:rsidP="006F5EB3">
      <w:pPr>
        <w:pStyle w:val="B1"/>
      </w:pPr>
      <w:r>
        <w:t xml:space="preserve">        - cellList</w:t>
      </w:r>
    </w:p>
    <w:p w14:paraId="30F5C523" w14:textId="77777777" w:rsidR="006F5EB3" w:rsidRDefault="006F5EB3" w:rsidP="006F5EB3">
      <w:pPr>
        <w:pStyle w:val="B1"/>
      </w:pPr>
    </w:p>
    <w:p w14:paraId="5F988C68" w14:textId="77777777" w:rsidR="006F5EB3" w:rsidRDefault="006F5EB3" w:rsidP="006F5EB3">
      <w:pPr>
        <w:pStyle w:val="B1"/>
      </w:pPr>
      <w:r>
        <w:t xml:space="preserve">    Ncgi:</w:t>
      </w:r>
    </w:p>
    <w:p w14:paraId="7A4F5090" w14:textId="77777777" w:rsidR="006F5EB3" w:rsidRDefault="006F5EB3" w:rsidP="006F5EB3">
      <w:pPr>
        <w:pStyle w:val="B1"/>
      </w:pPr>
      <w:r>
        <w:t xml:space="preserve">      description: Contains the NCGI (NR Cell Global Identity), as described in 3GPP 23.003</w:t>
      </w:r>
    </w:p>
    <w:p w14:paraId="4FD29BE6" w14:textId="77777777" w:rsidR="006F5EB3" w:rsidRDefault="006F5EB3" w:rsidP="006F5EB3">
      <w:pPr>
        <w:pStyle w:val="B1"/>
      </w:pPr>
      <w:r>
        <w:t xml:space="preserve">      type: object</w:t>
      </w:r>
    </w:p>
    <w:p w14:paraId="5DB39C7F" w14:textId="77777777" w:rsidR="006F5EB3" w:rsidRDefault="006F5EB3" w:rsidP="006F5EB3">
      <w:pPr>
        <w:pStyle w:val="B1"/>
      </w:pPr>
      <w:r>
        <w:t xml:space="preserve">      properties:</w:t>
      </w:r>
    </w:p>
    <w:p w14:paraId="4E879B16" w14:textId="77777777" w:rsidR="006F5EB3" w:rsidRDefault="006F5EB3" w:rsidP="006F5EB3">
      <w:pPr>
        <w:pStyle w:val="B1"/>
      </w:pPr>
      <w:r>
        <w:t xml:space="preserve">        plmnId:</w:t>
      </w:r>
    </w:p>
    <w:p w14:paraId="43558ADC" w14:textId="77777777" w:rsidR="006F5EB3" w:rsidRDefault="006F5EB3" w:rsidP="006F5EB3">
      <w:pPr>
        <w:pStyle w:val="B1"/>
      </w:pPr>
      <w:r>
        <w:t xml:space="preserve">          $ref: 'TS29571_CommonData.yaml#/components/schemas/PlmnId'</w:t>
      </w:r>
    </w:p>
    <w:p w14:paraId="43BCFB07" w14:textId="77777777" w:rsidR="006F5EB3" w:rsidRDefault="006F5EB3" w:rsidP="006F5EB3">
      <w:pPr>
        <w:pStyle w:val="B1"/>
      </w:pPr>
      <w:r>
        <w:t xml:space="preserve">        nrCellId:</w:t>
      </w:r>
    </w:p>
    <w:p w14:paraId="43F724F8" w14:textId="77777777" w:rsidR="006F5EB3" w:rsidRDefault="006F5EB3" w:rsidP="006F5EB3">
      <w:pPr>
        <w:pStyle w:val="B1"/>
      </w:pPr>
      <w:r>
        <w:t xml:space="preserve">          type: string</w:t>
      </w:r>
    </w:p>
    <w:p w14:paraId="7B52075F" w14:textId="77777777" w:rsidR="006F5EB3" w:rsidRDefault="006F5EB3" w:rsidP="006F5EB3">
      <w:pPr>
        <w:pStyle w:val="B1"/>
      </w:pPr>
      <w:r>
        <w:t xml:space="preserve">          pattern: '^[A-Fa-f0-9]{9}$'</w:t>
      </w:r>
    </w:p>
    <w:p w14:paraId="14F1BA14" w14:textId="77777777" w:rsidR="006F5EB3" w:rsidRDefault="006F5EB3" w:rsidP="006F5EB3">
      <w:pPr>
        <w:pStyle w:val="B1"/>
      </w:pPr>
      <w:r>
        <w:t xml:space="preserve">          # $ref: 'TS29571_CommonData.yaml#/components/schemas/NrCellId'</w:t>
      </w:r>
    </w:p>
    <w:p w14:paraId="187C60C4" w14:textId="77777777" w:rsidR="006F5EB3" w:rsidRDefault="006F5EB3" w:rsidP="006F5EB3">
      <w:pPr>
        <w:pStyle w:val="B1"/>
      </w:pPr>
      <w:r>
        <w:t xml:space="preserve">        nid:</w:t>
      </w:r>
    </w:p>
    <w:p w14:paraId="76990E53" w14:textId="77777777" w:rsidR="006F5EB3" w:rsidRDefault="006F5EB3" w:rsidP="006F5EB3">
      <w:pPr>
        <w:pStyle w:val="B1"/>
      </w:pPr>
      <w:r>
        <w:t xml:space="preserve">          $ref: '#/components/schemas/Nid'</w:t>
      </w:r>
    </w:p>
    <w:p w14:paraId="68C77F29" w14:textId="77777777" w:rsidR="006F5EB3" w:rsidRDefault="006F5EB3" w:rsidP="006F5EB3">
      <w:pPr>
        <w:pStyle w:val="B1"/>
      </w:pPr>
      <w:r>
        <w:t xml:space="preserve">      required:</w:t>
      </w:r>
    </w:p>
    <w:p w14:paraId="48662F38" w14:textId="77777777" w:rsidR="006F5EB3" w:rsidRDefault="006F5EB3" w:rsidP="006F5EB3">
      <w:pPr>
        <w:pStyle w:val="B1"/>
      </w:pPr>
      <w:r>
        <w:t xml:space="preserve">        - plmnId</w:t>
      </w:r>
    </w:p>
    <w:p w14:paraId="132E63B1" w14:textId="77777777" w:rsidR="006F5EB3" w:rsidRDefault="006F5EB3" w:rsidP="006F5EB3">
      <w:pPr>
        <w:pStyle w:val="B1"/>
      </w:pPr>
      <w:r>
        <w:t xml:space="preserve">        - nrCellId</w:t>
      </w:r>
    </w:p>
    <w:p w14:paraId="75B349CD" w14:textId="77777777" w:rsidR="006F5EB3" w:rsidRDefault="006F5EB3" w:rsidP="006F5EB3">
      <w:pPr>
        <w:pStyle w:val="B1"/>
      </w:pPr>
      <w:r>
        <w:t xml:space="preserve">        </w:t>
      </w:r>
    </w:p>
    <w:p w14:paraId="7A2328C4" w14:textId="77777777" w:rsidR="006F5EB3" w:rsidRDefault="006F5EB3" w:rsidP="006F5EB3">
      <w:pPr>
        <w:pStyle w:val="B1"/>
      </w:pPr>
      <w:r>
        <w:t xml:space="preserve">    SnssaiMbSmfInfoItem:</w:t>
      </w:r>
    </w:p>
    <w:p w14:paraId="31DFEB9A" w14:textId="77777777" w:rsidR="006F5EB3" w:rsidRDefault="006F5EB3" w:rsidP="006F5EB3">
      <w:pPr>
        <w:pStyle w:val="B1"/>
      </w:pPr>
      <w:r>
        <w:t xml:space="preserve">      description: Parameters supported by an MB-SMF for a given S-NSSAI</w:t>
      </w:r>
    </w:p>
    <w:p w14:paraId="765E4B48" w14:textId="77777777" w:rsidR="006F5EB3" w:rsidRDefault="006F5EB3" w:rsidP="006F5EB3">
      <w:pPr>
        <w:pStyle w:val="B1"/>
      </w:pPr>
      <w:r>
        <w:t xml:space="preserve">      type: object</w:t>
      </w:r>
    </w:p>
    <w:p w14:paraId="1A7B0F48" w14:textId="77777777" w:rsidR="006F5EB3" w:rsidRDefault="006F5EB3" w:rsidP="006F5EB3">
      <w:pPr>
        <w:pStyle w:val="B1"/>
      </w:pPr>
      <w:r>
        <w:t xml:space="preserve">      required:</w:t>
      </w:r>
    </w:p>
    <w:p w14:paraId="7E05F606" w14:textId="77777777" w:rsidR="006F5EB3" w:rsidRDefault="006F5EB3" w:rsidP="006F5EB3">
      <w:pPr>
        <w:pStyle w:val="B1"/>
      </w:pPr>
      <w:r>
        <w:t xml:space="preserve">        - sNssai</w:t>
      </w:r>
    </w:p>
    <w:p w14:paraId="45BC3F36" w14:textId="77777777" w:rsidR="006F5EB3" w:rsidRDefault="006F5EB3" w:rsidP="006F5EB3">
      <w:pPr>
        <w:pStyle w:val="B1"/>
      </w:pPr>
      <w:r>
        <w:t xml:space="preserve">        - dnnInfoList</w:t>
      </w:r>
    </w:p>
    <w:p w14:paraId="61D1DE58" w14:textId="77777777" w:rsidR="006F5EB3" w:rsidRDefault="006F5EB3" w:rsidP="006F5EB3">
      <w:pPr>
        <w:pStyle w:val="B1"/>
      </w:pPr>
      <w:r>
        <w:t xml:space="preserve">      properties:</w:t>
      </w:r>
    </w:p>
    <w:p w14:paraId="4B4BCD1B" w14:textId="77777777" w:rsidR="006F5EB3" w:rsidRDefault="006F5EB3" w:rsidP="006F5EB3">
      <w:pPr>
        <w:pStyle w:val="B1"/>
      </w:pPr>
      <w:r>
        <w:t xml:space="preserve">        sNssai:</w:t>
      </w:r>
    </w:p>
    <w:p w14:paraId="3608574E" w14:textId="77777777" w:rsidR="006F5EB3" w:rsidRDefault="006F5EB3" w:rsidP="006F5EB3">
      <w:pPr>
        <w:pStyle w:val="B1"/>
      </w:pPr>
      <w:r>
        <w:lastRenderedPageBreak/>
        <w:t xml:space="preserve">          $ref: 'TS29571_CommonData.yaml#/components/schemas/ExtSnssai'</w:t>
      </w:r>
    </w:p>
    <w:p w14:paraId="790A24A6" w14:textId="77777777" w:rsidR="006F5EB3" w:rsidRDefault="006F5EB3" w:rsidP="006F5EB3">
      <w:pPr>
        <w:pStyle w:val="B1"/>
      </w:pPr>
      <w:r>
        <w:t xml:space="preserve">        dnnInfoList:</w:t>
      </w:r>
    </w:p>
    <w:p w14:paraId="152CE1ED" w14:textId="77777777" w:rsidR="006F5EB3" w:rsidRDefault="006F5EB3" w:rsidP="006F5EB3">
      <w:pPr>
        <w:pStyle w:val="B1"/>
      </w:pPr>
      <w:r>
        <w:t xml:space="preserve">          type: array</w:t>
      </w:r>
    </w:p>
    <w:p w14:paraId="75E4110B" w14:textId="77777777" w:rsidR="006F5EB3" w:rsidRDefault="006F5EB3" w:rsidP="006F5EB3">
      <w:pPr>
        <w:pStyle w:val="B1"/>
      </w:pPr>
      <w:r>
        <w:t xml:space="preserve">          items:</w:t>
      </w:r>
    </w:p>
    <w:p w14:paraId="496ECBEE" w14:textId="77777777" w:rsidR="006F5EB3" w:rsidRDefault="006F5EB3" w:rsidP="006F5EB3">
      <w:pPr>
        <w:pStyle w:val="B1"/>
      </w:pPr>
      <w:r>
        <w:t xml:space="preserve">            $ref: '#/components/schemas/DnnMbSmfInfoItem'</w:t>
      </w:r>
    </w:p>
    <w:p w14:paraId="3A9249E5" w14:textId="77777777" w:rsidR="006F5EB3" w:rsidRDefault="006F5EB3" w:rsidP="006F5EB3">
      <w:pPr>
        <w:pStyle w:val="B1"/>
      </w:pPr>
      <w:r>
        <w:t xml:space="preserve">          minItems: 1</w:t>
      </w:r>
    </w:p>
    <w:p w14:paraId="1929A744" w14:textId="77777777" w:rsidR="006F5EB3" w:rsidRDefault="006F5EB3" w:rsidP="006F5EB3">
      <w:pPr>
        <w:pStyle w:val="B1"/>
      </w:pPr>
    </w:p>
    <w:p w14:paraId="6E02A3B5" w14:textId="77777777" w:rsidR="006F5EB3" w:rsidRDefault="006F5EB3" w:rsidP="006F5EB3">
      <w:pPr>
        <w:pStyle w:val="B1"/>
      </w:pPr>
      <w:r>
        <w:t xml:space="preserve">    DnnMbSmfInfoItem:</w:t>
      </w:r>
    </w:p>
    <w:p w14:paraId="764F45F2" w14:textId="77777777" w:rsidR="006F5EB3" w:rsidRDefault="006F5EB3" w:rsidP="006F5EB3">
      <w:pPr>
        <w:pStyle w:val="B1"/>
      </w:pPr>
      <w:r>
        <w:t xml:space="preserve">      description: Parameters supported by an MB-SMF for a given DNN</w:t>
      </w:r>
    </w:p>
    <w:p w14:paraId="5A3B4408" w14:textId="77777777" w:rsidR="006F5EB3" w:rsidRDefault="006F5EB3" w:rsidP="006F5EB3">
      <w:pPr>
        <w:pStyle w:val="B1"/>
      </w:pPr>
      <w:r>
        <w:t xml:space="preserve">      type: object</w:t>
      </w:r>
    </w:p>
    <w:p w14:paraId="2EADCF22" w14:textId="77777777" w:rsidR="006F5EB3" w:rsidRDefault="006F5EB3" w:rsidP="006F5EB3">
      <w:pPr>
        <w:pStyle w:val="B1"/>
      </w:pPr>
      <w:r>
        <w:t xml:space="preserve">      required:</w:t>
      </w:r>
    </w:p>
    <w:p w14:paraId="5CF0183A" w14:textId="77777777" w:rsidR="006F5EB3" w:rsidRDefault="006F5EB3" w:rsidP="006F5EB3">
      <w:pPr>
        <w:pStyle w:val="B1"/>
      </w:pPr>
      <w:r>
        <w:t xml:space="preserve">        - dnn</w:t>
      </w:r>
    </w:p>
    <w:p w14:paraId="01DE50DA" w14:textId="77777777" w:rsidR="006F5EB3" w:rsidRDefault="006F5EB3" w:rsidP="006F5EB3">
      <w:pPr>
        <w:pStyle w:val="B1"/>
      </w:pPr>
      <w:r>
        <w:t xml:space="preserve">      properties:</w:t>
      </w:r>
    </w:p>
    <w:p w14:paraId="48D05E43" w14:textId="77777777" w:rsidR="006F5EB3" w:rsidRDefault="006F5EB3" w:rsidP="006F5EB3">
      <w:pPr>
        <w:pStyle w:val="B1"/>
      </w:pPr>
      <w:r>
        <w:t xml:space="preserve">        dnn:</w:t>
      </w:r>
    </w:p>
    <w:p w14:paraId="7CBD0A7A" w14:textId="77777777" w:rsidR="006F5EB3" w:rsidRDefault="006F5EB3" w:rsidP="006F5EB3">
      <w:pPr>
        <w:pStyle w:val="B1"/>
      </w:pPr>
      <w:r>
        <w:t xml:space="preserve">          anyOf:</w:t>
      </w:r>
    </w:p>
    <w:p w14:paraId="7B47EEDD" w14:textId="77777777" w:rsidR="006F5EB3" w:rsidRDefault="006F5EB3" w:rsidP="006F5EB3">
      <w:pPr>
        <w:pStyle w:val="B1"/>
      </w:pPr>
      <w:r>
        <w:t xml:space="preserve">            - $ref: 'TS29571_CommonData.yaml#/components/schemas/Dnn'</w:t>
      </w:r>
    </w:p>
    <w:p w14:paraId="11A3A0EE" w14:textId="77777777" w:rsidR="006F5EB3" w:rsidRDefault="006F5EB3" w:rsidP="006F5EB3">
      <w:pPr>
        <w:pStyle w:val="B1"/>
      </w:pPr>
      <w:r>
        <w:t xml:space="preserve">            - $ref: 'TS29571_CommonData.yaml#/components/schemas/WildcardDnn'</w:t>
      </w:r>
    </w:p>
    <w:p w14:paraId="4D617BB0" w14:textId="77777777" w:rsidR="006F5EB3" w:rsidRDefault="006F5EB3" w:rsidP="006F5EB3">
      <w:pPr>
        <w:pStyle w:val="B1"/>
      </w:pPr>
    </w:p>
    <w:p w14:paraId="2FD2F5BE" w14:textId="77777777" w:rsidR="006F5EB3" w:rsidRDefault="006F5EB3" w:rsidP="006F5EB3">
      <w:pPr>
        <w:pStyle w:val="B1"/>
      </w:pPr>
      <w:r>
        <w:t xml:space="preserve">    AanfInfo:</w:t>
      </w:r>
    </w:p>
    <w:p w14:paraId="4B2A3597" w14:textId="77777777" w:rsidR="006F5EB3" w:rsidRDefault="006F5EB3" w:rsidP="006F5EB3">
      <w:pPr>
        <w:pStyle w:val="B1"/>
      </w:pPr>
      <w:r>
        <w:t xml:space="preserve">      description: Represents the information relative to an AAnF NF Instance.</w:t>
      </w:r>
    </w:p>
    <w:p w14:paraId="2D56CB35" w14:textId="77777777" w:rsidR="006F5EB3" w:rsidRDefault="006F5EB3" w:rsidP="006F5EB3">
      <w:pPr>
        <w:pStyle w:val="B1"/>
      </w:pPr>
      <w:r>
        <w:t xml:space="preserve">      type: object</w:t>
      </w:r>
    </w:p>
    <w:p w14:paraId="75BE7290" w14:textId="77777777" w:rsidR="006F5EB3" w:rsidRDefault="006F5EB3" w:rsidP="006F5EB3">
      <w:pPr>
        <w:pStyle w:val="B1"/>
      </w:pPr>
      <w:r>
        <w:t xml:space="preserve">      properties:</w:t>
      </w:r>
    </w:p>
    <w:p w14:paraId="263DF500" w14:textId="77777777" w:rsidR="006F5EB3" w:rsidRDefault="006F5EB3" w:rsidP="006F5EB3">
      <w:pPr>
        <w:pStyle w:val="B1"/>
      </w:pPr>
      <w:r>
        <w:t xml:space="preserve">        routingIndicators:</w:t>
      </w:r>
    </w:p>
    <w:p w14:paraId="31ECD00D" w14:textId="77777777" w:rsidR="006F5EB3" w:rsidRDefault="006F5EB3" w:rsidP="006F5EB3">
      <w:pPr>
        <w:pStyle w:val="B1"/>
      </w:pPr>
      <w:r>
        <w:t xml:space="preserve">          type: array</w:t>
      </w:r>
    </w:p>
    <w:p w14:paraId="64F64E66" w14:textId="77777777" w:rsidR="006F5EB3" w:rsidRDefault="006F5EB3" w:rsidP="006F5EB3">
      <w:pPr>
        <w:pStyle w:val="B1"/>
      </w:pPr>
      <w:r>
        <w:t xml:space="preserve">          items:</w:t>
      </w:r>
    </w:p>
    <w:p w14:paraId="582A8A6D" w14:textId="77777777" w:rsidR="006F5EB3" w:rsidRDefault="006F5EB3" w:rsidP="006F5EB3">
      <w:pPr>
        <w:pStyle w:val="B1"/>
      </w:pPr>
      <w:r>
        <w:t xml:space="preserve">            type: string</w:t>
      </w:r>
    </w:p>
    <w:p w14:paraId="730D5C99" w14:textId="77777777" w:rsidR="006F5EB3" w:rsidRDefault="006F5EB3" w:rsidP="006F5EB3">
      <w:pPr>
        <w:pStyle w:val="B1"/>
      </w:pPr>
      <w:r>
        <w:t xml:space="preserve">            pattern: '^[0-9]{1,4}$'</w:t>
      </w:r>
    </w:p>
    <w:p w14:paraId="62A65417" w14:textId="77777777" w:rsidR="006F5EB3" w:rsidRDefault="006F5EB3" w:rsidP="006F5EB3">
      <w:pPr>
        <w:pStyle w:val="B1"/>
      </w:pPr>
    </w:p>
    <w:p w14:paraId="21F4CF99" w14:textId="77777777" w:rsidR="006F5EB3" w:rsidRDefault="006F5EB3" w:rsidP="006F5EB3">
      <w:pPr>
        <w:pStyle w:val="B1"/>
      </w:pPr>
      <w:r>
        <w:t xml:space="preserve">    MbUpfInfo:</w:t>
      </w:r>
    </w:p>
    <w:p w14:paraId="47CCE0DF" w14:textId="77777777" w:rsidR="006F5EB3" w:rsidRDefault="006F5EB3" w:rsidP="006F5EB3">
      <w:pPr>
        <w:pStyle w:val="B1"/>
      </w:pPr>
      <w:r>
        <w:t xml:space="preserve">      description: Information of an MB-UPF NF Instance</w:t>
      </w:r>
    </w:p>
    <w:p w14:paraId="19DB9F02" w14:textId="77777777" w:rsidR="006F5EB3" w:rsidRDefault="006F5EB3" w:rsidP="006F5EB3">
      <w:pPr>
        <w:pStyle w:val="B1"/>
      </w:pPr>
      <w:r>
        <w:t xml:space="preserve">      type: object</w:t>
      </w:r>
    </w:p>
    <w:p w14:paraId="196FDAF5" w14:textId="77777777" w:rsidR="006F5EB3" w:rsidRDefault="006F5EB3" w:rsidP="006F5EB3">
      <w:pPr>
        <w:pStyle w:val="B1"/>
      </w:pPr>
      <w:r>
        <w:t xml:space="preserve">      required:</w:t>
      </w:r>
    </w:p>
    <w:p w14:paraId="732FAA90" w14:textId="77777777" w:rsidR="006F5EB3" w:rsidRDefault="006F5EB3" w:rsidP="006F5EB3">
      <w:pPr>
        <w:pStyle w:val="B1"/>
      </w:pPr>
      <w:r>
        <w:t xml:space="preserve">        - sNssaiMbUpfInfoList</w:t>
      </w:r>
    </w:p>
    <w:p w14:paraId="06AF540C" w14:textId="77777777" w:rsidR="006F5EB3" w:rsidRDefault="006F5EB3" w:rsidP="006F5EB3">
      <w:pPr>
        <w:pStyle w:val="B1"/>
      </w:pPr>
      <w:r>
        <w:t xml:space="preserve">      properties:</w:t>
      </w:r>
    </w:p>
    <w:p w14:paraId="0F37FC0C" w14:textId="77777777" w:rsidR="006F5EB3" w:rsidRDefault="006F5EB3" w:rsidP="006F5EB3">
      <w:pPr>
        <w:pStyle w:val="B1"/>
      </w:pPr>
      <w:r>
        <w:t xml:space="preserve">        sNssaiMbUpfInfoList:</w:t>
      </w:r>
    </w:p>
    <w:p w14:paraId="71CD07DC" w14:textId="77777777" w:rsidR="006F5EB3" w:rsidRDefault="006F5EB3" w:rsidP="006F5EB3">
      <w:pPr>
        <w:pStyle w:val="B1"/>
      </w:pPr>
      <w:r>
        <w:lastRenderedPageBreak/>
        <w:t xml:space="preserve">          type: array</w:t>
      </w:r>
    </w:p>
    <w:p w14:paraId="61B38944" w14:textId="77777777" w:rsidR="006F5EB3" w:rsidRDefault="006F5EB3" w:rsidP="006F5EB3">
      <w:pPr>
        <w:pStyle w:val="B1"/>
      </w:pPr>
      <w:r>
        <w:t xml:space="preserve">          items:</w:t>
      </w:r>
    </w:p>
    <w:p w14:paraId="3FA5E9C4" w14:textId="77777777" w:rsidR="006F5EB3" w:rsidRDefault="006F5EB3" w:rsidP="006F5EB3">
      <w:pPr>
        <w:pStyle w:val="B1"/>
      </w:pPr>
      <w:r>
        <w:t xml:space="preserve">            $ref: '#/components/schemas/SnssaiUpfInfoItem'</w:t>
      </w:r>
    </w:p>
    <w:p w14:paraId="5B05EBE7" w14:textId="77777777" w:rsidR="006F5EB3" w:rsidRDefault="006F5EB3" w:rsidP="006F5EB3">
      <w:pPr>
        <w:pStyle w:val="B1"/>
      </w:pPr>
      <w:r>
        <w:t xml:space="preserve">          minItems: 1</w:t>
      </w:r>
    </w:p>
    <w:p w14:paraId="0D37E5BF" w14:textId="77777777" w:rsidR="006F5EB3" w:rsidRDefault="006F5EB3" w:rsidP="006F5EB3">
      <w:pPr>
        <w:pStyle w:val="B1"/>
      </w:pPr>
      <w:r>
        <w:t xml:space="preserve">        mbSmfServingArea:</w:t>
      </w:r>
    </w:p>
    <w:p w14:paraId="34758849" w14:textId="77777777" w:rsidR="006F5EB3" w:rsidRDefault="006F5EB3" w:rsidP="006F5EB3">
      <w:pPr>
        <w:pStyle w:val="B1"/>
      </w:pPr>
      <w:r>
        <w:t xml:space="preserve">          type: array</w:t>
      </w:r>
    </w:p>
    <w:p w14:paraId="1BFA1F54" w14:textId="77777777" w:rsidR="006F5EB3" w:rsidRDefault="006F5EB3" w:rsidP="006F5EB3">
      <w:pPr>
        <w:pStyle w:val="B1"/>
      </w:pPr>
      <w:r>
        <w:t xml:space="preserve">          items:</w:t>
      </w:r>
    </w:p>
    <w:p w14:paraId="6590A5F1" w14:textId="77777777" w:rsidR="006F5EB3" w:rsidRDefault="006F5EB3" w:rsidP="006F5EB3">
      <w:pPr>
        <w:pStyle w:val="B1"/>
      </w:pPr>
      <w:r>
        <w:t xml:space="preserve">            type: string</w:t>
      </w:r>
    </w:p>
    <w:p w14:paraId="793AF2E0" w14:textId="77777777" w:rsidR="006F5EB3" w:rsidRDefault="006F5EB3" w:rsidP="006F5EB3">
      <w:pPr>
        <w:pStyle w:val="B1"/>
      </w:pPr>
      <w:r>
        <w:t xml:space="preserve">          minItems: 1</w:t>
      </w:r>
    </w:p>
    <w:p w14:paraId="658483E4" w14:textId="77777777" w:rsidR="006F5EB3" w:rsidRDefault="006F5EB3" w:rsidP="006F5EB3">
      <w:pPr>
        <w:pStyle w:val="B1"/>
      </w:pPr>
      <w:r>
        <w:t xml:space="preserve">        interfaceMbUpfInfoList:</w:t>
      </w:r>
    </w:p>
    <w:p w14:paraId="27C4C03C" w14:textId="77777777" w:rsidR="006F5EB3" w:rsidRDefault="006F5EB3" w:rsidP="006F5EB3">
      <w:pPr>
        <w:pStyle w:val="B1"/>
      </w:pPr>
      <w:r>
        <w:t xml:space="preserve">          type: array</w:t>
      </w:r>
    </w:p>
    <w:p w14:paraId="420F81AF" w14:textId="77777777" w:rsidR="006F5EB3" w:rsidRDefault="006F5EB3" w:rsidP="006F5EB3">
      <w:pPr>
        <w:pStyle w:val="B1"/>
      </w:pPr>
      <w:r>
        <w:t xml:space="preserve">          items:</w:t>
      </w:r>
    </w:p>
    <w:p w14:paraId="67EEDFC7" w14:textId="77777777" w:rsidR="006F5EB3" w:rsidRDefault="006F5EB3" w:rsidP="006F5EB3">
      <w:pPr>
        <w:pStyle w:val="B1"/>
      </w:pPr>
      <w:r>
        <w:t xml:space="preserve">            $ref: '#/components/schemas/InterfaceUpfInfoItem'</w:t>
      </w:r>
    </w:p>
    <w:p w14:paraId="520BC0E4" w14:textId="77777777" w:rsidR="006F5EB3" w:rsidRDefault="006F5EB3" w:rsidP="006F5EB3">
      <w:pPr>
        <w:pStyle w:val="B1"/>
      </w:pPr>
      <w:r>
        <w:t xml:space="preserve">          minItems: 1</w:t>
      </w:r>
    </w:p>
    <w:p w14:paraId="27F3BE60" w14:textId="77777777" w:rsidR="006F5EB3" w:rsidRDefault="006F5EB3" w:rsidP="006F5EB3">
      <w:pPr>
        <w:pStyle w:val="B1"/>
      </w:pPr>
      <w:r>
        <w:t xml:space="preserve">        taiList:</w:t>
      </w:r>
    </w:p>
    <w:p w14:paraId="4CDB30A8" w14:textId="77777777" w:rsidR="006F5EB3" w:rsidRDefault="006F5EB3" w:rsidP="006F5EB3">
      <w:pPr>
        <w:pStyle w:val="B1"/>
      </w:pPr>
      <w:r>
        <w:t xml:space="preserve">          type: array</w:t>
      </w:r>
    </w:p>
    <w:p w14:paraId="0FE67753" w14:textId="77777777" w:rsidR="006F5EB3" w:rsidRDefault="006F5EB3" w:rsidP="006F5EB3">
      <w:pPr>
        <w:pStyle w:val="B1"/>
      </w:pPr>
      <w:r>
        <w:t xml:space="preserve">          items:</w:t>
      </w:r>
    </w:p>
    <w:p w14:paraId="177C59E9" w14:textId="77777777" w:rsidR="006F5EB3" w:rsidRDefault="006F5EB3" w:rsidP="006F5EB3">
      <w:pPr>
        <w:pStyle w:val="B1"/>
      </w:pPr>
      <w:r>
        <w:t xml:space="preserve">            $ref: 'TS29571_CommonData.yaml#/components/schemas/Tai'</w:t>
      </w:r>
    </w:p>
    <w:p w14:paraId="1892004F" w14:textId="77777777" w:rsidR="006F5EB3" w:rsidRDefault="006F5EB3" w:rsidP="006F5EB3">
      <w:pPr>
        <w:pStyle w:val="B1"/>
      </w:pPr>
      <w:r>
        <w:t xml:space="preserve">          minItems: 1</w:t>
      </w:r>
    </w:p>
    <w:p w14:paraId="3422A72C" w14:textId="77777777" w:rsidR="006F5EB3" w:rsidRDefault="006F5EB3" w:rsidP="006F5EB3">
      <w:pPr>
        <w:pStyle w:val="B1"/>
      </w:pPr>
      <w:r>
        <w:t xml:space="preserve">        taiRangeList:</w:t>
      </w:r>
    </w:p>
    <w:p w14:paraId="30741FF9" w14:textId="77777777" w:rsidR="006F5EB3" w:rsidRDefault="006F5EB3" w:rsidP="006F5EB3">
      <w:pPr>
        <w:pStyle w:val="B1"/>
      </w:pPr>
      <w:r>
        <w:t xml:space="preserve">          type: array</w:t>
      </w:r>
    </w:p>
    <w:p w14:paraId="71FB56E4" w14:textId="77777777" w:rsidR="006F5EB3" w:rsidRDefault="006F5EB3" w:rsidP="006F5EB3">
      <w:pPr>
        <w:pStyle w:val="B1"/>
      </w:pPr>
      <w:r>
        <w:t xml:space="preserve">          items:</w:t>
      </w:r>
    </w:p>
    <w:p w14:paraId="524154F3" w14:textId="77777777" w:rsidR="006F5EB3" w:rsidRDefault="006F5EB3" w:rsidP="006F5EB3">
      <w:pPr>
        <w:pStyle w:val="B1"/>
      </w:pPr>
      <w:r>
        <w:t xml:space="preserve">            $ref: '#/components/schemas/TaiRange'</w:t>
      </w:r>
    </w:p>
    <w:p w14:paraId="2F64CC50" w14:textId="77777777" w:rsidR="006F5EB3" w:rsidRDefault="006F5EB3" w:rsidP="006F5EB3">
      <w:pPr>
        <w:pStyle w:val="B1"/>
      </w:pPr>
      <w:r>
        <w:t xml:space="preserve">          minItems: 1</w:t>
      </w:r>
    </w:p>
    <w:p w14:paraId="48FEF154" w14:textId="77777777" w:rsidR="006F5EB3" w:rsidRDefault="006F5EB3" w:rsidP="006F5EB3">
      <w:pPr>
        <w:pStyle w:val="B1"/>
      </w:pPr>
      <w:r>
        <w:t xml:space="preserve">        priority:</w:t>
      </w:r>
    </w:p>
    <w:p w14:paraId="777CFC4D" w14:textId="77777777" w:rsidR="006F5EB3" w:rsidRDefault="006F5EB3" w:rsidP="006F5EB3">
      <w:pPr>
        <w:pStyle w:val="B1"/>
      </w:pPr>
      <w:r>
        <w:t xml:space="preserve">          type: integer</w:t>
      </w:r>
    </w:p>
    <w:p w14:paraId="10E81F8B" w14:textId="77777777" w:rsidR="006F5EB3" w:rsidRDefault="006F5EB3" w:rsidP="006F5EB3">
      <w:pPr>
        <w:pStyle w:val="B1"/>
      </w:pPr>
      <w:r>
        <w:t xml:space="preserve">          minimum: 0</w:t>
      </w:r>
    </w:p>
    <w:p w14:paraId="340EDDDB" w14:textId="77777777" w:rsidR="006F5EB3" w:rsidRDefault="006F5EB3" w:rsidP="006F5EB3">
      <w:pPr>
        <w:pStyle w:val="B1"/>
      </w:pPr>
      <w:r>
        <w:t xml:space="preserve">          maximum: 65535</w:t>
      </w:r>
    </w:p>
    <w:p w14:paraId="3961E38A" w14:textId="77777777" w:rsidR="006F5EB3" w:rsidRDefault="006F5EB3" w:rsidP="006F5EB3">
      <w:pPr>
        <w:pStyle w:val="B1"/>
      </w:pPr>
      <w:r>
        <w:t xml:space="preserve">        supportedPfcpFeatures:</w:t>
      </w:r>
    </w:p>
    <w:p w14:paraId="7B62FBD2" w14:textId="77777777" w:rsidR="006F5EB3" w:rsidRDefault="006F5EB3" w:rsidP="006F5EB3">
      <w:pPr>
        <w:pStyle w:val="B1"/>
      </w:pPr>
      <w:r>
        <w:t xml:space="preserve">          type: string</w:t>
      </w:r>
    </w:p>
    <w:p w14:paraId="1F63AD90" w14:textId="77777777" w:rsidR="006F5EB3" w:rsidRDefault="006F5EB3" w:rsidP="006F5EB3">
      <w:pPr>
        <w:pStyle w:val="B1"/>
      </w:pPr>
      <w:r>
        <w:t xml:space="preserve">    SnssaiUpfInfoItem:</w:t>
      </w:r>
    </w:p>
    <w:p w14:paraId="4E0633F8" w14:textId="77777777" w:rsidR="006F5EB3" w:rsidRDefault="006F5EB3" w:rsidP="006F5EB3">
      <w:pPr>
        <w:pStyle w:val="B1"/>
      </w:pPr>
      <w:r>
        <w:t xml:space="preserve">      description: Set of parameters supported by UPF for a given S-NSSAI</w:t>
      </w:r>
    </w:p>
    <w:p w14:paraId="5F0495F2" w14:textId="77777777" w:rsidR="006F5EB3" w:rsidRDefault="006F5EB3" w:rsidP="006F5EB3">
      <w:pPr>
        <w:pStyle w:val="B1"/>
      </w:pPr>
      <w:r>
        <w:t xml:space="preserve">      type: object</w:t>
      </w:r>
    </w:p>
    <w:p w14:paraId="4DF9517C" w14:textId="77777777" w:rsidR="006F5EB3" w:rsidRDefault="006F5EB3" w:rsidP="006F5EB3">
      <w:pPr>
        <w:pStyle w:val="B1"/>
      </w:pPr>
      <w:r>
        <w:t xml:space="preserve">      required:</w:t>
      </w:r>
    </w:p>
    <w:p w14:paraId="70B7E373" w14:textId="77777777" w:rsidR="006F5EB3" w:rsidRDefault="006F5EB3" w:rsidP="006F5EB3">
      <w:pPr>
        <w:pStyle w:val="B1"/>
      </w:pPr>
      <w:r>
        <w:t xml:space="preserve">        - sNssai</w:t>
      </w:r>
    </w:p>
    <w:p w14:paraId="599DB813" w14:textId="77777777" w:rsidR="006F5EB3" w:rsidRDefault="006F5EB3" w:rsidP="006F5EB3">
      <w:pPr>
        <w:pStyle w:val="B1"/>
      </w:pPr>
      <w:r>
        <w:lastRenderedPageBreak/>
        <w:t xml:space="preserve">        - dnnUpfInfoList</w:t>
      </w:r>
    </w:p>
    <w:p w14:paraId="12AB9024" w14:textId="77777777" w:rsidR="006F5EB3" w:rsidRDefault="006F5EB3" w:rsidP="006F5EB3">
      <w:pPr>
        <w:pStyle w:val="B1"/>
      </w:pPr>
      <w:r>
        <w:t xml:space="preserve">      properties:</w:t>
      </w:r>
    </w:p>
    <w:p w14:paraId="5AC56362" w14:textId="77777777" w:rsidR="006F5EB3" w:rsidRDefault="006F5EB3" w:rsidP="006F5EB3">
      <w:pPr>
        <w:pStyle w:val="B1"/>
      </w:pPr>
      <w:r>
        <w:t xml:space="preserve">        sNssai:</w:t>
      </w:r>
    </w:p>
    <w:p w14:paraId="61828A2E" w14:textId="77777777" w:rsidR="006F5EB3" w:rsidRDefault="006F5EB3" w:rsidP="006F5EB3">
      <w:pPr>
        <w:pStyle w:val="B1"/>
      </w:pPr>
      <w:r>
        <w:t xml:space="preserve">          $ref: 'TS29571_CommonData.yaml#/components/schemas/ExtSnssai'</w:t>
      </w:r>
    </w:p>
    <w:p w14:paraId="67FBEFE8" w14:textId="77777777" w:rsidR="006F5EB3" w:rsidRDefault="006F5EB3" w:rsidP="006F5EB3">
      <w:pPr>
        <w:pStyle w:val="B1"/>
      </w:pPr>
      <w:r>
        <w:t xml:space="preserve">        dnnUpfInfoList:</w:t>
      </w:r>
    </w:p>
    <w:p w14:paraId="472F9862" w14:textId="77777777" w:rsidR="006F5EB3" w:rsidRDefault="006F5EB3" w:rsidP="006F5EB3">
      <w:pPr>
        <w:pStyle w:val="B1"/>
      </w:pPr>
      <w:r>
        <w:t xml:space="preserve">          type: array</w:t>
      </w:r>
    </w:p>
    <w:p w14:paraId="07F5C02C" w14:textId="77777777" w:rsidR="006F5EB3" w:rsidRDefault="006F5EB3" w:rsidP="006F5EB3">
      <w:pPr>
        <w:pStyle w:val="B1"/>
      </w:pPr>
      <w:r>
        <w:t xml:space="preserve">          items:</w:t>
      </w:r>
    </w:p>
    <w:p w14:paraId="79D9FFEB" w14:textId="77777777" w:rsidR="006F5EB3" w:rsidRDefault="006F5EB3" w:rsidP="006F5EB3">
      <w:pPr>
        <w:pStyle w:val="B1"/>
      </w:pPr>
      <w:r>
        <w:t xml:space="preserve">            $ref: '#/components/schemas/DnnUpfInfoItem'</w:t>
      </w:r>
    </w:p>
    <w:p w14:paraId="3B3BD375" w14:textId="77777777" w:rsidR="006F5EB3" w:rsidRDefault="006F5EB3" w:rsidP="006F5EB3">
      <w:pPr>
        <w:pStyle w:val="B1"/>
      </w:pPr>
      <w:r>
        <w:t xml:space="preserve">          minItems: 1</w:t>
      </w:r>
    </w:p>
    <w:p w14:paraId="012BF75D" w14:textId="77777777" w:rsidR="006F5EB3" w:rsidRDefault="006F5EB3" w:rsidP="006F5EB3">
      <w:pPr>
        <w:pStyle w:val="B1"/>
      </w:pPr>
      <w:r>
        <w:t xml:space="preserve">        redundantTransport:</w:t>
      </w:r>
    </w:p>
    <w:p w14:paraId="0EBD65AF" w14:textId="77777777" w:rsidR="006F5EB3" w:rsidRDefault="006F5EB3" w:rsidP="006F5EB3">
      <w:pPr>
        <w:pStyle w:val="B1"/>
      </w:pPr>
      <w:r>
        <w:t xml:space="preserve">          type: boolean</w:t>
      </w:r>
    </w:p>
    <w:p w14:paraId="12F29536" w14:textId="77777777" w:rsidR="006F5EB3" w:rsidRDefault="006F5EB3" w:rsidP="006F5EB3">
      <w:pPr>
        <w:pStyle w:val="B1"/>
      </w:pPr>
      <w:r>
        <w:t xml:space="preserve">          default: false</w:t>
      </w:r>
    </w:p>
    <w:p w14:paraId="7F530527" w14:textId="77777777" w:rsidR="006F5EB3" w:rsidRDefault="006F5EB3" w:rsidP="006F5EB3">
      <w:pPr>
        <w:pStyle w:val="B1"/>
      </w:pPr>
      <w:r>
        <w:t xml:space="preserve">    IpIndex:</w:t>
      </w:r>
    </w:p>
    <w:p w14:paraId="2EF9AB22" w14:textId="77777777" w:rsidR="006F5EB3" w:rsidRDefault="006F5EB3" w:rsidP="006F5EB3">
      <w:pPr>
        <w:pStyle w:val="B1"/>
      </w:pPr>
      <w:r>
        <w:t xml:space="preserve">      description: Represents the IP Index to be sent from UDM to the SMF (its value can be either an integer or a string)</w:t>
      </w:r>
    </w:p>
    <w:p w14:paraId="3B270042" w14:textId="77777777" w:rsidR="006F5EB3" w:rsidRDefault="006F5EB3" w:rsidP="006F5EB3">
      <w:pPr>
        <w:pStyle w:val="B1"/>
      </w:pPr>
      <w:r>
        <w:t xml:space="preserve">      anyOf:</w:t>
      </w:r>
    </w:p>
    <w:p w14:paraId="6241B3B3" w14:textId="77777777" w:rsidR="006F5EB3" w:rsidRDefault="006F5EB3" w:rsidP="006F5EB3">
      <w:pPr>
        <w:pStyle w:val="B1"/>
      </w:pPr>
      <w:r>
        <w:t xml:space="preserve">        - type: integer</w:t>
      </w:r>
    </w:p>
    <w:p w14:paraId="0D97BE0F" w14:textId="77777777" w:rsidR="006F5EB3" w:rsidRDefault="006F5EB3" w:rsidP="006F5EB3">
      <w:pPr>
        <w:pStyle w:val="B1"/>
      </w:pPr>
      <w:r>
        <w:t xml:space="preserve">        - type: string</w:t>
      </w:r>
    </w:p>
    <w:p w14:paraId="11630BBC" w14:textId="77777777" w:rsidR="006F5EB3" w:rsidRDefault="006F5EB3" w:rsidP="006F5EB3">
      <w:pPr>
        <w:pStyle w:val="B1"/>
      </w:pPr>
      <w:r>
        <w:t xml:space="preserve">    DnnUpfInfoItem:</w:t>
      </w:r>
    </w:p>
    <w:p w14:paraId="1FC5ED50" w14:textId="77777777" w:rsidR="006F5EB3" w:rsidRDefault="006F5EB3" w:rsidP="006F5EB3">
      <w:pPr>
        <w:pStyle w:val="B1"/>
      </w:pPr>
      <w:r>
        <w:t xml:space="preserve">      description: Set of parameters supported by UPF for a given DNN</w:t>
      </w:r>
    </w:p>
    <w:p w14:paraId="072DCA84" w14:textId="77777777" w:rsidR="006F5EB3" w:rsidRDefault="006F5EB3" w:rsidP="006F5EB3">
      <w:pPr>
        <w:pStyle w:val="B1"/>
      </w:pPr>
      <w:r>
        <w:t xml:space="preserve">      type: object</w:t>
      </w:r>
    </w:p>
    <w:p w14:paraId="02BEE321" w14:textId="77777777" w:rsidR="006F5EB3" w:rsidRDefault="006F5EB3" w:rsidP="006F5EB3">
      <w:pPr>
        <w:pStyle w:val="B1"/>
      </w:pPr>
      <w:r>
        <w:t xml:space="preserve">      required:</w:t>
      </w:r>
    </w:p>
    <w:p w14:paraId="701C0CCD" w14:textId="77777777" w:rsidR="006F5EB3" w:rsidRDefault="006F5EB3" w:rsidP="006F5EB3">
      <w:pPr>
        <w:pStyle w:val="B1"/>
      </w:pPr>
      <w:r>
        <w:t xml:space="preserve">        - dnn</w:t>
      </w:r>
    </w:p>
    <w:p w14:paraId="7F240DEE" w14:textId="77777777" w:rsidR="006F5EB3" w:rsidRDefault="006F5EB3" w:rsidP="006F5EB3">
      <w:pPr>
        <w:pStyle w:val="B1"/>
      </w:pPr>
      <w:r>
        <w:t xml:space="preserve">      properties:</w:t>
      </w:r>
    </w:p>
    <w:p w14:paraId="2537652A" w14:textId="77777777" w:rsidR="006F5EB3" w:rsidRDefault="006F5EB3" w:rsidP="006F5EB3">
      <w:pPr>
        <w:pStyle w:val="B1"/>
      </w:pPr>
      <w:r>
        <w:t xml:space="preserve">        dnn:</w:t>
      </w:r>
    </w:p>
    <w:p w14:paraId="5930BFEB" w14:textId="77777777" w:rsidR="006F5EB3" w:rsidRDefault="006F5EB3" w:rsidP="006F5EB3">
      <w:pPr>
        <w:pStyle w:val="B1"/>
      </w:pPr>
      <w:r>
        <w:t xml:space="preserve">          $ref: 'TS29571_CommonData.yaml#/components/schemas/Dnn'</w:t>
      </w:r>
    </w:p>
    <w:p w14:paraId="3E3F7509" w14:textId="77777777" w:rsidR="006F5EB3" w:rsidRDefault="006F5EB3" w:rsidP="006F5EB3">
      <w:pPr>
        <w:pStyle w:val="B1"/>
      </w:pPr>
      <w:r>
        <w:t xml:space="preserve">        dnaiList:</w:t>
      </w:r>
    </w:p>
    <w:p w14:paraId="2379ABDE" w14:textId="77777777" w:rsidR="006F5EB3" w:rsidRDefault="006F5EB3" w:rsidP="006F5EB3">
      <w:pPr>
        <w:pStyle w:val="B1"/>
      </w:pPr>
      <w:r>
        <w:t xml:space="preserve">          type: array</w:t>
      </w:r>
    </w:p>
    <w:p w14:paraId="0DC33613" w14:textId="77777777" w:rsidR="006F5EB3" w:rsidRDefault="006F5EB3" w:rsidP="006F5EB3">
      <w:pPr>
        <w:pStyle w:val="B1"/>
      </w:pPr>
      <w:r>
        <w:t xml:space="preserve">          items:</w:t>
      </w:r>
    </w:p>
    <w:p w14:paraId="14FE22E3" w14:textId="77777777" w:rsidR="006F5EB3" w:rsidRDefault="006F5EB3" w:rsidP="006F5EB3">
      <w:pPr>
        <w:pStyle w:val="B1"/>
      </w:pPr>
      <w:r>
        <w:t xml:space="preserve">            $ref: 'TS29571_CommonData.yaml#/components/schemas/Dnai'</w:t>
      </w:r>
    </w:p>
    <w:p w14:paraId="748D29D7" w14:textId="77777777" w:rsidR="006F5EB3" w:rsidRDefault="006F5EB3" w:rsidP="006F5EB3">
      <w:pPr>
        <w:pStyle w:val="B1"/>
      </w:pPr>
      <w:r>
        <w:t xml:space="preserve">          minItems: 1</w:t>
      </w:r>
    </w:p>
    <w:p w14:paraId="668B12F7" w14:textId="77777777" w:rsidR="006F5EB3" w:rsidRDefault="006F5EB3" w:rsidP="006F5EB3">
      <w:pPr>
        <w:pStyle w:val="B1"/>
      </w:pPr>
      <w:r>
        <w:t xml:space="preserve">        pduSessionTypes:</w:t>
      </w:r>
    </w:p>
    <w:p w14:paraId="0063834C" w14:textId="77777777" w:rsidR="006F5EB3" w:rsidRDefault="006F5EB3" w:rsidP="006F5EB3">
      <w:pPr>
        <w:pStyle w:val="B1"/>
      </w:pPr>
      <w:r>
        <w:t xml:space="preserve">          type: array</w:t>
      </w:r>
    </w:p>
    <w:p w14:paraId="04B0ADDD" w14:textId="77777777" w:rsidR="006F5EB3" w:rsidRDefault="006F5EB3" w:rsidP="006F5EB3">
      <w:pPr>
        <w:pStyle w:val="B1"/>
      </w:pPr>
      <w:r>
        <w:t xml:space="preserve">          items:</w:t>
      </w:r>
    </w:p>
    <w:p w14:paraId="090AB40F" w14:textId="77777777" w:rsidR="006F5EB3" w:rsidRDefault="006F5EB3" w:rsidP="006F5EB3">
      <w:pPr>
        <w:pStyle w:val="B1"/>
      </w:pPr>
      <w:r>
        <w:t xml:space="preserve">            $ref: 'TS29571_CommonData.yaml#/components/schemas/PduSessionType'</w:t>
      </w:r>
    </w:p>
    <w:p w14:paraId="7AAA4AD8" w14:textId="77777777" w:rsidR="006F5EB3" w:rsidRDefault="006F5EB3" w:rsidP="006F5EB3">
      <w:pPr>
        <w:pStyle w:val="B1"/>
      </w:pPr>
      <w:r>
        <w:lastRenderedPageBreak/>
        <w:t xml:space="preserve">          minItems: 1</w:t>
      </w:r>
    </w:p>
    <w:p w14:paraId="72063E9C" w14:textId="77777777" w:rsidR="006F5EB3" w:rsidRDefault="006F5EB3" w:rsidP="006F5EB3">
      <w:pPr>
        <w:pStyle w:val="B1"/>
      </w:pPr>
      <w:r>
        <w:t xml:space="preserve">        ipv4AddressRanges:</w:t>
      </w:r>
    </w:p>
    <w:p w14:paraId="749CCBBF" w14:textId="77777777" w:rsidR="006F5EB3" w:rsidRDefault="006F5EB3" w:rsidP="006F5EB3">
      <w:pPr>
        <w:pStyle w:val="B1"/>
      </w:pPr>
      <w:r>
        <w:t xml:space="preserve">          type: array</w:t>
      </w:r>
    </w:p>
    <w:p w14:paraId="3E415FF0" w14:textId="77777777" w:rsidR="006F5EB3" w:rsidRDefault="006F5EB3" w:rsidP="006F5EB3">
      <w:pPr>
        <w:pStyle w:val="B1"/>
      </w:pPr>
      <w:r>
        <w:t xml:space="preserve">          items:</w:t>
      </w:r>
    </w:p>
    <w:p w14:paraId="6D0A5646" w14:textId="77777777" w:rsidR="006F5EB3" w:rsidRDefault="006F5EB3" w:rsidP="006F5EB3">
      <w:pPr>
        <w:pStyle w:val="B1"/>
      </w:pPr>
      <w:r>
        <w:t xml:space="preserve">            $ref: '#/components/schemas/Ipv4AddressRange'</w:t>
      </w:r>
    </w:p>
    <w:p w14:paraId="409C9E56" w14:textId="77777777" w:rsidR="006F5EB3" w:rsidRDefault="006F5EB3" w:rsidP="006F5EB3">
      <w:pPr>
        <w:pStyle w:val="B1"/>
      </w:pPr>
      <w:r>
        <w:t xml:space="preserve">          minItems: 1</w:t>
      </w:r>
    </w:p>
    <w:p w14:paraId="53731A17" w14:textId="77777777" w:rsidR="006F5EB3" w:rsidRDefault="006F5EB3" w:rsidP="006F5EB3">
      <w:pPr>
        <w:pStyle w:val="B1"/>
      </w:pPr>
      <w:r>
        <w:t xml:space="preserve">        ipv6PrefixRanges:</w:t>
      </w:r>
    </w:p>
    <w:p w14:paraId="01BCBDD3" w14:textId="77777777" w:rsidR="006F5EB3" w:rsidRDefault="006F5EB3" w:rsidP="006F5EB3">
      <w:pPr>
        <w:pStyle w:val="B1"/>
      </w:pPr>
      <w:r>
        <w:t xml:space="preserve">          type: array</w:t>
      </w:r>
    </w:p>
    <w:p w14:paraId="40CAF67C" w14:textId="77777777" w:rsidR="006F5EB3" w:rsidRDefault="006F5EB3" w:rsidP="006F5EB3">
      <w:pPr>
        <w:pStyle w:val="B1"/>
      </w:pPr>
      <w:r>
        <w:t xml:space="preserve">          items:</w:t>
      </w:r>
    </w:p>
    <w:p w14:paraId="455EBAAE" w14:textId="77777777" w:rsidR="006F5EB3" w:rsidRDefault="006F5EB3" w:rsidP="006F5EB3">
      <w:pPr>
        <w:pStyle w:val="B1"/>
      </w:pPr>
      <w:r>
        <w:t xml:space="preserve">            $ref: '#/components/schemas/Ipv6PrefixRange'</w:t>
      </w:r>
    </w:p>
    <w:p w14:paraId="5E2C8890" w14:textId="77777777" w:rsidR="006F5EB3" w:rsidRDefault="006F5EB3" w:rsidP="006F5EB3">
      <w:pPr>
        <w:pStyle w:val="B1"/>
      </w:pPr>
      <w:r>
        <w:t xml:space="preserve">          minItems: 1</w:t>
      </w:r>
    </w:p>
    <w:p w14:paraId="6D7FF6F8" w14:textId="77777777" w:rsidR="006F5EB3" w:rsidRDefault="006F5EB3" w:rsidP="006F5EB3">
      <w:pPr>
        <w:pStyle w:val="B1"/>
      </w:pPr>
      <w:r>
        <w:t xml:space="preserve">        natedIpv4AddressRanges:</w:t>
      </w:r>
    </w:p>
    <w:p w14:paraId="61326F32" w14:textId="77777777" w:rsidR="006F5EB3" w:rsidRDefault="006F5EB3" w:rsidP="006F5EB3">
      <w:pPr>
        <w:pStyle w:val="B1"/>
      </w:pPr>
      <w:r>
        <w:t xml:space="preserve">          type: array</w:t>
      </w:r>
    </w:p>
    <w:p w14:paraId="66E0A89A" w14:textId="77777777" w:rsidR="006F5EB3" w:rsidRDefault="006F5EB3" w:rsidP="006F5EB3">
      <w:pPr>
        <w:pStyle w:val="B1"/>
      </w:pPr>
      <w:r>
        <w:t xml:space="preserve">          items:</w:t>
      </w:r>
    </w:p>
    <w:p w14:paraId="53B11B2C" w14:textId="77777777" w:rsidR="006F5EB3" w:rsidRDefault="006F5EB3" w:rsidP="006F5EB3">
      <w:pPr>
        <w:pStyle w:val="B1"/>
      </w:pPr>
      <w:r>
        <w:t xml:space="preserve">            $ref: '#/components/schemas/Ipv4AddressRange'</w:t>
      </w:r>
    </w:p>
    <w:p w14:paraId="4C6C5128" w14:textId="77777777" w:rsidR="006F5EB3" w:rsidRDefault="006F5EB3" w:rsidP="006F5EB3">
      <w:pPr>
        <w:pStyle w:val="B1"/>
      </w:pPr>
      <w:r>
        <w:t xml:space="preserve">          minItems: 1</w:t>
      </w:r>
    </w:p>
    <w:p w14:paraId="72725421" w14:textId="77777777" w:rsidR="006F5EB3" w:rsidRDefault="006F5EB3" w:rsidP="006F5EB3">
      <w:pPr>
        <w:pStyle w:val="B1"/>
      </w:pPr>
      <w:r>
        <w:t xml:space="preserve">        natedIpv6PrefixRanges:</w:t>
      </w:r>
    </w:p>
    <w:p w14:paraId="271265B5" w14:textId="77777777" w:rsidR="006F5EB3" w:rsidRDefault="006F5EB3" w:rsidP="006F5EB3">
      <w:pPr>
        <w:pStyle w:val="B1"/>
      </w:pPr>
      <w:r>
        <w:t xml:space="preserve">          type: array</w:t>
      </w:r>
    </w:p>
    <w:p w14:paraId="07D4A401" w14:textId="77777777" w:rsidR="006F5EB3" w:rsidRDefault="006F5EB3" w:rsidP="006F5EB3">
      <w:pPr>
        <w:pStyle w:val="B1"/>
      </w:pPr>
      <w:r>
        <w:t xml:space="preserve">          items:</w:t>
      </w:r>
    </w:p>
    <w:p w14:paraId="03A46646" w14:textId="77777777" w:rsidR="006F5EB3" w:rsidRDefault="006F5EB3" w:rsidP="006F5EB3">
      <w:pPr>
        <w:pStyle w:val="B1"/>
      </w:pPr>
      <w:r>
        <w:t xml:space="preserve">            $ref: '#/components/schemas/Ipv6PrefixRange'</w:t>
      </w:r>
    </w:p>
    <w:p w14:paraId="54F44FD7" w14:textId="77777777" w:rsidR="006F5EB3" w:rsidRDefault="006F5EB3" w:rsidP="006F5EB3">
      <w:pPr>
        <w:pStyle w:val="B1"/>
      </w:pPr>
      <w:r>
        <w:t xml:space="preserve">          minItems: 1</w:t>
      </w:r>
    </w:p>
    <w:p w14:paraId="3BA7BEBA" w14:textId="77777777" w:rsidR="006F5EB3" w:rsidRDefault="006F5EB3" w:rsidP="006F5EB3">
      <w:pPr>
        <w:pStyle w:val="B1"/>
      </w:pPr>
      <w:r>
        <w:t xml:space="preserve">        ipv4IndexList:</w:t>
      </w:r>
    </w:p>
    <w:p w14:paraId="2D4CB452" w14:textId="77777777" w:rsidR="006F5EB3" w:rsidRDefault="006F5EB3" w:rsidP="006F5EB3">
      <w:pPr>
        <w:pStyle w:val="B1"/>
      </w:pPr>
      <w:r>
        <w:t xml:space="preserve">          type: array</w:t>
      </w:r>
    </w:p>
    <w:p w14:paraId="72AE83F4" w14:textId="77777777" w:rsidR="006F5EB3" w:rsidRDefault="006F5EB3" w:rsidP="006F5EB3">
      <w:pPr>
        <w:pStyle w:val="B1"/>
      </w:pPr>
      <w:r>
        <w:t xml:space="preserve">          items:</w:t>
      </w:r>
    </w:p>
    <w:p w14:paraId="2C092380" w14:textId="77777777" w:rsidR="006F5EB3" w:rsidRDefault="006F5EB3" w:rsidP="006F5EB3">
      <w:pPr>
        <w:pStyle w:val="B1"/>
      </w:pPr>
      <w:r>
        <w:t xml:space="preserve">            $ref: '#/components/schemas/IpIndex'</w:t>
      </w:r>
    </w:p>
    <w:p w14:paraId="75A3A2B7" w14:textId="77777777" w:rsidR="006F5EB3" w:rsidRDefault="006F5EB3" w:rsidP="006F5EB3">
      <w:pPr>
        <w:pStyle w:val="B1"/>
      </w:pPr>
      <w:r>
        <w:t xml:space="preserve">          minItems: 1</w:t>
      </w:r>
    </w:p>
    <w:p w14:paraId="21A62FAF" w14:textId="77777777" w:rsidR="006F5EB3" w:rsidRDefault="006F5EB3" w:rsidP="006F5EB3">
      <w:pPr>
        <w:pStyle w:val="B1"/>
      </w:pPr>
      <w:r>
        <w:t xml:space="preserve">        ipv6IndexList:</w:t>
      </w:r>
    </w:p>
    <w:p w14:paraId="7F8000F2" w14:textId="77777777" w:rsidR="006F5EB3" w:rsidRDefault="006F5EB3" w:rsidP="006F5EB3">
      <w:pPr>
        <w:pStyle w:val="B1"/>
      </w:pPr>
      <w:r>
        <w:t xml:space="preserve">          type: array</w:t>
      </w:r>
    </w:p>
    <w:p w14:paraId="6CB142D7" w14:textId="77777777" w:rsidR="006F5EB3" w:rsidRDefault="006F5EB3" w:rsidP="006F5EB3">
      <w:pPr>
        <w:pStyle w:val="B1"/>
      </w:pPr>
      <w:r>
        <w:t xml:space="preserve">          items:</w:t>
      </w:r>
    </w:p>
    <w:p w14:paraId="675E26EB" w14:textId="77777777" w:rsidR="006F5EB3" w:rsidRDefault="006F5EB3" w:rsidP="006F5EB3">
      <w:pPr>
        <w:pStyle w:val="B1"/>
      </w:pPr>
      <w:r>
        <w:t xml:space="preserve">            $ref: '#/components/schemas/IpIndex'</w:t>
      </w:r>
    </w:p>
    <w:p w14:paraId="2207E61B" w14:textId="77777777" w:rsidR="006F5EB3" w:rsidRDefault="006F5EB3" w:rsidP="006F5EB3">
      <w:pPr>
        <w:pStyle w:val="B1"/>
      </w:pPr>
      <w:r>
        <w:t xml:space="preserve">          minItems: 1</w:t>
      </w:r>
    </w:p>
    <w:p w14:paraId="24136065" w14:textId="77777777" w:rsidR="006F5EB3" w:rsidRDefault="006F5EB3" w:rsidP="006F5EB3">
      <w:pPr>
        <w:pStyle w:val="B1"/>
      </w:pPr>
      <w:r>
        <w:t xml:space="preserve">        networkInstance:</w:t>
      </w:r>
    </w:p>
    <w:p w14:paraId="1665BA37" w14:textId="77777777" w:rsidR="006F5EB3" w:rsidRDefault="006F5EB3" w:rsidP="006F5EB3">
      <w:pPr>
        <w:pStyle w:val="B1"/>
      </w:pPr>
      <w:r>
        <w:t xml:space="preserve">          description: &gt;</w:t>
      </w:r>
    </w:p>
    <w:p w14:paraId="57A59A4F" w14:textId="77777777" w:rsidR="006F5EB3" w:rsidRDefault="006F5EB3" w:rsidP="006F5EB3">
      <w:pPr>
        <w:pStyle w:val="B1"/>
      </w:pPr>
      <w:r>
        <w:t xml:space="preserve">            The N6 Network Instance associated with the S-NSSAI and DNN.</w:t>
      </w:r>
    </w:p>
    <w:p w14:paraId="071DA9BC" w14:textId="77777777" w:rsidR="006F5EB3" w:rsidRDefault="006F5EB3" w:rsidP="006F5EB3">
      <w:pPr>
        <w:pStyle w:val="B1"/>
      </w:pPr>
      <w:r>
        <w:t xml:space="preserve">          type: string</w:t>
      </w:r>
    </w:p>
    <w:p w14:paraId="18054D64" w14:textId="77777777" w:rsidR="006F5EB3" w:rsidRDefault="006F5EB3" w:rsidP="006F5EB3">
      <w:pPr>
        <w:pStyle w:val="B1"/>
      </w:pPr>
      <w:r>
        <w:lastRenderedPageBreak/>
        <w:t xml:space="preserve">        dnaiNwInstanceList:</w:t>
      </w:r>
    </w:p>
    <w:p w14:paraId="1E76C2BB" w14:textId="77777777" w:rsidR="006F5EB3" w:rsidRDefault="006F5EB3" w:rsidP="006F5EB3">
      <w:pPr>
        <w:pStyle w:val="B1"/>
      </w:pPr>
      <w:r>
        <w:t xml:space="preserve">          description: &gt;</w:t>
      </w:r>
    </w:p>
    <w:p w14:paraId="4D194BC3" w14:textId="77777777" w:rsidR="006F5EB3" w:rsidRDefault="006F5EB3" w:rsidP="006F5EB3">
      <w:pPr>
        <w:pStyle w:val="B1"/>
      </w:pPr>
      <w:r>
        <w:t xml:space="preserve">            Map of network instance per DNAI for the DNN, where the key of the map is the DNAI.</w:t>
      </w:r>
    </w:p>
    <w:p w14:paraId="5E7C4AC9" w14:textId="77777777" w:rsidR="006F5EB3" w:rsidRDefault="006F5EB3" w:rsidP="006F5EB3">
      <w:pPr>
        <w:pStyle w:val="B1"/>
      </w:pPr>
      <w:r>
        <w:t xml:space="preserve">            When present, the value of each entry of the map shall contain a N6 network instance</w:t>
      </w:r>
    </w:p>
    <w:p w14:paraId="614DDDC7" w14:textId="77777777" w:rsidR="006F5EB3" w:rsidRDefault="006F5EB3" w:rsidP="006F5EB3">
      <w:pPr>
        <w:pStyle w:val="B1"/>
      </w:pPr>
      <w:r>
        <w:t xml:space="preserve">            that is configured for the DNAI indicated by the key.</w:t>
      </w:r>
    </w:p>
    <w:p w14:paraId="0342168E" w14:textId="77777777" w:rsidR="006F5EB3" w:rsidRDefault="006F5EB3" w:rsidP="006F5EB3">
      <w:pPr>
        <w:pStyle w:val="B1"/>
      </w:pPr>
      <w:r>
        <w:t xml:space="preserve">          type: object</w:t>
      </w:r>
    </w:p>
    <w:p w14:paraId="1967F159" w14:textId="77777777" w:rsidR="006F5EB3" w:rsidRDefault="006F5EB3" w:rsidP="006F5EB3">
      <w:pPr>
        <w:pStyle w:val="B1"/>
      </w:pPr>
      <w:r>
        <w:t xml:space="preserve">          additionalProperties:</w:t>
      </w:r>
    </w:p>
    <w:p w14:paraId="43A299CF" w14:textId="77777777" w:rsidR="006F5EB3" w:rsidRDefault="006F5EB3" w:rsidP="006F5EB3">
      <w:pPr>
        <w:pStyle w:val="B1"/>
      </w:pPr>
      <w:r>
        <w:t xml:space="preserve">            type: string</w:t>
      </w:r>
    </w:p>
    <w:p w14:paraId="4FF366B3" w14:textId="77777777" w:rsidR="006F5EB3" w:rsidRDefault="006F5EB3" w:rsidP="006F5EB3">
      <w:pPr>
        <w:pStyle w:val="B1"/>
      </w:pPr>
      <w:r>
        <w:t xml:space="preserve">          minProperties: 1</w:t>
      </w:r>
    </w:p>
    <w:p w14:paraId="47B7CC53" w14:textId="77777777" w:rsidR="006F5EB3" w:rsidRDefault="006F5EB3" w:rsidP="006F5EB3">
      <w:pPr>
        <w:pStyle w:val="B1"/>
      </w:pPr>
      <w:r>
        <w:t xml:space="preserve">      not:</w:t>
      </w:r>
    </w:p>
    <w:p w14:paraId="71266A2F" w14:textId="77777777" w:rsidR="006F5EB3" w:rsidRDefault="006F5EB3" w:rsidP="006F5EB3">
      <w:pPr>
        <w:pStyle w:val="B1"/>
      </w:pPr>
      <w:r>
        <w:t xml:space="preserve">        required: [ networkInstance, dnaiNwInstanceList ]</w:t>
      </w:r>
    </w:p>
    <w:p w14:paraId="69C48BB3" w14:textId="77777777" w:rsidR="006F5EB3" w:rsidRDefault="006F5EB3" w:rsidP="006F5EB3">
      <w:pPr>
        <w:pStyle w:val="B1"/>
      </w:pPr>
      <w:r>
        <w:t xml:space="preserve">    MnpfInfo:</w:t>
      </w:r>
    </w:p>
    <w:p w14:paraId="34305155" w14:textId="77777777" w:rsidR="006F5EB3" w:rsidRDefault="006F5EB3" w:rsidP="006F5EB3">
      <w:pPr>
        <w:pStyle w:val="B1"/>
      </w:pPr>
      <w:r>
        <w:t xml:space="preserve">      description: Information of an MNPF Instance</w:t>
      </w:r>
    </w:p>
    <w:p w14:paraId="3CACF4A8" w14:textId="77777777" w:rsidR="006F5EB3" w:rsidRDefault="006F5EB3" w:rsidP="006F5EB3">
      <w:pPr>
        <w:pStyle w:val="B1"/>
      </w:pPr>
      <w:r>
        <w:t xml:space="preserve">      type: object</w:t>
      </w:r>
    </w:p>
    <w:p w14:paraId="5232B582" w14:textId="77777777" w:rsidR="006F5EB3" w:rsidRDefault="006F5EB3" w:rsidP="006F5EB3">
      <w:pPr>
        <w:pStyle w:val="B1"/>
      </w:pPr>
      <w:r>
        <w:t xml:space="preserve">      properties:</w:t>
      </w:r>
    </w:p>
    <w:p w14:paraId="7E6A2C51" w14:textId="77777777" w:rsidR="006F5EB3" w:rsidRDefault="006F5EB3" w:rsidP="006F5EB3">
      <w:pPr>
        <w:pStyle w:val="B1"/>
      </w:pPr>
      <w:r>
        <w:t xml:space="preserve">        msisdnRanges:</w:t>
      </w:r>
    </w:p>
    <w:p w14:paraId="4A331570" w14:textId="77777777" w:rsidR="006F5EB3" w:rsidRDefault="006F5EB3" w:rsidP="006F5EB3">
      <w:pPr>
        <w:pStyle w:val="B1"/>
      </w:pPr>
      <w:r>
        <w:t xml:space="preserve">          type: array</w:t>
      </w:r>
    </w:p>
    <w:p w14:paraId="24CA46D3" w14:textId="77777777" w:rsidR="006F5EB3" w:rsidRDefault="006F5EB3" w:rsidP="006F5EB3">
      <w:pPr>
        <w:pStyle w:val="B1"/>
      </w:pPr>
      <w:r>
        <w:t xml:space="preserve">          items:</w:t>
      </w:r>
    </w:p>
    <w:p w14:paraId="7F0BDE05" w14:textId="77777777" w:rsidR="006F5EB3" w:rsidRDefault="006F5EB3" w:rsidP="006F5EB3">
      <w:pPr>
        <w:pStyle w:val="B1"/>
      </w:pPr>
      <w:r>
        <w:t xml:space="preserve">            $ref: '#/components/schemas/IdentityRange'</w:t>
      </w:r>
    </w:p>
    <w:p w14:paraId="05517010" w14:textId="77777777" w:rsidR="006F5EB3" w:rsidRDefault="006F5EB3" w:rsidP="006F5EB3">
      <w:pPr>
        <w:pStyle w:val="B1"/>
      </w:pPr>
      <w:r>
        <w:t xml:space="preserve">          minItems: 1</w:t>
      </w:r>
    </w:p>
    <w:p w14:paraId="2044CE3C" w14:textId="77777777" w:rsidR="006F5EB3" w:rsidRDefault="006F5EB3" w:rsidP="006F5EB3">
      <w:pPr>
        <w:pStyle w:val="B1"/>
      </w:pPr>
      <w:r>
        <w:t xml:space="preserve">      required:</w:t>
      </w:r>
    </w:p>
    <w:p w14:paraId="0AA8A506" w14:textId="77777777" w:rsidR="006F5EB3" w:rsidRDefault="006F5EB3" w:rsidP="006F5EB3">
      <w:pPr>
        <w:pStyle w:val="B1"/>
      </w:pPr>
      <w:r>
        <w:t xml:space="preserve">        - msisdnRanges</w:t>
      </w:r>
    </w:p>
    <w:p w14:paraId="02CF86C3" w14:textId="77777777" w:rsidR="006F5EB3" w:rsidRDefault="006F5EB3" w:rsidP="006F5EB3">
      <w:pPr>
        <w:pStyle w:val="B1"/>
      </w:pPr>
      <w:r>
        <w:t xml:space="preserve">    SliceExpiryInfo :</w:t>
      </w:r>
    </w:p>
    <w:p w14:paraId="6E71A76D" w14:textId="77777777" w:rsidR="006F5EB3" w:rsidRDefault="006F5EB3" w:rsidP="006F5EB3">
      <w:pPr>
        <w:pStyle w:val="B1"/>
      </w:pPr>
      <w:r>
        <w:t xml:space="preserve">      description: Slice validity</w:t>
      </w:r>
    </w:p>
    <w:p w14:paraId="1930F078" w14:textId="77777777" w:rsidR="006F5EB3" w:rsidRDefault="006F5EB3" w:rsidP="006F5EB3">
      <w:pPr>
        <w:pStyle w:val="B1"/>
      </w:pPr>
      <w:r>
        <w:t xml:space="preserve">      type: object</w:t>
      </w:r>
    </w:p>
    <w:p w14:paraId="0585FD58" w14:textId="77777777" w:rsidR="006F5EB3" w:rsidRDefault="006F5EB3" w:rsidP="006F5EB3">
      <w:pPr>
        <w:pStyle w:val="B1"/>
      </w:pPr>
      <w:r>
        <w:t xml:space="preserve">      properties:</w:t>
      </w:r>
    </w:p>
    <w:p w14:paraId="0054D2F8" w14:textId="77777777" w:rsidR="006F5EB3" w:rsidRDefault="006F5EB3" w:rsidP="006F5EB3">
      <w:pPr>
        <w:pStyle w:val="B1"/>
      </w:pPr>
      <w:r>
        <w:t xml:space="preserve">        pLMNInfo:</w:t>
      </w:r>
    </w:p>
    <w:p w14:paraId="512E17D5" w14:textId="77777777" w:rsidR="006F5EB3" w:rsidRDefault="006F5EB3" w:rsidP="006F5EB3">
      <w:pPr>
        <w:pStyle w:val="B1"/>
      </w:pPr>
      <w:r>
        <w:t xml:space="preserve">          $ref: 'TS28541_NrNrm.yaml#/components/schemas/PlmnInfo'</w:t>
      </w:r>
    </w:p>
    <w:p w14:paraId="705538DE" w14:textId="77777777" w:rsidR="006F5EB3" w:rsidRDefault="006F5EB3" w:rsidP="006F5EB3">
      <w:pPr>
        <w:pStyle w:val="B1"/>
      </w:pPr>
      <w:r>
        <w:t xml:space="preserve">        expiryTime:</w:t>
      </w:r>
    </w:p>
    <w:p w14:paraId="107399DB" w14:textId="77777777" w:rsidR="006F5EB3" w:rsidRDefault="006F5EB3" w:rsidP="006F5EB3">
      <w:pPr>
        <w:pStyle w:val="B1"/>
      </w:pPr>
      <w:r>
        <w:t xml:space="preserve">          $ref: 'TS28623_ComDefs.yaml#/components/schemas/DateTime'        </w:t>
      </w:r>
    </w:p>
    <w:p w14:paraId="3DE22E1E" w14:textId="77777777" w:rsidR="006F5EB3" w:rsidRDefault="006F5EB3" w:rsidP="006F5EB3">
      <w:pPr>
        <w:pStyle w:val="B1"/>
      </w:pPr>
      <w:r>
        <w:t xml:space="preserve">    PcscfInfo:</w:t>
      </w:r>
    </w:p>
    <w:p w14:paraId="290FFA49" w14:textId="77777777" w:rsidR="006F5EB3" w:rsidRDefault="006F5EB3" w:rsidP="006F5EB3">
      <w:pPr>
        <w:pStyle w:val="B1"/>
      </w:pPr>
      <w:r>
        <w:t xml:space="preserve">      description: Information of a P-CSCF NF Instance</w:t>
      </w:r>
    </w:p>
    <w:p w14:paraId="65017DA3" w14:textId="77777777" w:rsidR="006F5EB3" w:rsidRDefault="006F5EB3" w:rsidP="006F5EB3">
      <w:pPr>
        <w:pStyle w:val="B1"/>
      </w:pPr>
      <w:r>
        <w:t xml:space="preserve">      type: object</w:t>
      </w:r>
    </w:p>
    <w:p w14:paraId="053DBC1F" w14:textId="77777777" w:rsidR="006F5EB3" w:rsidRDefault="006F5EB3" w:rsidP="006F5EB3">
      <w:pPr>
        <w:pStyle w:val="B1"/>
      </w:pPr>
      <w:r>
        <w:t xml:space="preserve">      properties:</w:t>
      </w:r>
    </w:p>
    <w:p w14:paraId="2C66A5F0" w14:textId="77777777" w:rsidR="006F5EB3" w:rsidRDefault="006F5EB3" w:rsidP="006F5EB3">
      <w:pPr>
        <w:pStyle w:val="B1"/>
      </w:pPr>
      <w:r>
        <w:t xml:space="preserve">        accessType:</w:t>
      </w:r>
    </w:p>
    <w:p w14:paraId="78F8B642" w14:textId="77777777" w:rsidR="006F5EB3" w:rsidRDefault="006F5EB3" w:rsidP="006F5EB3">
      <w:pPr>
        <w:pStyle w:val="B1"/>
      </w:pPr>
      <w:r>
        <w:lastRenderedPageBreak/>
        <w:t xml:space="preserve">          type: array</w:t>
      </w:r>
    </w:p>
    <w:p w14:paraId="78750C84" w14:textId="77777777" w:rsidR="006F5EB3" w:rsidRDefault="006F5EB3" w:rsidP="006F5EB3">
      <w:pPr>
        <w:pStyle w:val="B1"/>
      </w:pPr>
      <w:r>
        <w:t xml:space="preserve">          items:</w:t>
      </w:r>
    </w:p>
    <w:p w14:paraId="3D6E1E9C" w14:textId="77777777" w:rsidR="006F5EB3" w:rsidRDefault="006F5EB3" w:rsidP="006F5EB3">
      <w:pPr>
        <w:pStyle w:val="B1"/>
      </w:pPr>
      <w:r>
        <w:t xml:space="preserve">            $ref: 'TS29571_CommonData.yaml#/components/schemas/AccessType'</w:t>
      </w:r>
    </w:p>
    <w:p w14:paraId="44992DD9" w14:textId="77777777" w:rsidR="006F5EB3" w:rsidRDefault="006F5EB3" w:rsidP="006F5EB3">
      <w:pPr>
        <w:pStyle w:val="B1"/>
      </w:pPr>
      <w:r>
        <w:t xml:space="preserve">          minItems: 1</w:t>
      </w:r>
    </w:p>
    <w:p w14:paraId="4380BC3E" w14:textId="77777777" w:rsidR="006F5EB3" w:rsidRDefault="006F5EB3" w:rsidP="006F5EB3">
      <w:pPr>
        <w:pStyle w:val="B1"/>
      </w:pPr>
      <w:r>
        <w:t xml:space="preserve">        dnnList:</w:t>
      </w:r>
    </w:p>
    <w:p w14:paraId="3CC26B45" w14:textId="77777777" w:rsidR="006F5EB3" w:rsidRDefault="006F5EB3" w:rsidP="006F5EB3">
      <w:pPr>
        <w:pStyle w:val="B1"/>
      </w:pPr>
      <w:r>
        <w:t xml:space="preserve">          type: array</w:t>
      </w:r>
    </w:p>
    <w:p w14:paraId="0999FA41" w14:textId="77777777" w:rsidR="006F5EB3" w:rsidRDefault="006F5EB3" w:rsidP="006F5EB3">
      <w:pPr>
        <w:pStyle w:val="B1"/>
      </w:pPr>
      <w:r>
        <w:t xml:space="preserve">          items:</w:t>
      </w:r>
    </w:p>
    <w:p w14:paraId="73224E53" w14:textId="77777777" w:rsidR="006F5EB3" w:rsidRDefault="006F5EB3" w:rsidP="006F5EB3">
      <w:pPr>
        <w:pStyle w:val="B1"/>
      </w:pPr>
      <w:r>
        <w:t xml:space="preserve">            $ref: 'TS29571_CommonData.yaml#/components/schemas/Dnn'</w:t>
      </w:r>
    </w:p>
    <w:p w14:paraId="0623C7A2" w14:textId="77777777" w:rsidR="006F5EB3" w:rsidRDefault="006F5EB3" w:rsidP="006F5EB3">
      <w:pPr>
        <w:pStyle w:val="B1"/>
      </w:pPr>
      <w:r>
        <w:t xml:space="preserve">          minItems: 1</w:t>
      </w:r>
    </w:p>
    <w:p w14:paraId="25AE4089" w14:textId="77777777" w:rsidR="006F5EB3" w:rsidRDefault="006F5EB3" w:rsidP="006F5EB3">
      <w:pPr>
        <w:pStyle w:val="B1"/>
      </w:pPr>
      <w:r>
        <w:t xml:space="preserve">        gmFqdn:</w:t>
      </w:r>
    </w:p>
    <w:p w14:paraId="28EE8177" w14:textId="77777777" w:rsidR="006F5EB3" w:rsidRDefault="006F5EB3" w:rsidP="006F5EB3">
      <w:pPr>
        <w:pStyle w:val="B1"/>
      </w:pPr>
      <w:r>
        <w:t xml:space="preserve">          $ref: 'TS28623_ComDefs.yaml#/components/schemas/Fqdn'</w:t>
      </w:r>
    </w:p>
    <w:p w14:paraId="60E986D3" w14:textId="77777777" w:rsidR="006F5EB3" w:rsidRDefault="006F5EB3" w:rsidP="006F5EB3">
      <w:pPr>
        <w:pStyle w:val="B1"/>
      </w:pPr>
      <w:r>
        <w:t xml:space="preserve">        gmIpv4Addresses:</w:t>
      </w:r>
    </w:p>
    <w:p w14:paraId="79E62943" w14:textId="77777777" w:rsidR="006F5EB3" w:rsidRDefault="006F5EB3" w:rsidP="006F5EB3">
      <w:pPr>
        <w:pStyle w:val="B1"/>
      </w:pPr>
      <w:r>
        <w:t xml:space="preserve">          type: array</w:t>
      </w:r>
    </w:p>
    <w:p w14:paraId="0DC9DCAA" w14:textId="77777777" w:rsidR="006F5EB3" w:rsidRDefault="006F5EB3" w:rsidP="006F5EB3">
      <w:pPr>
        <w:pStyle w:val="B1"/>
      </w:pPr>
      <w:r>
        <w:t xml:space="preserve">          items:</w:t>
      </w:r>
    </w:p>
    <w:p w14:paraId="142319D6" w14:textId="77777777" w:rsidR="006F5EB3" w:rsidRDefault="006F5EB3" w:rsidP="006F5EB3">
      <w:pPr>
        <w:pStyle w:val="B1"/>
      </w:pPr>
      <w:r>
        <w:t xml:space="preserve">            $ref: 'TS28623_ComDefs.yaml#/components/schemas/Ipv4Addr'</w:t>
      </w:r>
    </w:p>
    <w:p w14:paraId="21A2E370" w14:textId="77777777" w:rsidR="006F5EB3" w:rsidRDefault="006F5EB3" w:rsidP="006F5EB3">
      <w:pPr>
        <w:pStyle w:val="B1"/>
      </w:pPr>
      <w:r>
        <w:t xml:space="preserve">          minItems: 1</w:t>
      </w:r>
    </w:p>
    <w:p w14:paraId="00FBF81D" w14:textId="77777777" w:rsidR="006F5EB3" w:rsidRDefault="006F5EB3" w:rsidP="006F5EB3">
      <w:pPr>
        <w:pStyle w:val="B1"/>
      </w:pPr>
      <w:r>
        <w:t xml:space="preserve">        gmIpv6Addresses:</w:t>
      </w:r>
    </w:p>
    <w:p w14:paraId="5D6A1B65" w14:textId="77777777" w:rsidR="006F5EB3" w:rsidRDefault="006F5EB3" w:rsidP="006F5EB3">
      <w:pPr>
        <w:pStyle w:val="B1"/>
      </w:pPr>
      <w:r>
        <w:t xml:space="preserve">          type: array</w:t>
      </w:r>
    </w:p>
    <w:p w14:paraId="4AA9C7A3" w14:textId="77777777" w:rsidR="006F5EB3" w:rsidRDefault="006F5EB3" w:rsidP="006F5EB3">
      <w:pPr>
        <w:pStyle w:val="B1"/>
      </w:pPr>
      <w:r>
        <w:t xml:space="preserve">          items:</w:t>
      </w:r>
    </w:p>
    <w:p w14:paraId="6E5C8444" w14:textId="77777777" w:rsidR="006F5EB3" w:rsidRDefault="006F5EB3" w:rsidP="006F5EB3">
      <w:pPr>
        <w:pStyle w:val="B1"/>
      </w:pPr>
      <w:r>
        <w:t xml:space="preserve">            $ref: 'TS28623_ComDefs.yaml#/components/schemas/Ipv6Addr'</w:t>
      </w:r>
    </w:p>
    <w:p w14:paraId="6E4B0C8D" w14:textId="77777777" w:rsidR="006F5EB3" w:rsidRDefault="006F5EB3" w:rsidP="006F5EB3">
      <w:pPr>
        <w:pStyle w:val="B1"/>
      </w:pPr>
      <w:r>
        <w:t xml:space="preserve">          minItems: 1</w:t>
      </w:r>
    </w:p>
    <w:p w14:paraId="502D7422" w14:textId="77777777" w:rsidR="006F5EB3" w:rsidRDefault="006F5EB3" w:rsidP="006F5EB3">
      <w:pPr>
        <w:pStyle w:val="B1"/>
      </w:pPr>
      <w:r>
        <w:t xml:space="preserve">        mwFqdn:</w:t>
      </w:r>
    </w:p>
    <w:p w14:paraId="7ACD2061" w14:textId="77777777" w:rsidR="006F5EB3" w:rsidRDefault="006F5EB3" w:rsidP="006F5EB3">
      <w:pPr>
        <w:pStyle w:val="B1"/>
      </w:pPr>
      <w:r>
        <w:t xml:space="preserve">          $ref: 'TS28623_ComDefs.yaml#/components/schemas/Fqdn'</w:t>
      </w:r>
    </w:p>
    <w:p w14:paraId="2A6015E3" w14:textId="77777777" w:rsidR="006F5EB3" w:rsidRDefault="006F5EB3" w:rsidP="006F5EB3">
      <w:pPr>
        <w:pStyle w:val="B1"/>
      </w:pPr>
      <w:r>
        <w:t xml:space="preserve">        mwIpv4Addresses:</w:t>
      </w:r>
    </w:p>
    <w:p w14:paraId="433467A0" w14:textId="77777777" w:rsidR="006F5EB3" w:rsidRDefault="006F5EB3" w:rsidP="006F5EB3">
      <w:pPr>
        <w:pStyle w:val="B1"/>
      </w:pPr>
      <w:r>
        <w:t xml:space="preserve">          type: array</w:t>
      </w:r>
    </w:p>
    <w:p w14:paraId="4C784DE0" w14:textId="77777777" w:rsidR="006F5EB3" w:rsidRDefault="006F5EB3" w:rsidP="006F5EB3">
      <w:pPr>
        <w:pStyle w:val="B1"/>
      </w:pPr>
      <w:r>
        <w:t xml:space="preserve">          items:</w:t>
      </w:r>
    </w:p>
    <w:p w14:paraId="3E5061AB" w14:textId="77777777" w:rsidR="006F5EB3" w:rsidRDefault="006F5EB3" w:rsidP="006F5EB3">
      <w:pPr>
        <w:pStyle w:val="B1"/>
      </w:pPr>
      <w:r>
        <w:t xml:space="preserve">            $ref: 'TS28623_ComDefs.yaml#/components/schemas/Ipv4Addr'</w:t>
      </w:r>
    </w:p>
    <w:p w14:paraId="2CBFA80D" w14:textId="77777777" w:rsidR="006F5EB3" w:rsidRDefault="006F5EB3" w:rsidP="006F5EB3">
      <w:pPr>
        <w:pStyle w:val="B1"/>
      </w:pPr>
      <w:r>
        <w:t xml:space="preserve">          minItems: 1</w:t>
      </w:r>
    </w:p>
    <w:p w14:paraId="4F9EC6C6" w14:textId="77777777" w:rsidR="006F5EB3" w:rsidRDefault="006F5EB3" w:rsidP="006F5EB3">
      <w:pPr>
        <w:pStyle w:val="B1"/>
      </w:pPr>
      <w:r>
        <w:t xml:space="preserve">        mwIpv6Addresses:</w:t>
      </w:r>
    </w:p>
    <w:p w14:paraId="193C81C8" w14:textId="77777777" w:rsidR="006F5EB3" w:rsidRDefault="006F5EB3" w:rsidP="006F5EB3">
      <w:pPr>
        <w:pStyle w:val="B1"/>
      </w:pPr>
      <w:r>
        <w:t xml:space="preserve">          type: array</w:t>
      </w:r>
    </w:p>
    <w:p w14:paraId="414BA60E" w14:textId="77777777" w:rsidR="006F5EB3" w:rsidRDefault="006F5EB3" w:rsidP="006F5EB3">
      <w:pPr>
        <w:pStyle w:val="B1"/>
      </w:pPr>
      <w:r>
        <w:t xml:space="preserve">          items:</w:t>
      </w:r>
    </w:p>
    <w:p w14:paraId="0E2E3D1B" w14:textId="77777777" w:rsidR="006F5EB3" w:rsidRDefault="006F5EB3" w:rsidP="006F5EB3">
      <w:pPr>
        <w:pStyle w:val="B1"/>
      </w:pPr>
      <w:r>
        <w:t xml:space="preserve">            $ref: 'TS28623_ComDefs.yaml#/components/schemas/Ipv6Addr'</w:t>
      </w:r>
    </w:p>
    <w:p w14:paraId="1EEAFC5E" w14:textId="77777777" w:rsidR="006F5EB3" w:rsidRDefault="006F5EB3" w:rsidP="006F5EB3">
      <w:pPr>
        <w:pStyle w:val="B1"/>
      </w:pPr>
      <w:r>
        <w:t xml:space="preserve">          minItems: 1</w:t>
      </w:r>
    </w:p>
    <w:p w14:paraId="37E06788" w14:textId="77777777" w:rsidR="006F5EB3" w:rsidRDefault="006F5EB3" w:rsidP="006F5EB3">
      <w:pPr>
        <w:pStyle w:val="B1"/>
      </w:pPr>
      <w:r>
        <w:t xml:space="preserve">        servedIpv4AddressRanges:</w:t>
      </w:r>
    </w:p>
    <w:p w14:paraId="36F0ADE4" w14:textId="77777777" w:rsidR="006F5EB3" w:rsidRDefault="006F5EB3" w:rsidP="006F5EB3">
      <w:pPr>
        <w:pStyle w:val="B1"/>
      </w:pPr>
      <w:r>
        <w:t xml:space="preserve">          type: array</w:t>
      </w:r>
    </w:p>
    <w:p w14:paraId="4A4BC35E" w14:textId="77777777" w:rsidR="006F5EB3" w:rsidRDefault="006F5EB3" w:rsidP="006F5EB3">
      <w:pPr>
        <w:pStyle w:val="B1"/>
      </w:pPr>
      <w:r>
        <w:lastRenderedPageBreak/>
        <w:t xml:space="preserve">          items:</w:t>
      </w:r>
    </w:p>
    <w:p w14:paraId="5792C82F" w14:textId="77777777" w:rsidR="006F5EB3" w:rsidRDefault="006F5EB3" w:rsidP="006F5EB3">
      <w:pPr>
        <w:pStyle w:val="B1"/>
      </w:pPr>
      <w:r>
        <w:t xml:space="preserve">            $ref: '#/components/schemas/Ipv4AddressRange'</w:t>
      </w:r>
    </w:p>
    <w:p w14:paraId="3516A784" w14:textId="77777777" w:rsidR="006F5EB3" w:rsidRDefault="006F5EB3" w:rsidP="006F5EB3">
      <w:pPr>
        <w:pStyle w:val="B1"/>
      </w:pPr>
      <w:r>
        <w:t xml:space="preserve">          minItems: 1</w:t>
      </w:r>
    </w:p>
    <w:p w14:paraId="412530C5" w14:textId="77777777" w:rsidR="006F5EB3" w:rsidRDefault="006F5EB3" w:rsidP="006F5EB3">
      <w:pPr>
        <w:pStyle w:val="B1"/>
      </w:pPr>
      <w:r>
        <w:t xml:space="preserve">        servedIpv6PrefixRanges:</w:t>
      </w:r>
    </w:p>
    <w:p w14:paraId="4ACCC9C9" w14:textId="77777777" w:rsidR="006F5EB3" w:rsidRDefault="006F5EB3" w:rsidP="006F5EB3">
      <w:pPr>
        <w:pStyle w:val="B1"/>
      </w:pPr>
      <w:r>
        <w:t xml:space="preserve">          type: array</w:t>
      </w:r>
    </w:p>
    <w:p w14:paraId="2D660427" w14:textId="77777777" w:rsidR="006F5EB3" w:rsidRDefault="006F5EB3" w:rsidP="006F5EB3">
      <w:pPr>
        <w:pStyle w:val="B1"/>
      </w:pPr>
      <w:r>
        <w:t xml:space="preserve">          items:</w:t>
      </w:r>
    </w:p>
    <w:p w14:paraId="3DBA27BB" w14:textId="77777777" w:rsidR="006F5EB3" w:rsidRDefault="006F5EB3" w:rsidP="006F5EB3">
      <w:pPr>
        <w:pStyle w:val="B1"/>
      </w:pPr>
      <w:r>
        <w:t xml:space="preserve">            $ref: '#/components/schemas/Ipv6PrefixRange'</w:t>
      </w:r>
    </w:p>
    <w:p w14:paraId="2993096D" w14:textId="77777777" w:rsidR="006F5EB3" w:rsidRDefault="006F5EB3" w:rsidP="006F5EB3">
      <w:pPr>
        <w:pStyle w:val="B1"/>
      </w:pPr>
      <w:r>
        <w:t xml:space="preserve">          minItems: 1</w:t>
      </w:r>
    </w:p>
    <w:p w14:paraId="08DD61EF" w14:textId="77777777" w:rsidR="006F5EB3" w:rsidRDefault="006F5EB3" w:rsidP="006F5EB3">
      <w:pPr>
        <w:pStyle w:val="B1"/>
      </w:pPr>
      <w:r>
        <w:t xml:space="preserve">    NfInfo:</w:t>
      </w:r>
    </w:p>
    <w:p w14:paraId="3002BE4E" w14:textId="77777777" w:rsidR="006F5EB3" w:rsidRDefault="006F5EB3" w:rsidP="006F5EB3">
      <w:pPr>
        <w:pStyle w:val="B1"/>
      </w:pPr>
      <w:r>
        <w:t xml:space="preserve">      description: Information of a generic NF Instance</w:t>
      </w:r>
    </w:p>
    <w:p w14:paraId="744B7DD1" w14:textId="77777777" w:rsidR="006F5EB3" w:rsidRDefault="006F5EB3" w:rsidP="006F5EB3">
      <w:pPr>
        <w:pStyle w:val="B1"/>
      </w:pPr>
      <w:r>
        <w:t xml:space="preserve">      type: object</w:t>
      </w:r>
    </w:p>
    <w:p w14:paraId="0F269FB5" w14:textId="77777777" w:rsidR="006F5EB3" w:rsidRDefault="006F5EB3" w:rsidP="006F5EB3">
      <w:pPr>
        <w:pStyle w:val="B1"/>
      </w:pPr>
      <w:r>
        <w:t xml:space="preserve">      properties:</w:t>
      </w:r>
    </w:p>
    <w:p w14:paraId="57C9A211" w14:textId="77777777" w:rsidR="006F5EB3" w:rsidRDefault="006F5EB3" w:rsidP="006F5EB3">
      <w:pPr>
        <w:pStyle w:val="B1"/>
      </w:pPr>
      <w:r>
        <w:t xml:space="preserve">        nfType:</w:t>
      </w:r>
    </w:p>
    <w:p w14:paraId="6D5B52AB" w14:textId="77777777" w:rsidR="006F5EB3" w:rsidRDefault="006F5EB3" w:rsidP="006F5EB3">
      <w:pPr>
        <w:pStyle w:val="B1"/>
      </w:pPr>
      <w:r>
        <w:t xml:space="preserve">          $ref: 'TS28623_GenericNrm.yaml#/components/schemas/NFType'</w:t>
      </w:r>
    </w:p>
    <w:p w14:paraId="637F6AEC" w14:textId="77777777" w:rsidR="006F5EB3" w:rsidRDefault="006F5EB3" w:rsidP="006F5EB3">
      <w:pPr>
        <w:pStyle w:val="B1"/>
      </w:pPr>
    </w:p>
    <w:p w14:paraId="2A35C2DE" w14:textId="77777777" w:rsidR="006F5EB3" w:rsidRDefault="006F5EB3" w:rsidP="006F5EB3">
      <w:pPr>
        <w:pStyle w:val="B1"/>
      </w:pPr>
      <w:r>
        <w:t>#-------- Definition of types for name-containments ------</w:t>
      </w:r>
    </w:p>
    <w:p w14:paraId="6B817E09" w14:textId="77777777" w:rsidR="006F5EB3" w:rsidRDefault="006F5EB3" w:rsidP="006F5EB3">
      <w:pPr>
        <w:pStyle w:val="B1"/>
      </w:pPr>
      <w:r>
        <w:t xml:space="preserve">    SubNetwork-ncO-5GcNrm:</w:t>
      </w:r>
    </w:p>
    <w:p w14:paraId="61CD12BB" w14:textId="77777777" w:rsidR="006F5EB3" w:rsidRDefault="006F5EB3" w:rsidP="006F5EB3">
      <w:pPr>
        <w:pStyle w:val="B1"/>
      </w:pPr>
      <w:r>
        <w:t xml:space="preserve">      type: object</w:t>
      </w:r>
    </w:p>
    <w:p w14:paraId="13548CB1" w14:textId="77777777" w:rsidR="006F5EB3" w:rsidRDefault="006F5EB3" w:rsidP="006F5EB3">
      <w:pPr>
        <w:pStyle w:val="B1"/>
      </w:pPr>
      <w:r>
        <w:t xml:space="preserve">      properties:</w:t>
      </w:r>
    </w:p>
    <w:p w14:paraId="2DA62656" w14:textId="77777777" w:rsidR="006F5EB3" w:rsidRDefault="006F5EB3" w:rsidP="006F5EB3">
      <w:pPr>
        <w:pStyle w:val="B1"/>
      </w:pPr>
      <w:r>
        <w:t xml:space="preserve">        ExternalAmfFunction:</w:t>
      </w:r>
    </w:p>
    <w:p w14:paraId="5A198862" w14:textId="77777777" w:rsidR="006F5EB3" w:rsidRDefault="006F5EB3" w:rsidP="006F5EB3">
      <w:pPr>
        <w:pStyle w:val="B1"/>
      </w:pPr>
      <w:r>
        <w:t xml:space="preserve">          $ref: '#/components/schemas/ExternalAmfFunction-Multiple'</w:t>
      </w:r>
    </w:p>
    <w:p w14:paraId="2091FAF5" w14:textId="77777777" w:rsidR="006F5EB3" w:rsidRDefault="006F5EB3" w:rsidP="006F5EB3">
      <w:pPr>
        <w:pStyle w:val="B1"/>
      </w:pPr>
      <w:r>
        <w:t xml:space="preserve">        ExternalNrfFunction:</w:t>
      </w:r>
    </w:p>
    <w:p w14:paraId="1B555D4D" w14:textId="77777777" w:rsidR="006F5EB3" w:rsidRDefault="006F5EB3" w:rsidP="006F5EB3">
      <w:pPr>
        <w:pStyle w:val="B1"/>
      </w:pPr>
      <w:r>
        <w:t xml:space="preserve">          $ref: '#/components/schemas/ExternalNrfFunction-Multiple'</w:t>
      </w:r>
    </w:p>
    <w:p w14:paraId="34E913B6" w14:textId="77777777" w:rsidR="006F5EB3" w:rsidRDefault="006F5EB3" w:rsidP="006F5EB3">
      <w:pPr>
        <w:pStyle w:val="B1"/>
      </w:pPr>
      <w:r>
        <w:t xml:space="preserve">        ExternalNssfFunction:</w:t>
      </w:r>
    </w:p>
    <w:p w14:paraId="6CA6048E" w14:textId="77777777" w:rsidR="006F5EB3" w:rsidRDefault="006F5EB3" w:rsidP="006F5EB3">
      <w:pPr>
        <w:pStyle w:val="B1"/>
      </w:pPr>
      <w:r>
        <w:t xml:space="preserve">          $ref: '#/components/schemas/ExternalNssfFunction-Multiple'</w:t>
      </w:r>
    </w:p>
    <w:p w14:paraId="3809BAD1" w14:textId="77777777" w:rsidR="006F5EB3" w:rsidRDefault="006F5EB3" w:rsidP="006F5EB3">
      <w:pPr>
        <w:pStyle w:val="B1"/>
      </w:pPr>
      <w:r>
        <w:t xml:space="preserve">        AmfSet:</w:t>
      </w:r>
    </w:p>
    <w:p w14:paraId="6850A7E2" w14:textId="77777777" w:rsidR="006F5EB3" w:rsidRDefault="006F5EB3" w:rsidP="006F5EB3">
      <w:pPr>
        <w:pStyle w:val="B1"/>
      </w:pPr>
      <w:r>
        <w:t xml:space="preserve">          $ref: '#/components/schemas/AmfSet-Multiple'</w:t>
      </w:r>
    </w:p>
    <w:p w14:paraId="79457FA3" w14:textId="77777777" w:rsidR="006F5EB3" w:rsidRDefault="006F5EB3" w:rsidP="006F5EB3">
      <w:pPr>
        <w:pStyle w:val="B1"/>
      </w:pPr>
      <w:r>
        <w:t xml:space="preserve">        AmfRegion:</w:t>
      </w:r>
    </w:p>
    <w:p w14:paraId="7A3E77B0" w14:textId="77777777" w:rsidR="006F5EB3" w:rsidRDefault="006F5EB3" w:rsidP="006F5EB3">
      <w:pPr>
        <w:pStyle w:val="B1"/>
      </w:pPr>
      <w:r>
        <w:t xml:space="preserve">          $ref: '#/components/schemas/AmfRegion-Multiple'</w:t>
      </w:r>
    </w:p>
    <w:p w14:paraId="4982954C" w14:textId="77777777" w:rsidR="006F5EB3" w:rsidRDefault="006F5EB3" w:rsidP="006F5EB3">
      <w:pPr>
        <w:pStyle w:val="B1"/>
      </w:pPr>
      <w:r>
        <w:t xml:space="preserve">        Configurable5QISet:</w:t>
      </w:r>
    </w:p>
    <w:p w14:paraId="31A64FEA" w14:textId="77777777" w:rsidR="006F5EB3" w:rsidRDefault="006F5EB3" w:rsidP="006F5EB3">
      <w:pPr>
        <w:pStyle w:val="B1"/>
      </w:pPr>
      <w:r>
        <w:t xml:space="preserve">          $ref: '#/components/schemas/Configurable5QISet-Multiple'</w:t>
      </w:r>
    </w:p>
    <w:p w14:paraId="54548C8A" w14:textId="77777777" w:rsidR="006F5EB3" w:rsidRDefault="006F5EB3" w:rsidP="006F5EB3">
      <w:pPr>
        <w:pStyle w:val="B1"/>
      </w:pPr>
      <w:r>
        <w:t xml:space="preserve">        Dynamic5QISet:</w:t>
      </w:r>
    </w:p>
    <w:p w14:paraId="4AA05D61" w14:textId="77777777" w:rsidR="006F5EB3" w:rsidRDefault="006F5EB3" w:rsidP="006F5EB3">
      <w:pPr>
        <w:pStyle w:val="B1"/>
      </w:pPr>
      <w:r>
        <w:t xml:space="preserve">          $ref: '#/components/schemas/Dynamic5QISet-Multiple'</w:t>
      </w:r>
    </w:p>
    <w:p w14:paraId="052B2483" w14:textId="77777777" w:rsidR="006F5EB3" w:rsidRDefault="006F5EB3" w:rsidP="006F5EB3">
      <w:pPr>
        <w:pStyle w:val="B1"/>
      </w:pPr>
      <w:r>
        <w:t xml:space="preserve">        EcmConnectionInfo:</w:t>
      </w:r>
    </w:p>
    <w:p w14:paraId="632479FF" w14:textId="77777777" w:rsidR="006F5EB3" w:rsidRDefault="006F5EB3" w:rsidP="006F5EB3">
      <w:pPr>
        <w:pStyle w:val="B1"/>
      </w:pPr>
      <w:r>
        <w:t xml:space="preserve">          $ref: '#/components/schemas/EcmConnectionInfo-Multiple'</w:t>
      </w:r>
    </w:p>
    <w:p w14:paraId="096925A0" w14:textId="77777777" w:rsidR="006F5EB3" w:rsidRDefault="006F5EB3" w:rsidP="006F5EB3">
      <w:pPr>
        <w:pStyle w:val="B1"/>
      </w:pPr>
    </w:p>
    <w:p w14:paraId="21D51383" w14:textId="77777777" w:rsidR="006F5EB3" w:rsidRDefault="006F5EB3" w:rsidP="006F5EB3">
      <w:pPr>
        <w:pStyle w:val="B1"/>
      </w:pPr>
      <w:r>
        <w:t xml:space="preserve">    ManagedElement-ncO-5GcNrm:</w:t>
      </w:r>
    </w:p>
    <w:p w14:paraId="065A5EC3" w14:textId="77777777" w:rsidR="006F5EB3" w:rsidRDefault="006F5EB3" w:rsidP="006F5EB3">
      <w:pPr>
        <w:pStyle w:val="B1"/>
      </w:pPr>
      <w:r>
        <w:t xml:space="preserve">      type: object</w:t>
      </w:r>
    </w:p>
    <w:p w14:paraId="53F20DF8" w14:textId="77777777" w:rsidR="006F5EB3" w:rsidRDefault="006F5EB3" w:rsidP="006F5EB3">
      <w:pPr>
        <w:pStyle w:val="B1"/>
      </w:pPr>
      <w:r>
        <w:t xml:space="preserve">      properties:</w:t>
      </w:r>
    </w:p>
    <w:p w14:paraId="080EC69A" w14:textId="77777777" w:rsidR="006F5EB3" w:rsidRDefault="006F5EB3" w:rsidP="006F5EB3">
      <w:pPr>
        <w:pStyle w:val="B1"/>
      </w:pPr>
      <w:r>
        <w:t xml:space="preserve">        AmfFunction:</w:t>
      </w:r>
    </w:p>
    <w:p w14:paraId="39E5BDD0" w14:textId="77777777" w:rsidR="006F5EB3" w:rsidRDefault="006F5EB3" w:rsidP="006F5EB3">
      <w:pPr>
        <w:pStyle w:val="B1"/>
      </w:pPr>
      <w:r>
        <w:t xml:space="preserve">          $ref: '#/components/schemas/AmfFunction-Multiple'</w:t>
      </w:r>
    </w:p>
    <w:p w14:paraId="3DAFB36C" w14:textId="77777777" w:rsidR="006F5EB3" w:rsidRDefault="006F5EB3" w:rsidP="006F5EB3">
      <w:pPr>
        <w:pStyle w:val="B1"/>
      </w:pPr>
      <w:r>
        <w:t xml:space="preserve">        SmfFunction:</w:t>
      </w:r>
    </w:p>
    <w:p w14:paraId="18830E6D" w14:textId="77777777" w:rsidR="006F5EB3" w:rsidRDefault="006F5EB3" w:rsidP="006F5EB3">
      <w:pPr>
        <w:pStyle w:val="B1"/>
      </w:pPr>
      <w:r>
        <w:t xml:space="preserve">          $ref: '#/components/schemas/SmfFunction-Multiple'</w:t>
      </w:r>
    </w:p>
    <w:p w14:paraId="76CD3D6B" w14:textId="77777777" w:rsidR="006F5EB3" w:rsidRDefault="006F5EB3" w:rsidP="006F5EB3">
      <w:pPr>
        <w:pStyle w:val="B1"/>
      </w:pPr>
      <w:r>
        <w:t xml:space="preserve">        UpfFunction:</w:t>
      </w:r>
    </w:p>
    <w:p w14:paraId="3ABA1933" w14:textId="77777777" w:rsidR="006F5EB3" w:rsidRDefault="006F5EB3" w:rsidP="006F5EB3">
      <w:pPr>
        <w:pStyle w:val="B1"/>
      </w:pPr>
      <w:r>
        <w:t xml:space="preserve">          $ref: '#/components/schemas/UpfFunction-Multiple'</w:t>
      </w:r>
    </w:p>
    <w:p w14:paraId="10657F97" w14:textId="77777777" w:rsidR="006F5EB3" w:rsidRDefault="006F5EB3" w:rsidP="006F5EB3">
      <w:pPr>
        <w:pStyle w:val="B1"/>
      </w:pPr>
      <w:r>
        <w:t xml:space="preserve">        N3iwfFunction:   </w:t>
      </w:r>
    </w:p>
    <w:p w14:paraId="20DC70F7" w14:textId="77777777" w:rsidR="006F5EB3" w:rsidRDefault="006F5EB3" w:rsidP="006F5EB3">
      <w:pPr>
        <w:pStyle w:val="B1"/>
      </w:pPr>
      <w:r>
        <w:t xml:space="preserve">          $ref: '#/components/schemas/N3iwfFunction-Multiple'</w:t>
      </w:r>
    </w:p>
    <w:p w14:paraId="43E6748B" w14:textId="77777777" w:rsidR="006F5EB3" w:rsidRDefault="006F5EB3" w:rsidP="006F5EB3">
      <w:pPr>
        <w:pStyle w:val="B1"/>
      </w:pPr>
      <w:r>
        <w:t xml:space="preserve">        PcfFunction:</w:t>
      </w:r>
    </w:p>
    <w:p w14:paraId="7B11D6E7" w14:textId="77777777" w:rsidR="006F5EB3" w:rsidRDefault="006F5EB3" w:rsidP="006F5EB3">
      <w:pPr>
        <w:pStyle w:val="B1"/>
      </w:pPr>
      <w:r>
        <w:t xml:space="preserve">          $ref: '#/components/schemas/PcfFunction-Multiple'</w:t>
      </w:r>
    </w:p>
    <w:p w14:paraId="766E5706" w14:textId="77777777" w:rsidR="006F5EB3" w:rsidRDefault="006F5EB3" w:rsidP="006F5EB3">
      <w:pPr>
        <w:pStyle w:val="B1"/>
      </w:pPr>
      <w:r>
        <w:t xml:space="preserve">        AusfFunction:</w:t>
      </w:r>
    </w:p>
    <w:p w14:paraId="020D6BCF" w14:textId="77777777" w:rsidR="006F5EB3" w:rsidRDefault="006F5EB3" w:rsidP="006F5EB3">
      <w:pPr>
        <w:pStyle w:val="B1"/>
      </w:pPr>
      <w:r>
        <w:t xml:space="preserve">          $ref: '#/components/schemas/AusfFunction-Multiple'</w:t>
      </w:r>
    </w:p>
    <w:p w14:paraId="57ED8398" w14:textId="77777777" w:rsidR="006F5EB3" w:rsidRDefault="006F5EB3" w:rsidP="006F5EB3">
      <w:pPr>
        <w:pStyle w:val="B1"/>
      </w:pPr>
      <w:r>
        <w:t xml:space="preserve">        UdmFunction:</w:t>
      </w:r>
    </w:p>
    <w:p w14:paraId="4DDE3C2E" w14:textId="77777777" w:rsidR="006F5EB3" w:rsidRDefault="006F5EB3" w:rsidP="006F5EB3">
      <w:pPr>
        <w:pStyle w:val="B1"/>
      </w:pPr>
      <w:r>
        <w:t xml:space="preserve">          $ref: '#/components/schemas/UdmFunction-Multiple'</w:t>
      </w:r>
    </w:p>
    <w:p w14:paraId="61B79902" w14:textId="77777777" w:rsidR="006F5EB3" w:rsidRDefault="006F5EB3" w:rsidP="006F5EB3">
      <w:pPr>
        <w:pStyle w:val="B1"/>
      </w:pPr>
      <w:r>
        <w:t xml:space="preserve">        UdrFunction:</w:t>
      </w:r>
    </w:p>
    <w:p w14:paraId="5B75DBEF" w14:textId="77777777" w:rsidR="006F5EB3" w:rsidRDefault="006F5EB3" w:rsidP="006F5EB3">
      <w:pPr>
        <w:pStyle w:val="B1"/>
      </w:pPr>
      <w:r>
        <w:t xml:space="preserve">          $ref: '#/components/schemas/UdrFunction-Multiple'</w:t>
      </w:r>
    </w:p>
    <w:p w14:paraId="5383437A" w14:textId="77777777" w:rsidR="006F5EB3" w:rsidRDefault="006F5EB3" w:rsidP="006F5EB3">
      <w:pPr>
        <w:pStyle w:val="B1"/>
      </w:pPr>
      <w:r>
        <w:t xml:space="preserve">        UdsfFunction:</w:t>
      </w:r>
    </w:p>
    <w:p w14:paraId="6DC08F7C" w14:textId="77777777" w:rsidR="006F5EB3" w:rsidRDefault="006F5EB3" w:rsidP="006F5EB3">
      <w:pPr>
        <w:pStyle w:val="B1"/>
      </w:pPr>
      <w:r>
        <w:t xml:space="preserve">          $ref: '#/components/schemas/UdsfFunction-Multiple'</w:t>
      </w:r>
    </w:p>
    <w:p w14:paraId="0F4D8508" w14:textId="77777777" w:rsidR="006F5EB3" w:rsidRDefault="006F5EB3" w:rsidP="006F5EB3">
      <w:pPr>
        <w:pStyle w:val="B1"/>
      </w:pPr>
      <w:r>
        <w:t xml:space="preserve">        NrfFunction:</w:t>
      </w:r>
    </w:p>
    <w:p w14:paraId="2BF5367C" w14:textId="77777777" w:rsidR="006F5EB3" w:rsidRDefault="006F5EB3" w:rsidP="006F5EB3">
      <w:pPr>
        <w:pStyle w:val="B1"/>
      </w:pPr>
      <w:r>
        <w:t xml:space="preserve">          $ref: '#/components/schemas/NrfFunction-Multiple'</w:t>
      </w:r>
    </w:p>
    <w:p w14:paraId="7937FDD2" w14:textId="77777777" w:rsidR="006F5EB3" w:rsidRDefault="006F5EB3" w:rsidP="006F5EB3">
      <w:pPr>
        <w:pStyle w:val="B1"/>
      </w:pPr>
      <w:r>
        <w:t xml:space="preserve">        NssfFunction:</w:t>
      </w:r>
    </w:p>
    <w:p w14:paraId="74116C21" w14:textId="77777777" w:rsidR="006F5EB3" w:rsidRDefault="006F5EB3" w:rsidP="006F5EB3">
      <w:pPr>
        <w:pStyle w:val="B1"/>
      </w:pPr>
      <w:r>
        <w:t xml:space="preserve">          $ref: '#/components/schemas/NssfFunction-Multiple'</w:t>
      </w:r>
    </w:p>
    <w:p w14:paraId="5B6E1E28" w14:textId="77777777" w:rsidR="006F5EB3" w:rsidRDefault="006F5EB3" w:rsidP="006F5EB3">
      <w:pPr>
        <w:pStyle w:val="B1"/>
      </w:pPr>
      <w:r>
        <w:t xml:space="preserve">        SmsfFunction:</w:t>
      </w:r>
    </w:p>
    <w:p w14:paraId="2A87BB3A" w14:textId="77777777" w:rsidR="006F5EB3" w:rsidRDefault="006F5EB3" w:rsidP="006F5EB3">
      <w:pPr>
        <w:pStyle w:val="B1"/>
      </w:pPr>
      <w:r>
        <w:t xml:space="preserve">          $ref: '#/components/schemas/SmsfFunction-Multiple'</w:t>
      </w:r>
    </w:p>
    <w:p w14:paraId="3426599E" w14:textId="77777777" w:rsidR="006F5EB3" w:rsidRDefault="006F5EB3" w:rsidP="006F5EB3">
      <w:pPr>
        <w:pStyle w:val="B1"/>
      </w:pPr>
      <w:r>
        <w:t xml:space="preserve">        LmfFunction:</w:t>
      </w:r>
    </w:p>
    <w:p w14:paraId="3E48C90E" w14:textId="77777777" w:rsidR="006F5EB3" w:rsidRDefault="006F5EB3" w:rsidP="006F5EB3">
      <w:pPr>
        <w:pStyle w:val="B1"/>
      </w:pPr>
      <w:r>
        <w:t xml:space="preserve">          $ref: '#/components/schemas/LmfFunction-Multiple'</w:t>
      </w:r>
    </w:p>
    <w:p w14:paraId="095602F1" w14:textId="77777777" w:rsidR="006F5EB3" w:rsidRDefault="006F5EB3" w:rsidP="006F5EB3">
      <w:pPr>
        <w:pStyle w:val="B1"/>
      </w:pPr>
      <w:r>
        <w:t xml:space="preserve">        NgeirFunction:</w:t>
      </w:r>
    </w:p>
    <w:p w14:paraId="43BB9DC2" w14:textId="77777777" w:rsidR="006F5EB3" w:rsidRDefault="006F5EB3" w:rsidP="006F5EB3">
      <w:pPr>
        <w:pStyle w:val="B1"/>
      </w:pPr>
      <w:r>
        <w:t xml:space="preserve">          $ref: '#/components/schemas/NgeirFunction-Multiple'</w:t>
      </w:r>
    </w:p>
    <w:p w14:paraId="0F9FFCE3" w14:textId="77777777" w:rsidR="006F5EB3" w:rsidRDefault="006F5EB3" w:rsidP="006F5EB3">
      <w:pPr>
        <w:pStyle w:val="B1"/>
      </w:pPr>
      <w:r>
        <w:t xml:space="preserve">        SeppFunction:</w:t>
      </w:r>
    </w:p>
    <w:p w14:paraId="07B5490A" w14:textId="77777777" w:rsidR="006F5EB3" w:rsidRDefault="006F5EB3" w:rsidP="006F5EB3">
      <w:pPr>
        <w:pStyle w:val="B1"/>
      </w:pPr>
      <w:r>
        <w:t xml:space="preserve">          $ref: '#/components/schemas/SeppFunction-Multiple'</w:t>
      </w:r>
    </w:p>
    <w:p w14:paraId="50BFBD6E" w14:textId="77777777" w:rsidR="006F5EB3" w:rsidRDefault="006F5EB3" w:rsidP="006F5EB3">
      <w:pPr>
        <w:pStyle w:val="B1"/>
      </w:pPr>
      <w:r>
        <w:t xml:space="preserve">        NwdafFunction:</w:t>
      </w:r>
    </w:p>
    <w:p w14:paraId="66D2F2A9" w14:textId="77777777" w:rsidR="006F5EB3" w:rsidRDefault="006F5EB3" w:rsidP="006F5EB3">
      <w:pPr>
        <w:pStyle w:val="B1"/>
      </w:pPr>
      <w:r>
        <w:lastRenderedPageBreak/>
        <w:t xml:space="preserve">          $ref: '#/components/schemas/NwdafFunction-Multiple'</w:t>
      </w:r>
    </w:p>
    <w:p w14:paraId="45B42518" w14:textId="77777777" w:rsidR="006F5EB3" w:rsidRDefault="006F5EB3" w:rsidP="006F5EB3">
      <w:pPr>
        <w:pStyle w:val="B1"/>
      </w:pPr>
      <w:r>
        <w:t xml:space="preserve">        ScpFunction:</w:t>
      </w:r>
    </w:p>
    <w:p w14:paraId="2AFFF28C" w14:textId="77777777" w:rsidR="006F5EB3" w:rsidRDefault="006F5EB3" w:rsidP="006F5EB3">
      <w:pPr>
        <w:pStyle w:val="B1"/>
      </w:pPr>
      <w:r>
        <w:t xml:space="preserve">          $ref: '#/components/schemas/ScpFunction-Multiple'</w:t>
      </w:r>
    </w:p>
    <w:p w14:paraId="38089CC2" w14:textId="77777777" w:rsidR="006F5EB3" w:rsidRDefault="006F5EB3" w:rsidP="006F5EB3">
      <w:pPr>
        <w:pStyle w:val="B1"/>
      </w:pPr>
      <w:r>
        <w:t xml:space="preserve">        NefFunction:</w:t>
      </w:r>
    </w:p>
    <w:p w14:paraId="3D728549" w14:textId="77777777" w:rsidR="006F5EB3" w:rsidRDefault="006F5EB3" w:rsidP="006F5EB3">
      <w:pPr>
        <w:pStyle w:val="B1"/>
      </w:pPr>
      <w:r>
        <w:t xml:space="preserve">          $ref: '#/components/schemas/NefFunction-Multiple'</w:t>
      </w:r>
    </w:p>
    <w:p w14:paraId="6D700DF2" w14:textId="77777777" w:rsidR="006F5EB3" w:rsidRDefault="006F5EB3" w:rsidP="006F5EB3">
      <w:pPr>
        <w:pStyle w:val="B1"/>
      </w:pPr>
      <w:r>
        <w:t xml:space="preserve">        Configurable5QISet:</w:t>
      </w:r>
    </w:p>
    <w:p w14:paraId="7ED3E13D" w14:textId="77777777" w:rsidR="006F5EB3" w:rsidRDefault="006F5EB3" w:rsidP="006F5EB3">
      <w:pPr>
        <w:pStyle w:val="B1"/>
      </w:pPr>
      <w:r>
        <w:t xml:space="preserve">          $ref: '#/components/schemas/Configurable5QISet-Multiple'</w:t>
      </w:r>
    </w:p>
    <w:p w14:paraId="2174E9C2" w14:textId="77777777" w:rsidR="006F5EB3" w:rsidRDefault="006F5EB3" w:rsidP="006F5EB3">
      <w:pPr>
        <w:pStyle w:val="B1"/>
      </w:pPr>
      <w:r>
        <w:t xml:space="preserve">        Dynamic5QISet:</w:t>
      </w:r>
    </w:p>
    <w:p w14:paraId="1D38700D" w14:textId="77777777" w:rsidR="006F5EB3" w:rsidRDefault="006F5EB3" w:rsidP="006F5EB3">
      <w:pPr>
        <w:pStyle w:val="B1"/>
      </w:pPr>
      <w:r>
        <w:t xml:space="preserve">          $ref: '#/components/schemas/Dynamic5QISet-Multiple'</w:t>
      </w:r>
    </w:p>
    <w:p w14:paraId="192F5B85" w14:textId="77777777" w:rsidR="006F5EB3" w:rsidRDefault="006F5EB3" w:rsidP="006F5EB3">
      <w:pPr>
        <w:pStyle w:val="B1"/>
      </w:pPr>
      <w:r>
        <w:t xml:space="preserve">        EcmConnectionInfo:</w:t>
      </w:r>
    </w:p>
    <w:p w14:paraId="48D6CB04" w14:textId="77777777" w:rsidR="006F5EB3" w:rsidRDefault="006F5EB3" w:rsidP="006F5EB3">
      <w:pPr>
        <w:pStyle w:val="B1"/>
      </w:pPr>
      <w:r>
        <w:t xml:space="preserve">          $ref: '#/components/schemas/EcmConnectionInfo-Multiple'</w:t>
      </w:r>
    </w:p>
    <w:p w14:paraId="73374027" w14:textId="77777777" w:rsidR="006F5EB3" w:rsidRDefault="006F5EB3" w:rsidP="006F5EB3">
      <w:pPr>
        <w:pStyle w:val="B1"/>
      </w:pPr>
      <w:r>
        <w:t xml:space="preserve">        EASDFFunction:</w:t>
      </w:r>
    </w:p>
    <w:p w14:paraId="29A500FF" w14:textId="77777777" w:rsidR="006F5EB3" w:rsidRDefault="006F5EB3" w:rsidP="006F5EB3">
      <w:pPr>
        <w:pStyle w:val="B1"/>
      </w:pPr>
      <w:r>
        <w:t xml:space="preserve">          $ref: '#/components/schemas/EASDFFunction-Multiple'</w:t>
      </w:r>
    </w:p>
    <w:p w14:paraId="3A23EE9C" w14:textId="77777777" w:rsidR="006F5EB3" w:rsidRDefault="006F5EB3" w:rsidP="006F5EB3">
      <w:pPr>
        <w:pStyle w:val="B1"/>
      </w:pPr>
      <w:r>
        <w:t xml:space="preserve">        NSSAAFFunction:</w:t>
      </w:r>
    </w:p>
    <w:p w14:paraId="0F85A473" w14:textId="77777777" w:rsidR="006F5EB3" w:rsidRDefault="006F5EB3" w:rsidP="006F5EB3">
      <w:pPr>
        <w:pStyle w:val="B1"/>
      </w:pPr>
      <w:r>
        <w:t xml:space="preserve">          $ref: '#/components/schemas/NssaafFunction-Multiple'</w:t>
      </w:r>
    </w:p>
    <w:p w14:paraId="15029816" w14:textId="77777777" w:rsidR="006F5EB3" w:rsidRDefault="006F5EB3" w:rsidP="006F5EB3">
      <w:pPr>
        <w:pStyle w:val="B1"/>
      </w:pPr>
      <w:r>
        <w:t xml:space="preserve">        AFFunction:</w:t>
      </w:r>
    </w:p>
    <w:p w14:paraId="1F914256" w14:textId="77777777" w:rsidR="006F5EB3" w:rsidRDefault="006F5EB3" w:rsidP="006F5EB3">
      <w:pPr>
        <w:pStyle w:val="B1"/>
      </w:pPr>
      <w:r>
        <w:t xml:space="preserve">          $ref: '#/components/schemas/AfFunction-Multiple'</w:t>
      </w:r>
    </w:p>
    <w:p w14:paraId="22AA9584" w14:textId="77777777" w:rsidR="006F5EB3" w:rsidRDefault="006F5EB3" w:rsidP="006F5EB3">
      <w:pPr>
        <w:pStyle w:val="B1"/>
      </w:pPr>
      <w:r>
        <w:t xml:space="preserve">        DCCFFunction:</w:t>
      </w:r>
    </w:p>
    <w:p w14:paraId="0536AC3E" w14:textId="77777777" w:rsidR="006F5EB3" w:rsidRDefault="006F5EB3" w:rsidP="006F5EB3">
      <w:pPr>
        <w:pStyle w:val="B1"/>
      </w:pPr>
      <w:r>
        <w:t xml:space="preserve">          $ref: '#/components/schemas/DccfFunction-Multiple'</w:t>
      </w:r>
    </w:p>
    <w:p w14:paraId="1D7A7E59" w14:textId="77777777" w:rsidR="006F5EB3" w:rsidRDefault="006F5EB3" w:rsidP="006F5EB3">
      <w:pPr>
        <w:pStyle w:val="B1"/>
      </w:pPr>
      <w:r>
        <w:t xml:space="preserve">        ChfFunction:</w:t>
      </w:r>
    </w:p>
    <w:p w14:paraId="7F4DDC2B" w14:textId="77777777" w:rsidR="006F5EB3" w:rsidRDefault="006F5EB3" w:rsidP="006F5EB3">
      <w:pPr>
        <w:pStyle w:val="B1"/>
      </w:pPr>
      <w:r>
        <w:t xml:space="preserve">          $ref: '#/components/schemas/ChfFunction-Multiple'</w:t>
      </w:r>
    </w:p>
    <w:p w14:paraId="69045488" w14:textId="77777777" w:rsidR="006F5EB3" w:rsidRDefault="006F5EB3" w:rsidP="006F5EB3">
      <w:pPr>
        <w:pStyle w:val="B1"/>
      </w:pPr>
      <w:r>
        <w:t xml:space="preserve">        MFAFFunction:</w:t>
      </w:r>
    </w:p>
    <w:p w14:paraId="662BC96F" w14:textId="77777777" w:rsidR="006F5EB3" w:rsidRDefault="006F5EB3" w:rsidP="006F5EB3">
      <w:pPr>
        <w:pStyle w:val="B1"/>
      </w:pPr>
      <w:r>
        <w:t xml:space="preserve">          $ref: '#/components/schemas/MfafFunction-Multiple'</w:t>
      </w:r>
    </w:p>
    <w:p w14:paraId="38DB93F9" w14:textId="77777777" w:rsidR="006F5EB3" w:rsidRDefault="006F5EB3" w:rsidP="006F5EB3">
      <w:pPr>
        <w:pStyle w:val="B1"/>
      </w:pPr>
      <w:r>
        <w:t xml:space="preserve">        GMLCFunction:</w:t>
      </w:r>
    </w:p>
    <w:p w14:paraId="5AC87978" w14:textId="77777777" w:rsidR="006F5EB3" w:rsidRDefault="006F5EB3" w:rsidP="006F5EB3">
      <w:pPr>
        <w:pStyle w:val="B1"/>
      </w:pPr>
      <w:r>
        <w:t xml:space="preserve">          $ref: '#/components/schemas/GmlcFunction-Multiple'</w:t>
      </w:r>
    </w:p>
    <w:p w14:paraId="57E8CB68" w14:textId="77777777" w:rsidR="006F5EB3" w:rsidRDefault="006F5EB3" w:rsidP="006F5EB3">
      <w:pPr>
        <w:pStyle w:val="B1"/>
      </w:pPr>
      <w:r>
        <w:t xml:space="preserve">        TSCTSFFunction:</w:t>
      </w:r>
    </w:p>
    <w:p w14:paraId="18D03451" w14:textId="77777777" w:rsidR="006F5EB3" w:rsidRDefault="006F5EB3" w:rsidP="006F5EB3">
      <w:pPr>
        <w:pStyle w:val="B1"/>
      </w:pPr>
      <w:r>
        <w:t xml:space="preserve">          $ref: '#/components/schemas/TsctsfFunction-Multiple'</w:t>
      </w:r>
    </w:p>
    <w:p w14:paraId="0673D19C" w14:textId="77777777" w:rsidR="006F5EB3" w:rsidRDefault="006F5EB3" w:rsidP="006F5EB3">
      <w:pPr>
        <w:pStyle w:val="B1"/>
      </w:pPr>
      <w:r>
        <w:t xml:space="preserve">        AANFFunction:</w:t>
      </w:r>
    </w:p>
    <w:p w14:paraId="243CFA68" w14:textId="77777777" w:rsidR="006F5EB3" w:rsidRDefault="006F5EB3" w:rsidP="006F5EB3">
      <w:pPr>
        <w:pStyle w:val="B1"/>
      </w:pPr>
      <w:r>
        <w:t xml:space="preserve">          $ref: '#/components/schemas/AanfFunction-Multiple'</w:t>
      </w:r>
    </w:p>
    <w:p w14:paraId="525F2C1D" w14:textId="77777777" w:rsidR="006F5EB3" w:rsidRDefault="006F5EB3" w:rsidP="006F5EB3">
      <w:pPr>
        <w:pStyle w:val="B1"/>
      </w:pPr>
      <w:r>
        <w:t xml:space="preserve">        BSFFunction:</w:t>
      </w:r>
    </w:p>
    <w:p w14:paraId="282C478D" w14:textId="77777777" w:rsidR="006F5EB3" w:rsidRDefault="006F5EB3" w:rsidP="006F5EB3">
      <w:pPr>
        <w:pStyle w:val="B1"/>
      </w:pPr>
      <w:r>
        <w:t xml:space="preserve">          $ref: '#/components/schemas/BsfFunction-Multiple'</w:t>
      </w:r>
    </w:p>
    <w:p w14:paraId="45C1BF18" w14:textId="77777777" w:rsidR="006F5EB3" w:rsidRDefault="006F5EB3" w:rsidP="006F5EB3">
      <w:pPr>
        <w:pStyle w:val="B1"/>
      </w:pPr>
      <w:r>
        <w:t xml:space="preserve">        MBSMFFunction:</w:t>
      </w:r>
    </w:p>
    <w:p w14:paraId="34CCD183" w14:textId="77777777" w:rsidR="006F5EB3" w:rsidRDefault="006F5EB3" w:rsidP="006F5EB3">
      <w:pPr>
        <w:pStyle w:val="B1"/>
      </w:pPr>
      <w:r>
        <w:t xml:space="preserve">          $ref: '#/components/schemas/MbSmfFunction-Multiple'</w:t>
      </w:r>
    </w:p>
    <w:p w14:paraId="308E679B" w14:textId="77777777" w:rsidR="006F5EB3" w:rsidRDefault="006F5EB3" w:rsidP="006F5EB3">
      <w:pPr>
        <w:pStyle w:val="B1"/>
      </w:pPr>
      <w:r>
        <w:t xml:space="preserve">        MBUPFFunction:</w:t>
      </w:r>
    </w:p>
    <w:p w14:paraId="6229770E" w14:textId="77777777" w:rsidR="006F5EB3" w:rsidRDefault="006F5EB3" w:rsidP="006F5EB3">
      <w:pPr>
        <w:pStyle w:val="B1"/>
      </w:pPr>
      <w:r>
        <w:t xml:space="preserve">          $ref: '#/components/schemas/MbUpfFunction-Multiple'</w:t>
      </w:r>
    </w:p>
    <w:p w14:paraId="6BC93471" w14:textId="77777777" w:rsidR="006F5EB3" w:rsidRDefault="006F5EB3" w:rsidP="006F5EB3">
      <w:pPr>
        <w:pStyle w:val="B1"/>
      </w:pPr>
      <w:r>
        <w:lastRenderedPageBreak/>
        <w:t xml:space="preserve">        MNPFFunction:</w:t>
      </w:r>
    </w:p>
    <w:p w14:paraId="20EDC385" w14:textId="77777777" w:rsidR="006F5EB3" w:rsidRDefault="006F5EB3" w:rsidP="006F5EB3">
      <w:pPr>
        <w:pStyle w:val="B1"/>
      </w:pPr>
      <w:r>
        <w:t xml:space="preserve">          $ref: '#/components/schemas/MnpfFunction-Multiple'</w:t>
      </w:r>
    </w:p>
    <w:p w14:paraId="5C729184" w14:textId="77777777" w:rsidR="006F5EB3" w:rsidRDefault="006F5EB3" w:rsidP="006F5EB3">
      <w:pPr>
        <w:pStyle w:val="B1"/>
      </w:pPr>
    </w:p>
    <w:p w14:paraId="32456ABE" w14:textId="77777777" w:rsidR="006F5EB3" w:rsidRDefault="006F5EB3" w:rsidP="006F5EB3">
      <w:pPr>
        <w:pStyle w:val="B1"/>
      </w:pPr>
      <w:r>
        <w:t>#-------- Definition of concrete IOCs --------------------------------------------</w:t>
      </w:r>
    </w:p>
    <w:p w14:paraId="2C1CC32E" w14:textId="77777777" w:rsidR="006F5EB3" w:rsidRDefault="006F5EB3" w:rsidP="006F5EB3">
      <w:pPr>
        <w:pStyle w:val="B1"/>
      </w:pPr>
      <w:r>
        <w:t xml:space="preserve">    MnS:</w:t>
      </w:r>
    </w:p>
    <w:p w14:paraId="6678927A" w14:textId="77777777" w:rsidR="006F5EB3" w:rsidRDefault="006F5EB3" w:rsidP="006F5EB3">
      <w:pPr>
        <w:pStyle w:val="B1"/>
      </w:pPr>
      <w:r>
        <w:t xml:space="preserve">      oneOf:</w:t>
      </w:r>
    </w:p>
    <w:p w14:paraId="3A983933" w14:textId="77777777" w:rsidR="006F5EB3" w:rsidRDefault="006F5EB3" w:rsidP="006F5EB3">
      <w:pPr>
        <w:pStyle w:val="B1"/>
      </w:pPr>
      <w:r>
        <w:t xml:space="preserve">        - type: object</w:t>
      </w:r>
    </w:p>
    <w:p w14:paraId="7CD71C0F" w14:textId="77777777" w:rsidR="006F5EB3" w:rsidRDefault="006F5EB3" w:rsidP="006F5EB3">
      <w:pPr>
        <w:pStyle w:val="B1"/>
      </w:pPr>
      <w:r>
        <w:t xml:space="preserve">          properties:</w:t>
      </w:r>
    </w:p>
    <w:p w14:paraId="635C770A" w14:textId="77777777" w:rsidR="006F5EB3" w:rsidRDefault="006F5EB3" w:rsidP="006F5EB3">
      <w:pPr>
        <w:pStyle w:val="B1"/>
      </w:pPr>
      <w:r>
        <w:t xml:space="preserve">            SubNetwork:</w:t>
      </w:r>
    </w:p>
    <w:p w14:paraId="6D4FA3C1" w14:textId="77777777" w:rsidR="006F5EB3" w:rsidRDefault="006F5EB3" w:rsidP="006F5EB3">
      <w:pPr>
        <w:pStyle w:val="B1"/>
      </w:pPr>
      <w:r>
        <w:t xml:space="preserve">              type: array</w:t>
      </w:r>
    </w:p>
    <w:p w14:paraId="234A1D40" w14:textId="77777777" w:rsidR="006F5EB3" w:rsidRDefault="006F5EB3" w:rsidP="006F5EB3">
      <w:pPr>
        <w:pStyle w:val="B1"/>
      </w:pPr>
      <w:r>
        <w:t xml:space="preserve">              items:</w:t>
      </w:r>
    </w:p>
    <w:p w14:paraId="6D50D6B8" w14:textId="77777777" w:rsidR="006F5EB3" w:rsidRDefault="006F5EB3" w:rsidP="006F5EB3">
      <w:pPr>
        <w:pStyle w:val="B1"/>
      </w:pPr>
      <w:r>
        <w:t xml:space="preserve">                $ref: '#/components/schemas/SubNetwork-ncO-5GcNrm'</w:t>
      </w:r>
    </w:p>
    <w:p w14:paraId="514A5312" w14:textId="77777777" w:rsidR="006F5EB3" w:rsidRDefault="006F5EB3" w:rsidP="006F5EB3">
      <w:pPr>
        <w:pStyle w:val="B1"/>
      </w:pPr>
      <w:r>
        <w:t xml:space="preserve">        - type: object</w:t>
      </w:r>
    </w:p>
    <w:p w14:paraId="2B61A7B1" w14:textId="77777777" w:rsidR="006F5EB3" w:rsidRDefault="006F5EB3" w:rsidP="006F5EB3">
      <w:pPr>
        <w:pStyle w:val="B1"/>
      </w:pPr>
      <w:r>
        <w:t xml:space="preserve">          properties:</w:t>
      </w:r>
    </w:p>
    <w:p w14:paraId="5C6AF615" w14:textId="77777777" w:rsidR="006F5EB3" w:rsidRDefault="006F5EB3" w:rsidP="006F5EB3">
      <w:pPr>
        <w:pStyle w:val="B1"/>
      </w:pPr>
      <w:r>
        <w:t xml:space="preserve">            ManagedElement:</w:t>
      </w:r>
    </w:p>
    <w:p w14:paraId="0E6F7A18" w14:textId="77777777" w:rsidR="006F5EB3" w:rsidRDefault="006F5EB3" w:rsidP="006F5EB3">
      <w:pPr>
        <w:pStyle w:val="B1"/>
      </w:pPr>
      <w:r>
        <w:t xml:space="preserve">              type: array</w:t>
      </w:r>
    </w:p>
    <w:p w14:paraId="65ABA4DC" w14:textId="77777777" w:rsidR="006F5EB3" w:rsidRDefault="006F5EB3" w:rsidP="006F5EB3">
      <w:pPr>
        <w:pStyle w:val="B1"/>
      </w:pPr>
      <w:r>
        <w:t xml:space="preserve">              items:</w:t>
      </w:r>
    </w:p>
    <w:p w14:paraId="04E08A54" w14:textId="77777777" w:rsidR="006F5EB3" w:rsidRDefault="006F5EB3" w:rsidP="006F5EB3">
      <w:pPr>
        <w:pStyle w:val="B1"/>
      </w:pPr>
      <w:r>
        <w:t xml:space="preserve">                $ref: '#/components/schemas/ManagedElement-ncO-5GcNrm'</w:t>
      </w:r>
    </w:p>
    <w:p w14:paraId="35277C67" w14:textId="77777777" w:rsidR="006F5EB3" w:rsidRDefault="006F5EB3" w:rsidP="006F5EB3">
      <w:pPr>
        <w:pStyle w:val="B1"/>
      </w:pPr>
    </w:p>
    <w:p w14:paraId="46DC449F" w14:textId="77777777" w:rsidR="006F5EB3" w:rsidRDefault="006F5EB3" w:rsidP="006F5EB3">
      <w:pPr>
        <w:pStyle w:val="B1"/>
      </w:pPr>
      <w:r>
        <w:t xml:space="preserve">    AmfFunction-Single:</w:t>
      </w:r>
    </w:p>
    <w:p w14:paraId="0B41735D" w14:textId="77777777" w:rsidR="006F5EB3" w:rsidRDefault="006F5EB3" w:rsidP="006F5EB3">
      <w:pPr>
        <w:pStyle w:val="B1"/>
      </w:pPr>
      <w:r>
        <w:t xml:space="preserve">      allOf:</w:t>
      </w:r>
    </w:p>
    <w:p w14:paraId="68F363F7" w14:textId="77777777" w:rsidR="006F5EB3" w:rsidRDefault="006F5EB3" w:rsidP="006F5EB3">
      <w:pPr>
        <w:pStyle w:val="B1"/>
      </w:pPr>
      <w:r>
        <w:t xml:space="preserve">        - $ref: 'TS28623_GenericNrm.yaml#/components/schemas/Top'</w:t>
      </w:r>
    </w:p>
    <w:p w14:paraId="5C4EE8E0" w14:textId="77777777" w:rsidR="006F5EB3" w:rsidRDefault="006F5EB3" w:rsidP="006F5EB3">
      <w:pPr>
        <w:pStyle w:val="B1"/>
      </w:pPr>
      <w:r>
        <w:t xml:space="preserve">        - type: object</w:t>
      </w:r>
    </w:p>
    <w:p w14:paraId="5A48B3AA" w14:textId="77777777" w:rsidR="006F5EB3" w:rsidRDefault="006F5EB3" w:rsidP="006F5EB3">
      <w:pPr>
        <w:pStyle w:val="B1"/>
      </w:pPr>
      <w:r>
        <w:t xml:space="preserve">          properties:</w:t>
      </w:r>
    </w:p>
    <w:p w14:paraId="322155E1" w14:textId="77777777" w:rsidR="006F5EB3" w:rsidRDefault="006F5EB3" w:rsidP="006F5EB3">
      <w:pPr>
        <w:pStyle w:val="B1"/>
      </w:pPr>
      <w:r>
        <w:t xml:space="preserve">            attributes:</w:t>
      </w:r>
    </w:p>
    <w:p w14:paraId="43E85967" w14:textId="77777777" w:rsidR="006F5EB3" w:rsidRDefault="006F5EB3" w:rsidP="006F5EB3">
      <w:pPr>
        <w:pStyle w:val="B1"/>
      </w:pPr>
      <w:r>
        <w:t xml:space="preserve">              allOf:</w:t>
      </w:r>
    </w:p>
    <w:p w14:paraId="43BA94E4" w14:textId="77777777" w:rsidR="006F5EB3" w:rsidRDefault="006F5EB3" w:rsidP="006F5EB3">
      <w:pPr>
        <w:pStyle w:val="B1"/>
      </w:pPr>
      <w:r>
        <w:t xml:space="preserve">                - $ref: 'TS28623_GenericNrm.yaml#/components/schemas/ManagedFunction-Attr'</w:t>
      </w:r>
    </w:p>
    <w:p w14:paraId="67EECBD0" w14:textId="77777777" w:rsidR="006F5EB3" w:rsidRDefault="006F5EB3" w:rsidP="006F5EB3">
      <w:pPr>
        <w:pStyle w:val="B1"/>
      </w:pPr>
      <w:r>
        <w:t xml:space="preserve">                - type: object</w:t>
      </w:r>
    </w:p>
    <w:p w14:paraId="4F0DD45C" w14:textId="77777777" w:rsidR="006F5EB3" w:rsidRDefault="006F5EB3" w:rsidP="006F5EB3">
      <w:pPr>
        <w:pStyle w:val="B1"/>
      </w:pPr>
      <w:r>
        <w:t xml:space="preserve">                  properties:</w:t>
      </w:r>
    </w:p>
    <w:p w14:paraId="6098B98B" w14:textId="77777777" w:rsidR="006F5EB3" w:rsidRDefault="006F5EB3" w:rsidP="006F5EB3">
      <w:pPr>
        <w:pStyle w:val="B1"/>
      </w:pPr>
      <w:r>
        <w:t xml:space="preserve">                    pLMNInfoList:</w:t>
      </w:r>
    </w:p>
    <w:p w14:paraId="5E12E774" w14:textId="77777777" w:rsidR="006F5EB3" w:rsidRDefault="006F5EB3" w:rsidP="006F5EB3">
      <w:pPr>
        <w:pStyle w:val="B1"/>
      </w:pPr>
      <w:r>
        <w:t xml:space="preserve">                      $ref: 'TS28541_NrNrm.yaml#/components/schemas/PlmnInfoList'</w:t>
      </w:r>
    </w:p>
    <w:p w14:paraId="164644CE" w14:textId="77777777" w:rsidR="006F5EB3" w:rsidRDefault="006F5EB3" w:rsidP="006F5EB3">
      <w:pPr>
        <w:pStyle w:val="B1"/>
      </w:pPr>
      <w:r>
        <w:t xml:space="preserve">                    amfIdentifier:</w:t>
      </w:r>
    </w:p>
    <w:p w14:paraId="20CA4963" w14:textId="77777777" w:rsidR="006F5EB3" w:rsidRDefault="006F5EB3" w:rsidP="006F5EB3">
      <w:pPr>
        <w:pStyle w:val="B1"/>
      </w:pPr>
      <w:r>
        <w:t xml:space="preserve">                      $ref: '#/components/schemas/AmfIdentifier'</w:t>
      </w:r>
    </w:p>
    <w:p w14:paraId="0B6E176F" w14:textId="77777777" w:rsidR="006F5EB3" w:rsidRDefault="006F5EB3" w:rsidP="006F5EB3">
      <w:pPr>
        <w:pStyle w:val="B1"/>
      </w:pPr>
      <w:r>
        <w:t xml:space="preserve">                    sBIFqdn:</w:t>
      </w:r>
    </w:p>
    <w:p w14:paraId="1985C735" w14:textId="77777777" w:rsidR="006F5EB3" w:rsidRDefault="006F5EB3" w:rsidP="006F5EB3">
      <w:pPr>
        <w:pStyle w:val="B1"/>
      </w:pPr>
      <w:r>
        <w:t xml:space="preserve">                      type: string</w:t>
      </w:r>
    </w:p>
    <w:p w14:paraId="3C37F37A" w14:textId="77777777" w:rsidR="006F5EB3" w:rsidRDefault="006F5EB3" w:rsidP="006F5EB3">
      <w:pPr>
        <w:pStyle w:val="B1"/>
      </w:pPr>
      <w:r>
        <w:lastRenderedPageBreak/>
        <w:t xml:space="preserve">                    interPlmnFQDN:</w:t>
      </w:r>
    </w:p>
    <w:p w14:paraId="49846424" w14:textId="77777777" w:rsidR="006F5EB3" w:rsidRDefault="006F5EB3" w:rsidP="006F5EB3">
      <w:pPr>
        <w:pStyle w:val="B1"/>
      </w:pPr>
      <w:r>
        <w:t xml:space="preserve">                      type: string</w:t>
      </w:r>
    </w:p>
    <w:p w14:paraId="7702843A" w14:textId="77777777" w:rsidR="006F5EB3" w:rsidRDefault="006F5EB3" w:rsidP="006F5EB3">
      <w:pPr>
        <w:pStyle w:val="B1"/>
      </w:pPr>
      <w:r>
        <w:t xml:space="preserve">                    weightFactor:</w:t>
      </w:r>
    </w:p>
    <w:p w14:paraId="3697AC64" w14:textId="77777777" w:rsidR="006F5EB3" w:rsidRDefault="006F5EB3" w:rsidP="006F5EB3">
      <w:pPr>
        <w:pStyle w:val="B1"/>
      </w:pPr>
      <w:r>
        <w:t xml:space="preserve">                      $ref: '#/components/schemas/WeightFactor'</w:t>
      </w:r>
    </w:p>
    <w:p w14:paraId="73BD53F6" w14:textId="77777777" w:rsidR="006F5EB3" w:rsidRDefault="006F5EB3" w:rsidP="006F5EB3">
      <w:pPr>
        <w:pStyle w:val="B1"/>
      </w:pPr>
      <w:r>
        <w:t xml:space="preserve">                    cNSIIdList:</w:t>
      </w:r>
    </w:p>
    <w:p w14:paraId="414B0A30" w14:textId="77777777" w:rsidR="006F5EB3" w:rsidRDefault="006F5EB3" w:rsidP="006F5EB3">
      <w:pPr>
        <w:pStyle w:val="B1"/>
      </w:pPr>
      <w:r>
        <w:t xml:space="preserve">                      $ref: '#/components/schemas/CNSIIdList'</w:t>
      </w:r>
    </w:p>
    <w:p w14:paraId="76D2BD29" w14:textId="77777777" w:rsidR="006F5EB3" w:rsidRDefault="006F5EB3" w:rsidP="006F5EB3">
      <w:pPr>
        <w:pStyle w:val="B1"/>
      </w:pPr>
      <w:r>
        <w:t xml:space="preserve">                    amfSetRef:</w:t>
      </w:r>
    </w:p>
    <w:p w14:paraId="0DAFB30D" w14:textId="77777777" w:rsidR="006F5EB3" w:rsidRDefault="006F5EB3" w:rsidP="006F5EB3">
      <w:pPr>
        <w:pStyle w:val="B1"/>
      </w:pPr>
      <w:r>
        <w:t xml:space="preserve">                      $ref: 'TS28623_ComDefs.yaml#/components/schemas/Dn'</w:t>
      </w:r>
    </w:p>
    <w:p w14:paraId="2874B598" w14:textId="77777777" w:rsidR="006F5EB3" w:rsidRDefault="006F5EB3" w:rsidP="006F5EB3">
      <w:pPr>
        <w:pStyle w:val="B1"/>
      </w:pPr>
      <w:r>
        <w:t xml:space="preserve">                    managedNFProfile:</w:t>
      </w:r>
    </w:p>
    <w:p w14:paraId="206740B8" w14:textId="77777777" w:rsidR="006F5EB3" w:rsidRDefault="006F5EB3" w:rsidP="006F5EB3">
      <w:pPr>
        <w:pStyle w:val="B1"/>
      </w:pPr>
      <w:r>
        <w:t xml:space="preserve">                      $ref: '#/components/schemas/ManagedNFProfile'</w:t>
      </w:r>
    </w:p>
    <w:p w14:paraId="342A84AC" w14:textId="77777777" w:rsidR="006F5EB3" w:rsidRDefault="006F5EB3" w:rsidP="006F5EB3">
      <w:pPr>
        <w:pStyle w:val="B1"/>
      </w:pPr>
      <w:r>
        <w:t xml:space="preserve">                    commModelList:</w:t>
      </w:r>
    </w:p>
    <w:p w14:paraId="5E308C4E" w14:textId="77777777" w:rsidR="006F5EB3" w:rsidRDefault="006F5EB3" w:rsidP="006F5EB3">
      <w:pPr>
        <w:pStyle w:val="B1"/>
      </w:pPr>
      <w:r>
        <w:t xml:space="preserve">                      $ref: '#/components/schemas/CommModelList'</w:t>
      </w:r>
    </w:p>
    <w:p w14:paraId="078373AA" w14:textId="77777777" w:rsidR="006F5EB3" w:rsidRDefault="006F5EB3" w:rsidP="006F5EB3">
      <w:pPr>
        <w:pStyle w:val="B1"/>
      </w:pPr>
      <w:r>
        <w:t xml:space="preserve">                    nTNPLMNInfoList:</w:t>
      </w:r>
    </w:p>
    <w:p w14:paraId="58F906BD" w14:textId="77777777" w:rsidR="006F5EB3" w:rsidRDefault="006F5EB3" w:rsidP="006F5EB3">
      <w:pPr>
        <w:pStyle w:val="B1"/>
      </w:pPr>
      <w:r>
        <w:t xml:space="preserve">                      $ref: '#/components/schemas/NTNPLMNRestrictionsInfo'</w:t>
      </w:r>
    </w:p>
    <w:p w14:paraId="64847386" w14:textId="77777777" w:rsidR="006F5EB3" w:rsidRDefault="006F5EB3" w:rsidP="006F5EB3">
      <w:pPr>
        <w:pStyle w:val="B1"/>
      </w:pPr>
      <w:r>
        <w:t xml:space="preserve">                    amfInfo:</w:t>
      </w:r>
    </w:p>
    <w:p w14:paraId="4850C6FA" w14:textId="77777777" w:rsidR="006F5EB3" w:rsidRDefault="006F5EB3" w:rsidP="006F5EB3">
      <w:pPr>
        <w:pStyle w:val="B1"/>
      </w:pPr>
      <w:r>
        <w:t xml:space="preserve">                      $ref: '#/components/schemas/AmfInfo'</w:t>
      </w:r>
    </w:p>
    <w:p w14:paraId="5DEE42DB" w14:textId="77777777" w:rsidR="006F5EB3" w:rsidRDefault="006F5EB3" w:rsidP="006F5EB3">
      <w:pPr>
        <w:pStyle w:val="B1"/>
      </w:pPr>
      <w:r>
        <w:t xml:space="preserve">                    sliceExpiryInfo:</w:t>
      </w:r>
    </w:p>
    <w:p w14:paraId="1887A3D4" w14:textId="77777777" w:rsidR="006F5EB3" w:rsidRDefault="006F5EB3" w:rsidP="006F5EB3">
      <w:pPr>
        <w:pStyle w:val="B1"/>
      </w:pPr>
      <w:r>
        <w:t xml:space="preserve">                      $ref: '#/components/schemas/SliceExpiryInfo'</w:t>
      </w:r>
    </w:p>
    <w:p w14:paraId="26A4AE72" w14:textId="77777777" w:rsidR="006F5EB3" w:rsidRDefault="006F5EB3" w:rsidP="006F5EB3">
      <w:pPr>
        <w:pStyle w:val="B1"/>
      </w:pPr>
      <w:r>
        <w:t xml:space="preserve">                    SatelliteBackhaulInfoList:</w:t>
      </w:r>
    </w:p>
    <w:p w14:paraId="16C50842" w14:textId="77777777" w:rsidR="006F5EB3" w:rsidRDefault="006F5EB3" w:rsidP="006F5EB3">
      <w:pPr>
        <w:pStyle w:val="B1"/>
      </w:pPr>
      <w:r>
        <w:t xml:space="preserve">                      $ref: '#/components/schemas/SatelliteBackhaulInfo'</w:t>
      </w:r>
    </w:p>
    <w:p w14:paraId="1FDA9256" w14:textId="77777777" w:rsidR="006F5EB3" w:rsidRDefault="006F5EB3" w:rsidP="006F5EB3">
      <w:pPr>
        <w:pStyle w:val="B1"/>
      </w:pPr>
      <w:r>
        <w:t xml:space="preserve">                    mappedCellIdInfoList:</w:t>
      </w:r>
    </w:p>
    <w:p w14:paraId="1F2CB63A" w14:textId="77777777" w:rsidR="006F5EB3" w:rsidRDefault="006F5EB3" w:rsidP="006F5EB3">
      <w:pPr>
        <w:pStyle w:val="B1"/>
      </w:pPr>
      <w:r>
        <w:t xml:space="preserve">                      $ref: 'TS28541_NrNrm.yaml#/components/schemas/MappedCellIdInfoList'</w:t>
      </w:r>
    </w:p>
    <w:p w14:paraId="11577F67" w14:textId="77777777" w:rsidR="006F5EB3" w:rsidRDefault="006F5EB3" w:rsidP="006F5EB3">
      <w:pPr>
        <w:pStyle w:val="B1"/>
      </w:pPr>
      <w:r>
        <w:t xml:space="preserve">        - $ref: 'TS28623_GenericNrm.yaml#/components/schemas/ManagedFunction-ncO'</w:t>
      </w:r>
    </w:p>
    <w:p w14:paraId="64BF4BF6" w14:textId="77777777" w:rsidR="006F5EB3" w:rsidRDefault="006F5EB3" w:rsidP="006F5EB3">
      <w:pPr>
        <w:pStyle w:val="B1"/>
      </w:pPr>
      <w:r>
        <w:t xml:space="preserve">        - type: object</w:t>
      </w:r>
    </w:p>
    <w:p w14:paraId="19D20964" w14:textId="77777777" w:rsidR="006F5EB3" w:rsidRDefault="006F5EB3" w:rsidP="006F5EB3">
      <w:pPr>
        <w:pStyle w:val="B1"/>
      </w:pPr>
      <w:r>
        <w:t xml:space="preserve">          properties:</w:t>
      </w:r>
    </w:p>
    <w:p w14:paraId="29BEFFD2" w14:textId="77777777" w:rsidR="006F5EB3" w:rsidRDefault="006F5EB3" w:rsidP="006F5EB3">
      <w:pPr>
        <w:pStyle w:val="B1"/>
      </w:pPr>
      <w:r>
        <w:t xml:space="preserve">            EP_N2:</w:t>
      </w:r>
    </w:p>
    <w:p w14:paraId="1F68E180" w14:textId="77777777" w:rsidR="006F5EB3" w:rsidRDefault="006F5EB3" w:rsidP="006F5EB3">
      <w:pPr>
        <w:pStyle w:val="B1"/>
      </w:pPr>
      <w:r>
        <w:t xml:space="preserve">              $ref: '#/components/schemas/EP_N2-Multiple'</w:t>
      </w:r>
    </w:p>
    <w:p w14:paraId="159FA68C" w14:textId="77777777" w:rsidR="006F5EB3" w:rsidRDefault="006F5EB3" w:rsidP="006F5EB3">
      <w:pPr>
        <w:pStyle w:val="B1"/>
      </w:pPr>
      <w:r>
        <w:t xml:space="preserve">            EP_N8:</w:t>
      </w:r>
    </w:p>
    <w:p w14:paraId="28C5016F" w14:textId="77777777" w:rsidR="006F5EB3" w:rsidRDefault="006F5EB3" w:rsidP="006F5EB3">
      <w:pPr>
        <w:pStyle w:val="B1"/>
      </w:pPr>
      <w:r>
        <w:t xml:space="preserve">              $ref: '#/components/schemas/EP_N8-Multiple'</w:t>
      </w:r>
    </w:p>
    <w:p w14:paraId="28D4B81F" w14:textId="77777777" w:rsidR="006F5EB3" w:rsidRDefault="006F5EB3" w:rsidP="006F5EB3">
      <w:pPr>
        <w:pStyle w:val="B1"/>
      </w:pPr>
      <w:r>
        <w:t xml:space="preserve">            EP_N11:</w:t>
      </w:r>
    </w:p>
    <w:p w14:paraId="03A84AF7" w14:textId="77777777" w:rsidR="006F5EB3" w:rsidRDefault="006F5EB3" w:rsidP="006F5EB3">
      <w:pPr>
        <w:pStyle w:val="B1"/>
      </w:pPr>
      <w:r>
        <w:t xml:space="preserve">              $ref: '#/components/schemas/EP_N11-Multiple'</w:t>
      </w:r>
    </w:p>
    <w:p w14:paraId="6A50A711" w14:textId="77777777" w:rsidR="006F5EB3" w:rsidRDefault="006F5EB3" w:rsidP="006F5EB3">
      <w:pPr>
        <w:pStyle w:val="B1"/>
      </w:pPr>
      <w:r>
        <w:t xml:space="preserve">            EP_N12:</w:t>
      </w:r>
    </w:p>
    <w:p w14:paraId="33262000" w14:textId="77777777" w:rsidR="006F5EB3" w:rsidRDefault="006F5EB3" w:rsidP="006F5EB3">
      <w:pPr>
        <w:pStyle w:val="B1"/>
      </w:pPr>
      <w:r>
        <w:t xml:space="preserve">              $ref: '#/components/schemas/EP_N12-Multiple'</w:t>
      </w:r>
    </w:p>
    <w:p w14:paraId="58A67E42" w14:textId="77777777" w:rsidR="006F5EB3" w:rsidRDefault="006F5EB3" w:rsidP="006F5EB3">
      <w:pPr>
        <w:pStyle w:val="B1"/>
      </w:pPr>
      <w:r>
        <w:t xml:space="preserve">            EP_N14:</w:t>
      </w:r>
    </w:p>
    <w:p w14:paraId="06469727" w14:textId="77777777" w:rsidR="006F5EB3" w:rsidRDefault="006F5EB3" w:rsidP="006F5EB3">
      <w:pPr>
        <w:pStyle w:val="B1"/>
      </w:pPr>
      <w:r>
        <w:t xml:space="preserve">              $ref: '#/components/schemas/EP_N14-Multiple'</w:t>
      </w:r>
    </w:p>
    <w:p w14:paraId="5D21593B" w14:textId="77777777" w:rsidR="006F5EB3" w:rsidRDefault="006F5EB3" w:rsidP="006F5EB3">
      <w:pPr>
        <w:pStyle w:val="B1"/>
      </w:pPr>
      <w:r>
        <w:lastRenderedPageBreak/>
        <w:t xml:space="preserve">            EP_N15:</w:t>
      </w:r>
    </w:p>
    <w:p w14:paraId="636910C3" w14:textId="77777777" w:rsidR="006F5EB3" w:rsidRDefault="006F5EB3" w:rsidP="006F5EB3">
      <w:pPr>
        <w:pStyle w:val="B1"/>
      </w:pPr>
      <w:r>
        <w:t xml:space="preserve">              $ref: '#/components/schemas/EP_N15-Multiple'</w:t>
      </w:r>
    </w:p>
    <w:p w14:paraId="50B4EAFF" w14:textId="77777777" w:rsidR="006F5EB3" w:rsidRDefault="006F5EB3" w:rsidP="006F5EB3">
      <w:pPr>
        <w:pStyle w:val="B1"/>
      </w:pPr>
      <w:r>
        <w:t xml:space="preserve">            EP_N17:</w:t>
      </w:r>
    </w:p>
    <w:p w14:paraId="47A81087" w14:textId="77777777" w:rsidR="006F5EB3" w:rsidRDefault="006F5EB3" w:rsidP="006F5EB3">
      <w:pPr>
        <w:pStyle w:val="B1"/>
      </w:pPr>
      <w:r>
        <w:t xml:space="preserve">              $ref: '#/components/schemas/EP_N17-Multiple'</w:t>
      </w:r>
    </w:p>
    <w:p w14:paraId="158EE75C" w14:textId="77777777" w:rsidR="006F5EB3" w:rsidRDefault="006F5EB3" w:rsidP="006F5EB3">
      <w:pPr>
        <w:pStyle w:val="B1"/>
      </w:pPr>
      <w:r>
        <w:t xml:space="preserve">            EP_N20:</w:t>
      </w:r>
    </w:p>
    <w:p w14:paraId="264E5F82" w14:textId="77777777" w:rsidR="006F5EB3" w:rsidRDefault="006F5EB3" w:rsidP="006F5EB3">
      <w:pPr>
        <w:pStyle w:val="B1"/>
      </w:pPr>
      <w:r>
        <w:t xml:space="preserve">              $ref: '#/components/schemas/EP_N20-Multiple'</w:t>
      </w:r>
    </w:p>
    <w:p w14:paraId="27B2C2B6" w14:textId="77777777" w:rsidR="006F5EB3" w:rsidRDefault="006F5EB3" w:rsidP="006F5EB3">
      <w:pPr>
        <w:pStyle w:val="B1"/>
      </w:pPr>
      <w:r>
        <w:t xml:space="preserve">            EP_N22:</w:t>
      </w:r>
    </w:p>
    <w:p w14:paraId="0FE49AB5" w14:textId="77777777" w:rsidR="006F5EB3" w:rsidRDefault="006F5EB3" w:rsidP="006F5EB3">
      <w:pPr>
        <w:pStyle w:val="B1"/>
      </w:pPr>
      <w:r>
        <w:t xml:space="preserve">              $ref: '#/components/schemas/EP_N22-Multiple'</w:t>
      </w:r>
    </w:p>
    <w:p w14:paraId="500FDC62" w14:textId="77777777" w:rsidR="006F5EB3" w:rsidRDefault="006F5EB3" w:rsidP="006F5EB3">
      <w:pPr>
        <w:pStyle w:val="B1"/>
      </w:pPr>
      <w:r>
        <w:t xml:space="preserve">            EP_N26:</w:t>
      </w:r>
    </w:p>
    <w:p w14:paraId="0B867226" w14:textId="77777777" w:rsidR="006F5EB3" w:rsidRDefault="006F5EB3" w:rsidP="006F5EB3">
      <w:pPr>
        <w:pStyle w:val="B1"/>
      </w:pPr>
      <w:r>
        <w:t xml:space="preserve">              $ref: '#/components/schemas/EP_N26-Multiple'</w:t>
      </w:r>
    </w:p>
    <w:p w14:paraId="3FD5C76A" w14:textId="77777777" w:rsidR="006F5EB3" w:rsidRDefault="006F5EB3" w:rsidP="006F5EB3">
      <w:pPr>
        <w:pStyle w:val="B1"/>
      </w:pPr>
      <w:r>
        <w:t xml:space="preserve">            EP_NLS:</w:t>
      </w:r>
    </w:p>
    <w:p w14:paraId="074FFC69" w14:textId="77777777" w:rsidR="006F5EB3" w:rsidRDefault="006F5EB3" w:rsidP="006F5EB3">
      <w:pPr>
        <w:pStyle w:val="B1"/>
      </w:pPr>
      <w:r>
        <w:t xml:space="preserve">              $ref: '#/components/schemas/EP_NLS-Multiple'</w:t>
      </w:r>
    </w:p>
    <w:p w14:paraId="229305E3" w14:textId="77777777" w:rsidR="006F5EB3" w:rsidRDefault="006F5EB3" w:rsidP="006F5EB3">
      <w:pPr>
        <w:pStyle w:val="B1"/>
      </w:pPr>
      <w:r>
        <w:t xml:space="preserve">            EP_NL2:</w:t>
      </w:r>
    </w:p>
    <w:p w14:paraId="7D55A2B6" w14:textId="77777777" w:rsidR="006F5EB3" w:rsidRDefault="006F5EB3" w:rsidP="006F5EB3">
      <w:pPr>
        <w:pStyle w:val="B1"/>
      </w:pPr>
      <w:r>
        <w:t xml:space="preserve">              $ref: '#/components/schemas/EP_NL2-Multiple'</w:t>
      </w:r>
    </w:p>
    <w:p w14:paraId="59502ABC" w14:textId="77777777" w:rsidR="006F5EB3" w:rsidRDefault="006F5EB3" w:rsidP="006F5EB3">
      <w:pPr>
        <w:pStyle w:val="B1"/>
      </w:pPr>
      <w:r>
        <w:t xml:space="preserve">            EP_N58:</w:t>
      </w:r>
    </w:p>
    <w:p w14:paraId="738449A2" w14:textId="77777777" w:rsidR="006F5EB3" w:rsidRDefault="006F5EB3" w:rsidP="006F5EB3">
      <w:pPr>
        <w:pStyle w:val="B1"/>
      </w:pPr>
      <w:r>
        <w:t xml:space="preserve">              $ref: '#/components/schemas/EP_N58-Multiple'</w:t>
      </w:r>
    </w:p>
    <w:p w14:paraId="3509B5CD" w14:textId="77777777" w:rsidR="006F5EB3" w:rsidRDefault="006F5EB3" w:rsidP="006F5EB3">
      <w:pPr>
        <w:pStyle w:val="B1"/>
      </w:pPr>
      <w:r>
        <w:t xml:space="preserve">            EP_N41:</w:t>
      </w:r>
    </w:p>
    <w:p w14:paraId="50904D51" w14:textId="77777777" w:rsidR="006F5EB3" w:rsidRDefault="006F5EB3" w:rsidP="006F5EB3">
      <w:pPr>
        <w:pStyle w:val="B1"/>
      </w:pPr>
      <w:r>
        <w:t xml:space="preserve">              $ref: '#/components/schemas/EP_N41-Multiple'</w:t>
      </w:r>
    </w:p>
    <w:p w14:paraId="4AF30014" w14:textId="77777777" w:rsidR="006F5EB3" w:rsidRDefault="006F5EB3" w:rsidP="006F5EB3">
      <w:pPr>
        <w:pStyle w:val="B1"/>
      </w:pPr>
      <w:r>
        <w:t xml:space="preserve">            EP_N42:</w:t>
      </w:r>
    </w:p>
    <w:p w14:paraId="6756EF6E" w14:textId="77777777" w:rsidR="006F5EB3" w:rsidRDefault="006F5EB3" w:rsidP="006F5EB3">
      <w:pPr>
        <w:pStyle w:val="B1"/>
      </w:pPr>
      <w:r>
        <w:t xml:space="preserve">              $ref: '#/components/schemas/EP_N42-Multiple'</w:t>
      </w:r>
    </w:p>
    <w:p w14:paraId="0D2C4BF2" w14:textId="77777777" w:rsidR="006F5EB3" w:rsidRDefault="006F5EB3" w:rsidP="006F5EB3">
      <w:pPr>
        <w:pStyle w:val="B1"/>
      </w:pPr>
      <w:r>
        <w:t xml:space="preserve">            EP_N89:</w:t>
      </w:r>
    </w:p>
    <w:p w14:paraId="776A357D" w14:textId="77777777" w:rsidR="006F5EB3" w:rsidRDefault="006F5EB3" w:rsidP="006F5EB3">
      <w:pPr>
        <w:pStyle w:val="B1"/>
      </w:pPr>
      <w:r>
        <w:t xml:space="preserve">              $ref: '#/components/schemas/EP_N89-Multiple'</w:t>
      </w:r>
    </w:p>
    <w:p w14:paraId="4092ED8D" w14:textId="77777777" w:rsidR="006F5EB3" w:rsidRDefault="006F5EB3" w:rsidP="006F5EB3">
      <w:pPr>
        <w:pStyle w:val="B1"/>
      </w:pPr>
      <w:r>
        <w:t xml:space="preserve">            EP_N11mb:</w:t>
      </w:r>
    </w:p>
    <w:p w14:paraId="5FB01EDA" w14:textId="77777777" w:rsidR="006F5EB3" w:rsidRDefault="006F5EB3" w:rsidP="006F5EB3">
      <w:pPr>
        <w:pStyle w:val="B1"/>
      </w:pPr>
      <w:r>
        <w:t xml:space="preserve">              $ref: '#/components/schemas/EP_N11mb-Multiple'</w:t>
      </w:r>
    </w:p>
    <w:p w14:paraId="029C68DE" w14:textId="77777777" w:rsidR="006F5EB3" w:rsidRDefault="006F5EB3" w:rsidP="006F5EB3">
      <w:pPr>
        <w:pStyle w:val="B1"/>
      </w:pPr>
      <w:r>
        <w:t xml:space="preserve">    AmfSet-Single:</w:t>
      </w:r>
    </w:p>
    <w:p w14:paraId="456FADB1" w14:textId="77777777" w:rsidR="006F5EB3" w:rsidRDefault="006F5EB3" w:rsidP="006F5EB3">
      <w:pPr>
        <w:pStyle w:val="B1"/>
      </w:pPr>
      <w:r>
        <w:t xml:space="preserve">      allOf:</w:t>
      </w:r>
    </w:p>
    <w:p w14:paraId="68673D1C" w14:textId="77777777" w:rsidR="006F5EB3" w:rsidRDefault="006F5EB3" w:rsidP="006F5EB3">
      <w:pPr>
        <w:pStyle w:val="B1"/>
      </w:pPr>
      <w:r>
        <w:t xml:space="preserve">        - $ref: 'TS28623_GenericNrm.yaml#/components/schemas/Top'</w:t>
      </w:r>
    </w:p>
    <w:p w14:paraId="5BA05BE6" w14:textId="77777777" w:rsidR="006F5EB3" w:rsidRDefault="006F5EB3" w:rsidP="006F5EB3">
      <w:pPr>
        <w:pStyle w:val="B1"/>
      </w:pPr>
      <w:r>
        <w:t xml:space="preserve">        - type: object</w:t>
      </w:r>
    </w:p>
    <w:p w14:paraId="31F262A5" w14:textId="77777777" w:rsidR="006F5EB3" w:rsidRDefault="006F5EB3" w:rsidP="006F5EB3">
      <w:pPr>
        <w:pStyle w:val="B1"/>
      </w:pPr>
      <w:r>
        <w:t xml:space="preserve">          properties:</w:t>
      </w:r>
    </w:p>
    <w:p w14:paraId="3ABF107C" w14:textId="77777777" w:rsidR="006F5EB3" w:rsidRDefault="006F5EB3" w:rsidP="006F5EB3">
      <w:pPr>
        <w:pStyle w:val="B1"/>
      </w:pPr>
      <w:r>
        <w:t xml:space="preserve">            attributes:</w:t>
      </w:r>
    </w:p>
    <w:p w14:paraId="4EE835E5" w14:textId="77777777" w:rsidR="006F5EB3" w:rsidRDefault="006F5EB3" w:rsidP="006F5EB3">
      <w:pPr>
        <w:pStyle w:val="B1"/>
      </w:pPr>
      <w:r>
        <w:t xml:space="preserve">              allOf:</w:t>
      </w:r>
    </w:p>
    <w:p w14:paraId="3D686BA8" w14:textId="77777777" w:rsidR="006F5EB3" w:rsidRDefault="006F5EB3" w:rsidP="006F5EB3">
      <w:pPr>
        <w:pStyle w:val="B1"/>
      </w:pPr>
      <w:r>
        <w:t xml:space="preserve">                - $ref: 'TS28623_GenericNrm.yaml#/components/schemas/ManagedFunction-Attr'</w:t>
      </w:r>
    </w:p>
    <w:p w14:paraId="69F6E139" w14:textId="77777777" w:rsidR="006F5EB3" w:rsidRDefault="006F5EB3" w:rsidP="006F5EB3">
      <w:pPr>
        <w:pStyle w:val="B1"/>
      </w:pPr>
      <w:r>
        <w:t xml:space="preserve">                - type: object</w:t>
      </w:r>
    </w:p>
    <w:p w14:paraId="3F2B35B4" w14:textId="77777777" w:rsidR="006F5EB3" w:rsidRDefault="006F5EB3" w:rsidP="006F5EB3">
      <w:pPr>
        <w:pStyle w:val="B1"/>
      </w:pPr>
      <w:r>
        <w:t xml:space="preserve">                  properties:</w:t>
      </w:r>
    </w:p>
    <w:p w14:paraId="77B806BD" w14:textId="77777777" w:rsidR="006F5EB3" w:rsidRDefault="006F5EB3" w:rsidP="006F5EB3">
      <w:pPr>
        <w:pStyle w:val="B1"/>
      </w:pPr>
      <w:r>
        <w:t xml:space="preserve">                    plmnIdList:</w:t>
      </w:r>
    </w:p>
    <w:p w14:paraId="69E78462" w14:textId="77777777" w:rsidR="006F5EB3" w:rsidRDefault="006F5EB3" w:rsidP="006F5EB3">
      <w:pPr>
        <w:pStyle w:val="B1"/>
      </w:pPr>
      <w:r>
        <w:lastRenderedPageBreak/>
        <w:t xml:space="preserve">                      $ref: 'TS28541_NrNrm.yaml#/components/schemas/PlmnIdList'</w:t>
      </w:r>
    </w:p>
    <w:p w14:paraId="71CE8A07" w14:textId="77777777" w:rsidR="006F5EB3" w:rsidRDefault="006F5EB3" w:rsidP="006F5EB3">
      <w:pPr>
        <w:pStyle w:val="B1"/>
      </w:pPr>
      <w:r>
        <w:t xml:space="preserve">                    nRTACList:</w:t>
      </w:r>
    </w:p>
    <w:p w14:paraId="1B921400" w14:textId="77777777" w:rsidR="006F5EB3" w:rsidRDefault="006F5EB3" w:rsidP="006F5EB3">
      <w:pPr>
        <w:pStyle w:val="B1"/>
      </w:pPr>
      <w:r>
        <w:t xml:space="preserve">                      $ref: '#/components/schemas/TACList'</w:t>
      </w:r>
    </w:p>
    <w:p w14:paraId="4E15F561" w14:textId="77777777" w:rsidR="006F5EB3" w:rsidRDefault="006F5EB3" w:rsidP="006F5EB3">
      <w:pPr>
        <w:pStyle w:val="B1"/>
      </w:pPr>
      <w:r>
        <w:t xml:space="preserve">                    amfSetId:</w:t>
      </w:r>
    </w:p>
    <w:p w14:paraId="3B73589D" w14:textId="77777777" w:rsidR="006F5EB3" w:rsidRDefault="006F5EB3" w:rsidP="006F5EB3">
      <w:pPr>
        <w:pStyle w:val="B1"/>
      </w:pPr>
      <w:r>
        <w:t xml:space="preserve">                      $ref: '#/components/schemas/AmfSetId'</w:t>
      </w:r>
    </w:p>
    <w:p w14:paraId="531B58B9" w14:textId="77777777" w:rsidR="006F5EB3" w:rsidRDefault="006F5EB3" w:rsidP="006F5EB3">
      <w:pPr>
        <w:pStyle w:val="B1"/>
      </w:pPr>
      <w:r>
        <w:t xml:space="preserve">                    snssaiList:</w:t>
      </w:r>
    </w:p>
    <w:p w14:paraId="5B279B4E" w14:textId="77777777" w:rsidR="006F5EB3" w:rsidRDefault="006F5EB3" w:rsidP="006F5EB3">
      <w:pPr>
        <w:pStyle w:val="B1"/>
      </w:pPr>
      <w:r>
        <w:t xml:space="preserve">                      $ref: '#/components/schemas/SnssaiList'</w:t>
      </w:r>
    </w:p>
    <w:p w14:paraId="197DE0F8" w14:textId="77777777" w:rsidR="006F5EB3" w:rsidRDefault="006F5EB3" w:rsidP="006F5EB3">
      <w:pPr>
        <w:pStyle w:val="B1"/>
      </w:pPr>
      <w:r>
        <w:t xml:space="preserve">                    aMFRegionRef:</w:t>
      </w:r>
    </w:p>
    <w:p w14:paraId="0D2C5793" w14:textId="77777777" w:rsidR="006F5EB3" w:rsidRDefault="006F5EB3" w:rsidP="006F5EB3">
      <w:pPr>
        <w:pStyle w:val="B1"/>
      </w:pPr>
      <w:r>
        <w:t xml:space="preserve">                      $ref: 'TS28623_ComDefs.yaml#/components/schemas/Dn'</w:t>
      </w:r>
    </w:p>
    <w:p w14:paraId="79284ED5" w14:textId="77777777" w:rsidR="006F5EB3" w:rsidRDefault="006F5EB3" w:rsidP="006F5EB3">
      <w:pPr>
        <w:pStyle w:val="B1"/>
      </w:pPr>
      <w:r>
        <w:t xml:space="preserve">                    aMFSetMemberList:</w:t>
      </w:r>
    </w:p>
    <w:p w14:paraId="1A653692" w14:textId="77777777" w:rsidR="006F5EB3" w:rsidRDefault="006F5EB3" w:rsidP="006F5EB3">
      <w:pPr>
        <w:pStyle w:val="B1"/>
      </w:pPr>
      <w:r>
        <w:t xml:space="preserve">                      $ref: 'TS28623_ComDefs.yaml#/components/schemas/DnList'</w:t>
      </w:r>
    </w:p>
    <w:p w14:paraId="37EB35D0" w14:textId="77777777" w:rsidR="006F5EB3" w:rsidRDefault="006F5EB3" w:rsidP="006F5EB3">
      <w:pPr>
        <w:pStyle w:val="B1"/>
      </w:pPr>
      <w:r>
        <w:t xml:space="preserve">        - $ref: 'TS28623_GenericNrm.yaml#/components/schemas/ManagedFunction-ncO'</w:t>
      </w:r>
    </w:p>
    <w:p w14:paraId="557C3DEF" w14:textId="77777777" w:rsidR="006F5EB3" w:rsidRDefault="006F5EB3" w:rsidP="006F5EB3">
      <w:pPr>
        <w:pStyle w:val="B1"/>
      </w:pPr>
      <w:r>
        <w:t xml:space="preserve">    AmfRegion-Single:</w:t>
      </w:r>
    </w:p>
    <w:p w14:paraId="1A60DDB5" w14:textId="77777777" w:rsidR="006F5EB3" w:rsidRDefault="006F5EB3" w:rsidP="006F5EB3">
      <w:pPr>
        <w:pStyle w:val="B1"/>
      </w:pPr>
      <w:r>
        <w:t xml:space="preserve">      allOf:</w:t>
      </w:r>
    </w:p>
    <w:p w14:paraId="1126211A" w14:textId="77777777" w:rsidR="006F5EB3" w:rsidRDefault="006F5EB3" w:rsidP="006F5EB3">
      <w:pPr>
        <w:pStyle w:val="B1"/>
      </w:pPr>
      <w:r>
        <w:t xml:space="preserve">        - $ref: 'TS28623_GenericNrm.yaml#/components/schemas/Top'</w:t>
      </w:r>
    </w:p>
    <w:p w14:paraId="7ED0ACB2" w14:textId="77777777" w:rsidR="006F5EB3" w:rsidRDefault="006F5EB3" w:rsidP="006F5EB3">
      <w:pPr>
        <w:pStyle w:val="B1"/>
      </w:pPr>
      <w:r>
        <w:t xml:space="preserve">        - type: object</w:t>
      </w:r>
    </w:p>
    <w:p w14:paraId="267E2918" w14:textId="77777777" w:rsidR="006F5EB3" w:rsidRDefault="006F5EB3" w:rsidP="006F5EB3">
      <w:pPr>
        <w:pStyle w:val="B1"/>
      </w:pPr>
      <w:r>
        <w:t xml:space="preserve">          properties:</w:t>
      </w:r>
    </w:p>
    <w:p w14:paraId="50FB3E15" w14:textId="77777777" w:rsidR="006F5EB3" w:rsidRDefault="006F5EB3" w:rsidP="006F5EB3">
      <w:pPr>
        <w:pStyle w:val="B1"/>
      </w:pPr>
      <w:r>
        <w:t xml:space="preserve">            attributes:</w:t>
      </w:r>
    </w:p>
    <w:p w14:paraId="51898697" w14:textId="77777777" w:rsidR="006F5EB3" w:rsidRDefault="006F5EB3" w:rsidP="006F5EB3">
      <w:pPr>
        <w:pStyle w:val="B1"/>
      </w:pPr>
      <w:r>
        <w:t xml:space="preserve">              allOf:</w:t>
      </w:r>
    </w:p>
    <w:p w14:paraId="23FD3C54" w14:textId="77777777" w:rsidR="006F5EB3" w:rsidRDefault="006F5EB3" w:rsidP="006F5EB3">
      <w:pPr>
        <w:pStyle w:val="B1"/>
      </w:pPr>
      <w:r>
        <w:t xml:space="preserve">                - $ref: 'TS28623_GenericNrm.yaml#/components/schemas/ManagedFunction-Attr'</w:t>
      </w:r>
    </w:p>
    <w:p w14:paraId="45002474" w14:textId="77777777" w:rsidR="006F5EB3" w:rsidRDefault="006F5EB3" w:rsidP="006F5EB3">
      <w:pPr>
        <w:pStyle w:val="B1"/>
      </w:pPr>
      <w:r>
        <w:t xml:space="preserve">                - type: object</w:t>
      </w:r>
    </w:p>
    <w:p w14:paraId="318349FD" w14:textId="77777777" w:rsidR="006F5EB3" w:rsidRDefault="006F5EB3" w:rsidP="006F5EB3">
      <w:pPr>
        <w:pStyle w:val="B1"/>
      </w:pPr>
      <w:r>
        <w:t xml:space="preserve">                  properties:</w:t>
      </w:r>
    </w:p>
    <w:p w14:paraId="14BA2C34" w14:textId="77777777" w:rsidR="006F5EB3" w:rsidRDefault="006F5EB3" w:rsidP="006F5EB3">
      <w:pPr>
        <w:pStyle w:val="B1"/>
      </w:pPr>
      <w:r>
        <w:t xml:space="preserve">                    plmnIdList:</w:t>
      </w:r>
    </w:p>
    <w:p w14:paraId="453E90B2" w14:textId="77777777" w:rsidR="006F5EB3" w:rsidRDefault="006F5EB3" w:rsidP="006F5EB3">
      <w:pPr>
        <w:pStyle w:val="B1"/>
      </w:pPr>
      <w:r>
        <w:t xml:space="preserve">                      $ref: 'TS28541_NrNrm.yaml#/components/schemas/PlmnIdList'</w:t>
      </w:r>
    </w:p>
    <w:p w14:paraId="0C41D349" w14:textId="77777777" w:rsidR="006F5EB3" w:rsidRDefault="006F5EB3" w:rsidP="006F5EB3">
      <w:pPr>
        <w:pStyle w:val="B1"/>
      </w:pPr>
      <w:r>
        <w:t xml:space="preserve">                    nRTACList:</w:t>
      </w:r>
    </w:p>
    <w:p w14:paraId="54534A18" w14:textId="77777777" w:rsidR="006F5EB3" w:rsidRDefault="006F5EB3" w:rsidP="006F5EB3">
      <w:pPr>
        <w:pStyle w:val="B1"/>
      </w:pPr>
      <w:r>
        <w:t xml:space="preserve">                      $ref: '#/components/schemas/TACList'</w:t>
      </w:r>
    </w:p>
    <w:p w14:paraId="1A4E6BDD" w14:textId="77777777" w:rsidR="006F5EB3" w:rsidRDefault="006F5EB3" w:rsidP="006F5EB3">
      <w:pPr>
        <w:pStyle w:val="B1"/>
      </w:pPr>
      <w:r>
        <w:t xml:space="preserve">                    amfRegionId:</w:t>
      </w:r>
    </w:p>
    <w:p w14:paraId="4D8CBB66" w14:textId="77777777" w:rsidR="006F5EB3" w:rsidRDefault="006F5EB3" w:rsidP="006F5EB3">
      <w:pPr>
        <w:pStyle w:val="B1"/>
      </w:pPr>
      <w:r>
        <w:t xml:space="preserve">                      $ref: '#/components/schemas/AmfRegionId'</w:t>
      </w:r>
    </w:p>
    <w:p w14:paraId="2AFE2826" w14:textId="77777777" w:rsidR="006F5EB3" w:rsidRDefault="006F5EB3" w:rsidP="006F5EB3">
      <w:pPr>
        <w:pStyle w:val="B1"/>
      </w:pPr>
      <w:r>
        <w:t xml:space="preserve">                    snssaiList:</w:t>
      </w:r>
    </w:p>
    <w:p w14:paraId="73570973" w14:textId="77777777" w:rsidR="006F5EB3" w:rsidRDefault="006F5EB3" w:rsidP="006F5EB3">
      <w:pPr>
        <w:pStyle w:val="B1"/>
      </w:pPr>
      <w:r>
        <w:t xml:space="preserve">                      $ref: '#/components/schemas/SnssaiList'</w:t>
      </w:r>
    </w:p>
    <w:p w14:paraId="6D128433" w14:textId="77777777" w:rsidR="006F5EB3" w:rsidRDefault="006F5EB3" w:rsidP="006F5EB3">
      <w:pPr>
        <w:pStyle w:val="B1"/>
      </w:pPr>
      <w:r>
        <w:t xml:space="preserve">                    aMFSetListRef:</w:t>
      </w:r>
    </w:p>
    <w:p w14:paraId="7A668971" w14:textId="77777777" w:rsidR="006F5EB3" w:rsidRDefault="006F5EB3" w:rsidP="006F5EB3">
      <w:pPr>
        <w:pStyle w:val="B1"/>
      </w:pPr>
      <w:r>
        <w:t xml:space="preserve">                      $ref: 'TS28623_ComDefs.yaml#/components/schemas/DnList'</w:t>
      </w:r>
    </w:p>
    <w:p w14:paraId="4AB3AA10" w14:textId="77777777" w:rsidR="006F5EB3" w:rsidRDefault="006F5EB3" w:rsidP="006F5EB3">
      <w:pPr>
        <w:pStyle w:val="B1"/>
      </w:pPr>
      <w:r>
        <w:t xml:space="preserve">        - $ref: 'TS28623_GenericNrm.yaml#/components/schemas/ManagedFunction-ncO'</w:t>
      </w:r>
    </w:p>
    <w:p w14:paraId="699004F2" w14:textId="77777777" w:rsidR="006F5EB3" w:rsidRDefault="006F5EB3" w:rsidP="006F5EB3">
      <w:pPr>
        <w:pStyle w:val="B1"/>
      </w:pPr>
      <w:r>
        <w:t xml:space="preserve">    SmfFunction-Single:</w:t>
      </w:r>
    </w:p>
    <w:p w14:paraId="551AAFA6" w14:textId="77777777" w:rsidR="006F5EB3" w:rsidRDefault="006F5EB3" w:rsidP="006F5EB3">
      <w:pPr>
        <w:pStyle w:val="B1"/>
      </w:pPr>
      <w:r>
        <w:t xml:space="preserve">      allOf:</w:t>
      </w:r>
    </w:p>
    <w:p w14:paraId="7BD1572E" w14:textId="77777777" w:rsidR="006F5EB3" w:rsidRDefault="006F5EB3" w:rsidP="006F5EB3">
      <w:pPr>
        <w:pStyle w:val="B1"/>
      </w:pPr>
      <w:r>
        <w:lastRenderedPageBreak/>
        <w:t xml:space="preserve">        - $ref: 'TS28623_GenericNrm.yaml#/components/schemas/Top'</w:t>
      </w:r>
    </w:p>
    <w:p w14:paraId="290A84C9" w14:textId="77777777" w:rsidR="006F5EB3" w:rsidRDefault="006F5EB3" w:rsidP="006F5EB3">
      <w:pPr>
        <w:pStyle w:val="B1"/>
      </w:pPr>
      <w:r>
        <w:t xml:space="preserve">        - type: object</w:t>
      </w:r>
    </w:p>
    <w:p w14:paraId="1394DD47" w14:textId="77777777" w:rsidR="006F5EB3" w:rsidRDefault="006F5EB3" w:rsidP="006F5EB3">
      <w:pPr>
        <w:pStyle w:val="B1"/>
      </w:pPr>
      <w:r>
        <w:t xml:space="preserve">          properties:</w:t>
      </w:r>
    </w:p>
    <w:p w14:paraId="50F9A07E" w14:textId="77777777" w:rsidR="006F5EB3" w:rsidRDefault="006F5EB3" w:rsidP="006F5EB3">
      <w:pPr>
        <w:pStyle w:val="B1"/>
      </w:pPr>
      <w:r>
        <w:t xml:space="preserve">            attributes:</w:t>
      </w:r>
    </w:p>
    <w:p w14:paraId="138EE85A" w14:textId="77777777" w:rsidR="006F5EB3" w:rsidRDefault="006F5EB3" w:rsidP="006F5EB3">
      <w:pPr>
        <w:pStyle w:val="B1"/>
      </w:pPr>
      <w:r>
        <w:t xml:space="preserve">              allOf:</w:t>
      </w:r>
    </w:p>
    <w:p w14:paraId="6C7491B8" w14:textId="77777777" w:rsidR="006F5EB3" w:rsidRDefault="006F5EB3" w:rsidP="006F5EB3">
      <w:pPr>
        <w:pStyle w:val="B1"/>
      </w:pPr>
      <w:r>
        <w:t xml:space="preserve">                - $ref: 'TS28623_GenericNrm.yaml#/components/schemas/ManagedFunction-Attr'</w:t>
      </w:r>
    </w:p>
    <w:p w14:paraId="4F07358E" w14:textId="77777777" w:rsidR="006F5EB3" w:rsidRDefault="006F5EB3" w:rsidP="006F5EB3">
      <w:pPr>
        <w:pStyle w:val="B1"/>
      </w:pPr>
      <w:r>
        <w:t xml:space="preserve">                - type: object</w:t>
      </w:r>
    </w:p>
    <w:p w14:paraId="629E7036" w14:textId="77777777" w:rsidR="006F5EB3" w:rsidRDefault="006F5EB3" w:rsidP="006F5EB3">
      <w:pPr>
        <w:pStyle w:val="B1"/>
      </w:pPr>
      <w:r>
        <w:t xml:space="preserve">                  properties:</w:t>
      </w:r>
    </w:p>
    <w:p w14:paraId="7343A979" w14:textId="77777777" w:rsidR="006F5EB3" w:rsidRDefault="006F5EB3" w:rsidP="006F5EB3">
      <w:pPr>
        <w:pStyle w:val="B1"/>
      </w:pPr>
      <w:r>
        <w:t xml:space="preserve">                    pLMNInfoList:</w:t>
      </w:r>
    </w:p>
    <w:p w14:paraId="05C96957" w14:textId="77777777" w:rsidR="006F5EB3" w:rsidRDefault="006F5EB3" w:rsidP="006F5EB3">
      <w:pPr>
        <w:pStyle w:val="B1"/>
      </w:pPr>
      <w:r>
        <w:t xml:space="preserve">                      $ref: 'TS28541_NrNrm.yaml#/components/schemas/PlmnInfoList'</w:t>
      </w:r>
    </w:p>
    <w:p w14:paraId="1ADAF51E" w14:textId="77777777" w:rsidR="006F5EB3" w:rsidRDefault="006F5EB3" w:rsidP="006F5EB3">
      <w:pPr>
        <w:pStyle w:val="B1"/>
      </w:pPr>
      <w:r>
        <w:t xml:space="preserve">                    nRTACList:</w:t>
      </w:r>
    </w:p>
    <w:p w14:paraId="5CFA3073" w14:textId="77777777" w:rsidR="006F5EB3" w:rsidRDefault="006F5EB3" w:rsidP="006F5EB3">
      <w:pPr>
        <w:pStyle w:val="B1"/>
      </w:pPr>
      <w:r>
        <w:t xml:space="preserve">                      $ref: '#/components/schemas/TACList'</w:t>
      </w:r>
    </w:p>
    <w:p w14:paraId="0521A098" w14:textId="77777777" w:rsidR="006F5EB3" w:rsidRDefault="006F5EB3" w:rsidP="006F5EB3">
      <w:pPr>
        <w:pStyle w:val="B1"/>
      </w:pPr>
      <w:r>
        <w:t xml:space="preserve">                    sBIFqdn:</w:t>
      </w:r>
    </w:p>
    <w:p w14:paraId="761AA183" w14:textId="77777777" w:rsidR="006F5EB3" w:rsidRDefault="006F5EB3" w:rsidP="006F5EB3">
      <w:pPr>
        <w:pStyle w:val="B1"/>
      </w:pPr>
      <w:r>
        <w:t xml:space="preserve">                      type: string</w:t>
      </w:r>
    </w:p>
    <w:p w14:paraId="76B30490" w14:textId="77777777" w:rsidR="006F5EB3" w:rsidRDefault="006F5EB3" w:rsidP="006F5EB3">
      <w:pPr>
        <w:pStyle w:val="B1"/>
      </w:pPr>
      <w:r>
        <w:t xml:space="preserve">                    cNSIIdList:</w:t>
      </w:r>
    </w:p>
    <w:p w14:paraId="4CC310C2" w14:textId="77777777" w:rsidR="006F5EB3" w:rsidRDefault="006F5EB3" w:rsidP="006F5EB3">
      <w:pPr>
        <w:pStyle w:val="B1"/>
      </w:pPr>
      <w:r>
        <w:t xml:space="preserve">                      $ref: '#/components/schemas/CNSIIdList'</w:t>
      </w:r>
    </w:p>
    <w:p w14:paraId="7266B379" w14:textId="77777777" w:rsidR="006F5EB3" w:rsidRDefault="006F5EB3" w:rsidP="006F5EB3">
      <w:pPr>
        <w:pStyle w:val="B1"/>
      </w:pPr>
      <w:r>
        <w:t xml:space="preserve">                    managedNFProfile:</w:t>
      </w:r>
    </w:p>
    <w:p w14:paraId="6900105B" w14:textId="77777777" w:rsidR="006F5EB3" w:rsidRDefault="006F5EB3" w:rsidP="006F5EB3">
      <w:pPr>
        <w:pStyle w:val="B1"/>
      </w:pPr>
      <w:r>
        <w:t xml:space="preserve">                      $ref: '#/components/schemas/ManagedNFProfile'</w:t>
      </w:r>
    </w:p>
    <w:p w14:paraId="42806660" w14:textId="77777777" w:rsidR="006F5EB3" w:rsidRDefault="006F5EB3" w:rsidP="006F5EB3">
      <w:pPr>
        <w:pStyle w:val="B1"/>
      </w:pPr>
      <w:r>
        <w:t xml:space="preserve">                    commModelList:</w:t>
      </w:r>
    </w:p>
    <w:p w14:paraId="52E43941" w14:textId="77777777" w:rsidR="006F5EB3" w:rsidRDefault="006F5EB3" w:rsidP="006F5EB3">
      <w:pPr>
        <w:pStyle w:val="B1"/>
      </w:pPr>
      <w:r>
        <w:t xml:space="preserve">                      $ref: '#/components/schemas/CommModelList'</w:t>
      </w:r>
    </w:p>
    <w:p w14:paraId="18755E4A" w14:textId="77777777" w:rsidR="006F5EB3" w:rsidRDefault="006F5EB3" w:rsidP="006F5EB3">
      <w:pPr>
        <w:pStyle w:val="B1"/>
      </w:pPr>
      <w:r>
        <w:t xml:space="preserve">                    SmfInfo:</w:t>
      </w:r>
    </w:p>
    <w:p w14:paraId="69AEF108" w14:textId="77777777" w:rsidR="006F5EB3" w:rsidRDefault="006F5EB3" w:rsidP="006F5EB3">
      <w:pPr>
        <w:pStyle w:val="B1"/>
      </w:pPr>
      <w:r>
        <w:t xml:space="preserve">                      $ref: '#/components/schemas/SmfInfo'  </w:t>
      </w:r>
    </w:p>
    <w:p w14:paraId="7761A9ED" w14:textId="77777777" w:rsidR="006F5EB3" w:rsidRDefault="006F5EB3" w:rsidP="006F5EB3">
      <w:pPr>
        <w:pStyle w:val="B1"/>
      </w:pPr>
      <w:r>
        <w:t xml:space="preserve">                    configurable5QISetRef:</w:t>
      </w:r>
    </w:p>
    <w:p w14:paraId="78C0EA1F" w14:textId="77777777" w:rsidR="006F5EB3" w:rsidRDefault="006F5EB3" w:rsidP="006F5EB3">
      <w:pPr>
        <w:pStyle w:val="B1"/>
      </w:pPr>
      <w:r>
        <w:t xml:space="preserve">                      $ref: 'TS28623_ComDefs.yaml#/components/schemas/Dn'</w:t>
      </w:r>
    </w:p>
    <w:p w14:paraId="1BE29F60" w14:textId="77777777" w:rsidR="006F5EB3" w:rsidRDefault="006F5EB3" w:rsidP="006F5EB3">
      <w:pPr>
        <w:pStyle w:val="B1"/>
      </w:pPr>
      <w:r>
        <w:t xml:space="preserve">                    dynamic5QISetRef:</w:t>
      </w:r>
    </w:p>
    <w:p w14:paraId="6008DFF1" w14:textId="77777777" w:rsidR="006F5EB3" w:rsidRDefault="006F5EB3" w:rsidP="006F5EB3">
      <w:pPr>
        <w:pStyle w:val="B1"/>
      </w:pPr>
      <w:r>
        <w:t xml:space="preserve">                      $ref: 'TS28623_ComDefs.yaml#/components/schemas/Dn'</w:t>
      </w:r>
    </w:p>
    <w:p w14:paraId="4F8417FC" w14:textId="77777777" w:rsidR="006F5EB3" w:rsidRDefault="006F5EB3" w:rsidP="006F5EB3">
      <w:pPr>
        <w:pStyle w:val="B1"/>
      </w:pPr>
      <w:r>
        <w:t xml:space="preserve">                    dnaiSatelliteMappingList:</w:t>
      </w:r>
    </w:p>
    <w:p w14:paraId="19990CEB" w14:textId="77777777" w:rsidR="006F5EB3" w:rsidRDefault="006F5EB3" w:rsidP="006F5EB3">
      <w:pPr>
        <w:pStyle w:val="B1"/>
      </w:pPr>
      <w:r>
        <w:t xml:space="preserve">                      type: array</w:t>
      </w:r>
    </w:p>
    <w:p w14:paraId="1F915C34" w14:textId="77777777" w:rsidR="006F5EB3" w:rsidRDefault="006F5EB3" w:rsidP="006F5EB3">
      <w:pPr>
        <w:pStyle w:val="B1"/>
      </w:pPr>
      <w:r>
        <w:t xml:space="preserve">                      items:</w:t>
      </w:r>
    </w:p>
    <w:p w14:paraId="268AFFA6" w14:textId="77777777" w:rsidR="006F5EB3" w:rsidRDefault="006F5EB3" w:rsidP="006F5EB3">
      <w:pPr>
        <w:pStyle w:val="B1"/>
      </w:pPr>
      <w:r>
        <w:t xml:space="preserve">                        $ref: '#/components/schemas/dnaiSatelliteMapping'</w:t>
      </w:r>
    </w:p>
    <w:p w14:paraId="3D7E4518" w14:textId="77777777" w:rsidR="006F5EB3" w:rsidRDefault="006F5EB3" w:rsidP="006F5EB3">
      <w:pPr>
        <w:pStyle w:val="B1"/>
      </w:pPr>
      <w:r>
        <w:t xml:space="preserve">        - $ref: 'TS28623_GenericNrm.yaml#/components/schemas/ManagedFunction-ncO'</w:t>
      </w:r>
    </w:p>
    <w:p w14:paraId="302D6FA1" w14:textId="77777777" w:rsidR="006F5EB3" w:rsidRDefault="006F5EB3" w:rsidP="006F5EB3">
      <w:pPr>
        <w:pStyle w:val="B1"/>
      </w:pPr>
      <w:r>
        <w:t xml:space="preserve">        - type: object</w:t>
      </w:r>
    </w:p>
    <w:p w14:paraId="5A203905" w14:textId="77777777" w:rsidR="006F5EB3" w:rsidRDefault="006F5EB3" w:rsidP="006F5EB3">
      <w:pPr>
        <w:pStyle w:val="B1"/>
      </w:pPr>
      <w:r>
        <w:t xml:space="preserve">          properties:</w:t>
      </w:r>
    </w:p>
    <w:p w14:paraId="2138643D" w14:textId="77777777" w:rsidR="006F5EB3" w:rsidRDefault="006F5EB3" w:rsidP="006F5EB3">
      <w:pPr>
        <w:pStyle w:val="B1"/>
      </w:pPr>
      <w:r>
        <w:t xml:space="preserve">            EP_N4:</w:t>
      </w:r>
    </w:p>
    <w:p w14:paraId="0B6A2F76" w14:textId="77777777" w:rsidR="006F5EB3" w:rsidRDefault="006F5EB3" w:rsidP="006F5EB3">
      <w:pPr>
        <w:pStyle w:val="B1"/>
      </w:pPr>
      <w:r>
        <w:t xml:space="preserve">              $ref: '#/components/schemas/EP_N4-Multiple'</w:t>
      </w:r>
    </w:p>
    <w:p w14:paraId="03AB774C" w14:textId="77777777" w:rsidR="006F5EB3" w:rsidRDefault="006F5EB3" w:rsidP="006F5EB3">
      <w:pPr>
        <w:pStyle w:val="B1"/>
      </w:pPr>
      <w:r>
        <w:lastRenderedPageBreak/>
        <w:t xml:space="preserve">            EP_N7:</w:t>
      </w:r>
    </w:p>
    <w:p w14:paraId="640C3F47" w14:textId="77777777" w:rsidR="006F5EB3" w:rsidRDefault="006F5EB3" w:rsidP="006F5EB3">
      <w:pPr>
        <w:pStyle w:val="B1"/>
      </w:pPr>
      <w:r>
        <w:t xml:space="preserve">              $ref: '#/components/schemas/EP_N7-Multiple'</w:t>
      </w:r>
    </w:p>
    <w:p w14:paraId="44E46820" w14:textId="77777777" w:rsidR="006F5EB3" w:rsidRDefault="006F5EB3" w:rsidP="006F5EB3">
      <w:pPr>
        <w:pStyle w:val="B1"/>
      </w:pPr>
      <w:r>
        <w:t xml:space="preserve">            EP_N10:</w:t>
      </w:r>
    </w:p>
    <w:p w14:paraId="097B6B98" w14:textId="77777777" w:rsidR="006F5EB3" w:rsidRDefault="006F5EB3" w:rsidP="006F5EB3">
      <w:pPr>
        <w:pStyle w:val="B1"/>
      </w:pPr>
      <w:r>
        <w:t xml:space="preserve">              $ref: '#/components/schemas/EP_N10-Multiple'</w:t>
      </w:r>
    </w:p>
    <w:p w14:paraId="5EDB6322" w14:textId="77777777" w:rsidR="006F5EB3" w:rsidRDefault="006F5EB3" w:rsidP="006F5EB3">
      <w:pPr>
        <w:pStyle w:val="B1"/>
      </w:pPr>
      <w:r>
        <w:t xml:space="preserve">            EP_N11:</w:t>
      </w:r>
    </w:p>
    <w:p w14:paraId="2177030B" w14:textId="77777777" w:rsidR="006F5EB3" w:rsidRDefault="006F5EB3" w:rsidP="006F5EB3">
      <w:pPr>
        <w:pStyle w:val="B1"/>
      </w:pPr>
      <w:r>
        <w:t xml:space="preserve">              $ref: '#/components/schemas/EP_N11-Multiple'</w:t>
      </w:r>
    </w:p>
    <w:p w14:paraId="6DBC81DA" w14:textId="77777777" w:rsidR="006F5EB3" w:rsidRDefault="006F5EB3" w:rsidP="006F5EB3">
      <w:pPr>
        <w:pStyle w:val="B1"/>
      </w:pPr>
      <w:r>
        <w:t xml:space="preserve">            EP_N16:</w:t>
      </w:r>
    </w:p>
    <w:p w14:paraId="73CE859F" w14:textId="77777777" w:rsidR="006F5EB3" w:rsidRDefault="006F5EB3" w:rsidP="006F5EB3">
      <w:pPr>
        <w:pStyle w:val="B1"/>
      </w:pPr>
      <w:r>
        <w:t xml:space="preserve">              $ref: '#/components/schemas/EP_N16-Multiple'</w:t>
      </w:r>
    </w:p>
    <w:p w14:paraId="54E927A9" w14:textId="77777777" w:rsidR="006F5EB3" w:rsidRDefault="006F5EB3" w:rsidP="006F5EB3">
      <w:pPr>
        <w:pStyle w:val="B1"/>
      </w:pPr>
      <w:r>
        <w:t xml:space="preserve">            EP_S5C:</w:t>
      </w:r>
    </w:p>
    <w:p w14:paraId="0FA364D3" w14:textId="77777777" w:rsidR="006F5EB3" w:rsidRDefault="006F5EB3" w:rsidP="006F5EB3">
      <w:pPr>
        <w:pStyle w:val="B1"/>
      </w:pPr>
      <w:r>
        <w:t xml:space="preserve">              $ref: '#/components/schemas/EP_S5C-Multiple'</w:t>
      </w:r>
    </w:p>
    <w:p w14:paraId="0A5FB1BF" w14:textId="77777777" w:rsidR="006F5EB3" w:rsidRDefault="006F5EB3" w:rsidP="006F5EB3">
      <w:pPr>
        <w:pStyle w:val="B1"/>
      </w:pPr>
      <w:r>
        <w:t xml:space="preserve">            EP_N40:</w:t>
      </w:r>
    </w:p>
    <w:p w14:paraId="14329D9E" w14:textId="77777777" w:rsidR="006F5EB3" w:rsidRDefault="006F5EB3" w:rsidP="006F5EB3">
      <w:pPr>
        <w:pStyle w:val="B1"/>
      </w:pPr>
      <w:r>
        <w:t xml:space="preserve">              $ref: '#/components/schemas/EP_N40-Multiple'</w:t>
      </w:r>
    </w:p>
    <w:p w14:paraId="74D576D5" w14:textId="77777777" w:rsidR="006F5EB3" w:rsidRDefault="006F5EB3" w:rsidP="006F5EB3">
      <w:pPr>
        <w:pStyle w:val="B1"/>
      </w:pPr>
      <w:r>
        <w:t xml:space="preserve">            EP_N88:</w:t>
      </w:r>
    </w:p>
    <w:p w14:paraId="3C3CD1AD" w14:textId="77777777" w:rsidR="006F5EB3" w:rsidRDefault="006F5EB3" w:rsidP="006F5EB3">
      <w:pPr>
        <w:pStyle w:val="B1"/>
      </w:pPr>
      <w:r>
        <w:t xml:space="preserve">              $ref: '#/components/schemas/EP_N88-Multiple'</w:t>
      </w:r>
    </w:p>
    <w:p w14:paraId="04449CEA" w14:textId="77777777" w:rsidR="006F5EB3" w:rsidRDefault="006F5EB3" w:rsidP="006F5EB3">
      <w:pPr>
        <w:pStyle w:val="B1"/>
      </w:pPr>
      <w:r>
        <w:t xml:space="preserve">            EP_N16mb:</w:t>
      </w:r>
    </w:p>
    <w:p w14:paraId="57445FEC" w14:textId="77777777" w:rsidR="006F5EB3" w:rsidRDefault="006F5EB3" w:rsidP="006F5EB3">
      <w:pPr>
        <w:pStyle w:val="B1"/>
      </w:pPr>
      <w:r>
        <w:t xml:space="preserve">              $ref: '#/components/schemas/EP_N16mb-Multiple'</w:t>
      </w:r>
    </w:p>
    <w:p w14:paraId="7520D34C" w14:textId="77777777" w:rsidR="006F5EB3" w:rsidRDefault="006F5EB3" w:rsidP="006F5EB3">
      <w:pPr>
        <w:pStyle w:val="B1"/>
      </w:pPr>
      <w:r>
        <w:t xml:space="preserve">            FiveQiDscpMappingSet:</w:t>
      </w:r>
    </w:p>
    <w:p w14:paraId="07570067" w14:textId="77777777" w:rsidR="006F5EB3" w:rsidRDefault="006F5EB3" w:rsidP="006F5EB3">
      <w:pPr>
        <w:pStyle w:val="B1"/>
      </w:pPr>
      <w:r>
        <w:t xml:space="preserve">              $ref: '#/components/schemas/FiveQiDscpMappingSet-Single'</w:t>
      </w:r>
    </w:p>
    <w:p w14:paraId="2FB71136" w14:textId="77777777" w:rsidR="006F5EB3" w:rsidRDefault="006F5EB3" w:rsidP="006F5EB3">
      <w:pPr>
        <w:pStyle w:val="B1"/>
      </w:pPr>
      <w:r>
        <w:t xml:space="preserve">            GtpUPathQoSMonitoringControl:</w:t>
      </w:r>
    </w:p>
    <w:p w14:paraId="1D1C1B63" w14:textId="77777777" w:rsidR="006F5EB3" w:rsidRDefault="006F5EB3" w:rsidP="006F5EB3">
      <w:pPr>
        <w:pStyle w:val="B1"/>
      </w:pPr>
      <w:r>
        <w:t xml:space="preserve">              $ref: '#/components/schemas/GtpUPathQoSMonitoringControl-Single'</w:t>
      </w:r>
    </w:p>
    <w:p w14:paraId="5A53657A" w14:textId="77777777" w:rsidR="006F5EB3" w:rsidRDefault="006F5EB3" w:rsidP="006F5EB3">
      <w:pPr>
        <w:pStyle w:val="B1"/>
      </w:pPr>
      <w:r>
        <w:t xml:space="preserve">            QFQoSMonitoringControl:</w:t>
      </w:r>
    </w:p>
    <w:p w14:paraId="4C68E238" w14:textId="77777777" w:rsidR="006F5EB3" w:rsidRDefault="006F5EB3" w:rsidP="006F5EB3">
      <w:pPr>
        <w:pStyle w:val="B1"/>
      </w:pPr>
      <w:r>
        <w:t xml:space="preserve">              $ref: '#/components/schemas/QFQoSMonitoringControl-Single'</w:t>
      </w:r>
    </w:p>
    <w:p w14:paraId="6EBB6392" w14:textId="77777777" w:rsidR="006F5EB3" w:rsidRDefault="006F5EB3" w:rsidP="006F5EB3">
      <w:pPr>
        <w:pStyle w:val="B1"/>
      </w:pPr>
      <w:r>
        <w:t xml:space="preserve">            PredefinedPccRuleSet:</w:t>
      </w:r>
    </w:p>
    <w:p w14:paraId="25E7C117" w14:textId="77777777" w:rsidR="006F5EB3" w:rsidRDefault="006F5EB3" w:rsidP="006F5EB3">
      <w:pPr>
        <w:pStyle w:val="B1"/>
      </w:pPr>
      <w:r>
        <w:t xml:space="preserve">              $ref: '#/components/schemas/PredefinedPccRuleSet-Single'</w:t>
      </w:r>
    </w:p>
    <w:p w14:paraId="46E75C4F" w14:textId="77777777" w:rsidR="006F5EB3" w:rsidRDefault="006F5EB3" w:rsidP="006F5EB3">
      <w:pPr>
        <w:pStyle w:val="B1"/>
      </w:pPr>
    </w:p>
    <w:p w14:paraId="34CD0B15" w14:textId="77777777" w:rsidR="006F5EB3" w:rsidRDefault="006F5EB3" w:rsidP="006F5EB3">
      <w:pPr>
        <w:pStyle w:val="B1"/>
      </w:pPr>
      <w:r>
        <w:t xml:space="preserve">    UpfFunction-Single:</w:t>
      </w:r>
    </w:p>
    <w:p w14:paraId="392EE9F0" w14:textId="77777777" w:rsidR="006F5EB3" w:rsidRDefault="006F5EB3" w:rsidP="006F5EB3">
      <w:pPr>
        <w:pStyle w:val="B1"/>
      </w:pPr>
      <w:r>
        <w:t xml:space="preserve">      allOf:</w:t>
      </w:r>
    </w:p>
    <w:p w14:paraId="57D176B3" w14:textId="77777777" w:rsidR="006F5EB3" w:rsidRDefault="006F5EB3" w:rsidP="006F5EB3">
      <w:pPr>
        <w:pStyle w:val="B1"/>
      </w:pPr>
      <w:r>
        <w:t xml:space="preserve">        - $ref: 'TS28623_GenericNrm.yaml#/components/schemas/Top'</w:t>
      </w:r>
    </w:p>
    <w:p w14:paraId="19C39B0E" w14:textId="77777777" w:rsidR="006F5EB3" w:rsidRDefault="006F5EB3" w:rsidP="006F5EB3">
      <w:pPr>
        <w:pStyle w:val="B1"/>
      </w:pPr>
      <w:r>
        <w:t xml:space="preserve">        - type: object</w:t>
      </w:r>
    </w:p>
    <w:p w14:paraId="00201C64" w14:textId="77777777" w:rsidR="006F5EB3" w:rsidRDefault="006F5EB3" w:rsidP="006F5EB3">
      <w:pPr>
        <w:pStyle w:val="B1"/>
      </w:pPr>
      <w:r>
        <w:t xml:space="preserve">          properties:</w:t>
      </w:r>
    </w:p>
    <w:p w14:paraId="6AEDD38F" w14:textId="77777777" w:rsidR="006F5EB3" w:rsidRDefault="006F5EB3" w:rsidP="006F5EB3">
      <w:pPr>
        <w:pStyle w:val="B1"/>
      </w:pPr>
      <w:r>
        <w:t xml:space="preserve">            attributes:</w:t>
      </w:r>
    </w:p>
    <w:p w14:paraId="40DA0DBC" w14:textId="77777777" w:rsidR="006F5EB3" w:rsidRDefault="006F5EB3" w:rsidP="006F5EB3">
      <w:pPr>
        <w:pStyle w:val="B1"/>
      </w:pPr>
      <w:r>
        <w:t xml:space="preserve">              allOf:</w:t>
      </w:r>
    </w:p>
    <w:p w14:paraId="084DC608" w14:textId="77777777" w:rsidR="006F5EB3" w:rsidRDefault="006F5EB3" w:rsidP="006F5EB3">
      <w:pPr>
        <w:pStyle w:val="B1"/>
      </w:pPr>
      <w:r>
        <w:t xml:space="preserve">                - $ref: 'TS28623_GenericNrm.yaml#/components/schemas/ManagedFunction-Attr'</w:t>
      </w:r>
    </w:p>
    <w:p w14:paraId="2AB2E77E" w14:textId="77777777" w:rsidR="006F5EB3" w:rsidRDefault="006F5EB3" w:rsidP="006F5EB3">
      <w:pPr>
        <w:pStyle w:val="B1"/>
      </w:pPr>
      <w:r>
        <w:t xml:space="preserve">                - type: object</w:t>
      </w:r>
    </w:p>
    <w:p w14:paraId="2C67844C" w14:textId="77777777" w:rsidR="006F5EB3" w:rsidRDefault="006F5EB3" w:rsidP="006F5EB3">
      <w:pPr>
        <w:pStyle w:val="B1"/>
      </w:pPr>
      <w:r>
        <w:t xml:space="preserve">                  properties:</w:t>
      </w:r>
    </w:p>
    <w:p w14:paraId="1A4B21F1" w14:textId="77777777" w:rsidR="006F5EB3" w:rsidRDefault="006F5EB3" w:rsidP="006F5EB3">
      <w:pPr>
        <w:pStyle w:val="B1"/>
      </w:pPr>
      <w:r>
        <w:lastRenderedPageBreak/>
        <w:t xml:space="preserve">                    pLMNInfoList:</w:t>
      </w:r>
    </w:p>
    <w:p w14:paraId="4F61D538" w14:textId="77777777" w:rsidR="006F5EB3" w:rsidRDefault="006F5EB3" w:rsidP="006F5EB3">
      <w:pPr>
        <w:pStyle w:val="B1"/>
      </w:pPr>
      <w:r>
        <w:t xml:space="preserve">                      $ref: 'TS28541_NrNrm.yaml#/components/schemas/PlmnInfoList'</w:t>
      </w:r>
    </w:p>
    <w:p w14:paraId="773DA7CC" w14:textId="77777777" w:rsidR="006F5EB3" w:rsidRDefault="006F5EB3" w:rsidP="006F5EB3">
      <w:pPr>
        <w:pStyle w:val="B1"/>
      </w:pPr>
      <w:r>
        <w:t xml:space="preserve">                    nRTACList:</w:t>
      </w:r>
    </w:p>
    <w:p w14:paraId="135B30E0" w14:textId="77777777" w:rsidR="006F5EB3" w:rsidRDefault="006F5EB3" w:rsidP="006F5EB3">
      <w:pPr>
        <w:pStyle w:val="B1"/>
      </w:pPr>
      <w:r>
        <w:t xml:space="preserve">                      $ref: '#/components/schemas/TACList'</w:t>
      </w:r>
    </w:p>
    <w:p w14:paraId="2C6ECD47" w14:textId="77777777" w:rsidR="006F5EB3" w:rsidRDefault="006F5EB3" w:rsidP="006F5EB3">
      <w:pPr>
        <w:pStyle w:val="B1"/>
      </w:pPr>
      <w:r>
        <w:t xml:space="preserve">                    cNSIIdList:</w:t>
      </w:r>
    </w:p>
    <w:p w14:paraId="31C5F6B5" w14:textId="77777777" w:rsidR="006F5EB3" w:rsidRDefault="006F5EB3" w:rsidP="006F5EB3">
      <w:pPr>
        <w:pStyle w:val="B1"/>
      </w:pPr>
      <w:r>
        <w:t xml:space="preserve">                      $ref: '#/components/schemas/CNSIIdList'</w:t>
      </w:r>
    </w:p>
    <w:p w14:paraId="12965666" w14:textId="77777777" w:rsidR="006F5EB3" w:rsidRDefault="006F5EB3" w:rsidP="006F5EB3">
      <w:pPr>
        <w:pStyle w:val="B1"/>
      </w:pPr>
      <w:r>
        <w:t xml:space="preserve">                    energySavingControl:</w:t>
      </w:r>
    </w:p>
    <w:p w14:paraId="2C7D35F6" w14:textId="77777777" w:rsidR="006F5EB3" w:rsidRDefault="006F5EB3" w:rsidP="006F5EB3">
      <w:pPr>
        <w:pStyle w:val="B1"/>
      </w:pPr>
      <w:r>
        <w:t xml:space="preserve">                      $ref: '#/components/schemas/EnergySavingControl'</w:t>
      </w:r>
    </w:p>
    <w:p w14:paraId="5A8BECF7" w14:textId="77777777" w:rsidR="006F5EB3" w:rsidRDefault="006F5EB3" w:rsidP="006F5EB3">
      <w:pPr>
        <w:pStyle w:val="B1"/>
      </w:pPr>
      <w:r>
        <w:t xml:space="preserve">                    energySavingState:</w:t>
      </w:r>
    </w:p>
    <w:p w14:paraId="450EAE53" w14:textId="77777777" w:rsidR="006F5EB3" w:rsidRDefault="006F5EB3" w:rsidP="006F5EB3">
      <w:pPr>
        <w:pStyle w:val="B1"/>
      </w:pPr>
      <w:r>
        <w:t xml:space="preserve">                      $ref: '#/components/schemas/EnergySavingState'</w:t>
      </w:r>
    </w:p>
    <w:p w14:paraId="5F4283E3" w14:textId="77777777" w:rsidR="006F5EB3" w:rsidRDefault="006F5EB3" w:rsidP="006F5EB3">
      <w:pPr>
        <w:pStyle w:val="B1"/>
      </w:pPr>
      <w:r>
        <w:t xml:space="preserve">                    managedNFProfile:</w:t>
      </w:r>
    </w:p>
    <w:p w14:paraId="15CA7E39" w14:textId="77777777" w:rsidR="006F5EB3" w:rsidRDefault="006F5EB3" w:rsidP="006F5EB3">
      <w:pPr>
        <w:pStyle w:val="B1"/>
      </w:pPr>
      <w:r>
        <w:t xml:space="preserve">                      $ref: '#/components/schemas/ManagedNFProfile'</w:t>
      </w:r>
    </w:p>
    <w:p w14:paraId="1459139F" w14:textId="77777777" w:rsidR="006F5EB3" w:rsidRDefault="006F5EB3" w:rsidP="006F5EB3">
      <w:pPr>
        <w:pStyle w:val="B1"/>
      </w:pPr>
      <w:r>
        <w:t xml:space="preserve">                    supportedBMOList:</w:t>
      </w:r>
    </w:p>
    <w:p w14:paraId="3852761B" w14:textId="77777777" w:rsidR="006F5EB3" w:rsidRDefault="006F5EB3" w:rsidP="006F5EB3">
      <w:pPr>
        <w:pStyle w:val="B1"/>
      </w:pPr>
      <w:r>
        <w:t xml:space="preserve">                      $ref: '#/components/schemas/SupportedBMOList'</w:t>
      </w:r>
    </w:p>
    <w:p w14:paraId="4E89BE41" w14:textId="77777777" w:rsidR="006F5EB3" w:rsidRDefault="006F5EB3" w:rsidP="006F5EB3">
      <w:pPr>
        <w:pStyle w:val="B1"/>
      </w:pPr>
      <w:r>
        <w:t xml:space="preserve">                    upfInfo:</w:t>
      </w:r>
    </w:p>
    <w:p w14:paraId="1554924A" w14:textId="77777777" w:rsidR="006F5EB3" w:rsidRDefault="006F5EB3" w:rsidP="006F5EB3">
      <w:pPr>
        <w:pStyle w:val="B1"/>
      </w:pPr>
      <w:r>
        <w:t xml:space="preserve">                      $ref: '#/components/schemas/UpfInfo'        </w:t>
      </w:r>
    </w:p>
    <w:p w14:paraId="687CF014" w14:textId="77777777" w:rsidR="006F5EB3" w:rsidRDefault="006F5EB3" w:rsidP="006F5EB3">
      <w:pPr>
        <w:pStyle w:val="B1"/>
      </w:pPr>
      <w:r>
        <w:t xml:space="preserve">        - $ref: 'TS28623_GenericNrm.yaml#/components/schemas/ManagedFunction-ncO'</w:t>
      </w:r>
    </w:p>
    <w:p w14:paraId="1C132F3F" w14:textId="77777777" w:rsidR="006F5EB3" w:rsidRDefault="006F5EB3" w:rsidP="006F5EB3">
      <w:pPr>
        <w:pStyle w:val="B1"/>
      </w:pPr>
      <w:r>
        <w:t xml:space="preserve">        - type: object</w:t>
      </w:r>
    </w:p>
    <w:p w14:paraId="270840A8" w14:textId="77777777" w:rsidR="006F5EB3" w:rsidRDefault="006F5EB3" w:rsidP="006F5EB3">
      <w:pPr>
        <w:pStyle w:val="B1"/>
      </w:pPr>
      <w:r>
        <w:t xml:space="preserve">          properties:</w:t>
      </w:r>
    </w:p>
    <w:p w14:paraId="02A52C6D" w14:textId="77777777" w:rsidR="006F5EB3" w:rsidRDefault="006F5EB3" w:rsidP="006F5EB3">
      <w:pPr>
        <w:pStyle w:val="B1"/>
      </w:pPr>
      <w:r>
        <w:t xml:space="preserve">            EP_N3:</w:t>
      </w:r>
    </w:p>
    <w:p w14:paraId="15A5F857" w14:textId="77777777" w:rsidR="006F5EB3" w:rsidRDefault="006F5EB3" w:rsidP="006F5EB3">
      <w:pPr>
        <w:pStyle w:val="B1"/>
      </w:pPr>
      <w:r>
        <w:t xml:space="preserve">              $ref: '#/components/schemas/EP_N3-Multiple'</w:t>
      </w:r>
    </w:p>
    <w:p w14:paraId="1B34D191" w14:textId="77777777" w:rsidR="006F5EB3" w:rsidRDefault="006F5EB3" w:rsidP="006F5EB3">
      <w:pPr>
        <w:pStyle w:val="B1"/>
      </w:pPr>
      <w:r>
        <w:t xml:space="preserve">            EP_N4:</w:t>
      </w:r>
    </w:p>
    <w:p w14:paraId="54585562" w14:textId="77777777" w:rsidR="006F5EB3" w:rsidRDefault="006F5EB3" w:rsidP="006F5EB3">
      <w:pPr>
        <w:pStyle w:val="B1"/>
      </w:pPr>
      <w:r>
        <w:t xml:space="preserve">              $ref: '#/components/schemas/EP_N4-Multiple'</w:t>
      </w:r>
    </w:p>
    <w:p w14:paraId="5BD062CC" w14:textId="77777777" w:rsidR="006F5EB3" w:rsidRDefault="006F5EB3" w:rsidP="006F5EB3">
      <w:pPr>
        <w:pStyle w:val="B1"/>
      </w:pPr>
      <w:r>
        <w:t xml:space="preserve">            EP_N6:</w:t>
      </w:r>
    </w:p>
    <w:p w14:paraId="646B0FE9" w14:textId="77777777" w:rsidR="006F5EB3" w:rsidRDefault="006F5EB3" w:rsidP="006F5EB3">
      <w:pPr>
        <w:pStyle w:val="B1"/>
      </w:pPr>
      <w:r>
        <w:t xml:space="preserve">              $ref: '#/components/schemas/EP_N6-Multiple'</w:t>
      </w:r>
    </w:p>
    <w:p w14:paraId="7A4E5BBF" w14:textId="77777777" w:rsidR="006F5EB3" w:rsidRDefault="006F5EB3" w:rsidP="006F5EB3">
      <w:pPr>
        <w:pStyle w:val="B1"/>
      </w:pPr>
      <w:r>
        <w:t xml:space="preserve">            EP_N9:</w:t>
      </w:r>
    </w:p>
    <w:p w14:paraId="2B22A320" w14:textId="77777777" w:rsidR="006F5EB3" w:rsidRDefault="006F5EB3" w:rsidP="006F5EB3">
      <w:pPr>
        <w:pStyle w:val="B1"/>
      </w:pPr>
      <w:r>
        <w:t xml:space="preserve">              $ref: '#/components/schemas/EP_N9-Multiple'</w:t>
      </w:r>
    </w:p>
    <w:p w14:paraId="6AD8DC76" w14:textId="77777777" w:rsidR="006F5EB3" w:rsidRDefault="006F5EB3" w:rsidP="006F5EB3">
      <w:pPr>
        <w:pStyle w:val="B1"/>
      </w:pPr>
      <w:r>
        <w:t xml:space="preserve">            EP_S5U:</w:t>
      </w:r>
    </w:p>
    <w:p w14:paraId="1C8E92E8" w14:textId="77777777" w:rsidR="006F5EB3" w:rsidRDefault="006F5EB3" w:rsidP="006F5EB3">
      <w:pPr>
        <w:pStyle w:val="B1"/>
      </w:pPr>
      <w:r>
        <w:t xml:space="preserve">              $ref: '#/components/schemas/EP_S5U-Multiple'</w:t>
      </w:r>
    </w:p>
    <w:p w14:paraId="24A68176" w14:textId="77777777" w:rsidR="006F5EB3" w:rsidRDefault="006F5EB3" w:rsidP="006F5EB3">
      <w:pPr>
        <w:pStyle w:val="B1"/>
      </w:pPr>
      <w:r>
        <w:t xml:space="preserve">    N3iwfFunction-Single:</w:t>
      </w:r>
    </w:p>
    <w:p w14:paraId="22C141AB" w14:textId="77777777" w:rsidR="006F5EB3" w:rsidRDefault="006F5EB3" w:rsidP="006F5EB3">
      <w:pPr>
        <w:pStyle w:val="B1"/>
      </w:pPr>
      <w:r>
        <w:t xml:space="preserve">      allOf:</w:t>
      </w:r>
    </w:p>
    <w:p w14:paraId="6B0100A1" w14:textId="77777777" w:rsidR="006F5EB3" w:rsidRDefault="006F5EB3" w:rsidP="006F5EB3">
      <w:pPr>
        <w:pStyle w:val="B1"/>
      </w:pPr>
      <w:r>
        <w:t xml:space="preserve">        - $ref: 'TS28623_GenericNrm.yaml#/components/schemas/Top'</w:t>
      </w:r>
    </w:p>
    <w:p w14:paraId="20821395" w14:textId="77777777" w:rsidR="006F5EB3" w:rsidRDefault="006F5EB3" w:rsidP="006F5EB3">
      <w:pPr>
        <w:pStyle w:val="B1"/>
      </w:pPr>
      <w:r>
        <w:t xml:space="preserve">        - type: object</w:t>
      </w:r>
    </w:p>
    <w:p w14:paraId="3935EE9B" w14:textId="77777777" w:rsidR="006F5EB3" w:rsidRDefault="006F5EB3" w:rsidP="006F5EB3">
      <w:pPr>
        <w:pStyle w:val="B1"/>
      </w:pPr>
      <w:r>
        <w:t xml:space="preserve">          properties:</w:t>
      </w:r>
    </w:p>
    <w:p w14:paraId="650F81FA" w14:textId="77777777" w:rsidR="006F5EB3" w:rsidRDefault="006F5EB3" w:rsidP="006F5EB3">
      <w:pPr>
        <w:pStyle w:val="B1"/>
      </w:pPr>
      <w:r>
        <w:t xml:space="preserve">            attributes:</w:t>
      </w:r>
    </w:p>
    <w:p w14:paraId="1EFA5393" w14:textId="77777777" w:rsidR="006F5EB3" w:rsidRDefault="006F5EB3" w:rsidP="006F5EB3">
      <w:pPr>
        <w:pStyle w:val="B1"/>
      </w:pPr>
      <w:r>
        <w:lastRenderedPageBreak/>
        <w:t xml:space="preserve">              allOf:</w:t>
      </w:r>
    </w:p>
    <w:p w14:paraId="0464FCA2" w14:textId="77777777" w:rsidR="006F5EB3" w:rsidRDefault="006F5EB3" w:rsidP="006F5EB3">
      <w:pPr>
        <w:pStyle w:val="B1"/>
      </w:pPr>
      <w:r>
        <w:t xml:space="preserve">                - $ref: 'TS28623_GenericNrm.yaml#/components/schemas/ManagedFunction-Attr'</w:t>
      </w:r>
    </w:p>
    <w:p w14:paraId="313C783E" w14:textId="77777777" w:rsidR="006F5EB3" w:rsidRDefault="006F5EB3" w:rsidP="006F5EB3">
      <w:pPr>
        <w:pStyle w:val="B1"/>
      </w:pPr>
      <w:r>
        <w:t xml:space="preserve">                - type: object</w:t>
      </w:r>
    </w:p>
    <w:p w14:paraId="77DDAE7F" w14:textId="77777777" w:rsidR="006F5EB3" w:rsidRDefault="006F5EB3" w:rsidP="006F5EB3">
      <w:pPr>
        <w:pStyle w:val="B1"/>
      </w:pPr>
      <w:r>
        <w:t xml:space="preserve">                  properties:</w:t>
      </w:r>
    </w:p>
    <w:p w14:paraId="0E7C4563" w14:textId="77777777" w:rsidR="006F5EB3" w:rsidRDefault="006F5EB3" w:rsidP="006F5EB3">
      <w:pPr>
        <w:pStyle w:val="B1"/>
      </w:pPr>
      <w:r>
        <w:t xml:space="preserve">                    plmnIdList:</w:t>
      </w:r>
    </w:p>
    <w:p w14:paraId="507E9532" w14:textId="77777777" w:rsidR="006F5EB3" w:rsidRDefault="006F5EB3" w:rsidP="006F5EB3">
      <w:pPr>
        <w:pStyle w:val="B1"/>
      </w:pPr>
      <w:r>
        <w:t xml:space="preserve">                      $ref: 'TS28541_NrNrm.yaml#/components/schemas/PlmnIdList'</w:t>
      </w:r>
    </w:p>
    <w:p w14:paraId="232E7BC7" w14:textId="77777777" w:rsidR="006F5EB3" w:rsidRDefault="006F5EB3" w:rsidP="006F5EB3">
      <w:pPr>
        <w:pStyle w:val="B1"/>
      </w:pPr>
      <w:r>
        <w:t xml:space="preserve">                    commModelList:</w:t>
      </w:r>
    </w:p>
    <w:p w14:paraId="494F4840" w14:textId="77777777" w:rsidR="006F5EB3" w:rsidRDefault="006F5EB3" w:rsidP="006F5EB3">
      <w:pPr>
        <w:pStyle w:val="B1"/>
      </w:pPr>
      <w:r>
        <w:t xml:space="preserve">                      $ref: '#/components/schemas/CommModelList'</w:t>
      </w:r>
    </w:p>
    <w:p w14:paraId="0193999E" w14:textId="77777777" w:rsidR="006F5EB3" w:rsidRDefault="006F5EB3" w:rsidP="006F5EB3">
      <w:pPr>
        <w:pStyle w:val="B1"/>
      </w:pPr>
      <w:r>
        <w:t xml:space="preserve">        - $ref: 'TS28623_GenericNrm.yaml#/components/schemas/ManagedFunction-ncO'</w:t>
      </w:r>
    </w:p>
    <w:p w14:paraId="1678F820" w14:textId="77777777" w:rsidR="006F5EB3" w:rsidRDefault="006F5EB3" w:rsidP="006F5EB3">
      <w:pPr>
        <w:pStyle w:val="B1"/>
      </w:pPr>
      <w:r>
        <w:t xml:space="preserve">        - type: object</w:t>
      </w:r>
    </w:p>
    <w:p w14:paraId="39D3A02B" w14:textId="77777777" w:rsidR="006F5EB3" w:rsidRDefault="006F5EB3" w:rsidP="006F5EB3">
      <w:pPr>
        <w:pStyle w:val="B1"/>
      </w:pPr>
      <w:r>
        <w:t xml:space="preserve">          properties:</w:t>
      </w:r>
    </w:p>
    <w:p w14:paraId="06B46DF9" w14:textId="77777777" w:rsidR="006F5EB3" w:rsidRDefault="006F5EB3" w:rsidP="006F5EB3">
      <w:pPr>
        <w:pStyle w:val="B1"/>
      </w:pPr>
      <w:r>
        <w:t xml:space="preserve">            EP_N3:</w:t>
      </w:r>
    </w:p>
    <w:p w14:paraId="52EBAB3E" w14:textId="77777777" w:rsidR="006F5EB3" w:rsidRDefault="006F5EB3" w:rsidP="006F5EB3">
      <w:pPr>
        <w:pStyle w:val="B1"/>
      </w:pPr>
      <w:r>
        <w:t xml:space="preserve">              $ref: '#/components/schemas/EP_N3-Multiple'</w:t>
      </w:r>
    </w:p>
    <w:p w14:paraId="361555CC" w14:textId="77777777" w:rsidR="006F5EB3" w:rsidRDefault="006F5EB3" w:rsidP="006F5EB3">
      <w:pPr>
        <w:pStyle w:val="B1"/>
      </w:pPr>
      <w:r>
        <w:t xml:space="preserve">            EP_N4:</w:t>
      </w:r>
    </w:p>
    <w:p w14:paraId="6B8938A4" w14:textId="77777777" w:rsidR="006F5EB3" w:rsidRDefault="006F5EB3" w:rsidP="006F5EB3">
      <w:pPr>
        <w:pStyle w:val="B1"/>
      </w:pPr>
      <w:r>
        <w:t xml:space="preserve">              $ref: '#/components/schemas/EP_N4-Multiple'</w:t>
      </w:r>
    </w:p>
    <w:p w14:paraId="0A4EDB00" w14:textId="77777777" w:rsidR="006F5EB3" w:rsidRDefault="006F5EB3" w:rsidP="006F5EB3">
      <w:pPr>
        <w:pStyle w:val="B1"/>
      </w:pPr>
      <w:r>
        <w:t xml:space="preserve">    PcfFunction-Single:</w:t>
      </w:r>
    </w:p>
    <w:p w14:paraId="0E344660" w14:textId="77777777" w:rsidR="006F5EB3" w:rsidRDefault="006F5EB3" w:rsidP="006F5EB3">
      <w:pPr>
        <w:pStyle w:val="B1"/>
      </w:pPr>
      <w:r>
        <w:t xml:space="preserve">      allOf:</w:t>
      </w:r>
    </w:p>
    <w:p w14:paraId="067C8D45" w14:textId="77777777" w:rsidR="006F5EB3" w:rsidRDefault="006F5EB3" w:rsidP="006F5EB3">
      <w:pPr>
        <w:pStyle w:val="B1"/>
      </w:pPr>
      <w:r>
        <w:t xml:space="preserve">        - $ref: 'TS28623_GenericNrm.yaml#/components/schemas/Top'</w:t>
      </w:r>
    </w:p>
    <w:p w14:paraId="734452F9" w14:textId="77777777" w:rsidR="006F5EB3" w:rsidRDefault="006F5EB3" w:rsidP="006F5EB3">
      <w:pPr>
        <w:pStyle w:val="B1"/>
      </w:pPr>
      <w:r>
        <w:t xml:space="preserve">        - type: object</w:t>
      </w:r>
    </w:p>
    <w:p w14:paraId="1F302287" w14:textId="77777777" w:rsidR="006F5EB3" w:rsidRDefault="006F5EB3" w:rsidP="006F5EB3">
      <w:pPr>
        <w:pStyle w:val="B1"/>
      </w:pPr>
      <w:r>
        <w:t xml:space="preserve">          properties:</w:t>
      </w:r>
    </w:p>
    <w:p w14:paraId="14A9697D" w14:textId="77777777" w:rsidR="006F5EB3" w:rsidRDefault="006F5EB3" w:rsidP="006F5EB3">
      <w:pPr>
        <w:pStyle w:val="B1"/>
      </w:pPr>
      <w:r>
        <w:t xml:space="preserve">            attributes:</w:t>
      </w:r>
    </w:p>
    <w:p w14:paraId="4240AF16" w14:textId="77777777" w:rsidR="006F5EB3" w:rsidRDefault="006F5EB3" w:rsidP="006F5EB3">
      <w:pPr>
        <w:pStyle w:val="B1"/>
      </w:pPr>
      <w:r>
        <w:t xml:space="preserve">              allOf:</w:t>
      </w:r>
    </w:p>
    <w:p w14:paraId="4689AE31" w14:textId="77777777" w:rsidR="006F5EB3" w:rsidRDefault="006F5EB3" w:rsidP="006F5EB3">
      <w:pPr>
        <w:pStyle w:val="B1"/>
      </w:pPr>
      <w:r>
        <w:t xml:space="preserve">                - $ref: 'TS28623_GenericNrm.yaml#/components/schemas/ManagedFunction-Attr'</w:t>
      </w:r>
    </w:p>
    <w:p w14:paraId="2AEC676B" w14:textId="77777777" w:rsidR="006F5EB3" w:rsidRDefault="006F5EB3" w:rsidP="006F5EB3">
      <w:pPr>
        <w:pStyle w:val="B1"/>
      </w:pPr>
      <w:r>
        <w:t xml:space="preserve">                - type: object</w:t>
      </w:r>
    </w:p>
    <w:p w14:paraId="4A4830A3" w14:textId="77777777" w:rsidR="006F5EB3" w:rsidRDefault="006F5EB3" w:rsidP="006F5EB3">
      <w:pPr>
        <w:pStyle w:val="B1"/>
      </w:pPr>
      <w:r>
        <w:t xml:space="preserve">                  properties:</w:t>
      </w:r>
    </w:p>
    <w:p w14:paraId="4E7EC2F8" w14:textId="77777777" w:rsidR="006F5EB3" w:rsidRDefault="006F5EB3" w:rsidP="006F5EB3">
      <w:pPr>
        <w:pStyle w:val="B1"/>
      </w:pPr>
      <w:r>
        <w:t xml:space="preserve">                    pLMNInfoList:</w:t>
      </w:r>
    </w:p>
    <w:p w14:paraId="700A7131" w14:textId="77777777" w:rsidR="006F5EB3" w:rsidRDefault="006F5EB3" w:rsidP="006F5EB3">
      <w:pPr>
        <w:pStyle w:val="B1"/>
      </w:pPr>
      <w:r>
        <w:t xml:space="preserve">                      $ref: 'TS28541_NrNrm.yaml#/components/schemas/PlmnInfoList'</w:t>
      </w:r>
    </w:p>
    <w:p w14:paraId="5BA5617B" w14:textId="77777777" w:rsidR="006F5EB3" w:rsidRDefault="006F5EB3" w:rsidP="006F5EB3">
      <w:pPr>
        <w:pStyle w:val="B1"/>
      </w:pPr>
      <w:r>
        <w:t xml:space="preserve">                    sBIFqdn:</w:t>
      </w:r>
    </w:p>
    <w:p w14:paraId="72998F1C" w14:textId="77777777" w:rsidR="006F5EB3" w:rsidRDefault="006F5EB3" w:rsidP="006F5EB3">
      <w:pPr>
        <w:pStyle w:val="B1"/>
      </w:pPr>
      <w:r>
        <w:t xml:space="preserve">                      type: string</w:t>
      </w:r>
    </w:p>
    <w:p w14:paraId="081426CD" w14:textId="77777777" w:rsidR="006F5EB3" w:rsidRDefault="006F5EB3" w:rsidP="006F5EB3">
      <w:pPr>
        <w:pStyle w:val="B1"/>
      </w:pPr>
      <w:r>
        <w:t xml:space="preserve">                    managedNFProfile:</w:t>
      </w:r>
    </w:p>
    <w:p w14:paraId="0821433E" w14:textId="77777777" w:rsidR="006F5EB3" w:rsidRDefault="006F5EB3" w:rsidP="006F5EB3">
      <w:pPr>
        <w:pStyle w:val="B1"/>
      </w:pPr>
      <w:r>
        <w:t xml:space="preserve">                      $ref: '#/components/schemas/ManagedNFProfile'</w:t>
      </w:r>
    </w:p>
    <w:p w14:paraId="7F1D60E9" w14:textId="77777777" w:rsidR="006F5EB3" w:rsidRDefault="006F5EB3" w:rsidP="006F5EB3">
      <w:pPr>
        <w:pStyle w:val="B1"/>
      </w:pPr>
      <w:r>
        <w:t xml:space="preserve">                    commModelList:</w:t>
      </w:r>
    </w:p>
    <w:p w14:paraId="251BBE1C" w14:textId="77777777" w:rsidR="006F5EB3" w:rsidRDefault="006F5EB3" w:rsidP="006F5EB3">
      <w:pPr>
        <w:pStyle w:val="B1"/>
      </w:pPr>
      <w:r>
        <w:t xml:space="preserve">                      $ref: '#/components/schemas/CommModelList'</w:t>
      </w:r>
    </w:p>
    <w:p w14:paraId="34590E91" w14:textId="77777777" w:rsidR="006F5EB3" w:rsidRDefault="006F5EB3" w:rsidP="006F5EB3">
      <w:pPr>
        <w:pStyle w:val="B1"/>
      </w:pPr>
      <w:r>
        <w:t xml:space="preserve">                    supportedBMOList:</w:t>
      </w:r>
    </w:p>
    <w:p w14:paraId="579094B6" w14:textId="77777777" w:rsidR="006F5EB3" w:rsidRDefault="006F5EB3" w:rsidP="006F5EB3">
      <w:pPr>
        <w:pStyle w:val="B1"/>
      </w:pPr>
      <w:r>
        <w:t xml:space="preserve">                      $ref: '#/components/schemas/SupportedBMOList'</w:t>
      </w:r>
    </w:p>
    <w:p w14:paraId="60A5E142" w14:textId="77777777" w:rsidR="006F5EB3" w:rsidRDefault="006F5EB3" w:rsidP="006F5EB3">
      <w:pPr>
        <w:pStyle w:val="B1"/>
      </w:pPr>
      <w:r>
        <w:lastRenderedPageBreak/>
        <w:t xml:space="preserve">                    PcfInfo:</w:t>
      </w:r>
    </w:p>
    <w:p w14:paraId="56BF8455" w14:textId="77777777" w:rsidR="006F5EB3" w:rsidRDefault="006F5EB3" w:rsidP="006F5EB3">
      <w:pPr>
        <w:pStyle w:val="B1"/>
      </w:pPr>
      <w:r>
        <w:t xml:space="preserve">                      $ref: '#/components/schemas/PcfInfo' </w:t>
      </w:r>
    </w:p>
    <w:p w14:paraId="0C44852D" w14:textId="77777777" w:rsidR="006F5EB3" w:rsidRDefault="006F5EB3" w:rsidP="006F5EB3">
      <w:pPr>
        <w:pStyle w:val="B1"/>
      </w:pPr>
      <w:r>
        <w:t xml:space="preserve">                    configurable5QISetRef:</w:t>
      </w:r>
    </w:p>
    <w:p w14:paraId="3BB5D016" w14:textId="77777777" w:rsidR="006F5EB3" w:rsidRDefault="006F5EB3" w:rsidP="006F5EB3">
      <w:pPr>
        <w:pStyle w:val="B1"/>
      </w:pPr>
      <w:r>
        <w:t xml:space="preserve">                      $ref: 'TS28623_ComDefs.yaml#/components/schemas/Dn'</w:t>
      </w:r>
    </w:p>
    <w:p w14:paraId="48FCB36F" w14:textId="77777777" w:rsidR="006F5EB3" w:rsidRDefault="006F5EB3" w:rsidP="006F5EB3">
      <w:pPr>
        <w:pStyle w:val="B1"/>
      </w:pPr>
      <w:r>
        <w:t xml:space="preserve">                    dynamic5QISetRef:</w:t>
      </w:r>
    </w:p>
    <w:p w14:paraId="217C8231" w14:textId="77777777" w:rsidR="006F5EB3" w:rsidRDefault="006F5EB3" w:rsidP="006F5EB3">
      <w:pPr>
        <w:pStyle w:val="B1"/>
      </w:pPr>
      <w:r>
        <w:t xml:space="preserve">                      $ref: 'TS28623_ComDefs.yaml#/components/schemas/Dn'</w:t>
      </w:r>
    </w:p>
    <w:p w14:paraId="409B559C" w14:textId="77777777" w:rsidR="006F5EB3" w:rsidRDefault="006F5EB3" w:rsidP="006F5EB3">
      <w:pPr>
        <w:pStyle w:val="B1"/>
      </w:pPr>
      <w:r>
        <w:t xml:space="preserve">        - $ref: 'TS28623_GenericNrm.yaml#/components/schemas/ManagedFunction-ncO'</w:t>
      </w:r>
    </w:p>
    <w:p w14:paraId="22302A46" w14:textId="77777777" w:rsidR="006F5EB3" w:rsidRDefault="006F5EB3" w:rsidP="006F5EB3">
      <w:pPr>
        <w:pStyle w:val="B1"/>
      </w:pPr>
      <w:r>
        <w:t xml:space="preserve">        - type: object</w:t>
      </w:r>
    </w:p>
    <w:p w14:paraId="2CD288C9" w14:textId="77777777" w:rsidR="006F5EB3" w:rsidRDefault="006F5EB3" w:rsidP="006F5EB3">
      <w:pPr>
        <w:pStyle w:val="B1"/>
      </w:pPr>
      <w:r>
        <w:t xml:space="preserve">          properties:</w:t>
      </w:r>
    </w:p>
    <w:p w14:paraId="23D65A31" w14:textId="77777777" w:rsidR="006F5EB3" w:rsidRDefault="006F5EB3" w:rsidP="006F5EB3">
      <w:pPr>
        <w:pStyle w:val="B1"/>
      </w:pPr>
      <w:r>
        <w:t xml:space="preserve">            EP_N5:</w:t>
      </w:r>
    </w:p>
    <w:p w14:paraId="714ED51A" w14:textId="77777777" w:rsidR="006F5EB3" w:rsidRDefault="006F5EB3" w:rsidP="006F5EB3">
      <w:pPr>
        <w:pStyle w:val="B1"/>
      </w:pPr>
      <w:r>
        <w:t xml:space="preserve">              $ref: '#/components/schemas/EP_N5-Multiple'</w:t>
      </w:r>
    </w:p>
    <w:p w14:paraId="78523556" w14:textId="77777777" w:rsidR="006F5EB3" w:rsidRDefault="006F5EB3" w:rsidP="006F5EB3">
      <w:pPr>
        <w:pStyle w:val="B1"/>
      </w:pPr>
      <w:r>
        <w:t xml:space="preserve">            EP_N7:</w:t>
      </w:r>
    </w:p>
    <w:p w14:paraId="04D51DDB" w14:textId="77777777" w:rsidR="006F5EB3" w:rsidRDefault="006F5EB3" w:rsidP="006F5EB3">
      <w:pPr>
        <w:pStyle w:val="B1"/>
      </w:pPr>
      <w:r>
        <w:t xml:space="preserve">              $ref: '#/components/schemas/EP_N7-Multiple'</w:t>
      </w:r>
    </w:p>
    <w:p w14:paraId="7EE7068A" w14:textId="77777777" w:rsidR="006F5EB3" w:rsidRDefault="006F5EB3" w:rsidP="006F5EB3">
      <w:pPr>
        <w:pStyle w:val="B1"/>
      </w:pPr>
      <w:r>
        <w:t xml:space="preserve">            EP_N15:</w:t>
      </w:r>
    </w:p>
    <w:p w14:paraId="7FF2CDDF" w14:textId="77777777" w:rsidR="006F5EB3" w:rsidRDefault="006F5EB3" w:rsidP="006F5EB3">
      <w:pPr>
        <w:pStyle w:val="B1"/>
      </w:pPr>
      <w:r>
        <w:t xml:space="preserve">              $ref: '#/components/schemas/EP_N15-Multiple'</w:t>
      </w:r>
    </w:p>
    <w:p w14:paraId="20D0DA07" w14:textId="77777777" w:rsidR="006F5EB3" w:rsidRDefault="006F5EB3" w:rsidP="006F5EB3">
      <w:pPr>
        <w:pStyle w:val="B1"/>
      </w:pPr>
      <w:r>
        <w:t xml:space="preserve">            EP_N16:</w:t>
      </w:r>
    </w:p>
    <w:p w14:paraId="0748F552" w14:textId="77777777" w:rsidR="006F5EB3" w:rsidRDefault="006F5EB3" w:rsidP="006F5EB3">
      <w:pPr>
        <w:pStyle w:val="B1"/>
      </w:pPr>
      <w:r>
        <w:t xml:space="preserve">              $ref: '#/components/schemas/EP_N16-Multiple'</w:t>
      </w:r>
    </w:p>
    <w:p w14:paraId="14F7F5CD" w14:textId="77777777" w:rsidR="006F5EB3" w:rsidRDefault="006F5EB3" w:rsidP="006F5EB3">
      <w:pPr>
        <w:pStyle w:val="B1"/>
      </w:pPr>
      <w:r>
        <w:t xml:space="preserve">            EP_N28:</w:t>
      </w:r>
    </w:p>
    <w:p w14:paraId="079D76FE" w14:textId="77777777" w:rsidR="006F5EB3" w:rsidRDefault="006F5EB3" w:rsidP="006F5EB3">
      <w:pPr>
        <w:pStyle w:val="B1"/>
      </w:pPr>
      <w:r>
        <w:t xml:space="preserve">              $ref: '#/components/schemas/EP_N28-Multiple'</w:t>
      </w:r>
    </w:p>
    <w:p w14:paraId="3EEAA69F" w14:textId="77777777" w:rsidR="006F5EB3" w:rsidRDefault="006F5EB3" w:rsidP="006F5EB3">
      <w:pPr>
        <w:pStyle w:val="B1"/>
      </w:pPr>
      <w:r>
        <w:t xml:space="preserve">            EP_Rx:</w:t>
      </w:r>
    </w:p>
    <w:p w14:paraId="4B06EC04" w14:textId="77777777" w:rsidR="006F5EB3" w:rsidRDefault="006F5EB3" w:rsidP="006F5EB3">
      <w:pPr>
        <w:pStyle w:val="B1"/>
      </w:pPr>
      <w:r>
        <w:t xml:space="preserve">              $ref: '#/components/schemas/EP_Rx-Multiple'</w:t>
      </w:r>
    </w:p>
    <w:p w14:paraId="63992F84" w14:textId="77777777" w:rsidR="006F5EB3" w:rsidRDefault="006F5EB3" w:rsidP="006F5EB3">
      <w:pPr>
        <w:pStyle w:val="B1"/>
      </w:pPr>
      <w:r>
        <w:t xml:space="preserve">            EP_N84:</w:t>
      </w:r>
    </w:p>
    <w:p w14:paraId="06C0C189" w14:textId="77777777" w:rsidR="006F5EB3" w:rsidRDefault="006F5EB3" w:rsidP="006F5EB3">
      <w:pPr>
        <w:pStyle w:val="B1"/>
      </w:pPr>
      <w:r>
        <w:t xml:space="preserve">              $ref: '#/components/schemas/EP_N84-Multiple'</w:t>
      </w:r>
    </w:p>
    <w:p w14:paraId="2BCD4B6F" w14:textId="77777777" w:rsidR="006F5EB3" w:rsidRDefault="006F5EB3" w:rsidP="006F5EB3">
      <w:pPr>
        <w:pStyle w:val="B1"/>
      </w:pPr>
      <w:r>
        <w:t xml:space="preserve">            PredefinedPccRuleSet:</w:t>
      </w:r>
    </w:p>
    <w:p w14:paraId="7DD3B0AB" w14:textId="77777777" w:rsidR="006F5EB3" w:rsidRDefault="006F5EB3" w:rsidP="006F5EB3">
      <w:pPr>
        <w:pStyle w:val="B1"/>
      </w:pPr>
      <w:r>
        <w:t xml:space="preserve">              $ref: '#/components/schemas/PredefinedPccRuleSet-Single'</w:t>
      </w:r>
    </w:p>
    <w:p w14:paraId="3D2D9E09" w14:textId="77777777" w:rsidR="006F5EB3" w:rsidRDefault="006F5EB3" w:rsidP="006F5EB3">
      <w:pPr>
        <w:pStyle w:val="B1"/>
      </w:pPr>
    </w:p>
    <w:p w14:paraId="1A149A4F" w14:textId="77777777" w:rsidR="006F5EB3" w:rsidRDefault="006F5EB3" w:rsidP="006F5EB3">
      <w:pPr>
        <w:pStyle w:val="B1"/>
      </w:pPr>
      <w:r>
        <w:t xml:space="preserve">    AusfFunction-Single:</w:t>
      </w:r>
    </w:p>
    <w:p w14:paraId="237096C7" w14:textId="77777777" w:rsidR="006F5EB3" w:rsidRDefault="006F5EB3" w:rsidP="006F5EB3">
      <w:pPr>
        <w:pStyle w:val="B1"/>
      </w:pPr>
      <w:r>
        <w:t xml:space="preserve">      allOf:</w:t>
      </w:r>
    </w:p>
    <w:p w14:paraId="31550E1C" w14:textId="77777777" w:rsidR="006F5EB3" w:rsidRDefault="006F5EB3" w:rsidP="006F5EB3">
      <w:pPr>
        <w:pStyle w:val="B1"/>
      </w:pPr>
      <w:r>
        <w:t xml:space="preserve">        - $ref: 'TS28623_GenericNrm.yaml#/components/schemas/Top'</w:t>
      </w:r>
    </w:p>
    <w:p w14:paraId="270B1C65" w14:textId="77777777" w:rsidR="006F5EB3" w:rsidRDefault="006F5EB3" w:rsidP="006F5EB3">
      <w:pPr>
        <w:pStyle w:val="B1"/>
      </w:pPr>
      <w:r>
        <w:t xml:space="preserve">        - type: object</w:t>
      </w:r>
    </w:p>
    <w:p w14:paraId="704D0875" w14:textId="77777777" w:rsidR="006F5EB3" w:rsidRDefault="006F5EB3" w:rsidP="006F5EB3">
      <w:pPr>
        <w:pStyle w:val="B1"/>
      </w:pPr>
      <w:r>
        <w:t xml:space="preserve">          properties:</w:t>
      </w:r>
    </w:p>
    <w:p w14:paraId="564A726E" w14:textId="77777777" w:rsidR="006F5EB3" w:rsidRDefault="006F5EB3" w:rsidP="006F5EB3">
      <w:pPr>
        <w:pStyle w:val="B1"/>
      </w:pPr>
      <w:r>
        <w:t xml:space="preserve">            attributes:</w:t>
      </w:r>
    </w:p>
    <w:p w14:paraId="0114BE9B" w14:textId="77777777" w:rsidR="006F5EB3" w:rsidRDefault="006F5EB3" w:rsidP="006F5EB3">
      <w:pPr>
        <w:pStyle w:val="B1"/>
      </w:pPr>
      <w:r>
        <w:t xml:space="preserve">              allOf:</w:t>
      </w:r>
    </w:p>
    <w:p w14:paraId="13E0EF37" w14:textId="77777777" w:rsidR="006F5EB3" w:rsidRDefault="006F5EB3" w:rsidP="006F5EB3">
      <w:pPr>
        <w:pStyle w:val="B1"/>
      </w:pPr>
      <w:r>
        <w:t xml:space="preserve">                - $ref: 'TS28623_GenericNrm.yaml#/components/schemas/ManagedFunction-Attr'</w:t>
      </w:r>
    </w:p>
    <w:p w14:paraId="3745DF95" w14:textId="77777777" w:rsidR="006F5EB3" w:rsidRDefault="006F5EB3" w:rsidP="006F5EB3">
      <w:pPr>
        <w:pStyle w:val="B1"/>
      </w:pPr>
      <w:r>
        <w:t xml:space="preserve">                - type: object</w:t>
      </w:r>
    </w:p>
    <w:p w14:paraId="0E9F2ADD" w14:textId="77777777" w:rsidR="006F5EB3" w:rsidRDefault="006F5EB3" w:rsidP="006F5EB3">
      <w:pPr>
        <w:pStyle w:val="B1"/>
      </w:pPr>
      <w:r>
        <w:lastRenderedPageBreak/>
        <w:t xml:space="preserve">                  properties:</w:t>
      </w:r>
    </w:p>
    <w:p w14:paraId="0B3C2646" w14:textId="77777777" w:rsidR="006F5EB3" w:rsidRDefault="006F5EB3" w:rsidP="006F5EB3">
      <w:pPr>
        <w:pStyle w:val="B1"/>
      </w:pPr>
      <w:r>
        <w:t xml:space="preserve">                    plmnInfoList:</w:t>
      </w:r>
    </w:p>
    <w:p w14:paraId="1D94F192" w14:textId="77777777" w:rsidR="006F5EB3" w:rsidRDefault="006F5EB3" w:rsidP="006F5EB3">
      <w:pPr>
        <w:pStyle w:val="B1"/>
      </w:pPr>
      <w:r>
        <w:t xml:space="preserve">                      $ref: 'TS28541_NrNrm.yaml#/components/schemas/PlmnInfoList'</w:t>
      </w:r>
    </w:p>
    <w:p w14:paraId="760432F8" w14:textId="77777777" w:rsidR="006F5EB3" w:rsidRDefault="006F5EB3" w:rsidP="006F5EB3">
      <w:pPr>
        <w:pStyle w:val="B1"/>
      </w:pPr>
      <w:r>
        <w:t xml:space="preserve">                    sBIFqdn:</w:t>
      </w:r>
    </w:p>
    <w:p w14:paraId="1A24587F" w14:textId="77777777" w:rsidR="006F5EB3" w:rsidRDefault="006F5EB3" w:rsidP="006F5EB3">
      <w:pPr>
        <w:pStyle w:val="B1"/>
      </w:pPr>
      <w:r>
        <w:t xml:space="preserve">                      type: string</w:t>
      </w:r>
    </w:p>
    <w:p w14:paraId="7F63B21C" w14:textId="77777777" w:rsidR="006F5EB3" w:rsidRDefault="006F5EB3" w:rsidP="006F5EB3">
      <w:pPr>
        <w:pStyle w:val="B1"/>
      </w:pPr>
      <w:r>
        <w:t xml:space="preserve">                    managedNFProfile:</w:t>
      </w:r>
    </w:p>
    <w:p w14:paraId="2EB4E24B" w14:textId="77777777" w:rsidR="006F5EB3" w:rsidRDefault="006F5EB3" w:rsidP="006F5EB3">
      <w:pPr>
        <w:pStyle w:val="B1"/>
      </w:pPr>
      <w:r>
        <w:t xml:space="preserve">                      $ref: '#/components/schemas/ManagedNFProfile'</w:t>
      </w:r>
    </w:p>
    <w:p w14:paraId="6C5A367A" w14:textId="77777777" w:rsidR="006F5EB3" w:rsidRDefault="006F5EB3" w:rsidP="006F5EB3">
      <w:pPr>
        <w:pStyle w:val="B1"/>
      </w:pPr>
      <w:r>
        <w:t xml:space="preserve">                    commModelList:</w:t>
      </w:r>
    </w:p>
    <w:p w14:paraId="5BE8E15A" w14:textId="77777777" w:rsidR="006F5EB3" w:rsidRDefault="006F5EB3" w:rsidP="006F5EB3">
      <w:pPr>
        <w:pStyle w:val="B1"/>
      </w:pPr>
      <w:r>
        <w:t xml:space="preserve">                      $ref: '#/components/schemas/CommModelList'</w:t>
      </w:r>
    </w:p>
    <w:p w14:paraId="101A1D6E" w14:textId="77777777" w:rsidR="006F5EB3" w:rsidRDefault="006F5EB3" w:rsidP="006F5EB3">
      <w:pPr>
        <w:pStyle w:val="B1"/>
      </w:pPr>
      <w:r>
        <w:t xml:space="preserve">                    ausfInfo:</w:t>
      </w:r>
    </w:p>
    <w:p w14:paraId="54E7AF5F" w14:textId="77777777" w:rsidR="006F5EB3" w:rsidRDefault="006F5EB3" w:rsidP="006F5EB3">
      <w:pPr>
        <w:pStyle w:val="B1"/>
      </w:pPr>
      <w:r>
        <w:t xml:space="preserve">                      $ref: '#/components/schemas/AusfInfo'</w:t>
      </w:r>
    </w:p>
    <w:p w14:paraId="3C096D41" w14:textId="77777777" w:rsidR="006F5EB3" w:rsidRDefault="006F5EB3" w:rsidP="006F5EB3">
      <w:pPr>
        <w:pStyle w:val="B1"/>
      </w:pPr>
      <w:r>
        <w:t xml:space="preserve">        - $ref: 'TS28623_GenericNrm.yaml#/components/schemas/ManagedFunction-ncO'</w:t>
      </w:r>
    </w:p>
    <w:p w14:paraId="50B1267C" w14:textId="77777777" w:rsidR="006F5EB3" w:rsidRDefault="006F5EB3" w:rsidP="006F5EB3">
      <w:pPr>
        <w:pStyle w:val="B1"/>
      </w:pPr>
      <w:r>
        <w:t xml:space="preserve">        - type: object</w:t>
      </w:r>
    </w:p>
    <w:p w14:paraId="371E5504" w14:textId="77777777" w:rsidR="006F5EB3" w:rsidRDefault="006F5EB3" w:rsidP="006F5EB3">
      <w:pPr>
        <w:pStyle w:val="B1"/>
      </w:pPr>
      <w:r>
        <w:t xml:space="preserve">          properties:</w:t>
      </w:r>
    </w:p>
    <w:p w14:paraId="21B0387F" w14:textId="77777777" w:rsidR="006F5EB3" w:rsidRDefault="006F5EB3" w:rsidP="006F5EB3">
      <w:pPr>
        <w:pStyle w:val="B1"/>
      </w:pPr>
      <w:r>
        <w:t xml:space="preserve">            EP_N12:</w:t>
      </w:r>
    </w:p>
    <w:p w14:paraId="007422E7" w14:textId="77777777" w:rsidR="006F5EB3" w:rsidRDefault="006F5EB3" w:rsidP="006F5EB3">
      <w:pPr>
        <w:pStyle w:val="B1"/>
      </w:pPr>
      <w:r>
        <w:t xml:space="preserve">              $ref: '#/components/schemas/EP_N12-Multiple'</w:t>
      </w:r>
    </w:p>
    <w:p w14:paraId="026BA554" w14:textId="77777777" w:rsidR="006F5EB3" w:rsidRDefault="006F5EB3" w:rsidP="006F5EB3">
      <w:pPr>
        <w:pStyle w:val="B1"/>
      </w:pPr>
      <w:r>
        <w:t xml:space="preserve">            EP_N13:</w:t>
      </w:r>
    </w:p>
    <w:p w14:paraId="76B23DD6" w14:textId="77777777" w:rsidR="006F5EB3" w:rsidRDefault="006F5EB3" w:rsidP="006F5EB3">
      <w:pPr>
        <w:pStyle w:val="B1"/>
      </w:pPr>
      <w:r>
        <w:t xml:space="preserve">              $ref: '#/components/schemas/EP_N13-Multiple'</w:t>
      </w:r>
    </w:p>
    <w:p w14:paraId="2EFB3A88" w14:textId="77777777" w:rsidR="006F5EB3" w:rsidRDefault="006F5EB3" w:rsidP="006F5EB3">
      <w:pPr>
        <w:pStyle w:val="B1"/>
      </w:pPr>
      <w:r>
        <w:t xml:space="preserve">            EP_N61:</w:t>
      </w:r>
    </w:p>
    <w:p w14:paraId="77014167" w14:textId="77777777" w:rsidR="006F5EB3" w:rsidRDefault="006F5EB3" w:rsidP="006F5EB3">
      <w:pPr>
        <w:pStyle w:val="B1"/>
      </w:pPr>
      <w:r>
        <w:t xml:space="preserve">              $ref: '#/components/schemas/EP_N61-Multiple'</w:t>
      </w:r>
    </w:p>
    <w:p w14:paraId="06370FFF" w14:textId="77777777" w:rsidR="006F5EB3" w:rsidRDefault="006F5EB3" w:rsidP="006F5EB3">
      <w:pPr>
        <w:pStyle w:val="B1"/>
      </w:pPr>
      <w:r>
        <w:t xml:space="preserve">    UdmFunction-Single:</w:t>
      </w:r>
    </w:p>
    <w:p w14:paraId="096D5B9E" w14:textId="77777777" w:rsidR="006F5EB3" w:rsidRDefault="006F5EB3" w:rsidP="006F5EB3">
      <w:pPr>
        <w:pStyle w:val="B1"/>
      </w:pPr>
      <w:r>
        <w:t xml:space="preserve">      allOf:</w:t>
      </w:r>
    </w:p>
    <w:p w14:paraId="436075CB" w14:textId="77777777" w:rsidR="006F5EB3" w:rsidRDefault="006F5EB3" w:rsidP="006F5EB3">
      <w:pPr>
        <w:pStyle w:val="B1"/>
      </w:pPr>
      <w:r>
        <w:t xml:space="preserve">        - $ref: 'TS28623_GenericNrm.yaml#/components/schemas/Top'</w:t>
      </w:r>
    </w:p>
    <w:p w14:paraId="6693CBD4" w14:textId="77777777" w:rsidR="006F5EB3" w:rsidRDefault="006F5EB3" w:rsidP="006F5EB3">
      <w:pPr>
        <w:pStyle w:val="B1"/>
      </w:pPr>
      <w:r>
        <w:t xml:space="preserve">        - type: object</w:t>
      </w:r>
    </w:p>
    <w:p w14:paraId="4EFF711C" w14:textId="77777777" w:rsidR="006F5EB3" w:rsidRDefault="006F5EB3" w:rsidP="006F5EB3">
      <w:pPr>
        <w:pStyle w:val="B1"/>
      </w:pPr>
      <w:r>
        <w:t xml:space="preserve">          properties:</w:t>
      </w:r>
    </w:p>
    <w:p w14:paraId="38A32AFF" w14:textId="77777777" w:rsidR="006F5EB3" w:rsidRDefault="006F5EB3" w:rsidP="006F5EB3">
      <w:pPr>
        <w:pStyle w:val="B1"/>
      </w:pPr>
      <w:r>
        <w:t xml:space="preserve">            attributes:</w:t>
      </w:r>
    </w:p>
    <w:p w14:paraId="66B53AB9" w14:textId="77777777" w:rsidR="006F5EB3" w:rsidRDefault="006F5EB3" w:rsidP="006F5EB3">
      <w:pPr>
        <w:pStyle w:val="B1"/>
      </w:pPr>
      <w:r>
        <w:t xml:space="preserve">              allOf:</w:t>
      </w:r>
    </w:p>
    <w:p w14:paraId="519AACFD" w14:textId="77777777" w:rsidR="006F5EB3" w:rsidRDefault="006F5EB3" w:rsidP="006F5EB3">
      <w:pPr>
        <w:pStyle w:val="B1"/>
      </w:pPr>
      <w:r>
        <w:t xml:space="preserve">                - $ref: 'TS28623_GenericNrm.yaml#/components/schemas/ManagedFunction-Attr'</w:t>
      </w:r>
    </w:p>
    <w:p w14:paraId="35EB4153" w14:textId="77777777" w:rsidR="006F5EB3" w:rsidRDefault="006F5EB3" w:rsidP="006F5EB3">
      <w:pPr>
        <w:pStyle w:val="B1"/>
      </w:pPr>
      <w:r>
        <w:t xml:space="preserve">                - type: object</w:t>
      </w:r>
    </w:p>
    <w:p w14:paraId="1D35D7B5" w14:textId="77777777" w:rsidR="006F5EB3" w:rsidRDefault="006F5EB3" w:rsidP="006F5EB3">
      <w:pPr>
        <w:pStyle w:val="B1"/>
      </w:pPr>
      <w:r>
        <w:t xml:space="preserve">                  properties:</w:t>
      </w:r>
    </w:p>
    <w:p w14:paraId="35A10A54" w14:textId="77777777" w:rsidR="006F5EB3" w:rsidRDefault="006F5EB3" w:rsidP="006F5EB3">
      <w:pPr>
        <w:pStyle w:val="B1"/>
      </w:pPr>
      <w:r>
        <w:t xml:space="preserve">                    pLMNInfoList:</w:t>
      </w:r>
    </w:p>
    <w:p w14:paraId="7E160E9B" w14:textId="77777777" w:rsidR="006F5EB3" w:rsidRDefault="006F5EB3" w:rsidP="006F5EB3">
      <w:pPr>
        <w:pStyle w:val="B1"/>
      </w:pPr>
      <w:r>
        <w:t xml:space="preserve">                      $ref: 'TS28541_NrNrm.yaml#/components/schemas/PlmnInfoList'</w:t>
      </w:r>
    </w:p>
    <w:p w14:paraId="2F3B4533" w14:textId="77777777" w:rsidR="006F5EB3" w:rsidRDefault="006F5EB3" w:rsidP="006F5EB3">
      <w:pPr>
        <w:pStyle w:val="B1"/>
      </w:pPr>
      <w:r>
        <w:t xml:space="preserve">                    sBIFqdn:</w:t>
      </w:r>
    </w:p>
    <w:p w14:paraId="0FDA76CB" w14:textId="77777777" w:rsidR="006F5EB3" w:rsidRDefault="006F5EB3" w:rsidP="006F5EB3">
      <w:pPr>
        <w:pStyle w:val="B1"/>
      </w:pPr>
      <w:r>
        <w:t xml:space="preserve">                      type: string</w:t>
      </w:r>
    </w:p>
    <w:p w14:paraId="4B0C053D" w14:textId="77777777" w:rsidR="006F5EB3" w:rsidRDefault="006F5EB3" w:rsidP="006F5EB3">
      <w:pPr>
        <w:pStyle w:val="B1"/>
      </w:pPr>
      <w:r>
        <w:t xml:space="preserve">                    managedNFProfile:</w:t>
      </w:r>
    </w:p>
    <w:p w14:paraId="2731D78B" w14:textId="77777777" w:rsidR="006F5EB3" w:rsidRDefault="006F5EB3" w:rsidP="006F5EB3">
      <w:pPr>
        <w:pStyle w:val="B1"/>
      </w:pPr>
      <w:r>
        <w:lastRenderedPageBreak/>
        <w:t xml:space="preserve">                      $ref: '#/components/schemas/ManagedNFProfile'</w:t>
      </w:r>
    </w:p>
    <w:p w14:paraId="3E26B5EE" w14:textId="77777777" w:rsidR="006F5EB3" w:rsidRDefault="006F5EB3" w:rsidP="006F5EB3">
      <w:pPr>
        <w:pStyle w:val="B1"/>
      </w:pPr>
      <w:r>
        <w:t xml:space="preserve">                    commModelList:</w:t>
      </w:r>
    </w:p>
    <w:p w14:paraId="6E1E3B68" w14:textId="77777777" w:rsidR="006F5EB3" w:rsidRDefault="006F5EB3" w:rsidP="006F5EB3">
      <w:pPr>
        <w:pStyle w:val="B1"/>
      </w:pPr>
      <w:r>
        <w:t xml:space="preserve">                      $ref: '#/components/schemas/CommModelList'</w:t>
      </w:r>
    </w:p>
    <w:p w14:paraId="18D9FDB8" w14:textId="77777777" w:rsidR="006F5EB3" w:rsidRDefault="006F5EB3" w:rsidP="006F5EB3">
      <w:pPr>
        <w:pStyle w:val="B1"/>
      </w:pPr>
      <w:r>
        <w:t xml:space="preserve">                    eCSAddrConfigInfo:</w:t>
      </w:r>
    </w:p>
    <w:p w14:paraId="7DE735E9" w14:textId="77777777" w:rsidR="006F5EB3" w:rsidRDefault="006F5EB3" w:rsidP="006F5EB3">
      <w:pPr>
        <w:pStyle w:val="B1"/>
      </w:pPr>
      <w:r>
        <w:t xml:space="preserve">                      $ref: '#/components/schemas/ECSAddrConfigInfo'</w:t>
      </w:r>
    </w:p>
    <w:p w14:paraId="2A0C2315" w14:textId="77777777" w:rsidR="006F5EB3" w:rsidRDefault="006F5EB3" w:rsidP="006F5EB3">
      <w:pPr>
        <w:pStyle w:val="B1"/>
      </w:pPr>
      <w:r>
        <w:t xml:space="preserve">                    udmInfo:</w:t>
      </w:r>
    </w:p>
    <w:p w14:paraId="2EAAA4C9" w14:textId="77777777" w:rsidR="006F5EB3" w:rsidRDefault="006F5EB3" w:rsidP="006F5EB3">
      <w:pPr>
        <w:pStyle w:val="B1"/>
      </w:pPr>
      <w:r>
        <w:t xml:space="preserve">                      $ref: '#/components/schemas/UdmInfo'</w:t>
      </w:r>
    </w:p>
    <w:p w14:paraId="189E9C18" w14:textId="77777777" w:rsidR="006F5EB3" w:rsidRDefault="006F5EB3" w:rsidP="006F5EB3">
      <w:pPr>
        <w:pStyle w:val="B1"/>
      </w:pPr>
      <w:r>
        <w:t xml:space="preserve">        - $ref: 'TS28623_GenericNrm.yaml#/components/schemas/ManagedFunction-ncO'</w:t>
      </w:r>
    </w:p>
    <w:p w14:paraId="17D70396" w14:textId="77777777" w:rsidR="006F5EB3" w:rsidRDefault="006F5EB3" w:rsidP="006F5EB3">
      <w:pPr>
        <w:pStyle w:val="B1"/>
      </w:pPr>
      <w:r>
        <w:t xml:space="preserve">        - type: object</w:t>
      </w:r>
    </w:p>
    <w:p w14:paraId="2EB1542E" w14:textId="77777777" w:rsidR="006F5EB3" w:rsidRDefault="006F5EB3" w:rsidP="006F5EB3">
      <w:pPr>
        <w:pStyle w:val="B1"/>
      </w:pPr>
      <w:r>
        <w:t xml:space="preserve">          properties:</w:t>
      </w:r>
    </w:p>
    <w:p w14:paraId="63F73583" w14:textId="77777777" w:rsidR="006F5EB3" w:rsidRDefault="006F5EB3" w:rsidP="006F5EB3">
      <w:pPr>
        <w:pStyle w:val="B1"/>
      </w:pPr>
      <w:r>
        <w:t xml:space="preserve">            EP_N8:</w:t>
      </w:r>
    </w:p>
    <w:p w14:paraId="1DCCC366" w14:textId="77777777" w:rsidR="006F5EB3" w:rsidRDefault="006F5EB3" w:rsidP="006F5EB3">
      <w:pPr>
        <w:pStyle w:val="B1"/>
      </w:pPr>
      <w:r>
        <w:t xml:space="preserve">              $ref: '#/components/schemas/EP_N8-Multiple'</w:t>
      </w:r>
    </w:p>
    <w:p w14:paraId="5370ED9B" w14:textId="77777777" w:rsidR="006F5EB3" w:rsidRDefault="006F5EB3" w:rsidP="006F5EB3">
      <w:pPr>
        <w:pStyle w:val="B1"/>
      </w:pPr>
      <w:r>
        <w:t xml:space="preserve">            EP_N10:</w:t>
      </w:r>
    </w:p>
    <w:p w14:paraId="2E582D13" w14:textId="77777777" w:rsidR="006F5EB3" w:rsidRDefault="006F5EB3" w:rsidP="006F5EB3">
      <w:pPr>
        <w:pStyle w:val="B1"/>
      </w:pPr>
      <w:r>
        <w:t xml:space="preserve">              $ref: '#/components/schemas/EP_N10-Multiple'</w:t>
      </w:r>
    </w:p>
    <w:p w14:paraId="07C5FC9C" w14:textId="77777777" w:rsidR="006F5EB3" w:rsidRDefault="006F5EB3" w:rsidP="006F5EB3">
      <w:pPr>
        <w:pStyle w:val="B1"/>
      </w:pPr>
      <w:r>
        <w:t xml:space="preserve">            EP_N13:</w:t>
      </w:r>
    </w:p>
    <w:p w14:paraId="5178A3D2" w14:textId="77777777" w:rsidR="006F5EB3" w:rsidRDefault="006F5EB3" w:rsidP="006F5EB3">
      <w:pPr>
        <w:pStyle w:val="B1"/>
      </w:pPr>
      <w:r>
        <w:t xml:space="preserve">              $ref: '#/components/schemas/EP_N13-Multiple'</w:t>
      </w:r>
    </w:p>
    <w:p w14:paraId="1C317D24" w14:textId="77777777" w:rsidR="006F5EB3" w:rsidRDefault="006F5EB3" w:rsidP="006F5EB3">
      <w:pPr>
        <w:pStyle w:val="B1"/>
      </w:pPr>
      <w:r>
        <w:t xml:space="preserve">            EP_N59:</w:t>
      </w:r>
    </w:p>
    <w:p w14:paraId="319A9D5A" w14:textId="77777777" w:rsidR="006F5EB3" w:rsidRDefault="006F5EB3" w:rsidP="006F5EB3">
      <w:pPr>
        <w:pStyle w:val="B1"/>
      </w:pPr>
      <w:r>
        <w:t xml:space="preserve">              $ref: '#/components/schemas/EP_N13-Multiple'</w:t>
      </w:r>
    </w:p>
    <w:p w14:paraId="13936648" w14:textId="77777777" w:rsidR="006F5EB3" w:rsidRDefault="006F5EB3" w:rsidP="006F5EB3">
      <w:pPr>
        <w:pStyle w:val="B1"/>
      </w:pPr>
      <w:r>
        <w:t xml:space="preserve">            EP_NL6:</w:t>
      </w:r>
    </w:p>
    <w:p w14:paraId="18C790CE" w14:textId="77777777" w:rsidR="006F5EB3" w:rsidRDefault="006F5EB3" w:rsidP="006F5EB3">
      <w:pPr>
        <w:pStyle w:val="B1"/>
      </w:pPr>
      <w:r>
        <w:t xml:space="preserve">              $ref: '#/components/schemas/EP_NL6-Multiple'</w:t>
      </w:r>
    </w:p>
    <w:p w14:paraId="3B0AEE9A" w14:textId="77777777" w:rsidR="006F5EB3" w:rsidRDefault="006F5EB3" w:rsidP="006F5EB3">
      <w:pPr>
        <w:pStyle w:val="B1"/>
      </w:pPr>
      <w:r>
        <w:t xml:space="preserve">            EP_N87:</w:t>
      </w:r>
    </w:p>
    <w:p w14:paraId="2D705387" w14:textId="77777777" w:rsidR="006F5EB3" w:rsidRDefault="006F5EB3" w:rsidP="006F5EB3">
      <w:pPr>
        <w:pStyle w:val="B1"/>
      </w:pPr>
      <w:r>
        <w:t xml:space="preserve">              $ref: '#/components/schemas/EP_N87-Multiple'</w:t>
      </w:r>
    </w:p>
    <w:p w14:paraId="494123C1" w14:textId="77777777" w:rsidR="006F5EB3" w:rsidRDefault="006F5EB3" w:rsidP="006F5EB3">
      <w:pPr>
        <w:pStyle w:val="B1"/>
      </w:pPr>
      <w:r>
        <w:t xml:space="preserve">    UdrFunction-Single:</w:t>
      </w:r>
    </w:p>
    <w:p w14:paraId="6305886A" w14:textId="77777777" w:rsidR="006F5EB3" w:rsidRDefault="006F5EB3" w:rsidP="006F5EB3">
      <w:pPr>
        <w:pStyle w:val="B1"/>
      </w:pPr>
      <w:r>
        <w:t xml:space="preserve">      allOf:</w:t>
      </w:r>
    </w:p>
    <w:p w14:paraId="664F3A86" w14:textId="77777777" w:rsidR="006F5EB3" w:rsidRDefault="006F5EB3" w:rsidP="006F5EB3">
      <w:pPr>
        <w:pStyle w:val="B1"/>
      </w:pPr>
      <w:r>
        <w:t xml:space="preserve">        - $ref: 'TS28623_GenericNrm.yaml#/components/schemas/Top'</w:t>
      </w:r>
    </w:p>
    <w:p w14:paraId="088515BA" w14:textId="77777777" w:rsidR="006F5EB3" w:rsidRDefault="006F5EB3" w:rsidP="006F5EB3">
      <w:pPr>
        <w:pStyle w:val="B1"/>
      </w:pPr>
      <w:r>
        <w:t xml:space="preserve">        - type: object</w:t>
      </w:r>
    </w:p>
    <w:p w14:paraId="749F3B63" w14:textId="77777777" w:rsidR="006F5EB3" w:rsidRDefault="006F5EB3" w:rsidP="006F5EB3">
      <w:pPr>
        <w:pStyle w:val="B1"/>
      </w:pPr>
      <w:r>
        <w:t xml:space="preserve">          properties:</w:t>
      </w:r>
    </w:p>
    <w:p w14:paraId="1BB6355C" w14:textId="77777777" w:rsidR="006F5EB3" w:rsidRDefault="006F5EB3" w:rsidP="006F5EB3">
      <w:pPr>
        <w:pStyle w:val="B1"/>
      </w:pPr>
      <w:r>
        <w:t xml:space="preserve">            attributes:</w:t>
      </w:r>
    </w:p>
    <w:p w14:paraId="3829CF95" w14:textId="77777777" w:rsidR="006F5EB3" w:rsidRDefault="006F5EB3" w:rsidP="006F5EB3">
      <w:pPr>
        <w:pStyle w:val="B1"/>
      </w:pPr>
      <w:r>
        <w:t xml:space="preserve">              allOf:</w:t>
      </w:r>
    </w:p>
    <w:p w14:paraId="370D53B5" w14:textId="77777777" w:rsidR="006F5EB3" w:rsidRDefault="006F5EB3" w:rsidP="006F5EB3">
      <w:pPr>
        <w:pStyle w:val="B1"/>
      </w:pPr>
      <w:r>
        <w:t xml:space="preserve">                - $ref: 'TS28623_GenericNrm.yaml#/components/schemas/ManagedFunction-Attr'</w:t>
      </w:r>
    </w:p>
    <w:p w14:paraId="155112A9" w14:textId="77777777" w:rsidR="006F5EB3" w:rsidRDefault="006F5EB3" w:rsidP="006F5EB3">
      <w:pPr>
        <w:pStyle w:val="B1"/>
      </w:pPr>
      <w:r>
        <w:t xml:space="preserve">                - type: object</w:t>
      </w:r>
    </w:p>
    <w:p w14:paraId="624590F2" w14:textId="77777777" w:rsidR="006F5EB3" w:rsidRDefault="006F5EB3" w:rsidP="006F5EB3">
      <w:pPr>
        <w:pStyle w:val="B1"/>
      </w:pPr>
      <w:r>
        <w:t xml:space="preserve">                  properties:</w:t>
      </w:r>
    </w:p>
    <w:p w14:paraId="21D66C8E" w14:textId="77777777" w:rsidR="006F5EB3" w:rsidRDefault="006F5EB3" w:rsidP="006F5EB3">
      <w:pPr>
        <w:pStyle w:val="B1"/>
      </w:pPr>
      <w:r>
        <w:t xml:space="preserve">                    pLMNInfoList:</w:t>
      </w:r>
    </w:p>
    <w:p w14:paraId="3A0F58DB" w14:textId="77777777" w:rsidR="006F5EB3" w:rsidRDefault="006F5EB3" w:rsidP="006F5EB3">
      <w:pPr>
        <w:pStyle w:val="B1"/>
      </w:pPr>
      <w:r>
        <w:t xml:space="preserve">                      $ref: 'TS28541_NrNrm.yaml#/components/schemas/PlmnInfoList'</w:t>
      </w:r>
    </w:p>
    <w:p w14:paraId="79D09828" w14:textId="77777777" w:rsidR="006F5EB3" w:rsidRDefault="006F5EB3" w:rsidP="006F5EB3">
      <w:pPr>
        <w:pStyle w:val="B1"/>
      </w:pPr>
      <w:r>
        <w:t xml:space="preserve">                    sBIFqdn:</w:t>
      </w:r>
    </w:p>
    <w:p w14:paraId="526A2520" w14:textId="77777777" w:rsidR="006F5EB3" w:rsidRDefault="006F5EB3" w:rsidP="006F5EB3">
      <w:pPr>
        <w:pStyle w:val="B1"/>
      </w:pPr>
      <w:r>
        <w:lastRenderedPageBreak/>
        <w:t xml:space="preserve">                      type: string</w:t>
      </w:r>
    </w:p>
    <w:p w14:paraId="4D1F1A5C" w14:textId="77777777" w:rsidR="006F5EB3" w:rsidRDefault="006F5EB3" w:rsidP="006F5EB3">
      <w:pPr>
        <w:pStyle w:val="B1"/>
      </w:pPr>
      <w:r>
        <w:t xml:space="preserve">                    managedNFProfile:</w:t>
      </w:r>
    </w:p>
    <w:p w14:paraId="3D431E2E" w14:textId="77777777" w:rsidR="006F5EB3" w:rsidRDefault="006F5EB3" w:rsidP="006F5EB3">
      <w:pPr>
        <w:pStyle w:val="B1"/>
      </w:pPr>
      <w:r>
        <w:t xml:space="preserve">                      $ref: '#/components/schemas/ManagedNFProfile'</w:t>
      </w:r>
    </w:p>
    <w:p w14:paraId="52E98D9F" w14:textId="77777777" w:rsidR="006F5EB3" w:rsidRDefault="006F5EB3" w:rsidP="006F5EB3">
      <w:pPr>
        <w:pStyle w:val="B1"/>
      </w:pPr>
      <w:r>
        <w:t xml:space="preserve">                    udrInfo:</w:t>
      </w:r>
    </w:p>
    <w:p w14:paraId="64EAEE77" w14:textId="77777777" w:rsidR="006F5EB3" w:rsidRDefault="006F5EB3" w:rsidP="006F5EB3">
      <w:pPr>
        <w:pStyle w:val="B1"/>
      </w:pPr>
      <w:r>
        <w:t xml:space="preserve">                      $ref: '#/components/schemas/UdrInfo'</w:t>
      </w:r>
    </w:p>
    <w:p w14:paraId="7626F1E5" w14:textId="77777777" w:rsidR="006F5EB3" w:rsidRDefault="006F5EB3" w:rsidP="006F5EB3">
      <w:pPr>
        <w:pStyle w:val="B1"/>
      </w:pPr>
      <w:r>
        <w:t xml:space="preserve">        - $ref: 'TS28623_GenericNrm.yaml#/components/schemas/ManagedFunction-ncO'</w:t>
      </w:r>
    </w:p>
    <w:p w14:paraId="4F1ADE2B" w14:textId="77777777" w:rsidR="006F5EB3" w:rsidRDefault="006F5EB3" w:rsidP="006F5EB3">
      <w:pPr>
        <w:pStyle w:val="B1"/>
      </w:pPr>
      <w:r>
        <w:t xml:space="preserve">    UdsfFunction-Single:</w:t>
      </w:r>
    </w:p>
    <w:p w14:paraId="54C9FAC0" w14:textId="77777777" w:rsidR="006F5EB3" w:rsidRDefault="006F5EB3" w:rsidP="006F5EB3">
      <w:pPr>
        <w:pStyle w:val="B1"/>
      </w:pPr>
      <w:r>
        <w:t xml:space="preserve">      allOf:</w:t>
      </w:r>
    </w:p>
    <w:p w14:paraId="63A57D80" w14:textId="77777777" w:rsidR="006F5EB3" w:rsidRDefault="006F5EB3" w:rsidP="006F5EB3">
      <w:pPr>
        <w:pStyle w:val="B1"/>
      </w:pPr>
      <w:r>
        <w:t xml:space="preserve">        - $ref: 'TS28623_GenericNrm.yaml#/components/schemas/Top'</w:t>
      </w:r>
    </w:p>
    <w:p w14:paraId="5ECC8AF7" w14:textId="77777777" w:rsidR="006F5EB3" w:rsidRDefault="006F5EB3" w:rsidP="006F5EB3">
      <w:pPr>
        <w:pStyle w:val="B1"/>
      </w:pPr>
      <w:r>
        <w:t xml:space="preserve">        - type: object</w:t>
      </w:r>
    </w:p>
    <w:p w14:paraId="67FBFC0C" w14:textId="77777777" w:rsidR="006F5EB3" w:rsidRDefault="006F5EB3" w:rsidP="006F5EB3">
      <w:pPr>
        <w:pStyle w:val="B1"/>
      </w:pPr>
      <w:r>
        <w:t xml:space="preserve">          properties:</w:t>
      </w:r>
    </w:p>
    <w:p w14:paraId="49013BCA" w14:textId="77777777" w:rsidR="006F5EB3" w:rsidRDefault="006F5EB3" w:rsidP="006F5EB3">
      <w:pPr>
        <w:pStyle w:val="B1"/>
      </w:pPr>
      <w:r>
        <w:t xml:space="preserve">            attributes:</w:t>
      </w:r>
    </w:p>
    <w:p w14:paraId="4F5F8FA5" w14:textId="77777777" w:rsidR="006F5EB3" w:rsidRDefault="006F5EB3" w:rsidP="006F5EB3">
      <w:pPr>
        <w:pStyle w:val="B1"/>
      </w:pPr>
      <w:r>
        <w:t xml:space="preserve">              allOf:</w:t>
      </w:r>
    </w:p>
    <w:p w14:paraId="20168FED" w14:textId="77777777" w:rsidR="006F5EB3" w:rsidRDefault="006F5EB3" w:rsidP="006F5EB3">
      <w:pPr>
        <w:pStyle w:val="B1"/>
      </w:pPr>
      <w:r>
        <w:t xml:space="preserve">                - $ref: 'TS28623_GenericNrm.yaml#/components/schemas/ManagedFunction-Attr'</w:t>
      </w:r>
    </w:p>
    <w:p w14:paraId="1C9C288E" w14:textId="77777777" w:rsidR="006F5EB3" w:rsidRDefault="006F5EB3" w:rsidP="006F5EB3">
      <w:pPr>
        <w:pStyle w:val="B1"/>
      </w:pPr>
      <w:r>
        <w:t xml:space="preserve">                - type: object</w:t>
      </w:r>
    </w:p>
    <w:p w14:paraId="2DCC7E91" w14:textId="77777777" w:rsidR="006F5EB3" w:rsidRDefault="006F5EB3" w:rsidP="006F5EB3">
      <w:pPr>
        <w:pStyle w:val="B1"/>
      </w:pPr>
      <w:r>
        <w:t xml:space="preserve">                  properties:</w:t>
      </w:r>
    </w:p>
    <w:p w14:paraId="1920563F" w14:textId="77777777" w:rsidR="006F5EB3" w:rsidRDefault="006F5EB3" w:rsidP="006F5EB3">
      <w:pPr>
        <w:pStyle w:val="B1"/>
      </w:pPr>
      <w:r>
        <w:t xml:space="preserve">                    plmnInfoList:</w:t>
      </w:r>
    </w:p>
    <w:p w14:paraId="08997300" w14:textId="77777777" w:rsidR="006F5EB3" w:rsidRDefault="006F5EB3" w:rsidP="006F5EB3">
      <w:pPr>
        <w:pStyle w:val="B1"/>
      </w:pPr>
      <w:r>
        <w:t xml:space="preserve">                      $ref: 'TS28541_NrNrm.yaml#/components/schemas/PlmnInfoList'</w:t>
      </w:r>
    </w:p>
    <w:p w14:paraId="01DD7EC0" w14:textId="77777777" w:rsidR="006F5EB3" w:rsidRDefault="006F5EB3" w:rsidP="006F5EB3">
      <w:pPr>
        <w:pStyle w:val="B1"/>
      </w:pPr>
      <w:r>
        <w:t xml:space="preserve">                    sBIFqdn:</w:t>
      </w:r>
    </w:p>
    <w:p w14:paraId="2954449F" w14:textId="77777777" w:rsidR="006F5EB3" w:rsidRDefault="006F5EB3" w:rsidP="006F5EB3">
      <w:pPr>
        <w:pStyle w:val="B1"/>
      </w:pPr>
      <w:r>
        <w:t xml:space="preserve">                      type: string</w:t>
      </w:r>
    </w:p>
    <w:p w14:paraId="20D95C6F" w14:textId="77777777" w:rsidR="006F5EB3" w:rsidRDefault="006F5EB3" w:rsidP="006F5EB3">
      <w:pPr>
        <w:pStyle w:val="B1"/>
      </w:pPr>
      <w:r>
        <w:t xml:space="preserve">                    managedNFProfile:</w:t>
      </w:r>
    </w:p>
    <w:p w14:paraId="4DBBE28B" w14:textId="77777777" w:rsidR="006F5EB3" w:rsidRDefault="006F5EB3" w:rsidP="006F5EB3">
      <w:pPr>
        <w:pStyle w:val="B1"/>
      </w:pPr>
      <w:r>
        <w:t xml:space="preserve">                      $ref: '#/components/schemas/ManagedNFProfile'</w:t>
      </w:r>
    </w:p>
    <w:p w14:paraId="3BEECEA1" w14:textId="77777777" w:rsidR="006F5EB3" w:rsidRDefault="006F5EB3" w:rsidP="006F5EB3">
      <w:pPr>
        <w:pStyle w:val="B1"/>
      </w:pPr>
      <w:r>
        <w:t xml:space="preserve">                    udsfInfo:</w:t>
      </w:r>
    </w:p>
    <w:p w14:paraId="5379D20D" w14:textId="77777777" w:rsidR="006F5EB3" w:rsidRDefault="006F5EB3" w:rsidP="006F5EB3">
      <w:pPr>
        <w:pStyle w:val="B1"/>
      </w:pPr>
      <w:r>
        <w:t xml:space="preserve">                      $ref: '#/components/schemas/UdsfInfo'</w:t>
      </w:r>
    </w:p>
    <w:p w14:paraId="037C1538" w14:textId="77777777" w:rsidR="006F5EB3" w:rsidRDefault="006F5EB3" w:rsidP="006F5EB3">
      <w:pPr>
        <w:pStyle w:val="B1"/>
      </w:pPr>
      <w:r>
        <w:t xml:space="preserve">        - $ref: 'TS28623_GenericNrm.yaml#/components/schemas/ManagedFunction-ncO'</w:t>
      </w:r>
    </w:p>
    <w:p w14:paraId="4A46A650" w14:textId="77777777" w:rsidR="006F5EB3" w:rsidRDefault="006F5EB3" w:rsidP="006F5EB3">
      <w:pPr>
        <w:pStyle w:val="B1"/>
      </w:pPr>
      <w:r>
        <w:t xml:space="preserve">    NrfFunction-Single:</w:t>
      </w:r>
    </w:p>
    <w:p w14:paraId="136721E8" w14:textId="77777777" w:rsidR="006F5EB3" w:rsidRDefault="006F5EB3" w:rsidP="006F5EB3">
      <w:pPr>
        <w:pStyle w:val="B1"/>
      </w:pPr>
      <w:r>
        <w:t xml:space="preserve">      allOf:</w:t>
      </w:r>
    </w:p>
    <w:p w14:paraId="768C88C3" w14:textId="77777777" w:rsidR="006F5EB3" w:rsidRDefault="006F5EB3" w:rsidP="006F5EB3">
      <w:pPr>
        <w:pStyle w:val="B1"/>
      </w:pPr>
      <w:r>
        <w:t xml:space="preserve">        - $ref: 'TS28623_GenericNrm.yaml#/components/schemas/Top'</w:t>
      </w:r>
    </w:p>
    <w:p w14:paraId="0867859F" w14:textId="77777777" w:rsidR="006F5EB3" w:rsidRDefault="006F5EB3" w:rsidP="006F5EB3">
      <w:pPr>
        <w:pStyle w:val="B1"/>
      </w:pPr>
      <w:r>
        <w:t xml:space="preserve">        - type: object</w:t>
      </w:r>
    </w:p>
    <w:p w14:paraId="067DE414" w14:textId="77777777" w:rsidR="006F5EB3" w:rsidRDefault="006F5EB3" w:rsidP="006F5EB3">
      <w:pPr>
        <w:pStyle w:val="B1"/>
      </w:pPr>
      <w:r>
        <w:t xml:space="preserve">          properties:</w:t>
      </w:r>
    </w:p>
    <w:p w14:paraId="26A39966" w14:textId="77777777" w:rsidR="006F5EB3" w:rsidRDefault="006F5EB3" w:rsidP="006F5EB3">
      <w:pPr>
        <w:pStyle w:val="B1"/>
      </w:pPr>
      <w:r>
        <w:t xml:space="preserve">            attributes:</w:t>
      </w:r>
    </w:p>
    <w:p w14:paraId="6D40B87E" w14:textId="77777777" w:rsidR="006F5EB3" w:rsidRDefault="006F5EB3" w:rsidP="006F5EB3">
      <w:pPr>
        <w:pStyle w:val="B1"/>
      </w:pPr>
      <w:r>
        <w:t xml:space="preserve">              allOf:</w:t>
      </w:r>
    </w:p>
    <w:p w14:paraId="66F29CD4" w14:textId="77777777" w:rsidR="006F5EB3" w:rsidRDefault="006F5EB3" w:rsidP="006F5EB3">
      <w:pPr>
        <w:pStyle w:val="B1"/>
      </w:pPr>
      <w:r>
        <w:t xml:space="preserve">                - $ref: 'TS28623_GenericNrm.yaml#/components/schemas/ManagedFunction-Attr'</w:t>
      </w:r>
    </w:p>
    <w:p w14:paraId="04774FF4" w14:textId="77777777" w:rsidR="006F5EB3" w:rsidRDefault="006F5EB3" w:rsidP="006F5EB3">
      <w:pPr>
        <w:pStyle w:val="B1"/>
      </w:pPr>
      <w:r>
        <w:t xml:space="preserve">                - type: object</w:t>
      </w:r>
    </w:p>
    <w:p w14:paraId="7042FC6F" w14:textId="77777777" w:rsidR="006F5EB3" w:rsidRDefault="006F5EB3" w:rsidP="006F5EB3">
      <w:pPr>
        <w:pStyle w:val="B1"/>
      </w:pPr>
      <w:r>
        <w:t xml:space="preserve">                  properties:</w:t>
      </w:r>
    </w:p>
    <w:p w14:paraId="54DB2263" w14:textId="77777777" w:rsidR="006F5EB3" w:rsidRDefault="006F5EB3" w:rsidP="006F5EB3">
      <w:pPr>
        <w:pStyle w:val="B1"/>
      </w:pPr>
      <w:r>
        <w:lastRenderedPageBreak/>
        <w:t xml:space="preserve">                    plmnInfoList:</w:t>
      </w:r>
    </w:p>
    <w:p w14:paraId="75C317BD" w14:textId="77777777" w:rsidR="006F5EB3" w:rsidRDefault="006F5EB3" w:rsidP="006F5EB3">
      <w:pPr>
        <w:pStyle w:val="B1"/>
      </w:pPr>
      <w:r>
        <w:t xml:space="preserve">                      $ref: 'TS28541_NrNrm.yaml#/components/schemas/PlmnInfoList'</w:t>
      </w:r>
    </w:p>
    <w:p w14:paraId="58729D74" w14:textId="77777777" w:rsidR="006F5EB3" w:rsidRDefault="006F5EB3" w:rsidP="006F5EB3">
      <w:pPr>
        <w:pStyle w:val="B1"/>
      </w:pPr>
      <w:r>
        <w:t xml:space="preserve">                    sBIFqdn:</w:t>
      </w:r>
    </w:p>
    <w:p w14:paraId="400F4548" w14:textId="77777777" w:rsidR="006F5EB3" w:rsidRDefault="006F5EB3" w:rsidP="006F5EB3">
      <w:pPr>
        <w:pStyle w:val="B1"/>
      </w:pPr>
      <w:r>
        <w:t xml:space="preserve">                      type: string</w:t>
      </w:r>
    </w:p>
    <w:p w14:paraId="24E1A257" w14:textId="77777777" w:rsidR="006F5EB3" w:rsidRDefault="006F5EB3" w:rsidP="006F5EB3">
      <w:pPr>
        <w:pStyle w:val="B1"/>
      </w:pPr>
      <w:r>
        <w:t xml:space="preserve">                    cNSIIdList:</w:t>
      </w:r>
    </w:p>
    <w:p w14:paraId="7F1DAC82" w14:textId="77777777" w:rsidR="006F5EB3" w:rsidRDefault="006F5EB3" w:rsidP="006F5EB3">
      <w:pPr>
        <w:pStyle w:val="B1"/>
      </w:pPr>
      <w:r>
        <w:t xml:space="preserve">                      $ref: '#/components/schemas/CNSIIdList'</w:t>
      </w:r>
    </w:p>
    <w:p w14:paraId="306FED51" w14:textId="77777777" w:rsidR="006F5EB3" w:rsidRDefault="006F5EB3" w:rsidP="006F5EB3">
      <w:pPr>
        <w:pStyle w:val="B1"/>
      </w:pPr>
      <w:r>
        <w:t xml:space="preserve">                    nFProfileList:</w:t>
      </w:r>
    </w:p>
    <w:p w14:paraId="50EFFA17" w14:textId="77777777" w:rsidR="006F5EB3" w:rsidRDefault="006F5EB3" w:rsidP="006F5EB3">
      <w:pPr>
        <w:pStyle w:val="B1"/>
      </w:pPr>
      <w:r>
        <w:t xml:space="preserve">                      $ref: '#/components/schemas/NFProfileList'</w:t>
      </w:r>
    </w:p>
    <w:p w14:paraId="215A3101" w14:textId="77777777" w:rsidR="006F5EB3" w:rsidRDefault="006F5EB3" w:rsidP="006F5EB3">
      <w:pPr>
        <w:pStyle w:val="B1"/>
      </w:pPr>
      <w:r>
        <w:t xml:space="preserve">                    nrfInfo:</w:t>
      </w:r>
    </w:p>
    <w:p w14:paraId="1C16B561" w14:textId="77777777" w:rsidR="006F5EB3" w:rsidRDefault="006F5EB3" w:rsidP="006F5EB3">
      <w:pPr>
        <w:pStyle w:val="B1"/>
      </w:pPr>
      <w:r>
        <w:t xml:space="preserve">                      $ref: '#/components/schemas/NrfInfo'</w:t>
      </w:r>
    </w:p>
    <w:p w14:paraId="2E38FEB1" w14:textId="77777777" w:rsidR="006F5EB3" w:rsidRDefault="006F5EB3" w:rsidP="006F5EB3">
      <w:pPr>
        <w:pStyle w:val="B1"/>
      </w:pPr>
      <w:r>
        <w:t xml:space="preserve">        - $ref: 'TS28623_GenericNrm.yaml#/components/schemas/ManagedFunction-ncO'</w:t>
      </w:r>
    </w:p>
    <w:p w14:paraId="5B8F8578" w14:textId="77777777" w:rsidR="006F5EB3" w:rsidRDefault="006F5EB3" w:rsidP="006F5EB3">
      <w:pPr>
        <w:pStyle w:val="B1"/>
      </w:pPr>
      <w:r>
        <w:t xml:space="preserve">        - type: object</w:t>
      </w:r>
    </w:p>
    <w:p w14:paraId="2C003D23" w14:textId="77777777" w:rsidR="006F5EB3" w:rsidRDefault="006F5EB3" w:rsidP="006F5EB3">
      <w:pPr>
        <w:pStyle w:val="B1"/>
      </w:pPr>
      <w:r>
        <w:t xml:space="preserve">          properties:</w:t>
      </w:r>
    </w:p>
    <w:p w14:paraId="20363AD0" w14:textId="77777777" w:rsidR="006F5EB3" w:rsidRDefault="006F5EB3" w:rsidP="006F5EB3">
      <w:pPr>
        <w:pStyle w:val="B1"/>
      </w:pPr>
      <w:r>
        <w:t xml:space="preserve">            EP_N27:</w:t>
      </w:r>
    </w:p>
    <w:p w14:paraId="5B7B01E5" w14:textId="77777777" w:rsidR="006F5EB3" w:rsidRDefault="006F5EB3" w:rsidP="006F5EB3">
      <w:pPr>
        <w:pStyle w:val="B1"/>
      </w:pPr>
      <w:r>
        <w:t xml:space="preserve">              $ref: '#/components/schemas/EP_N27-Multiple'</w:t>
      </w:r>
    </w:p>
    <w:p w14:paraId="1904A136" w14:textId="77777777" w:rsidR="006F5EB3" w:rsidRDefault="006F5EB3" w:rsidP="006F5EB3">
      <w:pPr>
        <w:pStyle w:val="B1"/>
      </w:pPr>
      <w:r>
        <w:t xml:space="preserve">            EP_N96:</w:t>
      </w:r>
    </w:p>
    <w:p w14:paraId="61A9411F" w14:textId="77777777" w:rsidR="006F5EB3" w:rsidRDefault="006F5EB3" w:rsidP="006F5EB3">
      <w:pPr>
        <w:pStyle w:val="B1"/>
      </w:pPr>
      <w:r>
        <w:t xml:space="preserve">              $ref: '#/components/schemas/EP_N96-Multiple'</w:t>
      </w:r>
    </w:p>
    <w:p w14:paraId="35343E6B" w14:textId="77777777" w:rsidR="006F5EB3" w:rsidRDefault="006F5EB3" w:rsidP="006F5EB3">
      <w:pPr>
        <w:pStyle w:val="B1"/>
      </w:pPr>
      <w:r>
        <w:t xml:space="preserve">            EP_SM14:</w:t>
      </w:r>
    </w:p>
    <w:p w14:paraId="304B67E3" w14:textId="77777777" w:rsidR="006F5EB3" w:rsidRDefault="006F5EB3" w:rsidP="006F5EB3">
      <w:pPr>
        <w:pStyle w:val="B1"/>
      </w:pPr>
      <w:r>
        <w:t xml:space="preserve">              $ref: '#/components/schemas/EP_SM14-Multiple'</w:t>
      </w:r>
    </w:p>
    <w:p w14:paraId="57DD4136" w14:textId="77777777" w:rsidR="006F5EB3" w:rsidRDefault="006F5EB3" w:rsidP="006F5EB3">
      <w:pPr>
        <w:pStyle w:val="B1"/>
      </w:pPr>
      <w:r>
        <w:t xml:space="preserve">    NssfFunction-Single:</w:t>
      </w:r>
    </w:p>
    <w:p w14:paraId="5E1B94F9" w14:textId="77777777" w:rsidR="006F5EB3" w:rsidRDefault="006F5EB3" w:rsidP="006F5EB3">
      <w:pPr>
        <w:pStyle w:val="B1"/>
      </w:pPr>
      <w:r>
        <w:t xml:space="preserve">      allOf:</w:t>
      </w:r>
    </w:p>
    <w:p w14:paraId="632F04EC" w14:textId="77777777" w:rsidR="006F5EB3" w:rsidRDefault="006F5EB3" w:rsidP="006F5EB3">
      <w:pPr>
        <w:pStyle w:val="B1"/>
      </w:pPr>
      <w:r>
        <w:t xml:space="preserve">        - $ref: 'TS28623_GenericNrm.yaml#/components/schemas/Top'</w:t>
      </w:r>
    </w:p>
    <w:p w14:paraId="1DDCC43A" w14:textId="77777777" w:rsidR="006F5EB3" w:rsidRDefault="006F5EB3" w:rsidP="006F5EB3">
      <w:pPr>
        <w:pStyle w:val="B1"/>
      </w:pPr>
      <w:r>
        <w:t xml:space="preserve">        - type: object</w:t>
      </w:r>
    </w:p>
    <w:p w14:paraId="3960AD87" w14:textId="77777777" w:rsidR="006F5EB3" w:rsidRDefault="006F5EB3" w:rsidP="006F5EB3">
      <w:pPr>
        <w:pStyle w:val="B1"/>
      </w:pPr>
      <w:r>
        <w:t xml:space="preserve">          properties:</w:t>
      </w:r>
    </w:p>
    <w:p w14:paraId="4CEDE052" w14:textId="77777777" w:rsidR="006F5EB3" w:rsidRDefault="006F5EB3" w:rsidP="006F5EB3">
      <w:pPr>
        <w:pStyle w:val="B1"/>
      </w:pPr>
      <w:r>
        <w:t xml:space="preserve">            attributes:</w:t>
      </w:r>
    </w:p>
    <w:p w14:paraId="5CC3802E" w14:textId="77777777" w:rsidR="006F5EB3" w:rsidRDefault="006F5EB3" w:rsidP="006F5EB3">
      <w:pPr>
        <w:pStyle w:val="B1"/>
      </w:pPr>
      <w:r>
        <w:t xml:space="preserve">              allOf:</w:t>
      </w:r>
    </w:p>
    <w:p w14:paraId="53194F1C" w14:textId="77777777" w:rsidR="006F5EB3" w:rsidRDefault="006F5EB3" w:rsidP="006F5EB3">
      <w:pPr>
        <w:pStyle w:val="B1"/>
      </w:pPr>
      <w:r>
        <w:t xml:space="preserve">                - $ref: 'TS28623_GenericNrm.yaml#/components/schemas/ManagedFunction-Attr'</w:t>
      </w:r>
    </w:p>
    <w:p w14:paraId="0CFCBC51" w14:textId="77777777" w:rsidR="006F5EB3" w:rsidRDefault="006F5EB3" w:rsidP="006F5EB3">
      <w:pPr>
        <w:pStyle w:val="B1"/>
      </w:pPr>
      <w:r>
        <w:t xml:space="preserve">                - type: object</w:t>
      </w:r>
    </w:p>
    <w:p w14:paraId="56D12C6B" w14:textId="77777777" w:rsidR="006F5EB3" w:rsidRDefault="006F5EB3" w:rsidP="006F5EB3">
      <w:pPr>
        <w:pStyle w:val="B1"/>
      </w:pPr>
      <w:r>
        <w:t xml:space="preserve">                  properties:</w:t>
      </w:r>
    </w:p>
    <w:p w14:paraId="31A1D92B" w14:textId="77777777" w:rsidR="006F5EB3" w:rsidRDefault="006F5EB3" w:rsidP="006F5EB3">
      <w:pPr>
        <w:pStyle w:val="B1"/>
      </w:pPr>
      <w:r>
        <w:t xml:space="preserve">                    pLMNInfoList:</w:t>
      </w:r>
    </w:p>
    <w:p w14:paraId="2915075C" w14:textId="77777777" w:rsidR="006F5EB3" w:rsidRDefault="006F5EB3" w:rsidP="006F5EB3">
      <w:pPr>
        <w:pStyle w:val="B1"/>
      </w:pPr>
      <w:r>
        <w:t xml:space="preserve">                      $ref: 'TS28541_NrNrm.yaml#/components/schemas/PlmnInfoList'</w:t>
      </w:r>
    </w:p>
    <w:p w14:paraId="26C82BDD" w14:textId="77777777" w:rsidR="006F5EB3" w:rsidRDefault="006F5EB3" w:rsidP="006F5EB3">
      <w:pPr>
        <w:pStyle w:val="B1"/>
      </w:pPr>
      <w:r>
        <w:t xml:space="preserve">                    sBIFqdn:</w:t>
      </w:r>
    </w:p>
    <w:p w14:paraId="68479626" w14:textId="77777777" w:rsidR="006F5EB3" w:rsidRDefault="006F5EB3" w:rsidP="006F5EB3">
      <w:pPr>
        <w:pStyle w:val="B1"/>
      </w:pPr>
      <w:r>
        <w:t xml:space="preserve">                      type: string</w:t>
      </w:r>
    </w:p>
    <w:p w14:paraId="1D5819FB" w14:textId="77777777" w:rsidR="006F5EB3" w:rsidRDefault="006F5EB3" w:rsidP="006F5EB3">
      <w:pPr>
        <w:pStyle w:val="B1"/>
      </w:pPr>
      <w:r>
        <w:t xml:space="preserve">                    cNSIIdList:</w:t>
      </w:r>
    </w:p>
    <w:p w14:paraId="57E9746B" w14:textId="77777777" w:rsidR="006F5EB3" w:rsidRDefault="006F5EB3" w:rsidP="006F5EB3">
      <w:pPr>
        <w:pStyle w:val="B1"/>
      </w:pPr>
      <w:r>
        <w:t xml:space="preserve">                      $ref: '#/components/schemas/CNSIIdList'</w:t>
      </w:r>
    </w:p>
    <w:p w14:paraId="32241C97" w14:textId="77777777" w:rsidR="006F5EB3" w:rsidRDefault="006F5EB3" w:rsidP="006F5EB3">
      <w:pPr>
        <w:pStyle w:val="B1"/>
      </w:pPr>
      <w:r>
        <w:lastRenderedPageBreak/>
        <w:t xml:space="preserve">                    managedNFProfile:</w:t>
      </w:r>
    </w:p>
    <w:p w14:paraId="2E69A007" w14:textId="77777777" w:rsidR="006F5EB3" w:rsidRDefault="006F5EB3" w:rsidP="006F5EB3">
      <w:pPr>
        <w:pStyle w:val="B1"/>
      </w:pPr>
      <w:r>
        <w:t xml:space="preserve">                      $ref: '#/components/schemas/ManagedNFProfile'</w:t>
      </w:r>
    </w:p>
    <w:p w14:paraId="252CF7D9" w14:textId="77777777" w:rsidR="006F5EB3" w:rsidRDefault="006F5EB3" w:rsidP="006F5EB3">
      <w:pPr>
        <w:pStyle w:val="B1"/>
      </w:pPr>
      <w:r>
        <w:t xml:space="preserve">                    commModelList:</w:t>
      </w:r>
    </w:p>
    <w:p w14:paraId="492D085D" w14:textId="77777777" w:rsidR="006F5EB3" w:rsidRDefault="006F5EB3" w:rsidP="006F5EB3">
      <w:pPr>
        <w:pStyle w:val="B1"/>
      </w:pPr>
      <w:r>
        <w:t xml:space="preserve">                      $ref: '#/components/schemas/CommModelList'</w:t>
      </w:r>
    </w:p>
    <w:p w14:paraId="5FA6AB07" w14:textId="77777777" w:rsidR="006F5EB3" w:rsidRDefault="006F5EB3" w:rsidP="006F5EB3">
      <w:pPr>
        <w:pStyle w:val="B1"/>
      </w:pPr>
      <w:r>
        <w:t xml:space="preserve">        - $ref: 'TS28623_GenericNrm.yaml#/components/schemas/ManagedFunction-ncO'</w:t>
      </w:r>
    </w:p>
    <w:p w14:paraId="17FC242E" w14:textId="77777777" w:rsidR="006F5EB3" w:rsidRDefault="006F5EB3" w:rsidP="006F5EB3">
      <w:pPr>
        <w:pStyle w:val="B1"/>
      </w:pPr>
      <w:r>
        <w:t xml:space="preserve">        - type: object</w:t>
      </w:r>
    </w:p>
    <w:p w14:paraId="3F04BD1F" w14:textId="77777777" w:rsidR="006F5EB3" w:rsidRDefault="006F5EB3" w:rsidP="006F5EB3">
      <w:pPr>
        <w:pStyle w:val="B1"/>
      </w:pPr>
      <w:r>
        <w:t xml:space="preserve">          properties:</w:t>
      </w:r>
    </w:p>
    <w:p w14:paraId="33D821E2" w14:textId="77777777" w:rsidR="006F5EB3" w:rsidRDefault="006F5EB3" w:rsidP="006F5EB3">
      <w:pPr>
        <w:pStyle w:val="B1"/>
      </w:pPr>
      <w:r>
        <w:t xml:space="preserve">            EP_N22:</w:t>
      </w:r>
    </w:p>
    <w:p w14:paraId="0598A9DB" w14:textId="77777777" w:rsidR="006F5EB3" w:rsidRDefault="006F5EB3" w:rsidP="006F5EB3">
      <w:pPr>
        <w:pStyle w:val="B1"/>
      </w:pPr>
      <w:r>
        <w:t xml:space="preserve">              $ref: '#/components/schemas/EP_N22-Multiple'</w:t>
      </w:r>
    </w:p>
    <w:p w14:paraId="4CB8E65D" w14:textId="77777777" w:rsidR="006F5EB3" w:rsidRDefault="006F5EB3" w:rsidP="006F5EB3">
      <w:pPr>
        <w:pStyle w:val="B1"/>
      </w:pPr>
      <w:r>
        <w:t xml:space="preserve">            EP_N31:</w:t>
      </w:r>
    </w:p>
    <w:p w14:paraId="6C6A5347" w14:textId="77777777" w:rsidR="006F5EB3" w:rsidRDefault="006F5EB3" w:rsidP="006F5EB3">
      <w:pPr>
        <w:pStyle w:val="B1"/>
      </w:pPr>
      <w:r>
        <w:t xml:space="preserve">              $ref: '#/components/schemas/EP_N31-Multiple'</w:t>
      </w:r>
    </w:p>
    <w:p w14:paraId="4609AE4C" w14:textId="77777777" w:rsidR="006F5EB3" w:rsidRDefault="006F5EB3" w:rsidP="006F5EB3">
      <w:pPr>
        <w:pStyle w:val="B1"/>
      </w:pPr>
      <w:r>
        <w:t xml:space="preserve">            EP_N34:</w:t>
      </w:r>
    </w:p>
    <w:p w14:paraId="7C707BD6" w14:textId="77777777" w:rsidR="006F5EB3" w:rsidRDefault="006F5EB3" w:rsidP="006F5EB3">
      <w:pPr>
        <w:pStyle w:val="B1"/>
      </w:pPr>
      <w:r>
        <w:t xml:space="preserve">              $ref: '#/components/schemas/EP_N34-Multiple'</w:t>
      </w:r>
    </w:p>
    <w:p w14:paraId="024BC5F8" w14:textId="77777777" w:rsidR="006F5EB3" w:rsidRDefault="006F5EB3" w:rsidP="006F5EB3">
      <w:pPr>
        <w:pStyle w:val="B1"/>
      </w:pPr>
      <w:r>
        <w:t xml:space="preserve">    SmsfFunction-Single:</w:t>
      </w:r>
    </w:p>
    <w:p w14:paraId="2FF66D12" w14:textId="77777777" w:rsidR="006F5EB3" w:rsidRDefault="006F5EB3" w:rsidP="006F5EB3">
      <w:pPr>
        <w:pStyle w:val="B1"/>
      </w:pPr>
      <w:r>
        <w:t xml:space="preserve">      allOf:</w:t>
      </w:r>
    </w:p>
    <w:p w14:paraId="1BC32B4D" w14:textId="77777777" w:rsidR="006F5EB3" w:rsidRDefault="006F5EB3" w:rsidP="006F5EB3">
      <w:pPr>
        <w:pStyle w:val="B1"/>
      </w:pPr>
      <w:r>
        <w:t xml:space="preserve">        - $ref: 'TS28623_GenericNrm.yaml#/components/schemas/Top'</w:t>
      </w:r>
    </w:p>
    <w:p w14:paraId="2960F8B3" w14:textId="77777777" w:rsidR="006F5EB3" w:rsidRDefault="006F5EB3" w:rsidP="006F5EB3">
      <w:pPr>
        <w:pStyle w:val="B1"/>
      </w:pPr>
      <w:r>
        <w:t xml:space="preserve">        - type: object</w:t>
      </w:r>
    </w:p>
    <w:p w14:paraId="0831A8B2" w14:textId="77777777" w:rsidR="006F5EB3" w:rsidRDefault="006F5EB3" w:rsidP="006F5EB3">
      <w:pPr>
        <w:pStyle w:val="B1"/>
      </w:pPr>
      <w:r>
        <w:t xml:space="preserve">          properties:</w:t>
      </w:r>
    </w:p>
    <w:p w14:paraId="74217AF2" w14:textId="77777777" w:rsidR="006F5EB3" w:rsidRDefault="006F5EB3" w:rsidP="006F5EB3">
      <w:pPr>
        <w:pStyle w:val="B1"/>
      </w:pPr>
      <w:r>
        <w:t xml:space="preserve">            attributes:</w:t>
      </w:r>
    </w:p>
    <w:p w14:paraId="43767E4A" w14:textId="77777777" w:rsidR="006F5EB3" w:rsidRDefault="006F5EB3" w:rsidP="006F5EB3">
      <w:pPr>
        <w:pStyle w:val="B1"/>
      </w:pPr>
      <w:r>
        <w:t xml:space="preserve">              allOf:</w:t>
      </w:r>
    </w:p>
    <w:p w14:paraId="33D7B7C6" w14:textId="77777777" w:rsidR="006F5EB3" w:rsidRDefault="006F5EB3" w:rsidP="006F5EB3">
      <w:pPr>
        <w:pStyle w:val="B1"/>
      </w:pPr>
      <w:r>
        <w:t xml:space="preserve">                - $ref: 'TS28623_GenericNrm.yaml#/components/schemas/ManagedFunction-Attr'</w:t>
      </w:r>
    </w:p>
    <w:p w14:paraId="75B1E711" w14:textId="77777777" w:rsidR="006F5EB3" w:rsidRDefault="006F5EB3" w:rsidP="006F5EB3">
      <w:pPr>
        <w:pStyle w:val="B1"/>
      </w:pPr>
      <w:r>
        <w:t xml:space="preserve">                - type: object</w:t>
      </w:r>
    </w:p>
    <w:p w14:paraId="44FA6399" w14:textId="77777777" w:rsidR="006F5EB3" w:rsidRDefault="006F5EB3" w:rsidP="006F5EB3">
      <w:pPr>
        <w:pStyle w:val="B1"/>
      </w:pPr>
      <w:r>
        <w:t xml:space="preserve">                  properties:</w:t>
      </w:r>
    </w:p>
    <w:p w14:paraId="54CBB820" w14:textId="77777777" w:rsidR="006F5EB3" w:rsidRDefault="006F5EB3" w:rsidP="006F5EB3">
      <w:pPr>
        <w:pStyle w:val="B1"/>
      </w:pPr>
      <w:r>
        <w:t xml:space="preserve">                    plmnIdList:</w:t>
      </w:r>
    </w:p>
    <w:p w14:paraId="266391C5" w14:textId="77777777" w:rsidR="006F5EB3" w:rsidRDefault="006F5EB3" w:rsidP="006F5EB3">
      <w:pPr>
        <w:pStyle w:val="B1"/>
      </w:pPr>
      <w:r>
        <w:t xml:space="preserve">                      $ref: 'TS28541_NrNrm.yaml#/components/schemas/PlmnIdList'</w:t>
      </w:r>
    </w:p>
    <w:p w14:paraId="54DC0CDB" w14:textId="77777777" w:rsidR="006F5EB3" w:rsidRDefault="006F5EB3" w:rsidP="006F5EB3">
      <w:pPr>
        <w:pStyle w:val="B1"/>
      </w:pPr>
      <w:r>
        <w:t xml:space="preserve">                    sBIFqdn:</w:t>
      </w:r>
    </w:p>
    <w:p w14:paraId="18E602AE" w14:textId="77777777" w:rsidR="006F5EB3" w:rsidRDefault="006F5EB3" w:rsidP="006F5EB3">
      <w:pPr>
        <w:pStyle w:val="B1"/>
      </w:pPr>
      <w:r>
        <w:t xml:space="preserve">                      type: string</w:t>
      </w:r>
    </w:p>
    <w:p w14:paraId="4B018DE0" w14:textId="77777777" w:rsidR="006F5EB3" w:rsidRDefault="006F5EB3" w:rsidP="006F5EB3">
      <w:pPr>
        <w:pStyle w:val="B1"/>
      </w:pPr>
      <w:r>
        <w:t xml:space="preserve">                    managedNFProfile:</w:t>
      </w:r>
    </w:p>
    <w:p w14:paraId="15AC9ADA" w14:textId="77777777" w:rsidR="006F5EB3" w:rsidRDefault="006F5EB3" w:rsidP="006F5EB3">
      <w:pPr>
        <w:pStyle w:val="B1"/>
      </w:pPr>
      <w:r>
        <w:t xml:space="preserve">                      $ref: '#/components/schemas/ManagedNFProfile'</w:t>
      </w:r>
    </w:p>
    <w:p w14:paraId="19BD53D2" w14:textId="77777777" w:rsidR="006F5EB3" w:rsidRDefault="006F5EB3" w:rsidP="006F5EB3">
      <w:pPr>
        <w:pStyle w:val="B1"/>
      </w:pPr>
      <w:r>
        <w:t xml:space="preserve">                    commModelList:</w:t>
      </w:r>
    </w:p>
    <w:p w14:paraId="0F4562BA" w14:textId="77777777" w:rsidR="006F5EB3" w:rsidRDefault="006F5EB3" w:rsidP="006F5EB3">
      <w:pPr>
        <w:pStyle w:val="B1"/>
      </w:pPr>
      <w:r>
        <w:t xml:space="preserve">                      $ref: '#/components/schemas/CommModelList'</w:t>
      </w:r>
    </w:p>
    <w:p w14:paraId="73E93F53" w14:textId="77777777" w:rsidR="006F5EB3" w:rsidRDefault="006F5EB3" w:rsidP="006F5EB3">
      <w:pPr>
        <w:pStyle w:val="B1"/>
      </w:pPr>
      <w:r>
        <w:t xml:space="preserve">                    smsfInfo:</w:t>
      </w:r>
    </w:p>
    <w:p w14:paraId="562F577A" w14:textId="77777777" w:rsidR="006F5EB3" w:rsidRDefault="006F5EB3" w:rsidP="006F5EB3">
      <w:pPr>
        <w:pStyle w:val="B1"/>
      </w:pPr>
      <w:r>
        <w:t xml:space="preserve">                      $ref: '#/components/schemas/SmsfInfo'</w:t>
      </w:r>
    </w:p>
    <w:p w14:paraId="713BB4C4" w14:textId="77777777" w:rsidR="006F5EB3" w:rsidRDefault="006F5EB3" w:rsidP="006F5EB3">
      <w:pPr>
        <w:pStyle w:val="B1"/>
      </w:pPr>
      <w:r>
        <w:t xml:space="preserve">        - $ref: 'TS28623_GenericNrm.yaml#/components/schemas/ManagedFunction-ncO'</w:t>
      </w:r>
    </w:p>
    <w:p w14:paraId="1A92AE0E" w14:textId="77777777" w:rsidR="006F5EB3" w:rsidRDefault="006F5EB3" w:rsidP="006F5EB3">
      <w:pPr>
        <w:pStyle w:val="B1"/>
      </w:pPr>
      <w:r>
        <w:t xml:space="preserve">        - type: object</w:t>
      </w:r>
    </w:p>
    <w:p w14:paraId="082C0377" w14:textId="77777777" w:rsidR="006F5EB3" w:rsidRDefault="006F5EB3" w:rsidP="006F5EB3">
      <w:pPr>
        <w:pStyle w:val="B1"/>
      </w:pPr>
      <w:r>
        <w:lastRenderedPageBreak/>
        <w:t xml:space="preserve">          properties:</w:t>
      </w:r>
    </w:p>
    <w:p w14:paraId="1B8D9E6F" w14:textId="77777777" w:rsidR="006F5EB3" w:rsidRDefault="006F5EB3" w:rsidP="006F5EB3">
      <w:pPr>
        <w:pStyle w:val="B1"/>
      </w:pPr>
      <w:r>
        <w:t xml:space="preserve">            EP_N20:</w:t>
      </w:r>
    </w:p>
    <w:p w14:paraId="2303D6A0" w14:textId="77777777" w:rsidR="006F5EB3" w:rsidRDefault="006F5EB3" w:rsidP="006F5EB3">
      <w:pPr>
        <w:pStyle w:val="B1"/>
      </w:pPr>
      <w:r>
        <w:t xml:space="preserve">              $ref: '#/components/schemas/EP_N20-Multiple'</w:t>
      </w:r>
    </w:p>
    <w:p w14:paraId="654D8AD8" w14:textId="77777777" w:rsidR="006F5EB3" w:rsidRDefault="006F5EB3" w:rsidP="006F5EB3">
      <w:pPr>
        <w:pStyle w:val="B1"/>
      </w:pPr>
      <w:r>
        <w:t xml:space="preserve">            EP_N21:</w:t>
      </w:r>
    </w:p>
    <w:p w14:paraId="6AD46EB0" w14:textId="77777777" w:rsidR="006F5EB3" w:rsidRDefault="006F5EB3" w:rsidP="006F5EB3">
      <w:pPr>
        <w:pStyle w:val="B1"/>
      </w:pPr>
      <w:r>
        <w:t xml:space="preserve">              $ref: '#/components/schemas/EP_N21-Multiple'</w:t>
      </w:r>
    </w:p>
    <w:p w14:paraId="72A73731" w14:textId="77777777" w:rsidR="006F5EB3" w:rsidRDefault="006F5EB3" w:rsidP="006F5EB3">
      <w:pPr>
        <w:pStyle w:val="B1"/>
      </w:pPr>
      <w:r>
        <w:t xml:space="preserve">            EP_MAP_SMSC:</w:t>
      </w:r>
    </w:p>
    <w:p w14:paraId="13FD4A50" w14:textId="77777777" w:rsidR="006F5EB3" w:rsidRDefault="006F5EB3" w:rsidP="006F5EB3">
      <w:pPr>
        <w:pStyle w:val="B1"/>
      </w:pPr>
      <w:r>
        <w:t xml:space="preserve">              $ref: '#/components/schemas/EP_MAP_SMSC-Multiple'</w:t>
      </w:r>
    </w:p>
    <w:p w14:paraId="7718AE1C" w14:textId="77777777" w:rsidR="006F5EB3" w:rsidRDefault="006F5EB3" w:rsidP="006F5EB3">
      <w:pPr>
        <w:pStyle w:val="B1"/>
      </w:pPr>
      <w:r>
        <w:t xml:space="preserve">    LmfFunction-Single:</w:t>
      </w:r>
    </w:p>
    <w:p w14:paraId="08DC5A37" w14:textId="77777777" w:rsidR="006F5EB3" w:rsidRDefault="006F5EB3" w:rsidP="006F5EB3">
      <w:pPr>
        <w:pStyle w:val="B1"/>
      </w:pPr>
      <w:r>
        <w:t xml:space="preserve">      allOf:</w:t>
      </w:r>
    </w:p>
    <w:p w14:paraId="087DB525" w14:textId="77777777" w:rsidR="006F5EB3" w:rsidRDefault="006F5EB3" w:rsidP="006F5EB3">
      <w:pPr>
        <w:pStyle w:val="B1"/>
      </w:pPr>
      <w:r>
        <w:t xml:space="preserve">        - $ref: 'TS28623_GenericNrm.yaml#/components/schemas/Top'</w:t>
      </w:r>
    </w:p>
    <w:p w14:paraId="599AF2A7" w14:textId="77777777" w:rsidR="006F5EB3" w:rsidRDefault="006F5EB3" w:rsidP="006F5EB3">
      <w:pPr>
        <w:pStyle w:val="B1"/>
      </w:pPr>
      <w:r>
        <w:t xml:space="preserve">        - type: object</w:t>
      </w:r>
    </w:p>
    <w:p w14:paraId="285BE2EF" w14:textId="77777777" w:rsidR="006F5EB3" w:rsidRDefault="006F5EB3" w:rsidP="006F5EB3">
      <w:pPr>
        <w:pStyle w:val="B1"/>
      </w:pPr>
      <w:r>
        <w:t xml:space="preserve">          properties:</w:t>
      </w:r>
    </w:p>
    <w:p w14:paraId="681DC4BC" w14:textId="77777777" w:rsidR="006F5EB3" w:rsidRDefault="006F5EB3" w:rsidP="006F5EB3">
      <w:pPr>
        <w:pStyle w:val="B1"/>
      </w:pPr>
      <w:r>
        <w:t xml:space="preserve">            attributes:</w:t>
      </w:r>
    </w:p>
    <w:p w14:paraId="59115F4D" w14:textId="77777777" w:rsidR="006F5EB3" w:rsidRDefault="006F5EB3" w:rsidP="006F5EB3">
      <w:pPr>
        <w:pStyle w:val="B1"/>
      </w:pPr>
      <w:r>
        <w:t xml:space="preserve">              allOf:</w:t>
      </w:r>
    </w:p>
    <w:p w14:paraId="0A81E23F" w14:textId="77777777" w:rsidR="006F5EB3" w:rsidRDefault="006F5EB3" w:rsidP="006F5EB3">
      <w:pPr>
        <w:pStyle w:val="B1"/>
      </w:pPr>
      <w:r>
        <w:t xml:space="preserve">                - $ref: 'TS28623_GenericNrm.yaml#/components/schemas/ManagedFunction-Attr'</w:t>
      </w:r>
    </w:p>
    <w:p w14:paraId="33D13320" w14:textId="77777777" w:rsidR="006F5EB3" w:rsidRDefault="006F5EB3" w:rsidP="006F5EB3">
      <w:pPr>
        <w:pStyle w:val="B1"/>
      </w:pPr>
      <w:r>
        <w:t xml:space="preserve">                - type: object</w:t>
      </w:r>
    </w:p>
    <w:p w14:paraId="7BA31ADA" w14:textId="77777777" w:rsidR="006F5EB3" w:rsidRDefault="006F5EB3" w:rsidP="006F5EB3">
      <w:pPr>
        <w:pStyle w:val="B1"/>
      </w:pPr>
      <w:r>
        <w:t xml:space="preserve">                  properties:</w:t>
      </w:r>
    </w:p>
    <w:p w14:paraId="3B4A214B" w14:textId="77777777" w:rsidR="006F5EB3" w:rsidRDefault="006F5EB3" w:rsidP="006F5EB3">
      <w:pPr>
        <w:pStyle w:val="B1"/>
      </w:pPr>
      <w:r>
        <w:t xml:space="preserve">                    plmnIdList:</w:t>
      </w:r>
    </w:p>
    <w:p w14:paraId="25EC1D14" w14:textId="77777777" w:rsidR="006F5EB3" w:rsidRDefault="006F5EB3" w:rsidP="006F5EB3">
      <w:pPr>
        <w:pStyle w:val="B1"/>
      </w:pPr>
      <w:r>
        <w:t xml:space="preserve">                      $ref: 'TS28541_NrNrm.yaml#/components/schemas/PlmnIdList'</w:t>
      </w:r>
    </w:p>
    <w:p w14:paraId="6E245224" w14:textId="77777777" w:rsidR="006F5EB3" w:rsidRDefault="006F5EB3" w:rsidP="006F5EB3">
      <w:pPr>
        <w:pStyle w:val="B1"/>
      </w:pPr>
      <w:r>
        <w:t xml:space="preserve">                    managedNFProfile:</w:t>
      </w:r>
    </w:p>
    <w:p w14:paraId="02703308" w14:textId="77777777" w:rsidR="006F5EB3" w:rsidRDefault="006F5EB3" w:rsidP="006F5EB3">
      <w:pPr>
        <w:pStyle w:val="B1"/>
      </w:pPr>
      <w:r>
        <w:t xml:space="preserve">                      $ref: '#/components/schemas/ManagedNFProfile'</w:t>
      </w:r>
    </w:p>
    <w:p w14:paraId="25626870" w14:textId="77777777" w:rsidR="006F5EB3" w:rsidRDefault="006F5EB3" w:rsidP="006F5EB3">
      <w:pPr>
        <w:pStyle w:val="B1"/>
      </w:pPr>
      <w:r>
        <w:t xml:space="preserve">                    commModelList:</w:t>
      </w:r>
    </w:p>
    <w:p w14:paraId="4B4D62D0" w14:textId="77777777" w:rsidR="006F5EB3" w:rsidRDefault="006F5EB3" w:rsidP="006F5EB3">
      <w:pPr>
        <w:pStyle w:val="B1"/>
      </w:pPr>
      <w:r>
        <w:t xml:space="preserve">                      $ref: '#/components/schemas/CommModelList'</w:t>
      </w:r>
    </w:p>
    <w:p w14:paraId="72D49309" w14:textId="77777777" w:rsidR="006F5EB3" w:rsidRDefault="006F5EB3" w:rsidP="006F5EB3">
      <w:pPr>
        <w:pStyle w:val="B1"/>
      </w:pPr>
      <w:r>
        <w:t xml:space="preserve">                    lmfInfo:</w:t>
      </w:r>
    </w:p>
    <w:p w14:paraId="6019B96D" w14:textId="77777777" w:rsidR="006F5EB3" w:rsidRDefault="006F5EB3" w:rsidP="006F5EB3">
      <w:pPr>
        <w:pStyle w:val="B1"/>
      </w:pPr>
      <w:r>
        <w:t xml:space="preserve">                      $ref: '#/components/schemas/LmfInfo'</w:t>
      </w:r>
    </w:p>
    <w:p w14:paraId="55EB7FDC" w14:textId="77777777" w:rsidR="006F5EB3" w:rsidRDefault="006F5EB3" w:rsidP="006F5EB3">
      <w:pPr>
        <w:pStyle w:val="B1"/>
      </w:pPr>
      <w:r>
        <w:t xml:space="preserve">                    ephemerisInfos:</w:t>
      </w:r>
    </w:p>
    <w:p w14:paraId="4694FF07" w14:textId="77777777" w:rsidR="006F5EB3" w:rsidRDefault="006F5EB3" w:rsidP="006F5EB3">
      <w:pPr>
        <w:pStyle w:val="B1"/>
      </w:pPr>
      <w:r>
        <w:t xml:space="preserve">                      $ref: 'TS28541_NrNrm.yaml#/components/schemas/EphemerisInfos'</w:t>
      </w:r>
    </w:p>
    <w:p w14:paraId="5D087CCB" w14:textId="77777777" w:rsidR="006F5EB3" w:rsidRDefault="006F5EB3" w:rsidP="006F5EB3">
      <w:pPr>
        <w:pStyle w:val="B1"/>
      </w:pPr>
      <w:r>
        <w:t xml:space="preserve">                    trpInfoList:</w:t>
      </w:r>
    </w:p>
    <w:p w14:paraId="29A85C00" w14:textId="77777777" w:rsidR="006F5EB3" w:rsidRDefault="006F5EB3" w:rsidP="006F5EB3">
      <w:pPr>
        <w:pStyle w:val="B1"/>
      </w:pPr>
      <w:r>
        <w:t xml:space="preserve">                      $ref: '#/components/schemas/TrpInfoList'</w:t>
      </w:r>
    </w:p>
    <w:p w14:paraId="3ADE4730" w14:textId="77777777" w:rsidR="006F5EB3" w:rsidRDefault="006F5EB3" w:rsidP="006F5EB3">
      <w:pPr>
        <w:pStyle w:val="B1"/>
      </w:pPr>
      <w:r>
        <w:t xml:space="preserve">                    mappedCellIdInfoList:</w:t>
      </w:r>
    </w:p>
    <w:p w14:paraId="7C5DD872" w14:textId="77777777" w:rsidR="006F5EB3" w:rsidRDefault="006F5EB3" w:rsidP="006F5EB3">
      <w:pPr>
        <w:pStyle w:val="B1"/>
      </w:pPr>
      <w:r>
        <w:t xml:space="preserve">                      $ref: 'TS28541_NrNrm.yaml#/components/schemas/MappedCellIdInfoList'                      </w:t>
      </w:r>
    </w:p>
    <w:p w14:paraId="37458FB7" w14:textId="77777777" w:rsidR="006F5EB3" w:rsidRDefault="006F5EB3" w:rsidP="006F5EB3">
      <w:pPr>
        <w:pStyle w:val="B1"/>
      </w:pPr>
      <w:r>
        <w:t xml:space="preserve">        - $ref: 'TS28623_GenericNrm.yaml#/components/schemas/ManagedFunction-ncO'</w:t>
      </w:r>
    </w:p>
    <w:p w14:paraId="02A73487" w14:textId="77777777" w:rsidR="006F5EB3" w:rsidRDefault="006F5EB3" w:rsidP="006F5EB3">
      <w:pPr>
        <w:pStyle w:val="B1"/>
      </w:pPr>
      <w:r>
        <w:t xml:space="preserve">        - type: object</w:t>
      </w:r>
    </w:p>
    <w:p w14:paraId="6396D8BC" w14:textId="77777777" w:rsidR="006F5EB3" w:rsidRDefault="006F5EB3" w:rsidP="006F5EB3">
      <w:pPr>
        <w:pStyle w:val="B1"/>
      </w:pPr>
      <w:r>
        <w:t xml:space="preserve">          properties:</w:t>
      </w:r>
    </w:p>
    <w:p w14:paraId="2D059F42" w14:textId="77777777" w:rsidR="006F5EB3" w:rsidRDefault="006F5EB3" w:rsidP="006F5EB3">
      <w:pPr>
        <w:pStyle w:val="B1"/>
      </w:pPr>
      <w:r>
        <w:t xml:space="preserve">            EP_NLS:</w:t>
      </w:r>
    </w:p>
    <w:p w14:paraId="4BBB743A" w14:textId="77777777" w:rsidR="006F5EB3" w:rsidRDefault="006F5EB3" w:rsidP="006F5EB3">
      <w:pPr>
        <w:pStyle w:val="B1"/>
      </w:pPr>
      <w:r>
        <w:lastRenderedPageBreak/>
        <w:t xml:space="preserve">              $ref: '#/components/schemas/EP_NLS-Multiple'</w:t>
      </w:r>
    </w:p>
    <w:p w14:paraId="7166B952" w14:textId="77777777" w:rsidR="006F5EB3" w:rsidRDefault="006F5EB3" w:rsidP="006F5EB3">
      <w:pPr>
        <w:pStyle w:val="B1"/>
      </w:pPr>
      <w:r>
        <w:t xml:space="preserve">    NgeirFunction-Single:</w:t>
      </w:r>
    </w:p>
    <w:p w14:paraId="0CE08058" w14:textId="77777777" w:rsidR="006F5EB3" w:rsidRDefault="006F5EB3" w:rsidP="006F5EB3">
      <w:pPr>
        <w:pStyle w:val="B1"/>
      </w:pPr>
      <w:r>
        <w:t xml:space="preserve">      allOf:</w:t>
      </w:r>
    </w:p>
    <w:p w14:paraId="1BA865B2" w14:textId="77777777" w:rsidR="006F5EB3" w:rsidRDefault="006F5EB3" w:rsidP="006F5EB3">
      <w:pPr>
        <w:pStyle w:val="B1"/>
      </w:pPr>
      <w:r>
        <w:t xml:space="preserve">        - $ref: 'TS28623_GenericNrm.yaml#/components/schemas/Top'</w:t>
      </w:r>
    </w:p>
    <w:p w14:paraId="26521A35" w14:textId="77777777" w:rsidR="006F5EB3" w:rsidRDefault="006F5EB3" w:rsidP="006F5EB3">
      <w:pPr>
        <w:pStyle w:val="B1"/>
      </w:pPr>
      <w:r>
        <w:t xml:space="preserve">        - type: object</w:t>
      </w:r>
    </w:p>
    <w:p w14:paraId="36C4341A" w14:textId="77777777" w:rsidR="006F5EB3" w:rsidRDefault="006F5EB3" w:rsidP="006F5EB3">
      <w:pPr>
        <w:pStyle w:val="B1"/>
      </w:pPr>
      <w:r>
        <w:t xml:space="preserve">          properties:</w:t>
      </w:r>
    </w:p>
    <w:p w14:paraId="200FA2E9" w14:textId="77777777" w:rsidR="006F5EB3" w:rsidRDefault="006F5EB3" w:rsidP="006F5EB3">
      <w:pPr>
        <w:pStyle w:val="B1"/>
      </w:pPr>
      <w:r>
        <w:t xml:space="preserve">            attributes:</w:t>
      </w:r>
    </w:p>
    <w:p w14:paraId="12E999D7" w14:textId="77777777" w:rsidR="006F5EB3" w:rsidRDefault="006F5EB3" w:rsidP="006F5EB3">
      <w:pPr>
        <w:pStyle w:val="B1"/>
      </w:pPr>
      <w:r>
        <w:t xml:space="preserve">              allOf:</w:t>
      </w:r>
    </w:p>
    <w:p w14:paraId="26BF94BD" w14:textId="77777777" w:rsidR="006F5EB3" w:rsidRDefault="006F5EB3" w:rsidP="006F5EB3">
      <w:pPr>
        <w:pStyle w:val="B1"/>
      </w:pPr>
      <w:r>
        <w:t xml:space="preserve">                - $ref: 'TS28623_GenericNrm.yaml#/components/schemas/ManagedFunction-Attr'</w:t>
      </w:r>
    </w:p>
    <w:p w14:paraId="1EB9E304" w14:textId="77777777" w:rsidR="006F5EB3" w:rsidRDefault="006F5EB3" w:rsidP="006F5EB3">
      <w:pPr>
        <w:pStyle w:val="B1"/>
      </w:pPr>
      <w:r>
        <w:t xml:space="preserve">                - type: object</w:t>
      </w:r>
    </w:p>
    <w:p w14:paraId="5C46C773" w14:textId="77777777" w:rsidR="006F5EB3" w:rsidRDefault="006F5EB3" w:rsidP="006F5EB3">
      <w:pPr>
        <w:pStyle w:val="B1"/>
      </w:pPr>
      <w:r>
        <w:t xml:space="preserve">                  properties:</w:t>
      </w:r>
    </w:p>
    <w:p w14:paraId="225E6D0E" w14:textId="77777777" w:rsidR="006F5EB3" w:rsidRDefault="006F5EB3" w:rsidP="006F5EB3">
      <w:pPr>
        <w:pStyle w:val="B1"/>
      </w:pPr>
      <w:r>
        <w:t xml:space="preserve">                    plmnIdList:</w:t>
      </w:r>
    </w:p>
    <w:p w14:paraId="1B8A899B" w14:textId="77777777" w:rsidR="006F5EB3" w:rsidRDefault="006F5EB3" w:rsidP="006F5EB3">
      <w:pPr>
        <w:pStyle w:val="B1"/>
      </w:pPr>
      <w:r>
        <w:t xml:space="preserve">                      $ref: 'TS28541_NrNrm.yaml#/components/schemas/PlmnIdList'</w:t>
      </w:r>
    </w:p>
    <w:p w14:paraId="2CCDB8C8" w14:textId="77777777" w:rsidR="006F5EB3" w:rsidRDefault="006F5EB3" w:rsidP="006F5EB3">
      <w:pPr>
        <w:pStyle w:val="B1"/>
      </w:pPr>
      <w:r>
        <w:t xml:space="preserve">                    sBIFqdn:</w:t>
      </w:r>
    </w:p>
    <w:p w14:paraId="6B369058" w14:textId="77777777" w:rsidR="006F5EB3" w:rsidRDefault="006F5EB3" w:rsidP="006F5EB3">
      <w:pPr>
        <w:pStyle w:val="B1"/>
      </w:pPr>
      <w:r>
        <w:t xml:space="preserve">                      type: string</w:t>
      </w:r>
    </w:p>
    <w:p w14:paraId="274C68F2" w14:textId="77777777" w:rsidR="006F5EB3" w:rsidRDefault="006F5EB3" w:rsidP="006F5EB3">
      <w:pPr>
        <w:pStyle w:val="B1"/>
      </w:pPr>
      <w:r>
        <w:t xml:space="preserve">                    snssaiList:</w:t>
      </w:r>
    </w:p>
    <w:p w14:paraId="3962D1D3" w14:textId="77777777" w:rsidR="006F5EB3" w:rsidRDefault="006F5EB3" w:rsidP="006F5EB3">
      <w:pPr>
        <w:pStyle w:val="B1"/>
      </w:pPr>
      <w:r>
        <w:t xml:space="preserve">                      $ref: '#/components/schemas/SnssaiList'</w:t>
      </w:r>
    </w:p>
    <w:p w14:paraId="1F185130" w14:textId="77777777" w:rsidR="006F5EB3" w:rsidRDefault="006F5EB3" w:rsidP="006F5EB3">
      <w:pPr>
        <w:pStyle w:val="B1"/>
      </w:pPr>
      <w:r>
        <w:t xml:space="preserve">                    managedNFProfile:</w:t>
      </w:r>
    </w:p>
    <w:p w14:paraId="02EF677F" w14:textId="77777777" w:rsidR="006F5EB3" w:rsidRDefault="006F5EB3" w:rsidP="006F5EB3">
      <w:pPr>
        <w:pStyle w:val="B1"/>
      </w:pPr>
      <w:r>
        <w:t xml:space="preserve">                      $ref: '#/components/schemas/ManagedNFProfile'</w:t>
      </w:r>
    </w:p>
    <w:p w14:paraId="35622A6F" w14:textId="77777777" w:rsidR="006F5EB3" w:rsidRDefault="006F5EB3" w:rsidP="006F5EB3">
      <w:pPr>
        <w:pStyle w:val="B1"/>
      </w:pPr>
      <w:r>
        <w:t xml:space="preserve">                    commModelList:</w:t>
      </w:r>
    </w:p>
    <w:p w14:paraId="1202C01E" w14:textId="77777777" w:rsidR="006F5EB3" w:rsidRDefault="006F5EB3" w:rsidP="006F5EB3">
      <w:pPr>
        <w:pStyle w:val="B1"/>
      </w:pPr>
      <w:r>
        <w:t xml:space="preserve">                      $ref: '#/components/schemas/CommModelList'</w:t>
      </w:r>
    </w:p>
    <w:p w14:paraId="0E90F693" w14:textId="77777777" w:rsidR="006F5EB3" w:rsidRDefault="006F5EB3" w:rsidP="006F5EB3">
      <w:pPr>
        <w:pStyle w:val="B1"/>
      </w:pPr>
      <w:r>
        <w:t xml:space="preserve">        - $ref: 'TS28623_GenericNrm.yaml#/components/schemas/ManagedFunction-ncO'</w:t>
      </w:r>
    </w:p>
    <w:p w14:paraId="6A50174D" w14:textId="77777777" w:rsidR="006F5EB3" w:rsidRDefault="006F5EB3" w:rsidP="006F5EB3">
      <w:pPr>
        <w:pStyle w:val="B1"/>
      </w:pPr>
      <w:r>
        <w:t xml:space="preserve">        - type: object</w:t>
      </w:r>
    </w:p>
    <w:p w14:paraId="1D9AE421" w14:textId="77777777" w:rsidR="006F5EB3" w:rsidRDefault="006F5EB3" w:rsidP="006F5EB3">
      <w:pPr>
        <w:pStyle w:val="B1"/>
      </w:pPr>
      <w:r>
        <w:t xml:space="preserve">          properties:</w:t>
      </w:r>
    </w:p>
    <w:p w14:paraId="5A2E82D4" w14:textId="77777777" w:rsidR="006F5EB3" w:rsidRDefault="006F5EB3" w:rsidP="006F5EB3">
      <w:pPr>
        <w:pStyle w:val="B1"/>
      </w:pPr>
      <w:r>
        <w:t xml:space="preserve">            EP_N17:</w:t>
      </w:r>
    </w:p>
    <w:p w14:paraId="455DEBBD" w14:textId="77777777" w:rsidR="006F5EB3" w:rsidRDefault="006F5EB3" w:rsidP="006F5EB3">
      <w:pPr>
        <w:pStyle w:val="B1"/>
      </w:pPr>
      <w:r>
        <w:t xml:space="preserve">              $ref: '#/components/schemas/EP_N17-Multiple'</w:t>
      </w:r>
    </w:p>
    <w:p w14:paraId="3F297AA4" w14:textId="77777777" w:rsidR="006F5EB3" w:rsidRDefault="006F5EB3" w:rsidP="006F5EB3">
      <w:pPr>
        <w:pStyle w:val="B1"/>
      </w:pPr>
      <w:r>
        <w:t xml:space="preserve">    SeppFunction-Single:</w:t>
      </w:r>
    </w:p>
    <w:p w14:paraId="3552BC45" w14:textId="77777777" w:rsidR="006F5EB3" w:rsidRDefault="006F5EB3" w:rsidP="006F5EB3">
      <w:pPr>
        <w:pStyle w:val="B1"/>
      </w:pPr>
      <w:r>
        <w:t xml:space="preserve">      allOf:</w:t>
      </w:r>
    </w:p>
    <w:p w14:paraId="420D82FA" w14:textId="77777777" w:rsidR="006F5EB3" w:rsidRDefault="006F5EB3" w:rsidP="006F5EB3">
      <w:pPr>
        <w:pStyle w:val="B1"/>
      </w:pPr>
      <w:r>
        <w:t xml:space="preserve">        - $ref: 'TS28623_GenericNrm.yaml#/components/schemas/Top'</w:t>
      </w:r>
    </w:p>
    <w:p w14:paraId="1B66777B" w14:textId="77777777" w:rsidR="006F5EB3" w:rsidRDefault="006F5EB3" w:rsidP="006F5EB3">
      <w:pPr>
        <w:pStyle w:val="B1"/>
      </w:pPr>
      <w:r>
        <w:t xml:space="preserve">        - type: object</w:t>
      </w:r>
    </w:p>
    <w:p w14:paraId="4502682C" w14:textId="77777777" w:rsidR="006F5EB3" w:rsidRDefault="006F5EB3" w:rsidP="006F5EB3">
      <w:pPr>
        <w:pStyle w:val="B1"/>
      </w:pPr>
      <w:r>
        <w:t xml:space="preserve">          properties:</w:t>
      </w:r>
    </w:p>
    <w:p w14:paraId="08634C8F" w14:textId="77777777" w:rsidR="006F5EB3" w:rsidRDefault="006F5EB3" w:rsidP="006F5EB3">
      <w:pPr>
        <w:pStyle w:val="B1"/>
      </w:pPr>
      <w:r>
        <w:t xml:space="preserve">            attributes:</w:t>
      </w:r>
    </w:p>
    <w:p w14:paraId="647CC4FE" w14:textId="77777777" w:rsidR="006F5EB3" w:rsidRDefault="006F5EB3" w:rsidP="006F5EB3">
      <w:pPr>
        <w:pStyle w:val="B1"/>
      </w:pPr>
      <w:r>
        <w:t xml:space="preserve">              allOf:</w:t>
      </w:r>
    </w:p>
    <w:p w14:paraId="219E2336" w14:textId="77777777" w:rsidR="006F5EB3" w:rsidRDefault="006F5EB3" w:rsidP="006F5EB3">
      <w:pPr>
        <w:pStyle w:val="B1"/>
      </w:pPr>
      <w:r>
        <w:t xml:space="preserve">                - $ref: 'TS28623_GenericNrm.yaml#/components/schemas/ManagedFunction-Attr'</w:t>
      </w:r>
    </w:p>
    <w:p w14:paraId="4AB9876A" w14:textId="77777777" w:rsidR="006F5EB3" w:rsidRDefault="006F5EB3" w:rsidP="006F5EB3">
      <w:pPr>
        <w:pStyle w:val="B1"/>
      </w:pPr>
      <w:r>
        <w:t xml:space="preserve">                - type: object</w:t>
      </w:r>
    </w:p>
    <w:p w14:paraId="4A8CBB35" w14:textId="77777777" w:rsidR="006F5EB3" w:rsidRDefault="006F5EB3" w:rsidP="006F5EB3">
      <w:pPr>
        <w:pStyle w:val="B1"/>
      </w:pPr>
      <w:r>
        <w:lastRenderedPageBreak/>
        <w:t xml:space="preserve">                  properties:</w:t>
      </w:r>
    </w:p>
    <w:p w14:paraId="13F6C7F5" w14:textId="77777777" w:rsidR="006F5EB3" w:rsidRDefault="006F5EB3" w:rsidP="006F5EB3">
      <w:pPr>
        <w:pStyle w:val="B1"/>
      </w:pPr>
      <w:r>
        <w:t xml:space="preserve">                    plmnId:</w:t>
      </w:r>
    </w:p>
    <w:p w14:paraId="7D61C476" w14:textId="77777777" w:rsidR="006F5EB3" w:rsidRDefault="006F5EB3" w:rsidP="006F5EB3">
      <w:pPr>
        <w:pStyle w:val="B1"/>
      </w:pPr>
      <w:r>
        <w:t xml:space="preserve">                      $ref: 'TS28623_ComDefs.yaml#/components/schemas/PlmnId'</w:t>
      </w:r>
    </w:p>
    <w:p w14:paraId="2ABAE77E" w14:textId="77777777" w:rsidR="006F5EB3" w:rsidRDefault="006F5EB3" w:rsidP="006F5EB3">
      <w:pPr>
        <w:pStyle w:val="B1"/>
      </w:pPr>
      <w:r>
        <w:t xml:space="preserve">                    sEPPType:</w:t>
      </w:r>
    </w:p>
    <w:p w14:paraId="5F4F93BB" w14:textId="77777777" w:rsidR="006F5EB3" w:rsidRDefault="006F5EB3" w:rsidP="006F5EB3">
      <w:pPr>
        <w:pStyle w:val="B1"/>
      </w:pPr>
      <w:r>
        <w:t xml:space="preserve">                      $ref: '#/components/schemas/SEPPType'</w:t>
      </w:r>
    </w:p>
    <w:p w14:paraId="0AE3474D" w14:textId="77777777" w:rsidR="006F5EB3" w:rsidRDefault="006F5EB3" w:rsidP="006F5EB3">
      <w:pPr>
        <w:pStyle w:val="B1"/>
      </w:pPr>
      <w:r>
        <w:t xml:space="preserve">                    sEPPId:</w:t>
      </w:r>
    </w:p>
    <w:p w14:paraId="4C330AB2" w14:textId="77777777" w:rsidR="006F5EB3" w:rsidRDefault="006F5EB3" w:rsidP="006F5EB3">
      <w:pPr>
        <w:pStyle w:val="B1"/>
      </w:pPr>
      <w:r>
        <w:t xml:space="preserve">                      type: integer</w:t>
      </w:r>
    </w:p>
    <w:p w14:paraId="5D2E3191" w14:textId="77777777" w:rsidR="006F5EB3" w:rsidRDefault="006F5EB3" w:rsidP="006F5EB3">
      <w:pPr>
        <w:pStyle w:val="B1"/>
      </w:pPr>
      <w:r>
        <w:t xml:space="preserve">                    fqdn:</w:t>
      </w:r>
    </w:p>
    <w:p w14:paraId="50307EE3" w14:textId="77777777" w:rsidR="006F5EB3" w:rsidRDefault="006F5EB3" w:rsidP="006F5EB3">
      <w:pPr>
        <w:pStyle w:val="B1"/>
      </w:pPr>
      <w:r>
        <w:t xml:space="preserve">                      $ref: 'TS28623_ComDefs.yaml#/components/schemas/Fqdn'</w:t>
      </w:r>
    </w:p>
    <w:p w14:paraId="6F80A3ED" w14:textId="77777777" w:rsidR="006F5EB3" w:rsidRDefault="006F5EB3" w:rsidP="006F5EB3">
      <w:pPr>
        <w:pStyle w:val="B1"/>
      </w:pPr>
      <w:r>
        <w:t xml:space="preserve">                    seppInfo:</w:t>
      </w:r>
    </w:p>
    <w:p w14:paraId="351DB6A8" w14:textId="77777777" w:rsidR="006F5EB3" w:rsidRDefault="006F5EB3" w:rsidP="006F5EB3">
      <w:pPr>
        <w:pStyle w:val="B1"/>
      </w:pPr>
      <w:r>
        <w:t xml:space="preserve">                      $ref: '#/components/schemas/SeppInfo'</w:t>
      </w:r>
    </w:p>
    <w:p w14:paraId="4FF512BD" w14:textId="77777777" w:rsidR="006F5EB3" w:rsidRDefault="006F5EB3" w:rsidP="006F5EB3">
      <w:pPr>
        <w:pStyle w:val="B1"/>
      </w:pPr>
      <w:r>
        <w:t xml:space="preserve">        - $ref: 'TS28623_GenericNrm.yaml#/components/schemas/ManagedFunction-ncO'</w:t>
      </w:r>
    </w:p>
    <w:p w14:paraId="07DCAFFC" w14:textId="77777777" w:rsidR="006F5EB3" w:rsidRDefault="006F5EB3" w:rsidP="006F5EB3">
      <w:pPr>
        <w:pStyle w:val="B1"/>
      </w:pPr>
      <w:r>
        <w:t xml:space="preserve">        - type: object</w:t>
      </w:r>
    </w:p>
    <w:p w14:paraId="3858096D" w14:textId="77777777" w:rsidR="006F5EB3" w:rsidRDefault="006F5EB3" w:rsidP="006F5EB3">
      <w:pPr>
        <w:pStyle w:val="B1"/>
      </w:pPr>
      <w:r>
        <w:t xml:space="preserve">          properties:</w:t>
      </w:r>
    </w:p>
    <w:p w14:paraId="246E5AE3" w14:textId="77777777" w:rsidR="006F5EB3" w:rsidRDefault="006F5EB3" w:rsidP="006F5EB3">
      <w:pPr>
        <w:pStyle w:val="B1"/>
      </w:pPr>
      <w:r>
        <w:t xml:space="preserve">            EP_N32:</w:t>
      </w:r>
    </w:p>
    <w:p w14:paraId="38A18A76" w14:textId="77777777" w:rsidR="006F5EB3" w:rsidRDefault="006F5EB3" w:rsidP="006F5EB3">
      <w:pPr>
        <w:pStyle w:val="B1"/>
      </w:pPr>
      <w:r>
        <w:t xml:space="preserve">              $ref: '#/components/schemas/EP_N32-Multiple'</w:t>
      </w:r>
    </w:p>
    <w:p w14:paraId="28499C19" w14:textId="77777777" w:rsidR="006F5EB3" w:rsidRDefault="006F5EB3" w:rsidP="006F5EB3">
      <w:pPr>
        <w:pStyle w:val="B1"/>
      </w:pPr>
      <w:r>
        <w:t xml:space="preserve">    NwdafFunction-Single:</w:t>
      </w:r>
    </w:p>
    <w:p w14:paraId="2AF62CA5" w14:textId="77777777" w:rsidR="006F5EB3" w:rsidRDefault="006F5EB3" w:rsidP="006F5EB3">
      <w:pPr>
        <w:pStyle w:val="B1"/>
      </w:pPr>
      <w:r>
        <w:t xml:space="preserve">      allOf:</w:t>
      </w:r>
    </w:p>
    <w:p w14:paraId="411B8D4F" w14:textId="77777777" w:rsidR="006F5EB3" w:rsidRDefault="006F5EB3" w:rsidP="006F5EB3">
      <w:pPr>
        <w:pStyle w:val="B1"/>
      </w:pPr>
      <w:r>
        <w:t xml:space="preserve">        - $ref: 'TS28623_GenericNrm.yaml#/components/schemas/Top'</w:t>
      </w:r>
    </w:p>
    <w:p w14:paraId="5908E198" w14:textId="77777777" w:rsidR="006F5EB3" w:rsidRDefault="006F5EB3" w:rsidP="006F5EB3">
      <w:pPr>
        <w:pStyle w:val="B1"/>
      </w:pPr>
      <w:r>
        <w:t xml:space="preserve">        - type: object</w:t>
      </w:r>
    </w:p>
    <w:p w14:paraId="44C37283" w14:textId="77777777" w:rsidR="006F5EB3" w:rsidRDefault="006F5EB3" w:rsidP="006F5EB3">
      <w:pPr>
        <w:pStyle w:val="B1"/>
      </w:pPr>
      <w:r>
        <w:t xml:space="preserve">          properties:</w:t>
      </w:r>
    </w:p>
    <w:p w14:paraId="190CF3D1" w14:textId="77777777" w:rsidR="006F5EB3" w:rsidRDefault="006F5EB3" w:rsidP="006F5EB3">
      <w:pPr>
        <w:pStyle w:val="B1"/>
      </w:pPr>
      <w:r>
        <w:t xml:space="preserve">            attributes:</w:t>
      </w:r>
    </w:p>
    <w:p w14:paraId="20F265CE" w14:textId="77777777" w:rsidR="006F5EB3" w:rsidRDefault="006F5EB3" w:rsidP="006F5EB3">
      <w:pPr>
        <w:pStyle w:val="B1"/>
      </w:pPr>
      <w:r>
        <w:t xml:space="preserve">              allOf:</w:t>
      </w:r>
    </w:p>
    <w:p w14:paraId="0E385140" w14:textId="77777777" w:rsidR="006F5EB3" w:rsidRDefault="006F5EB3" w:rsidP="006F5EB3">
      <w:pPr>
        <w:pStyle w:val="B1"/>
      </w:pPr>
      <w:r>
        <w:t xml:space="preserve">                - $ref: 'TS28623_GenericNrm.yaml#/components/schemas/ManagedFunction-Attr'</w:t>
      </w:r>
    </w:p>
    <w:p w14:paraId="2191CDAF" w14:textId="77777777" w:rsidR="006F5EB3" w:rsidRDefault="006F5EB3" w:rsidP="006F5EB3">
      <w:pPr>
        <w:pStyle w:val="B1"/>
      </w:pPr>
      <w:r>
        <w:t xml:space="preserve">                - type: object</w:t>
      </w:r>
    </w:p>
    <w:p w14:paraId="718C6659" w14:textId="77777777" w:rsidR="006F5EB3" w:rsidRDefault="006F5EB3" w:rsidP="006F5EB3">
      <w:pPr>
        <w:pStyle w:val="B1"/>
      </w:pPr>
      <w:r>
        <w:t xml:space="preserve">                  properties:</w:t>
      </w:r>
    </w:p>
    <w:p w14:paraId="323F51E1" w14:textId="77777777" w:rsidR="006F5EB3" w:rsidRDefault="006F5EB3" w:rsidP="006F5EB3">
      <w:pPr>
        <w:pStyle w:val="B1"/>
      </w:pPr>
      <w:r>
        <w:t xml:space="preserve">                    plmnIdList:</w:t>
      </w:r>
    </w:p>
    <w:p w14:paraId="4234EDCB" w14:textId="77777777" w:rsidR="006F5EB3" w:rsidRDefault="006F5EB3" w:rsidP="006F5EB3">
      <w:pPr>
        <w:pStyle w:val="B1"/>
      </w:pPr>
      <w:r>
        <w:t xml:space="preserve">                      $ref: 'TS28541_NrNrm.yaml#/components/schemas/PlmnIdList'</w:t>
      </w:r>
    </w:p>
    <w:p w14:paraId="03936269" w14:textId="77777777" w:rsidR="006F5EB3" w:rsidRDefault="006F5EB3" w:rsidP="006F5EB3">
      <w:pPr>
        <w:pStyle w:val="B1"/>
      </w:pPr>
      <w:r>
        <w:t xml:space="preserve">                    sBIFqdn:</w:t>
      </w:r>
    </w:p>
    <w:p w14:paraId="48330B91" w14:textId="77777777" w:rsidR="006F5EB3" w:rsidRDefault="006F5EB3" w:rsidP="006F5EB3">
      <w:pPr>
        <w:pStyle w:val="B1"/>
      </w:pPr>
      <w:r>
        <w:t xml:space="preserve">                      type: string</w:t>
      </w:r>
    </w:p>
    <w:p w14:paraId="694FA712" w14:textId="77777777" w:rsidR="006F5EB3" w:rsidRDefault="006F5EB3" w:rsidP="006F5EB3">
      <w:pPr>
        <w:pStyle w:val="B1"/>
      </w:pPr>
      <w:r>
        <w:t xml:space="preserve">                    snssaiList:</w:t>
      </w:r>
    </w:p>
    <w:p w14:paraId="2FC93EDF" w14:textId="77777777" w:rsidR="006F5EB3" w:rsidRDefault="006F5EB3" w:rsidP="006F5EB3">
      <w:pPr>
        <w:pStyle w:val="B1"/>
      </w:pPr>
      <w:r>
        <w:t xml:space="preserve">                      $ref: '#/components/schemas/SnssaiList'</w:t>
      </w:r>
    </w:p>
    <w:p w14:paraId="567DC8FA" w14:textId="77777777" w:rsidR="006F5EB3" w:rsidRDefault="006F5EB3" w:rsidP="006F5EB3">
      <w:pPr>
        <w:pStyle w:val="B1"/>
      </w:pPr>
      <w:r>
        <w:t xml:space="preserve">                    managedNFProfile:</w:t>
      </w:r>
    </w:p>
    <w:p w14:paraId="3294021A" w14:textId="77777777" w:rsidR="006F5EB3" w:rsidRDefault="006F5EB3" w:rsidP="006F5EB3">
      <w:pPr>
        <w:pStyle w:val="B1"/>
      </w:pPr>
      <w:r>
        <w:t xml:space="preserve">                      $ref: '#/components/schemas/ManagedNFProfile'</w:t>
      </w:r>
    </w:p>
    <w:p w14:paraId="73216CC5" w14:textId="77777777" w:rsidR="006F5EB3" w:rsidRDefault="006F5EB3" w:rsidP="006F5EB3">
      <w:pPr>
        <w:pStyle w:val="B1"/>
      </w:pPr>
      <w:r>
        <w:t xml:space="preserve">                    commModelList:</w:t>
      </w:r>
    </w:p>
    <w:p w14:paraId="6456ACC9" w14:textId="77777777" w:rsidR="006F5EB3" w:rsidRDefault="006F5EB3" w:rsidP="006F5EB3">
      <w:pPr>
        <w:pStyle w:val="B1"/>
      </w:pPr>
      <w:r>
        <w:lastRenderedPageBreak/>
        <w:t xml:space="preserve">                      $ref: '#/components/schemas/CommModelList'</w:t>
      </w:r>
    </w:p>
    <w:p w14:paraId="6C2F9886" w14:textId="77777777" w:rsidR="006F5EB3" w:rsidRDefault="006F5EB3" w:rsidP="006F5EB3">
      <w:pPr>
        <w:pStyle w:val="B1"/>
      </w:pPr>
      <w:r>
        <w:t xml:space="preserve">                    networkSliceInfoList:</w:t>
      </w:r>
    </w:p>
    <w:p w14:paraId="78FB3008" w14:textId="77777777" w:rsidR="006F5EB3" w:rsidRDefault="006F5EB3" w:rsidP="006F5EB3">
      <w:pPr>
        <w:pStyle w:val="B1"/>
      </w:pPr>
      <w:r>
        <w:t xml:space="preserve">                      $ref: '#/components/schemas/NetworkSliceInfoList'</w:t>
      </w:r>
    </w:p>
    <w:p w14:paraId="576E9DB6" w14:textId="77777777" w:rsidR="006F5EB3" w:rsidRDefault="006F5EB3" w:rsidP="006F5EB3">
      <w:pPr>
        <w:pStyle w:val="B1"/>
      </w:pPr>
      <w:r>
        <w:t xml:space="preserve">                    administrativeState:</w:t>
      </w:r>
    </w:p>
    <w:p w14:paraId="49A5443B" w14:textId="77777777" w:rsidR="006F5EB3" w:rsidRDefault="006F5EB3" w:rsidP="006F5EB3">
      <w:pPr>
        <w:pStyle w:val="B1"/>
      </w:pPr>
      <w:r>
        <w:t xml:space="preserve">                      $ref: 'TS28623_ComDefs.yaml#/components/schemas/AdministrativeState'</w:t>
      </w:r>
    </w:p>
    <w:p w14:paraId="64376199" w14:textId="77777777" w:rsidR="006F5EB3" w:rsidRDefault="006F5EB3" w:rsidP="006F5EB3">
      <w:pPr>
        <w:pStyle w:val="B1"/>
      </w:pPr>
      <w:r>
        <w:t xml:space="preserve">                    nwdafInfo:</w:t>
      </w:r>
    </w:p>
    <w:p w14:paraId="3BA82670" w14:textId="77777777" w:rsidR="006F5EB3" w:rsidRDefault="006F5EB3" w:rsidP="006F5EB3">
      <w:pPr>
        <w:pStyle w:val="B1"/>
      </w:pPr>
      <w:r>
        <w:t xml:space="preserve">                      $ref: '#/components/schemas/NwdafInfo'</w:t>
      </w:r>
    </w:p>
    <w:p w14:paraId="3CD77A31" w14:textId="77777777" w:rsidR="006F5EB3" w:rsidRDefault="006F5EB3" w:rsidP="006F5EB3">
      <w:pPr>
        <w:pStyle w:val="B1"/>
      </w:pPr>
      <w:r>
        <w:t xml:space="preserve">                    nwdafLogicalFuncSupported:</w:t>
      </w:r>
    </w:p>
    <w:p w14:paraId="31778C08" w14:textId="77777777" w:rsidR="006F5EB3" w:rsidRDefault="006F5EB3" w:rsidP="006F5EB3">
      <w:pPr>
        <w:pStyle w:val="B1"/>
      </w:pPr>
      <w:r>
        <w:t xml:space="preserve">                      type: string</w:t>
      </w:r>
    </w:p>
    <w:p w14:paraId="5243EDC4" w14:textId="77777777" w:rsidR="006F5EB3" w:rsidRDefault="006F5EB3" w:rsidP="006F5EB3">
      <w:pPr>
        <w:pStyle w:val="B1"/>
      </w:pPr>
      <w:r>
        <w:t xml:space="preserve">                      enum:</w:t>
      </w:r>
    </w:p>
    <w:p w14:paraId="13055066" w14:textId="77777777" w:rsidR="006F5EB3" w:rsidRDefault="006F5EB3" w:rsidP="006F5EB3">
      <w:pPr>
        <w:pStyle w:val="B1"/>
      </w:pPr>
      <w:r>
        <w:t xml:space="preserve">                        - NWDAF_WITH_ANLF</w:t>
      </w:r>
    </w:p>
    <w:p w14:paraId="4DEA0483" w14:textId="77777777" w:rsidR="006F5EB3" w:rsidRDefault="006F5EB3" w:rsidP="006F5EB3">
      <w:pPr>
        <w:pStyle w:val="B1"/>
      </w:pPr>
      <w:r>
        <w:t xml:space="preserve">                        - NWDAF_WITH_MTLF</w:t>
      </w:r>
    </w:p>
    <w:p w14:paraId="25BBFCEB" w14:textId="77777777" w:rsidR="006F5EB3" w:rsidRDefault="006F5EB3" w:rsidP="006F5EB3">
      <w:pPr>
        <w:pStyle w:val="B1"/>
      </w:pPr>
      <w:r>
        <w:t xml:space="preserve">                        - NWDAF_WITH_ANLF_MTLF</w:t>
      </w:r>
    </w:p>
    <w:p w14:paraId="37E2895B" w14:textId="77777777" w:rsidR="006F5EB3" w:rsidRDefault="006F5EB3" w:rsidP="006F5EB3">
      <w:pPr>
        <w:pStyle w:val="B1"/>
      </w:pPr>
      <w:r>
        <w:t xml:space="preserve">        - type: object</w:t>
      </w:r>
    </w:p>
    <w:p w14:paraId="08BC3490" w14:textId="77777777" w:rsidR="006F5EB3" w:rsidRDefault="006F5EB3" w:rsidP="006F5EB3">
      <w:pPr>
        <w:pStyle w:val="B1"/>
      </w:pPr>
      <w:r>
        <w:t xml:space="preserve">          properties:</w:t>
      </w:r>
    </w:p>
    <w:p w14:paraId="37393D3F" w14:textId="77777777" w:rsidR="006F5EB3" w:rsidRDefault="006F5EB3" w:rsidP="006F5EB3">
      <w:pPr>
        <w:pStyle w:val="B1"/>
      </w:pPr>
      <w:r>
        <w:t xml:space="preserve">            EP_NL3:</w:t>
      </w:r>
    </w:p>
    <w:p w14:paraId="29EF77EC" w14:textId="77777777" w:rsidR="006F5EB3" w:rsidRDefault="006F5EB3" w:rsidP="006F5EB3">
      <w:pPr>
        <w:pStyle w:val="B1"/>
      </w:pPr>
      <w:r>
        <w:t xml:space="preserve">              $ref: '#/components/schemas/EP_NL3-Multiple'</w:t>
      </w:r>
    </w:p>
    <w:p w14:paraId="62D87100" w14:textId="77777777" w:rsidR="006F5EB3" w:rsidRDefault="006F5EB3" w:rsidP="006F5EB3">
      <w:pPr>
        <w:pStyle w:val="B1"/>
      </w:pPr>
      <w:r>
        <w:t xml:space="preserve">            EP_N34:</w:t>
      </w:r>
    </w:p>
    <w:p w14:paraId="2473E5CB" w14:textId="77777777" w:rsidR="006F5EB3" w:rsidRDefault="006F5EB3" w:rsidP="006F5EB3">
      <w:pPr>
        <w:pStyle w:val="B1"/>
      </w:pPr>
      <w:r>
        <w:t xml:space="preserve">              $ref: '#/components/schemas/EP_N34-Multiple'</w:t>
      </w:r>
    </w:p>
    <w:p w14:paraId="0D435997" w14:textId="77777777" w:rsidR="006F5EB3" w:rsidRDefault="006F5EB3" w:rsidP="006F5EB3">
      <w:pPr>
        <w:pStyle w:val="B1"/>
      </w:pPr>
      <w:r>
        <w:t xml:space="preserve">            AnLFFunction:</w:t>
      </w:r>
    </w:p>
    <w:p w14:paraId="6BD0BC36" w14:textId="77777777" w:rsidR="006F5EB3" w:rsidRDefault="006F5EB3" w:rsidP="006F5EB3">
      <w:pPr>
        <w:pStyle w:val="B1"/>
      </w:pPr>
      <w:r>
        <w:t xml:space="preserve">              $ref: '#/components/schemas/AnLFFunction-Single'</w:t>
      </w:r>
    </w:p>
    <w:p w14:paraId="41D152F6" w14:textId="77777777" w:rsidR="006F5EB3" w:rsidRDefault="006F5EB3" w:rsidP="006F5EB3">
      <w:pPr>
        <w:pStyle w:val="B1"/>
      </w:pPr>
      <w:r>
        <w:t xml:space="preserve">        - $ref: 'TS28623_GenericNrm.yaml#/components/schemas/ManagedFunction-ncO'</w:t>
      </w:r>
    </w:p>
    <w:p w14:paraId="16687E36" w14:textId="77777777" w:rsidR="006F5EB3" w:rsidRDefault="006F5EB3" w:rsidP="006F5EB3">
      <w:pPr>
        <w:pStyle w:val="B1"/>
      </w:pPr>
    </w:p>
    <w:p w14:paraId="41BEA519" w14:textId="77777777" w:rsidR="006F5EB3" w:rsidRDefault="006F5EB3" w:rsidP="006F5EB3">
      <w:pPr>
        <w:pStyle w:val="B1"/>
      </w:pPr>
      <w:r>
        <w:t xml:space="preserve">    ScpFunction-Single:</w:t>
      </w:r>
    </w:p>
    <w:p w14:paraId="49D094DC" w14:textId="77777777" w:rsidR="006F5EB3" w:rsidRDefault="006F5EB3" w:rsidP="006F5EB3">
      <w:pPr>
        <w:pStyle w:val="B1"/>
      </w:pPr>
      <w:r>
        <w:t xml:space="preserve">      allOf:</w:t>
      </w:r>
    </w:p>
    <w:p w14:paraId="61EBA186" w14:textId="77777777" w:rsidR="006F5EB3" w:rsidRDefault="006F5EB3" w:rsidP="006F5EB3">
      <w:pPr>
        <w:pStyle w:val="B1"/>
      </w:pPr>
      <w:r>
        <w:t xml:space="preserve">        - $ref: 'TS28623_GenericNrm.yaml#/components/schemas/Top'</w:t>
      </w:r>
    </w:p>
    <w:p w14:paraId="27A07736" w14:textId="77777777" w:rsidR="006F5EB3" w:rsidRDefault="006F5EB3" w:rsidP="006F5EB3">
      <w:pPr>
        <w:pStyle w:val="B1"/>
      </w:pPr>
      <w:r>
        <w:t xml:space="preserve">        - type: object</w:t>
      </w:r>
    </w:p>
    <w:p w14:paraId="520A0AD0" w14:textId="77777777" w:rsidR="006F5EB3" w:rsidRDefault="006F5EB3" w:rsidP="006F5EB3">
      <w:pPr>
        <w:pStyle w:val="B1"/>
      </w:pPr>
      <w:r>
        <w:t xml:space="preserve">          properties:</w:t>
      </w:r>
    </w:p>
    <w:p w14:paraId="664DB03E" w14:textId="77777777" w:rsidR="006F5EB3" w:rsidRDefault="006F5EB3" w:rsidP="006F5EB3">
      <w:pPr>
        <w:pStyle w:val="B1"/>
      </w:pPr>
      <w:r>
        <w:t xml:space="preserve">            attributes:</w:t>
      </w:r>
    </w:p>
    <w:p w14:paraId="4D6F1CD4" w14:textId="77777777" w:rsidR="006F5EB3" w:rsidRDefault="006F5EB3" w:rsidP="006F5EB3">
      <w:pPr>
        <w:pStyle w:val="B1"/>
      </w:pPr>
      <w:r>
        <w:t xml:space="preserve">              allOf:</w:t>
      </w:r>
    </w:p>
    <w:p w14:paraId="3AB1D6D8" w14:textId="77777777" w:rsidR="006F5EB3" w:rsidRDefault="006F5EB3" w:rsidP="006F5EB3">
      <w:pPr>
        <w:pStyle w:val="B1"/>
      </w:pPr>
      <w:r>
        <w:t xml:space="preserve">                - $ref: 'TS28623_GenericNrm.yaml#/components/schemas/ManagedFunction-Attr'</w:t>
      </w:r>
    </w:p>
    <w:p w14:paraId="538BF08A" w14:textId="77777777" w:rsidR="006F5EB3" w:rsidRDefault="006F5EB3" w:rsidP="006F5EB3">
      <w:pPr>
        <w:pStyle w:val="B1"/>
      </w:pPr>
      <w:r>
        <w:t xml:space="preserve">                - type: object</w:t>
      </w:r>
    </w:p>
    <w:p w14:paraId="3A97B054" w14:textId="77777777" w:rsidR="006F5EB3" w:rsidRDefault="006F5EB3" w:rsidP="006F5EB3">
      <w:pPr>
        <w:pStyle w:val="B1"/>
      </w:pPr>
      <w:r>
        <w:t xml:space="preserve">                  properties:</w:t>
      </w:r>
    </w:p>
    <w:p w14:paraId="68546A51" w14:textId="77777777" w:rsidR="006F5EB3" w:rsidRDefault="006F5EB3" w:rsidP="006F5EB3">
      <w:pPr>
        <w:pStyle w:val="B1"/>
      </w:pPr>
      <w:r>
        <w:t xml:space="preserve">                    supportedFuncList:</w:t>
      </w:r>
    </w:p>
    <w:p w14:paraId="097FA389" w14:textId="77777777" w:rsidR="006F5EB3" w:rsidRDefault="006F5EB3" w:rsidP="006F5EB3">
      <w:pPr>
        <w:pStyle w:val="B1"/>
      </w:pPr>
      <w:r>
        <w:t xml:space="preserve">                      $ref: '#/components/schemas/SupportedFuncList'</w:t>
      </w:r>
    </w:p>
    <w:p w14:paraId="00B166C9" w14:textId="77777777" w:rsidR="006F5EB3" w:rsidRDefault="006F5EB3" w:rsidP="006F5EB3">
      <w:pPr>
        <w:pStyle w:val="B1"/>
      </w:pPr>
      <w:r>
        <w:lastRenderedPageBreak/>
        <w:t xml:space="preserve">                    address:</w:t>
      </w:r>
    </w:p>
    <w:p w14:paraId="30C0E059" w14:textId="77777777" w:rsidR="006F5EB3" w:rsidRDefault="006F5EB3" w:rsidP="006F5EB3">
      <w:pPr>
        <w:pStyle w:val="B1"/>
      </w:pPr>
      <w:r>
        <w:t xml:space="preserve">                      $ref: 'TS28623_ComDefs.yaml#/components/schemas/HostAddr'</w:t>
      </w:r>
    </w:p>
    <w:p w14:paraId="726B7A11" w14:textId="77777777" w:rsidR="006F5EB3" w:rsidRDefault="006F5EB3" w:rsidP="006F5EB3">
      <w:pPr>
        <w:pStyle w:val="B1"/>
      </w:pPr>
      <w:r>
        <w:t xml:space="preserve">                    scpInfo:</w:t>
      </w:r>
    </w:p>
    <w:p w14:paraId="2036CB50" w14:textId="77777777" w:rsidR="006F5EB3" w:rsidRDefault="006F5EB3" w:rsidP="006F5EB3">
      <w:pPr>
        <w:pStyle w:val="B1"/>
      </w:pPr>
      <w:r>
        <w:t xml:space="preserve">                      $ref: '#/components/schemas/ScpInfo'</w:t>
      </w:r>
    </w:p>
    <w:p w14:paraId="712271EF" w14:textId="77777777" w:rsidR="006F5EB3" w:rsidRDefault="006F5EB3" w:rsidP="006F5EB3">
      <w:pPr>
        <w:pStyle w:val="B1"/>
      </w:pPr>
      <w:r>
        <w:t xml:space="preserve">        - $ref: 'TS28623_GenericNrm.yaml#/components/schemas/ManagedFunction-ncO'</w:t>
      </w:r>
    </w:p>
    <w:p w14:paraId="5179CEAA" w14:textId="77777777" w:rsidR="006F5EB3" w:rsidRDefault="006F5EB3" w:rsidP="006F5EB3">
      <w:pPr>
        <w:pStyle w:val="B1"/>
      </w:pPr>
      <w:r>
        <w:t xml:space="preserve">        - type: object</w:t>
      </w:r>
    </w:p>
    <w:p w14:paraId="48FA3EE0" w14:textId="77777777" w:rsidR="006F5EB3" w:rsidRDefault="006F5EB3" w:rsidP="006F5EB3">
      <w:pPr>
        <w:pStyle w:val="B1"/>
      </w:pPr>
      <w:r>
        <w:t xml:space="preserve">          properties:</w:t>
      </w:r>
    </w:p>
    <w:p w14:paraId="434AFF87" w14:textId="77777777" w:rsidR="006F5EB3" w:rsidRDefault="006F5EB3" w:rsidP="006F5EB3">
      <w:pPr>
        <w:pStyle w:val="B1"/>
      </w:pPr>
      <w:r>
        <w:t xml:space="preserve">            EP_SM13:</w:t>
      </w:r>
    </w:p>
    <w:p w14:paraId="2F39A3F4" w14:textId="77777777" w:rsidR="006F5EB3" w:rsidRDefault="006F5EB3" w:rsidP="006F5EB3">
      <w:pPr>
        <w:pStyle w:val="B1"/>
      </w:pPr>
      <w:r>
        <w:t xml:space="preserve">              $ref: '#/components/schemas/EP_SM13-Multiple'</w:t>
      </w:r>
    </w:p>
    <w:p w14:paraId="51538D2C" w14:textId="77777777" w:rsidR="006F5EB3" w:rsidRDefault="006F5EB3" w:rsidP="006F5EB3">
      <w:pPr>
        <w:pStyle w:val="B1"/>
      </w:pPr>
      <w:r>
        <w:t xml:space="preserve">    NefFunction-Single:</w:t>
      </w:r>
    </w:p>
    <w:p w14:paraId="0D5BC068" w14:textId="77777777" w:rsidR="006F5EB3" w:rsidRDefault="006F5EB3" w:rsidP="006F5EB3">
      <w:pPr>
        <w:pStyle w:val="B1"/>
      </w:pPr>
      <w:r>
        <w:t xml:space="preserve">      allOf:</w:t>
      </w:r>
    </w:p>
    <w:p w14:paraId="13F10D15" w14:textId="77777777" w:rsidR="006F5EB3" w:rsidRDefault="006F5EB3" w:rsidP="006F5EB3">
      <w:pPr>
        <w:pStyle w:val="B1"/>
      </w:pPr>
      <w:r>
        <w:t xml:space="preserve">        - $ref: 'TS28623_GenericNrm.yaml#/components/schemas/Top'</w:t>
      </w:r>
    </w:p>
    <w:p w14:paraId="218F940E" w14:textId="77777777" w:rsidR="006F5EB3" w:rsidRDefault="006F5EB3" w:rsidP="006F5EB3">
      <w:pPr>
        <w:pStyle w:val="B1"/>
      </w:pPr>
      <w:r>
        <w:t xml:space="preserve">        - type: object</w:t>
      </w:r>
    </w:p>
    <w:p w14:paraId="1C2FA41F" w14:textId="77777777" w:rsidR="006F5EB3" w:rsidRDefault="006F5EB3" w:rsidP="006F5EB3">
      <w:pPr>
        <w:pStyle w:val="B1"/>
      </w:pPr>
      <w:r>
        <w:t xml:space="preserve">          properties:</w:t>
      </w:r>
    </w:p>
    <w:p w14:paraId="6AB7F43A" w14:textId="77777777" w:rsidR="006F5EB3" w:rsidRDefault="006F5EB3" w:rsidP="006F5EB3">
      <w:pPr>
        <w:pStyle w:val="B1"/>
      </w:pPr>
      <w:r>
        <w:t xml:space="preserve">            attributes:</w:t>
      </w:r>
    </w:p>
    <w:p w14:paraId="2E215367" w14:textId="77777777" w:rsidR="006F5EB3" w:rsidRDefault="006F5EB3" w:rsidP="006F5EB3">
      <w:pPr>
        <w:pStyle w:val="B1"/>
      </w:pPr>
      <w:r>
        <w:t xml:space="preserve">              allOf:</w:t>
      </w:r>
    </w:p>
    <w:p w14:paraId="4F895356" w14:textId="77777777" w:rsidR="006F5EB3" w:rsidRDefault="006F5EB3" w:rsidP="006F5EB3">
      <w:pPr>
        <w:pStyle w:val="B1"/>
      </w:pPr>
      <w:r>
        <w:t xml:space="preserve">                - $ref: 'TS28623_GenericNrm.yaml#/components/schemas/ManagedFunction-Attr'</w:t>
      </w:r>
    </w:p>
    <w:p w14:paraId="624ED791" w14:textId="77777777" w:rsidR="006F5EB3" w:rsidRDefault="006F5EB3" w:rsidP="006F5EB3">
      <w:pPr>
        <w:pStyle w:val="B1"/>
      </w:pPr>
      <w:r>
        <w:t xml:space="preserve">                - type: object</w:t>
      </w:r>
    </w:p>
    <w:p w14:paraId="05B0C0E7" w14:textId="77777777" w:rsidR="006F5EB3" w:rsidRDefault="006F5EB3" w:rsidP="006F5EB3">
      <w:pPr>
        <w:pStyle w:val="B1"/>
      </w:pPr>
      <w:r>
        <w:t xml:space="preserve">                  properties:</w:t>
      </w:r>
    </w:p>
    <w:p w14:paraId="68E50E9F" w14:textId="77777777" w:rsidR="006F5EB3" w:rsidRDefault="006F5EB3" w:rsidP="006F5EB3">
      <w:pPr>
        <w:pStyle w:val="B1"/>
      </w:pPr>
      <w:r>
        <w:t xml:space="preserve">                    sBIFqdn:</w:t>
      </w:r>
    </w:p>
    <w:p w14:paraId="366EC626" w14:textId="77777777" w:rsidR="006F5EB3" w:rsidRDefault="006F5EB3" w:rsidP="006F5EB3">
      <w:pPr>
        <w:pStyle w:val="B1"/>
      </w:pPr>
      <w:r>
        <w:t xml:space="preserve">                      type: string</w:t>
      </w:r>
    </w:p>
    <w:p w14:paraId="52B47838" w14:textId="77777777" w:rsidR="006F5EB3" w:rsidRDefault="006F5EB3" w:rsidP="006F5EB3">
      <w:pPr>
        <w:pStyle w:val="B1"/>
      </w:pPr>
      <w:r>
        <w:t xml:space="preserve">                    snssaiList:</w:t>
      </w:r>
    </w:p>
    <w:p w14:paraId="7074E311" w14:textId="77777777" w:rsidR="006F5EB3" w:rsidRDefault="006F5EB3" w:rsidP="006F5EB3">
      <w:pPr>
        <w:pStyle w:val="B1"/>
      </w:pPr>
      <w:r>
        <w:t xml:space="preserve">                      $ref: '#/components/schemas/SnssaiList'</w:t>
      </w:r>
    </w:p>
    <w:p w14:paraId="4F380480" w14:textId="77777777" w:rsidR="006F5EB3" w:rsidRDefault="006F5EB3" w:rsidP="006F5EB3">
      <w:pPr>
        <w:pStyle w:val="B1"/>
      </w:pPr>
      <w:r>
        <w:t xml:space="preserve">                    managedNFProfile:</w:t>
      </w:r>
    </w:p>
    <w:p w14:paraId="3311901F" w14:textId="77777777" w:rsidR="006F5EB3" w:rsidRDefault="006F5EB3" w:rsidP="006F5EB3">
      <w:pPr>
        <w:pStyle w:val="B1"/>
      </w:pPr>
      <w:r>
        <w:t xml:space="preserve">                      $ref: '#/components/schemas/ManagedNFProfile'</w:t>
      </w:r>
    </w:p>
    <w:p w14:paraId="43D2C523" w14:textId="77777777" w:rsidR="006F5EB3" w:rsidRDefault="006F5EB3" w:rsidP="006F5EB3">
      <w:pPr>
        <w:pStyle w:val="B1"/>
      </w:pPr>
      <w:r>
        <w:t xml:space="preserve">                    capabilityList:</w:t>
      </w:r>
    </w:p>
    <w:p w14:paraId="07E19B52" w14:textId="77777777" w:rsidR="006F5EB3" w:rsidRDefault="006F5EB3" w:rsidP="006F5EB3">
      <w:pPr>
        <w:pStyle w:val="B1"/>
      </w:pPr>
      <w:r>
        <w:t xml:space="preserve">                      $ref: '#/components/schemas/CapabilityList'</w:t>
      </w:r>
    </w:p>
    <w:p w14:paraId="751056D4" w14:textId="77777777" w:rsidR="006F5EB3" w:rsidRDefault="006F5EB3" w:rsidP="006F5EB3">
      <w:pPr>
        <w:pStyle w:val="B1"/>
      </w:pPr>
      <w:r>
        <w:t xml:space="preserve">                    isCAPIFSup:</w:t>
      </w:r>
    </w:p>
    <w:p w14:paraId="0EDFEC25" w14:textId="77777777" w:rsidR="006F5EB3" w:rsidRDefault="006F5EB3" w:rsidP="006F5EB3">
      <w:pPr>
        <w:pStyle w:val="B1"/>
      </w:pPr>
      <w:r>
        <w:t xml:space="preserve">                      type: boolean</w:t>
      </w:r>
    </w:p>
    <w:p w14:paraId="3F72F4EC" w14:textId="77777777" w:rsidR="006F5EB3" w:rsidRDefault="006F5EB3" w:rsidP="006F5EB3">
      <w:pPr>
        <w:pStyle w:val="B1"/>
      </w:pPr>
      <w:r>
        <w:t xml:space="preserve">                    nefInfo:</w:t>
      </w:r>
    </w:p>
    <w:p w14:paraId="382AE564" w14:textId="77777777" w:rsidR="006F5EB3" w:rsidRDefault="006F5EB3" w:rsidP="006F5EB3">
      <w:pPr>
        <w:pStyle w:val="B1"/>
      </w:pPr>
      <w:r>
        <w:t xml:space="preserve">                       $ref: '#/components/schemas/NefInfo' </w:t>
      </w:r>
    </w:p>
    <w:p w14:paraId="60AEF721" w14:textId="77777777" w:rsidR="006F5EB3" w:rsidRDefault="006F5EB3" w:rsidP="006F5EB3">
      <w:pPr>
        <w:pStyle w:val="B1"/>
      </w:pPr>
      <w:r>
        <w:t xml:space="preserve">        - $ref: 'TS28623_GenericNrm.yaml#/components/schemas/ManagedFunction-ncO'</w:t>
      </w:r>
    </w:p>
    <w:p w14:paraId="334BA9F8" w14:textId="77777777" w:rsidR="006F5EB3" w:rsidRDefault="006F5EB3" w:rsidP="006F5EB3">
      <w:pPr>
        <w:pStyle w:val="B1"/>
      </w:pPr>
      <w:r>
        <w:t xml:space="preserve">        - type: object</w:t>
      </w:r>
    </w:p>
    <w:p w14:paraId="78C46808" w14:textId="77777777" w:rsidR="006F5EB3" w:rsidRDefault="006F5EB3" w:rsidP="006F5EB3">
      <w:pPr>
        <w:pStyle w:val="B1"/>
      </w:pPr>
      <w:r>
        <w:t xml:space="preserve">          properties:</w:t>
      </w:r>
    </w:p>
    <w:p w14:paraId="21D7EC0D" w14:textId="77777777" w:rsidR="006F5EB3" w:rsidRDefault="006F5EB3" w:rsidP="006F5EB3">
      <w:pPr>
        <w:pStyle w:val="B1"/>
      </w:pPr>
      <w:r>
        <w:t xml:space="preserve">            EP_N33:</w:t>
      </w:r>
    </w:p>
    <w:p w14:paraId="73876CFC" w14:textId="77777777" w:rsidR="006F5EB3" w:rsidRDefault="006F5EB3" w:rsidP="006F5EB3">
      <w:pPr>
        <w:pStyle w:val="B1"/>
      </w:pPr>
      <w:r>
        <w:lastRenderedPageBreak/>
        <w:t xml:space="preserve">              $ref: '#/components/schemas/EP_N33-Multiple'</w:t>
      </w:r>
    </w:p>
    <w:p w14:paraId="2D6CFD94" w14:textId="77777777" w:rsidR="006F5EB3" w:rsidRDefault="006F5EB3" w:rsidP="006F5EB3">
      <w:pPr>
        <w:pStyle w:val="B1"/>
      </w:pPr>
      <w:r>
        <w:t xml:space="preserve">            EP_NL5:</w:t>
      </w:r>
    </w:p>
    <w:p w14:paraId="4948DE52" w14:textId="77777777" w:rsidR="006F5EB3" w:rsidRDefault="006F5EB3" w:rsidP="006F5EB3">
      <w:pPr>
        <w:pStyle w:val="B1"/>
      </w:pPr>
      <w:r>
        <w:t xml:space="preserve">              $ref: '#/components/schemas/EP_NL5-Multiple'</w:t>
      </w:r>
    </w:p>
    <w:p w14:paraId="0B85DB8A" w14:textId="77777777" w:rsidR="006F5EB3" w:rsidRDefault="006F5EB3" w:rsidP="006F5EB3">
      <w:pPr>
        <w:pStyle w:val="B1"/>
      </w:pPr>
      <w:r>
        <w:t xml:space="preserve">            EP_N85:</w:t>
      </w:r>
    </w:p>
    <w:p w14:paraId="2943F841" w14:textId="77777777" w:rsidR="006F5EB3" w:rsidRDefault="006F5EB3" w:rsidP="006F5EB3">
      <w:pPr>
        <w:pStyle w:val="B1"/>
      </w:pPr>
      <w:r>
        <w:t xml:space="preserve">              $ref: '#/components/schemas/EP_N85-Multiple'</w:t>
      </w:r>
    </w:p>
    <w:p w14:paraId="2F979527" w14:textId="77777777" w:rsidR="006F5EB3" w:rsidRDefault="006F5EB3" w:rsidP="006F5EB3">
      <w:pPr>
        <w:pStyle w:val="B1"/>
      </w:pPr>
      <w:r>
        <w:t xml:space="preserve">            EP_N62:</w:t>
      </w:r>
    </w:p>
    <w:p w14:paraId="6541D434" w14:textId="77777777" w:rsidR="006F5EB3" w:rsidRDefault="006F5EB3" w:rsidP="006F5EB3">
      <w:pPr>
        <w:pStyle w:val="B1"/>
      </w:pPr>
      <w:r>
        <w:t xml:space="preserve">              $ref: '#/components/schemas/EP_N62-Multiple'</w:t>
      </w:r>
    </w:p>
    <w:p w14:paraId="2976C355" w14:textId="77777777" w:rsidR="006F5EB3" w:rsidRDefault="006F5EB3" w:rsidP="006F5EB3">
      <w:pPr>
        <w:pStyle w:val="B1"/>
      </w:pPr>
      <w:r>
        <w:t xml:space="preserve">            EP_N63:</w:t>
      </w:r>
    </w:p>
    <w:p w14:paraId="4C3051B2" w14:textId="77777777" w:rsidR="006F5EB3" w:rsidRDefault="006F5EB3" w:rsidP="006F5EB3">
      <w:pPr>
        <w:pStyle w:val="B1"/>
      </w:pPr>
      <w:r>
        <w:t xml:space="preserve">              $ref: '#/components/schemas/EP_N63-Multiple'</w:t>
      </w:r>
    </w:p>
    <w:p w14:paraId="74BAEDE1" w14:textId="77777777" w:rsidR="006F5EB3" w:rsidRDefault="006F5EB3" w:rsidP="006F5EB3">
      <w:pPr>
        <w:pStyle w:val="B1"/>
      </w:pPr>
    </w:p>
    <w:p w14:paraId="4244D73C" w14:textId="77777777" w:rsidR="006F5EB3" w:rsidRDefault="006F5EB3" w:rsidP="006F5EB3">
      <w:pPr>
        <w:pStyle w:val="B1"/>
      </w:pPr>
      <w:r>
        <w:t xml:space="preserve">    NsacfFunction-Single:</w:t>
      </w:r>
    </w:p>
    <w:p w14:paraId="6601F46F" w14:textId="77777777" w:rsidR="006F5EB3" w:rsidRDefault="006F5EB3" w:rsidP="006F5EB3">
      <w:pPr>
        <w:pStyle w:val="B1"/>
      </w:pPr>
      <w:r>
        <w:t xml:space="preserve">      allOf:</w:t>
      </w:r>
    </w:p>
    <w:p w14:paraId="740B25C8" w14:textId="77777777" w:rsidR="006F5EB3" w:rsidRDefault="006F5EB3" w:rsidP="006F5EB3">
      <w:pPr>
        <w:pStyle w:val="B1"/>
      </w:pPr>
      <w:r>
        <w:t xml:space="preserve">        - $ref: 'TS28623_GenericNrm.yaml#/components/schemas/Top'</w:t>
      </w:r>
    </w:p>
    <w:p w14:paraId="6AB5533A" w14:textId="77777777" w:rsidR="006F5EB3" w:rsidRDefault="006F5EB3" w:rsidP="006F5EB3">
      <w:pPr>
        <w:pStyle w:val="B1"/>
      </w:pPr>
      <w:r>
        <w:t xml:space="preserve">        - type: object</w:t>
      </w:r>
    </w:p>
    <w:p w14:paraId="4946D5BA" w14:textId="77777777" w:rsidR="006F5EB3" w:rsidRDefault="006F5EB3" w:rsidP="006F5EB3">
      <w:pPr>
        <w:pStyle w:val="B1"/>
      </w:pPr>
      <w:r>
        <w:t xml:space="preserve">          properties:</w:t>
      </w:r>
    </w:p>
    <w:p w14:paraId="3D820B80" w14:textId="77777777" w:rsidR="006F5EB3" w:rsidRDefault="006F5EB3" w:rsidP="006F5EB3">
      <w:pPr>
        <w:pStyle w:val="B1"/>
      </w:pPr>
      <w:r>
        <w:t xml:space="preserve">            attributes:</w:t>
      </w:r>
    </w:p>
    <w:p w14:paraId="40FFF98D" w14:textId="77777777" w:rsidR="006F5EB3" w:rsidRDefault="006F5EB3" w:rsidP="006F5EB3">
      <w:pPr>
        <w:pStyle w:val="B1"/>
      </w:pPr>
      <w:r>
        <w:t xml:space="preserve">              allOf:</w:t>
      </w:r>
    </w:p>
    <w:p w14:paraId="37157E13" w14:textId="77777777" w:rsidR="006F5EB3" w:rsidRDefault="006F5EB3" w:rsidP="006F5EB3">
      <w:pPr>
        <w:pStyle w:val="B1"/>
      </w:pPr>
      <w:r>
        <w:t xml:space="preserve">                - $ref: 'TS28623_GenericNrm.yaml#/components/schemas/ManagedFunction-Attr'</w:t>
      </w:r>
    </w:p>
    <w:p w14:paraId="4E926F4D" w14:textId="77777777" w:rsidR="006F5EB3" w:rsidRDefault="006F5EB3" w:rsidP="006F5EB3">
      <w:pPr>
        <w:pStyle w:val="B1"/>
      </w:pPr>
      <w:r>
        <w:t xml:space="preserve">                - type: object</w:t>
      </w:r>
    </w:p>
    <w:p w14:paraId="62C4B2FD" w14:textId="77777777" w:rsidR="006F5EB3" w:rsidRDefault="006F5EB3" w:rsidP="006F5EB3">
      <w:pPr>
        <w:pStyle w:val="B1"/>
      </w:pPr>
      <w:r>
        <w:t xml:space="preserve">                  properties:</w:t>
      </w:r>
    </w:p>
    <w:p w14:paraId="2F1381D5" w14:textId="77777777" w:rsidR="006F5EB3" w:rsidRDefault="006F5EB3" w:rsidP="006F5EB3">
      <w:pPr>
        <w:pStyle w:val="B1"/>
      </w:pPr>
      <w:r>
        <w:t xml:space="preserve">                    managedNFProfile:</w:t>
      </w:r>
    </w:p>
    <w:p w14:paraId="1A688DC4" w14:textId="77777777" w:rsidR="006F5EB3" w:rsidRDefault="006F5EB3" w:rsidP="006F5EB3">
      <w:pPr>
        <w:pStyle w:val="B1"/>
      </w:pPr>
      <w:r>
        <w:t xml:space="preserve">                      $ref: '#/components/schemas/ManagedNFProfile'</w:t>
      </w:r>
    </w:p>
    <w:p w14:paraId="38135353" w14:textId="77777777" w:rsidR="006F5EB3" w:rsidRDefault="006F5EB3" w:rsidP="006F5EB3">
      <w:pPr>
        <w:pStyle w:val="B1"/>
      </w:pPr>
      <w:r>
        <w:t xml:space="preserve">                    nsacfInfoSnssai:</w:t>
      </w:r>
    </w:p>
    <w:p w14:paraId="587056B1" w14:textId="77777777" w:rsidR="006F5EB3" w:rsidRDefault="006F5EB3" w:rsidP="006F5EB3">
      <w:pPr>
        <w:pStyle w:val="B1"/>
      </w:pPr>
      <w:r>
        <w:t xml:space="preserve">                      type: array</w:t>
      </w:r>
    </w:p>
    <w:p w14:paraId="68BA9F56" w14:textId="77777777" w:rsidR="006F5EB3" w:rsidRDefault="006F5EB3" w:rsidP="006F5EB3">
      <w:pPr>
        <w:pStyle w:val="B1"/>
      </w:pPr>
      <w:r>
        <w:t xml:space="preserve">                      items:</w:t>
      </w:r>
    </w:p>
    <w:p w14:paraId="5A7F9AAE" w14:textId="77777777" w:rsidR="006F5EB3" w:rsidRDefault="006F5EB3" w:rsidP="006F5EB3">
      <w:pPr>
        <w:pStyle w:val="B1"/>
      </w:pPr>
      <w:r>
        <w:t xml:space="preserve">                        $ref: '#/components/schemas/NsacfInfoSnssai'</w:t>
      </w:r>
    </w:p>
    <w:p w14:paraId="6C5DE963" w14:textId="77777777" w:rsidR="006F5EB3" w:rsidRDefault="006F5EB3" w:rsidP="006F5EB3">
      <w:pPr>
        <w:pStyle w:val="B1"/>
      </w:pPr>
      <w:r>
        <w:t xml:space="preserve">                    nsacfInfo:</w:t>
      </w:r>
    </w:p>
    <w:p w14:paraId="69CF758C" w14:textId="77777777" w:rsidR="006F5EB3" w:rsidRDefault="006F5EB3" w:rsidP="006F5EB3">
      <w:pPr>
        <w:pStyle w:val="B1"/>
      </w:pPr>
      <w:r>
        <w:t xml:space="preserve">                      $ref: '#/components/schemas/NsacfInfo'</w:t>
      </w:r>
    </w:p>
    <w:p w14:paraId="56DD5BFE" w14:textId="77777777" w:rsidR="006F5EB3" w:rsidRDefault="006F5EB3" w:rsidP="006F5EB3">
      <w:pPr>
        <w:pStyle w:val="B1"/>
      </w:pPr>
      <w:r>
        <w:t xml:space="preserve">        - $ref: 'TS28623_GenericNrm.yaml#/components/schemas/ManagedFunction-ncO'</w:t>
      </w:r>
    </w:p>
    <w:p w14:paraId="051EFAD7" w14:textId="77777777" w:rsidR="006F5EB3" w:rsidRDefault="006F5EB3" w:rsidP="006F5EB3">
      <w:pPr>
        <w:pStyle w:val="B1"/>
      </w:pPr>
      <w:r>
        <w:t xml:space="preserve">        - type: object</w:t>
      </w:r>
    </w:p>
    <w:p w14:paraId="1089BC3C" w14:textId="77777777" w:rsidR="006F5EB3" w:rsidRDefault="006F5EB3" w:rsidP="006F5EB3">
      <w:pPr>
        <w:pStyle w:val="B1"/>
      </w:pPr>
      <w:r>
        <w:t xml:space="preserve">          properties:</w:t>
      </w:r>
    </w:p>
    <w:p w14:paraId="0F071122" w14:textId="77777777" w:rsidR="006F5EB3" w:rsidRDefault="006F5EB3" w:rsidP="006F5EB3">
      <w:pPr>
        <w:pStyle w:val="B1"/>
      </w:pPr>
      <w:r>
        <w:t xml:space="preserve">            EP_N60:</w:t>
      </w:r>
    </w:p>
    <w:p w14:paraId="1D28F5D5" w14:textId="77777777" w:rsidR="006F5EB3" w:rsidRDefault="006F5EB3" w:rsidP="006F5EB3">
      <w:pPr>
        <w:pStyle w:val="B1"/>
      </w:pPr>
      <w:r>
        <w:t xml:space="preserve">              $ref: '#/components/schemas/EP_N60-Multiple'</w:t>
      </w:r>
    </w:p>
    <w:p w14:paraId="476BB3DC" w14:textId="77777777" w:rsidR="006F5EB3" w:rsidRDefault="006F5EB3" w:rsidP="006F5EB3">
      <w:pPr>
        <w:pStyle w:val="B1"/>
      </w:pPr>
    </w:p>
    <w:p w14:paraId="09DFE3B4" w14:textId="77777777" w:rsidR="006F5EB3" w:rsidRDefault="006F5EB3" w:rsidP="006F5EB3">
      <w:pPr>
        <w:pStyle w:val="B1"/>
      </w:pPr>
      <w:r>
        <w:t xml:space="preserve">    DDNMFFunction-Single:</w:t>
      </w:r>
    </w:p>
    <w:p w14:paraId="6D2F2FA1" w14:textId="77777777" w:rsidR="006F5EB3" w:rsidRDefault="006F5EB3" w:rsidP="006F5EB3">
      <w:pPr>
        <w:pStyle w:val="B1"/>
      </w:pPr>
      <w:r>
        <w:lastRenderedPageBreak/>
        <w:t xml:space="preserve">      allOf:</w:t>
      </w:r>
    </w:p>
    <w:p w14:paraId="46431904" w14:textId="77777777" w:rsidR="006F5EB3" w:rsidRDefault="006F5EB3" w:rsidP="006F5EB3">
      <w:pPr>
        <w:pStyle w:val="B1"/>
      </w:pPr>
      <w:r>
        <w:t xml:space="preserve">        - $ref: 'TS28623_GenericNrm.yaml#/components/schemas/Top'</w:t>
      </w:r>
    </w:p>
    <w:p w14:paraId="17238D17" w14:textId="77777777" w:rsidR="006F5EB3" w:rsidRDefault="006F5EB3" w:rsidP="006F5EB3">
      <w:pPr>
        <w:pStyle w:val="B1"/>
      </w:pPr>
      <w:r>
        <w:t xml:space="preserve">        - type: object</w:t>
      </w:r>
    </w:p>
    <w:p w14:paraId="49E86EA4" w14:textId="77777777" w:rsidR="006F5EB3" w:rsidRDefault="006F5EB3" w:rsidP="006F5EB3">
      <w:pPr>
        <w:pStyle w:val="B1"/>
      </w:pPr>
      <w:r>
        <w:t xml:space="preserve">          properties:</w:t>
      </w:r>
    </w:p>
    <w:p w14:paraId="74E967C3" w14:textId="77777777" w:rsidR="006F5EB3" w:rsidRDefault="006F5EB3" w:rsidP="006F5EB3">
      <w:pPr>
        <w:pStyle w:val="B1"/>
      </w:pPr>
      <w:r>
        <w:t xml:space="preserve">            attributes:</w:t>
      </w:r>
    </w:p>
    <w:p w14:paraId="393E8A0B" w14:textId="77777777" w:rsidR="006F5EB3" w:rsidRDefault="006F5EB3" w:rsidP="006F5EB3">
      <w:pPr>
        <w:pStyle w:val="B1"/>
      </w:pPr>
      <w:r>
        <w:t xml:space="preserve">              allOf:</w:t>
      </w:r>
    </w:p>
    <w:p w14:paraId="2F42988C" w14:textId="77777777" w:rsidR="006F5EB3" w:rsidRDefault="006F5EB3" w:rsidP="006F5EB3">
      <w:pPr>
        <w:pStyle w:val="B1"/>
      </w:pPr>
      <w:r>
        <w:t xml:space="preserve">                - $ref: 'TS28623_GenericNrm.yaml#/components/schemas/ManagedFunction-Attr'</w:t>
      </w:r>
    </w:p>
    <w:p w14:paraId="28E2F074" w14:textId="77777777" w:rsidR="006F5EB3" w:rsidRDefault="006F5EB3" w:rsidP="006F5EB3">
      <w:pPr>
        <w:pStyle w:val="B1"/>
      </w:pPr>
      <w:r>
        <w:t xml:space="preserve">                - type: object</w:t>
      </w:r>
    </w:p>
    <w:p w14:paraId="252F5175" w14:textId="77777777" w:rsidR="006F5EB3" w:rsidRDefault="006F5EB3" w:rsidP="006F5EB3">
      <w:pPr>
        <w:pStyle w:val="B1"/>
      </w:pPr>
      <w:r>
        <w:t xml:space="preserve">                  properties:</w:t>
      </w:r>
    </w:p>
    <w:p w14:paraId="2354BBA4" w14:textId="77777777" w:rsidR="006F5EB3" w:rsidRDefault="006F5EB3" w:rsidP="006F5EB3">
      <w:pPr>
        <w:pStyle w:val="B1"/>
      </w:pPr>
      <w:r>
        <w:t xml:space="preserve">                    plmnId:</w:t>
      </w:r>
    </w:p>
    <w:p w14:paraId="04AF36A8" w14:textId="77777777" w:rsidR="006F5EB3" w:rsidRDefault="006F5EB3" w:rsidP="006F5EB3">
      <w:pPr>
        <w:pStyle w:val="B1"/>
      </w:pPr>
      <w:r>
        <w:t xml:space="preserve">                      $ref: 'TS28623_ComDefs.yaml#/components/schemas/PlmnId'</w:t>
      </w:r>
    </w:p>
    <w:p w14:paraId="50D087B9" w14:textId="77777777" w:rsidR="006F5EB3" w:rsidRDefault="006F5EB3" w:rsidP="006F5EB3">
      <w:pPr>
        <w:pStyle w:val="B1"/>
      </w:pPr>
      <w:r>
        <w:t xml:space="preserve">                    sBIFqdn:</w:t>
      </w:r>
    </w:p>
    <w:p w14:paraId="6AF3A2FD" w14:textId="77777777" w:rsidR="006F5EB3" w:rsidRDefault="006F5EB3" w:rsidP="006F5EB3">
      <w:pPr>
        <w:pStyle w:val="B1"/>
      </w:pPr>
      <w:r>
        <w:t xml:space="preserve">                      type: string</w:t>
      </w:r>
    </w:p>
    <w:p w14:paraId="1FC0BB7F" w14:textId="77777777" w:rsidR="006F5EB3" w:rsidRDefault="006F5EB3" w:rsidP="006F5EB3">
      <w:pPr>
        <w:pStyle w:val="B1"/>
      </w:pPr>
      <w:r>
        <w:t xml:space="preserve">                    managedNFProfile:</w:t>
      </w:r>
    </w:p>
    <w:p w14:paraId="3FE5CD14" w14:textId="77777777" w:rsidR="006F5EB3" w:rsidRDefault="006F5EB3" w:rsidP="006F5EB3">
      <w:pPr>
        <w:pStyle w:val="B1"/>
      </w:pPr>
      <w:r>
        <w:t xml:space="preserve">                      $ref: '#/components/schemas/ManagedNFProfile'</w:t>
      </w:r>
    </w:p>
    <w:p w14:paraId="6DF95F37" w14:textId="77777777" w:rsidR="006F5EB3" w:rsidRDefault="006F5EB3" w:rsidP="006F5EB3">
      <w:pPr>
        <w:pStyle w:val="B1"/>
      </w:pPr>
      <w:r>
        <w:t xml:space="preserve">                    commModelList:</w:t>
      </w:r>
    </w:p>
    <w:p w14:paraId="12C6B0DA" w14:textId="77777777" w:rsidR="006F5EB3" w:rsidRDefault="006F5EB3" w:rsidP="006F5EB3">
      <w:pPr>
        <w:pStyle w:val="B1"/>
      </w:pPr>
      <w:r>
        <w:t xml:space="preserve">                      $ref: '#/components/schemas/CommModelList'</w:t>
      </w:r>
    </w:p>
    <w:p w14:paraId="6B7B5603" w14:textId="77777777" w:rsidR="006F5EB3" w:rsidRDefault="006F5EB3" w:rsidP="006F5EB3">
      <w:pPr>
        <w:pStyle w:val="B1"/>
      </w:pPr>
      <w:r>
        <w:t xml:space="preserve">        - $ref: 'TS28623_GenericNrm.yaml#/components/schemas/ManagedFunction-ncO'</w:t>
      </w:r>
    </w:p>
    <w:p w14:paraId="759FA17B" w14:textId="77777777" w:rsidR="006F5EB3" w:rsidRDefault="006F5EB3" w:rsidP="006F5EB3">
      <w:pPr>
        <w:pStyle w:val="B1"/>
      </w:pPr>
      <w:r>
        <w:t xml:space="preserve">        - type: object</w:t>
      </w:r>
    </w:p>
    <w:p w14:paraId="0802D736" w14:textId="77777777" w:rsidR="006F5EB3" w:rsidRDefault="006F5EB3" w:rsidP="006F5EB3">
      <w:pPr>
        <w:pStyle w:val="B1"/>
      </w:pPr>
      <w:r>
        <w:t xml:space="preserve">          properties:</w:t>
      </w:r>
    </w:p>
    <w:p w14:paraId="7006D8E7" w14:textId="77777777" w:rsidR="006F5EB3" w:rsidRDefault="006F5EB3" w:rsidP="006F5EB3">
      <w:pPr>
        <w:pStyle w:val="B1"/>
      </w:pPr>
      <w:r>
        <w:t xml:space="preserve">            EP_Npc4:</w:t>
      </w:r>
    </w:p>
    <w:p w14:paraId="51BC0F27" w14:textId="77777777" w:rsidR="006F5EB3" w:rsidRDefault="006F5EB3" w:rsidP="006F5EB3">
      <w:pPr>
        <w:pStyle w:val="B1"/>
      </w:pPr>
      <w:r>
        <w:t xml:space="preserve">              $ref: '#/components/schemas/EP_Npc4-Multiple'</w:t>
      </w:r>
    </w:p>
    <w:p w14:paraId="369E211D" w14:textId="77777777" w:rsidR="006F5EB3" w:rsidRDefault="006F5EB3" w:rsidP="006F5EB3">
      <w:pPr>
        <w:pStyle w:val="B1"/>
      </w:pPr>
      <w:r>
        <w:t xml:space="preserve">            EP_Npc6:</w:t>
      </w:r>
    </w:p>
    <w:p w14:paraId="6B69161F" w14:textId="77777777" w:rsidR="006F5EB3" w:rsidRDefault="006F5EB3" w:rsidP="006F5EB3">
      <w:pPr>
        <w:pStyle w:val="B1"/>
      </w:pPr>
      <w:r>
        <w:t xml:space="preserve">              $ref: '#/components/schemas/EP_Npc6-Multiple'</w:t>
      </w:r>
    </w:p>
    <w:p w14:paraId="39829321" w14:textId="77777777" w:rsidR="006F5EB3" w:rsidRDefault="006F5EB3" w:rsidP="006F5EB3">
      <w:pPr>
        <w:pStyle w:val="B1"/>
      </w:pPr>
      <w:r>
        <w:t xml:space="preserve">            EP_Npc7:</w:t>
      </w:r>
    </w:p>
    <w:p w14:paraId="61533A2B" w14:textId="77777777" w:rsidR="006F5EB3" w:rsidRDefault="006F5EB3" w:rsidP="006F5EB3">
      <w:pPr>
        <w:pStyle w:val="B1"/>
      </w:pPr>
      <w:r>
        <w:t xml:space="preserve">              $ref: '#/components/schemas/EP_Npc7-Multiple'</w:t>
      </w:r>
    </w:p>
    <w:p w14:paraId="50EB7403" w14:textId="77777777" w:rsidR="006F5EB3" w:rsidRDefault="006F5EB3" w:rsidP="006F5EB3">
      <w:pPr>
        <w:pStyle w:val="B1"/>
      </w:pPr>
      <w:r>
        <w:t xml:space="preserve">            EP_Npc8:</w:t>
      </w:r>
    </w:p>
    <w:p w14:paraId="73CE829C" w14:textId="77777777" w:rsidR="006F5EB3" w:rsidRDefault="006F5EB3" w:rsidP="006F5EB3">
      <w:pPr>
        <w:pStyle w:val="B1"/>
      </w:pPr>
      <w:r>
        <w:t xml:space="preserve">              $ref: '#/components/schemas/EP_Npc8-Multiple'</w:t>
      </w:r>
    </w:p>
    <w:p w14:paraId="54758D9C" w14:textId="77777777" w:rsidR="006F5EB3" w:rsidRDefault="006F5EB3" w:rsidP="006F5EB3">
      <w:pPr>
        <w:pStyle w:val="B1"/>
      </w:pPr>
    </w:p>
    <w:p w14:paraId="3CC68C17" w14:textId="77777777" w:rsidR="006F5EB3" w:rsidRDefault="006F5EB3" w:rsidP="006F5EB3">
      <w:pPr>
        <w:pStyle w:val="B1"/>
      </w:pPr>
      <w:r>
        <w:t xml:space="preserve">    EASDFFunction-Single:</w:t>
      </w:r>
    </w:p>
    <w:p w14:paraId="27F90FD8" w14:textId="77777777" w:rsidR="006F5EB3" w:rsidRDefault="006F5EB3" w:rsidP="006F5EB3">
      <w:pPr>
        <w:pStyle w:val="B1"/>
      </w:pPr>
      <w:r>
        <w:t xml:space="preserve">      allOf:</w:t>
      </w:r>
    </w:p>
    <w:p w14:paraId="18E1A1DF" w14:textId="77777777" w:rsidR="006F5EB3" w:rsidRDefault="006F5EB3" w:rsidP="006F5EB3">
      <w:pPr>
        <w:pStyle w:val="B1"/>
      </w:pPr>
      <w:r>
        <w:t xml:space="preserve">        - $ref: 'TS28623_GenericNrm.yaml#/components/schemas/Top'</w:t>
      </w:r>
    </w:p>
    <w:p w14:paraId="230B97AB" w14:textId="77777777" w:rsidR="006F5EB3" w:rsidRDefault="006F5EB3" w:rsidP="006F5EB3">
      <w:pPr>
        <w:pStyle w:val="B1"/>
      </w:pPr>
      <w:r>
        <w:t xml:space="preserve">        - type: object</w:t>
      </w:r>
    </w:p>
    <w:p w14:paraId="0EC642AE" w14:textId="77777777" w:rsidR="006F5EB3" w:rsidRDefault="006F5EB3" w:rsidP="006F5EB3">
      <w:pPr>
        <w:pStyle w:val="B1"/>
      </w:pPr>
      <w:r>
        <w:t xml:space="preserve">          properties:</w:t>
      </w:r>
    </w:p>
    <w:p w14:paraId="66F8D298" w14:textId="77777777" w:rsidR="006F5EB3" w:rsidRDefault="006F5EB3" w:rsidP="006F5EB3">
      <w:pPr>
        <w:pStyle w:val="B1"/>
      </w:pPr>
      <w:r>
        <w:t xml:space="preserve">            attributes:</w:t>
      </w:r>
    </w:p>
    <w:p w14:paraId="72B3F2B3" w14:textId="77777777" w:rsidR="006F5EB3" w:rsidRDefault="006F5EB3" w:rsidP="006F5EB3">
      <w:pPr>
        <w:pStyle w:val="B1"/>
      </w:pPr>
      <w:r>
        <w:lastRenderedPageBreak/>
        <w:t xml:space="preserve">              allOf:</w:t>
      </w:r>
    </w:p>
    <w:p w14:paraId="7C72A2ED" w14:textId="77777777" w:rsidR="006F5EB3" w:rsidRDefault="006F5EB3" w:rsidP="006F5EB3">
      <w:pPr>
        <w:pStyle w:val="B1"/>
      </w:pPr>
      <w:r>
        <w:t xml:space="preserve">                - $ref: 'TS28623_GenericNrm.yaml#/components/schemas/ManagedFunction-Attr'</w:t>
      </w:r>
    </w:p>
    <w:p w14:paraId="54E15F7F" w14:textId="77777777" w:rsidR="006F5EB3" w:rsidRDefault="006F5EB3" w:rsidP="006F5EB3">
      <w:pPr>
        <w:pStyle w:val="B1"/>
      </w:pPr>
      <w:r>
        <w:t xml:space="preserve">                - type: object</w:t>
      </w:r>
    </w:p>
    <w:p w14:paraId="65197FA6" w14:textId="77777777" w:rsidR="006F5EB3" w:rsidRDefault="006F5EB3" w:rsidP="006F5EB3">
      <w:pPr>
        <w:pStyle w:val="B1"/>
      </w:pPr>
      <w:r>
        <w:t xml:space="preserve">                  properties:</w:t>
      </w:r>
    </w:p>
    <w:p w14:paraId="1E42EE74" w14:textId="77777777" w:rsidR="006F5EB3" w:rsidRDefault="006F5EB3" w:rsidP="006F5EB3">
      <w:pPr>
        <w:pStyle w:val="B1"/>
      </w:pPr>
      <w:r>
        <w:t xml:space="preserve">                    plmnId:</w:t>
      </w:r>
    </w:p>
    <w:p w14:paraId="08C2A83E" w14:textId="77777777" w:rsidR="006F5EB3" w:rsidRDefault="006F5EB3" w:rsidP="006F5EB3">
      <w:pPr>
        <w:pStyle w:val="B1"/>
      </w:pPr>
      <w:r>
        <w:t xml:space="preserve">                      $ref: 'TS28623_ComDefs.yaml#/components/schemas/PlmnId'</w:t>
      </w:r>
    </w:p>
    <w:p w14:paraId="2EBD0CAB" w14:textId="77777777" w:rsidR="006F5EB3" w:rsidRDefault="006F5EB3" w:rsidP="006F5EB3">
      <w:pPr>
        <w:pStyle w:val="B1"/>
      </w:pPr>
      <w:r>
        <w:t xml:space="preserve">                    sBIFqdn:</w:t>
      </w:r>
    </w:p>
    <w:p w14:paraId="259BD42A" w14:textId="77777777" w:rsidR="006F5EB3" w:rsidRDefault="006F5EB3" w:rsidP="006F5EB3">
      <w:pPr>
        <w:pStyle w:val="B1"/>
      </w:pPr>
      <w:r>
        <w:t xml:space="preserve">                      type: string</w:t>
      </w:r>
    </w:p>
    <w:p w14:paraId="66271324" w14:textId="77777777" w:rsidR="006F5EB3" w:rsidRDefault="006F5EB3" w:rsidP="006F5EB3">
      <w:pPr>
        <w:pStyle w:val="B1"/>
      </w:pPr>
      <w:r>
        <w:t xml:space="preserve">                    managedNFProfile:</w:t>
      </w:r>
    </w:p>
    <w:p w14:paraId="04163BA6" w14:textId="77777777" w:rsidR="006F5EB3" w:rsidRDefault="006F5EB3" w:rsidP="006F5EB3">
      <w:pPr>
        <w:pStyle w:val="B1"/>
      </w:pPr>
      <w:r>
        <w:t xml:space="preserve">                      $ref: '#/components/schemas/ManagedNFProfile'</w:t>
      </w:r>
    </w:p>
    <w:p w14:paraId="63FB1489" w14:textId="77777777" w:rsidR="006F5EB3" w:rsidRDefault="006F5EB3" w:rsidP="006F5EB3">
      <w:pPr>
        <w:pStyle w:val="B1"/>
      </w:pPr>
      <w:r>
        <w:t xml:space="preserve">                    serverAddr:</w:t>
      </w:r>
    </w:p>
    <w:p w14:paraId="324FC5AE" w14:textId="77777777" w:rsidR="006F5EB3" w:rsidRDefault="006F5EB3" w:rsidP="006F5EB3">
      <w:pPr>
        <w:pStyle w:val="B1"/>
      </w:pPr>
      <w:r>
        <w:t xml:space="preserve">                      type: string</w:t>
      </w:r>
    </w:p>
    <w:p w14:paraId="395F6BFE" w14:textId="77777777" w:rsidR="006F5EB3" w:rsidRDefault="006F5EB3" w:rsidP="006F5EB3">
      <w:pPr>
        <w:pStyle w:val="B1"/>
      </w:pPr>
      <w:r>
        <w:t xml:space="preserve">                    easdfInfo:</w:t>
      </w:r>
    </w:p>
    <w:p w14:paraId="1CBEC991" w14:textId="77777777" w:rsidR="006F5EB3" w:rsidRDefault="006F5EB3" w:rsidP="006F5EB3">
      <w:pPr>
        <w:pStyle w:val="B1"/>
      </w:pPr>
      <w:r>
        <w:t xml:space="preserve">                      $ref: '#/components/schemas/EasdfInfo'</w:t>
      </w:r>
    </w:p>
    <w:p w14:paraId="5E476E6E" w14:textId="77777777" w:rsidR="006F5EB3" w:rsidRDefault="006F5EB3" w:rsidP="006F5EB3">
      <w:pPr>
        <w:pStyle w:val="B1"/>
      </w:pPr>
      <w:r>
        <w:t xml:space="preserve">        - $ref: 'TS28623_GenericNrm.yaml#/components/schemas/ManagedFunction-ncO'</w:t>
      </w:r>
    </w:p>
    <w:p w14:paraId="756458FC" w14:textId="77777777" w:rsidR="006F5EB3" w:rsidRDefault="006F5EB3" w:rsidP="006F5EB3">
      <w:pPr>
        <w:pStyle w:val="B1"/>
      </w:pPr>
      <w:r>
        <w:t xml:space="preserve">        - type: object</w:t>
      </w:r>
    </w:p>
    <w:p w14:paraId="25B6B263" w14:textId="77777777" w:rsidR="006F5EB3" w:rsidRDefault="006F5EB3" w:rsidP="006F5EB3">
      <w:pPr>
        <w:pStyle w:val="B1"/>
      </w:pPr>
      <w:r>
        <w:t xml:space="preserve">          properties:</w:t>
      </w:r>
    </w:p>
    <w:p w14:paraId="6CE636BC" w14:textId="77777777" w:rsidR="006F5EB3" w:rsidRDefault="006F5EB3" w:rsidP="006F5EB3">
      <w:pPr>
        <w:pStyle w:val="B1"/>
      </w:pPr>
      <w:r>
        <w:t xml:space="preserve">            EP_N88:</w:t>
      </w:r>
    </w:p>
    <w:p w14:paraId="56CEC208" w14:textId="77777777" w:rsidR="006F5EB3" w:rsidRDefault="006F5EB3" w:rsidP="006F5EB3">
      <w:pPr>
        <w:pStyle w:val="B1"/>
      </w:pPr>
      <w:r>
        <w:t xml:space="preserve">              $ref: '#/components/schemas/EP_N88-Multiple'</w:t>
      </w:r>
    </w:p>
    <w:p w14:paraId="54F690EF" w14:textId="77777777" w:rsidR="006F5EB3" w:rsidRDefault="006F5EB3" w:rsidP="006F5EB3">
      <w:pPr>
        <w:pStyle w:val="B1"/>
      </w:pPr>
    </w:p>
    <w:p w14:paraId="12230D79" w14:textId="77777777" w:rsidR="006F5EB3" w:rsidRDefault="006F5EB3" w:rsidP="006F5EB3">
      <w:pPr>
        <w:pStyle w:val="B1"/>
      </w:pPr>
      <w:r>
        <w:t xml:space="preserve">    EcmConnectionInfo-Single:</w:t>
      </w:r>
    </w:p>
    <w:p w14:paraId="65C89CF8" w14:textId="77777777" w:rsidR="006F5EB3" w:rsidRDefault="006F5EB3" w:rsidP="006F5EB3">
      <w:pPr>
        <w:pStyle w:val="B1"/>
      </w:pPr>
      <w:r>
        <w:t xml:space="preserve">      allOf:</w:t>
      </w:r>
    </w:p>
    <w:p w14:paraId="5C3AB0E8" w14:textId="77777777" w:rsidR="006F5EB3" w:rsidRDefault="006F5EB3" w:rsidP="006F5EB3">
      <w:pPr>
        <w:pStyle w:val="B1"/>
      </w:pPr>
      <w:r>
        <w:t xml:space="preserve">        - $ref: 'TS28623_GenericNrm.yaml#/components/schemas/Top'</w:t>
      </w:r>
    </w:p>
    <w:p w14:paraId="52A193D0" w14:textId="77777777" w:rsidR="006F5EB3" w:rsidRDefault="006F5EB3" w:rsidP="006F5EB3">
      <w:pPr>
        <w:pStyle w:val="B1"/>
      </w:pPr>
      <w:r>
        <w:t xml:space="preserve">        - type: object</w:t>
      </w:r>
    </w:p>
    <w:p w14:paraId="1BB0831B" w14:textId="77777777" w:rsidR="006F5EB3" w:rsidRDefault="006F5EB3" w:rsidP="006F5EB3">
      <w:pPr>
        <w:pStyle w:val="B1"/>
      </w:pPr>
      <w:r>
        <w:t xml:space="preserve">          properties:</w:t>
      </w:r>
    </w:p>
    <w:p w14:paraId="5DA275E7" w14:textId="77777777" w:rsidR="006F5EB3" w:rsidRDefault="006F5EB3" w:rsidP="006F5EB3">
      <w:pPr>
        <w:pStyle w:val="B1"/>
      </w:pPr>
      <w:r>
        <w:t xml:space="preserve">            attributes:</w:t>
      </w:r>
    </w:p>
    <w:p w14:paraId="3C92099E" w14:textId="77777777" w:rsidR="006F5EB3" w:rsidRDefault="006F5EB3" w:rsidP="006F5EB3">
      <w:pPr>
        <w:pStyle w:val="B1"/>
      </w:pPr>
      <w:r>
        <w:t xml:space="preserve">              allOf:</w:t>
      </w:r>
    </w:p>
    <w:p w14:paraId="4987BF0D" w14:textId="77777777" w:rsidR="006F5EB3" w:rsidRDefault="006F5EB3" w:rsidP="006F5EB3">
      <w:pPr>
        <w:pStyle w:val="B1"/>
      </w:pPr>
      <w:r>
        <w:t xml:space="preserve">                - type: object</w:t>
      </w:r>
    </w:p>
    <w:p w14:paraId="77B92897" w14:textId="77777777" w:rsidR="006F5EB3" w:rsidRDefault="006F5EB3" w:rsidP="006F5EB3">
      <w:pPr>
        <w:pStyle w:val="B1"/>
      </w:pPr>
      <w:r>
        <w:t xml:space="preserve">                  properties:</w:t>
      </w:r>
    </w:p>
    <w:p w14:paraId="15572504" w14:textId="77777777" w:rsidR="006F5EB3" w:rsidRDefault="006F5EB3" w:rsidP="006F5EB3">
      <w:pPr>
        <w:pStyle w:val="B1"/>
      </w:pPr>
      <w:r>
        <w:t xml:space="preserve">                    eASServiceArea:</w:t>
      </w:r>
    </w:p>
    <w:p w14:paraId="4B33BD2E" w14:textId="77777777" w:rsidR="006F5EB3" w:rsidRDefault="006F5EB3" w:rsidP="006F5EB3">
      <w:pPr>
        <w:pStyle w:val="B1"/>
      </w:pPr>
      <w:r>
        <w:t xml:space="preserve">                      $ref: 'TS28538_EdgeNrm.yaml#/components/schemas/ServingLocation'</w:t>
      </w:r>
    </w:p>
    <w:p w14:paraId="1AED666E" w14:textId="77777777" w:rsidR="006F5EB3" w:rsidRDefault="006F5EB3" w:rsidP="006F5EB3">
      <w:pPr>
        <w:pStyle w:val="B1"/>
      </w:pPr>
      <w:r>
        <w:t xml:space="preserve">                    eESServiceArea:</w:t>
      </w:r>
    </w:p>
    <w:p w14:paraId="207F3FD6" w14:textId="77777777" w:rsidR="006F5EB3" w:rsidRDefault="006F5EB3" w:rsidP="006F5EB3">
      <w:pPr>
        <w:pStyle w:val="B1"/>
      </w:pPr>
      <w:r>
        <w:t xml:space="preserve">                      $ref: 'TS28538_EdgeNrm.yaml#/components/schemas/ServingLocation'</w:t>
      </w:r>
    </w:p>
    <w:p w14:paraId="4CC0BF38" w14:textId="77777777" w:rsidR="006F5EB3" w:rsidRDefault="006F5EB3" w:rsidP="006F5EB3">
      <w:pPr>
        <w:pStyle w:val="B1"/>
      </w:pPr>
      <w:r>
        <w:t xml:space="preserve">                    eDNServiceArea:</w:t>
      </w:r>
    </w:p>
    <w:p w14:paraId="1974B651" w14:textId="77777777" w:rsidR="006F5EB3" w:rsidRDefault="006F5EB3" w:rsidP="006F5EB3">
      <w:pPr>
        <w:pStyle w:val="B1"/>
      </w:pPr>
      <w:r>
        <w:t xml:space="preserve">                      $ref: 'TS28538_EdgeNrm.yaml#/components/schemas/ServingLocation'</w:t>
      </w:r>
    </w:p>
    <w:p w14:paraId="2D82F547" w14:textId="77777777" w:rsidR="006F5EB3" w:rsidRDefault="006F5EB3" w:rsidP="006F5EB3">
      <w:pPr>
        <w:pStyle w:val="B1"/>
      </w:pPr>
      <w:r>
        <w:lastRenderedPageBreak/>
        <w:t xml:space="preserve">                    eASIpAddress:</w:t>
      </w:r>
    </w:p>
    <w:p w14:paraId="140872F2" w14:textId="77777777" w:rsidR="006F5EB3" w:rsidRDefault="006F5EB3" w:rsidP="006F5EB3">
      <w:pPr>
        <w:pStyle w:val="B1"/>
      </w:pPr>
      <w:r>
        <w:t xml:space="preserve">                      type: string</w:t>
      </w:r>
    </w:p>
    <w:p w14:paraId="232E72B3" w14:textId="77777777" w:rsidR="006F5EB3" w:rsidRDefault="006F5EB3" w:rsidP="006F5EB3">
      <w:pPr>
        <w:pStyle w:val="B1"/>
      </w:pPr>
      <w:r>
        <w:t xml:space="preserve">                    eESIpAddress:</w:t>
      </w:r>
    </w:p>
    <w:p w14:paraId="47F30D20" w14:textId="77777777" w:rsidR="006F5EB3" w:rsidRDefault="006F5EB3" w:rsidP="006F5EB3">
      <w:pPr>
        <w:pStyle w:val="B1"/>
      </w:pPr>
      <w:r>
        <w:t xml:space="preserve">                      type: string</w:t>
      </w:r>
    </w:p>
    <w:p w14:paraId="524B6522" w14:textId="77777777" w:rsidR="006F5EB3" w:rsidRDefault="006F5EB3" w:rsidP="006F5EB3">
      <w:pPr>
        <w:pStyle w:val="B1"/>
      </w:pPr>
      <w:r>
        <w:t xml:space="preserve">                    eCSIpAddress:</w:t>
      </w:r>
    </w:p>
    <w:p w14:paraId="3173A165" w14:textId="77777777" w:rsidR="006F5EB3" w:rsidRDefault="006F5EB3" w:rsidP="006F5EB3">
      <w:pPr>
        <w:pStyle w:val="B1"/>
      </w:pPr>
      <w:r>
        <w:t xml:space="preserve">                      type: string</w:t>
      </w:r>
    </w:p>
    <w:p w14:paraId="3C036394" w14:textId="77777777" w:rsidR="006F5EB3" w:rsidRDefault="006F5EB3" w:rsidP="006F5EB3">
      <w:pPr>
        <w:pStyle w:val="B1"/>
      </w:pPr>
      <w:r>
        <w:t xml:space="preserve">                    ednIdentifier:</w:t>
      </w:r>
    </w:p>
    <w:p w14:paraId="690FEDF8" w14:textId="77777777" w:rsidR="006F5EB3" w:rsidRDefault="006F5EB3" w:rsidP="006F5EB3">
      <w:pPr>
        <w:pStyle w:val="B1"/>
      </w:pPr>
      <w:r>
        <w:t xml:space="preserve">                      type: string</w:t>
      </w:r>
    </w:p>
    <w:p w14:paraId="23292EB1" w14:textId="77777777" w:rsidR="006F5EB3" w:rsidRDefault="006F5EB3" w:rsidP="006F5EB3">
      <w:pPr>
        <w:pStyle w:val="B1"/>
      </w:pPr>
      <w:r>
        <w:t xml:space="preserve">                    ecmConnectionType:</w:t>
      </w:r>
    </w:p>
    <w:p w14:paraId="7DF10FD8" w14:textId="77777777" w:rsidR="006F5EB3" w:rsidRDefault="006F5EB3" w:rsidP="006F5EB3">
      <w:pPr>
        <w:pStyle w:val="B1"/>
      </w:pPr>
      <w:r>
        <w:t xml:space="preserve">                      type: string</w:t>
      </w:r>
    </w:p>
    <w:p w14:paraId="23F9BF9E" w14:textId="77777777" w:rsidR="006F5EB3" w:rsidRDefault="006F5EB3" w:rsidP="006F5EB3">
      <w:pPr>
        <w:pStyle w:val="B1"/>
      </w:pPr>
      <w:r>
        <w:t xml:space="preserve">                      enum:</w:t>
      </w:r>
    </w:p>
    <w:p w14:paraId="3F38C479" w14:textId="77777777" w:rsidR="006F5EB3" w:rsidRDefault="006F5EB3" w:rsidP="006F5EB3">
      <w:pPr>
        <w:pStyle w:val="B1"/>
      </w:pPr>
      <w:r>
        <w:t xml:space="preserve">                        - USERPLANE</w:t>
      </w:r>
    </w:p>
    <w:p w14:paraId="7FD63902" w14:textId="77777777" w:rsidR="006F5EB3" w:rsidRDefault="006F5EB3" w:rsidP="006F5EB3">
      <w:pPr>
        <w:pStyle w:val="B1"/>
      </w:pPr>
      <w:r>
        <w:t xml:space="preserve">                        - CONTROLPLANE</w:t>
      </w:r>
    </w:p>
    <w:p w14:paraId="585606DF" w14:textId="77777777" w:rsidR="006F5EB3" w:rsidRDefault="006F5EB3" w:rsidP="006F5EB3">
      <w:pPr>
        <w:pStyle w:val="B1"/>
      </w:pPr>
      <w:r>
        <w:t xml:space="preserve">                        - BOTH</w:t>
      </w:r>
    </w:p>
    <w:p w14:paraId="775290AB" w14:textId="77777777" w:rsidR="006F5EB3" w:rsidRDefault="006F5EB3" w:rsidP="006F5EB3">
      <w:pPr>
        <w:pStyle w:val="B1"/>
      </w:pPr>
      <w:r>
        <w:t xml:space="preserve">                    5GCNfConnEcmInfoList:</w:t>
      </w:r>
    </w:p>
    <w:p w14:paraId="3584F365" w14:textId="77777777" w:rsidR="006F5EB3" w:rsidRDefault="006F5EB3" w:rsidP="006F5EB3">
      <w:pPr>
        <w:pStyle w:val="B1"/>
      </w:pPr>
      <w:r>
        <w:t xml:space="preserve">                      $ref: '#/components/schemas/5GCNfConnEcmInfoList'</w:t>
      </w:r>
    </w:p>
    <w:p w14:paraId="487A4C86" w14:textId="77777777" w:rsidR="006F5EB3" w:rsidRDefault="006F5EB3" w:rsidP="006F5EB3">
      <w:pPr>
        <w:pStyle w:val="B1"/>
      </w:pPr>
      <w:r>
        <w:t xml:space="preserve">                    uPFConnectionInfo:</w:t>
      </w:r>
    </w:p>
    <w:p w14:paraId="16D67A90" w14:textId="77777777" w:rsidR="006F5EB3" w:rsidRDefault="006F5EB3" w:rsidP="006F5EB3">
      <w:pPr>
        <w:pStyle w:val="B1"/>
      </w:pPr>
      <w:r>
        <w:t xml:space="preserve">                      $ref: '#/components/schemas/UPFConnectionInfo'</w:t>
      </w:r>
    </w:p>
    <w:p w14:paraId="3D289D89" w14:textId="77777777" w:rsidR="006F5EB3" w:rsidRDefault="006F5EB3" w:rsidP="006F5EB3">
      <w:pPr>
        <w:pStyle w:val="B1"/>
      </w:pPr>
    </w:p>
    <w:p w14:paraId="5A306596" w14:textId="77777777" w:rsidR="006F5EB3" w:rsidRDefault="006F5EB3" w:rsidP="006F5EB3">
      <w:pPr>
        <w:pStyle w:val="B1"/>
      </w:pPr>
    </w:p>
    <w:p w14:paraId="0DB61D03" w14:textId="77777777" w:rsidR="006F5EB3" w:rsidRDefault="006F5EB3" w:rsidP="006F5EB3">
      <w:pPr>
        <w:pStyle w:val="B1"/>
      </w:pPr>
      <w:r>
        <w:t xml:space="preserve">    ExternalAmfFunction-Single:</w:t>
      </w:r>
    </w:p>
    <w:p w14:paraId="1E83B6B0" w14:textId="77777777" w:rsidR="006F5EB3" w:rsidRDefault="006F5EB3" w:rsidP="006F5EB3">
      <w:pPr>
        <w:pStyle w:val="B1"/>
      </w:pPr>
      <w:r>
        <w:t xml:space="preserve">      allOf:</w:t>
      </w:r>
    </w:p>
    <w:p w14:paraId="3E043310" w14:textId="77777777" w:rsidR="006F5EB3" w:rsidRDefault="006F5EB3" w:rsidP="006F5EB3">
      <w:pPr>
        <w:pStyle w:val="B1"/>
      </w:pPr>
      <w:r>
        <w:t xml:space="preserve">        - $ref: 'TS28623_GenericNrm.yaml#/components/schemas/Top'</w:t>
      </w:r>
    </w:p>
    <w:p w14:paraId="4227BE56" w14:textId="77777777" w:rsidR="006F5EB3" w:rsidRDefault="006F5EB3" w:rsidP="006F5EB3">
      <w:pPr>
        <w:pStyle w:val="B1"/>
      </w:pPr>
      <w:r>
        <w:t xml:space="preserve">        - type: object</w:t>
      </w:r>
    </w:p>
    <w:p w14:paraId="09BDB4B3" w14:textId="77777777" w:rsidR="006F5EB3" w:rsidRDefault="006F5EB3" w:rsidP="006F5EB3">
      <w:pPr>
        <w:pStyle w:val="B1"/>
      </w:pPr>
      <w:r>
        <w:t xml:space="preserve">          properties:</w:t>
      </w:r>
    </w:p>
    <w:p w14:paraId="4DC9E721" w14:textId="77777777" w:rsidR="006F5EB3" w:rsidRDefault="006F5EB3" w:rsidP="006F5EB3">
      <w:pPr>
        <w:pStyle w:val="B1"/>
      </w:pPr>
      <w:r>
        <w:t xml:space="preserve">            attributes:</w:t>
      </w:r>
    </w:p>
    <w:p w14:paraId="55B4CE5B" w14:textId="77777777" w:rsidR="006F5EB3" w:rsidRDefault="006F5EB3" w:rsidP="006F5EB3">
      <w:pPr>
        <w:pStyle w:val="B1"/>
      </w:pPr>
      <w:r>
        <w:t xml:space="preserve">              allOf:</w:t>
      </w:r>
    </w:p>
    <w:p w14:paraId="145D4C15" w14:textId="77777777" w:rsidR="006F5EB3" w:rsidRDefault="006F5EB3" w:rsidP="006F5EB3">
      <w:pPr>
        <w:pStyle w:val="B1"/>
      </w:pPr>
      <w:r>
        <w:t xml:space="preserve">                - $ref: 'TS28623_GenericNrm.yaml#/components/schemas/ManagedFunction-Attr'</w:t>
      </w:r>
    </w:p>
    <w:p w14:paraId="5A3C7EFE" w14:textId="77777777" w:rsidR="006F5EB3" w:rsidRDefault="006F5EB3" w:rsidP="006F5EB3">
      <w:pPr>
        <w:pStyle w:val="B1"/>
      </w:pPr>
      <w:r>
        <w:t xml:space="preserve">                - type: object</w:t>
      </w:r>
    </w:p>
    <w:p w14:paraId="5DE0CD68" w14:textId="77777777" w:rsidR="006F5EB3" w:rsidRDefault="006F5EB3" w:rsidP="006F5EB3">
      <w:pPr>
        <w:pStyle w:val="B1"/>
      </w:pPr>
      <w:r>
        <w:t xml:space="preserve">                  properties:</w:t>
      </w:r>
    </w:p>
    <w:p w14:paraId="143507A5" w14:textId="77777777" w:rsidR="006F5EB3" w:rsidRDefault="006F5EB3" w:rsidP="006F5EB3">
      <w:pPr>
        <w:pStyle w:val="B1"/>
      </w:pPr>
      <w:r>
        <w:t xml:space="preserve">                    plmnIdList:</w:t>
      </w:r>
    </w:p>
    <w:p w14:paraId="5172F7E4" w14:textId="77777777" w:rsidR="006F5EB3" w:rsidRDefault="006F5EB3" w:rsidP="006F5EB3">
      <w:pPr>
        <w:pStyle w:val="B1"/>
      </w:pPr>
      <w:r>
        <w:t xml:space="preserve">                      $ref: 'TS28541_NrNrm.yaml#/components/schemas/PlmnIdList'</w:t>
      </w:r>
    </w:p>
    <w:p w14:paraId="429CD373" w14:textId="77777777" w:rsidR="006F5EB3" w:rsidRDefault="006F5EB3" w:rsidP="006F5EB3">
      <w:pPr>
        <w:pStyle w:val="B1"/>
      </w:pPr>
      <w:r>
        <w:t xml:space="preserve">                    amfIdentifier:</w:t>
      </w:r>
    </w:p>
    <w:p w14:paraId="1568B2A7" w14:textId="77777777" w:rsidR="006F5EB3" w:rsidRDefault="006F5EB3" w:rsidP="006F5EB3">
      <w:pPr>
        <w:pStyle w:val="B1"/>
      </w:pPr>
      <w:r>
        <w:t xml:space="preserve">                      $ref: '#/components/schemas/AmfIdentifier'</w:t>
      </w:r>
    </w:p>
    <w:p w14:paraId="6C9A7C45" w14:textId="77777777" w:rsidR="006F5EB3" w:rsidRDefault="006F5EB3" w:rsidP="006F5EB3">
      <w:pPr>
        <w:pStyle w:val="B1"/>
      </w:pPr>
      <w:r>
        <w:t xml:space="preserve">        - $ref: 'TS28623_GenericNrm.yaml#/components/schemas/ManagedFunction-ncO'</w:t>
      </w:r>
    </w:p>
    <w:p w14:paraId="7D9E4778" w14:textId="77777777" w:rsidR="006F5EB3" w:rsidRDefault="006F5EB3" w:rsidP="006F5EB3">
      <w:pPr>
        <w:pStyle w:val="B1"/>
      </w:pPr>
      <w:r>
        <w:lastRenderedPageBreak/>
        <w:t xml:space="preserve">    ExternalNrfFunction-Single:</w:t>
      </w:r>
    </w:p>
    <w:p w14:paraId="3C28AFB8" w14:textId="77777777" w:rsidR="006F5EB3" w:rsidRDefault="006F5EB3" w:rsidP="006F5EB3">
      <w:pPr>
        <w:pStyle w:val="B1"/>
      </w:pPr>
      <w:r>
        <w:t xml:space="preserve">      allOf:</w:t>
      </w:r>
    </w:p>
    <w:p w14:paraId="7FE9F9AF" w14:textId="77777777" w:rsidR="006F5EB3" w:rsidRDefault="006F5EB3" w:rsidP="006F5EB3">
      <w:pPr>
        <w:pStyle w:val="B1"/>
      </w:pPr>
      <w:r>
        <w:t xml:space="preserve">        - $ref: 'TS28623_GenericNrm.yaml#/components/schemas/Top'</w:t>
      </w:r>
    </w:p>
    <w:p w14:paraId="4E1CB897" w14:textId="77777777" w:rsidR="006F5EB3" w:rsidRDefault="006F5EB3" w:rsidP="006F5EB3">
      <w:pPr>
        <w:pStyle w:val="B1"/>
      </w:pPr>
      <w:r>
        <w:t xml:space="preserve">        - type: object</w:t>
      </w:r>
    </w:p>
    <w:p w14:paraId="3EE2692C" w14:textId="77777777" w:rsidR="006F5EB3" w:rsidRDefault="006F5EB3" w:rsidP="006F5EB3">
      <w:pPr>
        <w:pStyle w:val="B1"/>
      </w:pPr>
      <w:r>
        <w:t xml:space="preserve">          properties:</w:t>
      </w:r>
    </w:p>
    <w:p w14:paraId="0EE9A18B" w14:textId="77777777" w:rsidR="006F5EB3" w:rsidRDefault="006F5EB3" w:rsidP="006F5EB3">
      <w:pPr>
        <w:pStyle w:val="B1"/>
      </w:pPr>
      <w:r>
        <w:t xml:space="preserve">            attributes:</w:t>
      </w:r>
    </w:p>
    <w:p w14:paraId="33E6FBD5" w14:textId="77777777" w:rsidR="006F5EB3" w:rsidRDefault="006F5EB3" w:rsidP="006F5EB3">
      <w:pPr>
        <w:pStyle w:val="B1"/>
      </w:pPr>
      <w:r>
        <w:t xml:space="preserve">              allOf:</w:t>
      </w:r>
    </w:p>
    <w:p w14:paraId="3F57E5E8" w14:textId="77777777" w:rsidR="006F5EB3" w:rsidRDefault="006F5EB3" w:rsidP="006F5EB3">
      <w:pPr>
        <w:pStyle w:val="B1"/>
      </w:pPr>
      <w:r>
        <w:t xml:space="preserve">                - $ref: 'TS28623_GenericNrm.yaml#/components/schemas/ManagedFunction-Attr'</w:t>
      </w:r>
    </w:p>
    <w:p w14:paraId="2A1BD2B8" w14:textId="77777777" w:rsidR="006F5EB3" w:rsidRDefault="006F5EB3" w:rsidP="006F5EB3">
      <w:pPr>
        <w:pStyle w:val="B1"/>
      </w:pPr>
      <w:r>
        <w:t xml:space="preserve">                - type: object</w:t>
      </w:r>
    </w:p>
    <w:p w14:paraId="086FA3BB" w14:textId="77777777" w:rsidR="006F5EB3" w:rsidRDefault="006F5EB3" w:rsidP="006F5EB3">
      <w:pPr>
        <w:pStyle w:val="B1"/>
      </w:pPr>
      <w:r>
        <w:t xml:space="preserve">                  properties:</w:t>
      </w:r>
    </w:p>
    <w:p w14:paraId="3DE8E9F7" w14:textId="77777777" w:rsidR="006F5EB3" w:rsidRDefault="006F5EB3" w:rsidP="006F5EB3">
      <w:pPr>
        <w:pStyle w:val="B1"/>
      </w:pPr>
      <w:r>
        <w:t xml:space="preserve">                    plmnIdList:</w:t>
      </w:r>
    </w:p>
    <w:p w14:paraId="2B6488F1" w14:textId="77777777" w:rsidR="006F5EB3" w:rsidRDefault="006F5EB3" w:rsidP="006F5EB3">
      <w:pPr>
        <w:pStyle w:val="B1"/>
      </w:pPr>
      <w:r>
        <w:t xml:space="preserve">                      $ref: 'TS28541_NrNrm.yaml#/components/schemas/PlmnIdList'</w:t>
      </w:r>
    </w:p>
    <w:p w14:paraId="4AE641B8" w14:textId="77777777" w:rsidR="006F5EB3" w:rsidRDefault="006F5EB3" w:rsidP="006F5EB3">
      <w:pPr>
        <w:pStyle w:val="B1"/>
      </w:pPr>
      <w:r>
        <w:t xml:space="preserve">        - $ref: 'TS28623_GenericNrm.yaml#/components/schemas/ManagedFunction-ncO'</w:t>
      </w:r>
    </w:p>
    <w:p w14:paraId="7E740436" w14:textId="77777777" w:rsidR="006F5EB3" w:rsidRDefault="006F5EB3" w:rsidP="006F5EB3">
      <w:pPr>
        <w:pStyle w:val="B1"/>
      </w:pPr>
      <w:r>
        <w:t xml:space="preserve">    ExternalNssfFunction-Single:</w:t>
      </w:r>
    </w:p>
    <w:p w14:paraId="43D279B0" w14:textId="77777777" w:rsidR="006F5EB3" w:rsidRDefault="006F5EB3" w:rsidP="006F5EB3">
      <w:pPr>
        <w:pStyle w:val="B1"/>
      </w:pPr>
      <w:r>
        <w:t xml:space="preserve">      allOf:</w:t>
      </w:r>
    </w:p>
    <w:p w14:paraId="7C932854" w14:textId="77777777" w:rsidR="006F5EB3" w:rsidRDefault="006F5EB3" w:rsidP="006F5EB3">
      <w:pPr>
        <w:pStyle w:val="B1"/>
      </w:pPr>
      <w:r>
        <w:t xml:space="preserve">        - $ref: 'TS28623_GenericNrm.yaml#/components/schemas/Top'</w:t>
      </w:r>
    </w:p>
    <w:p w14:paraId="347F2516" w14:textId="77777777" w:rsidR="006F5EB3" w:rsidRDefault="006F5EB3" w:rsidP="006F5EB3">
      <w:pPr>
        <w:pStyle w:val="B1"/>
      </w:pPr>
      <w:r>
        <w:t xml:space="preserve">        - type: object</w:t>
      </w:r>
    </w:p>
    <w:p w14:paraId="0CBE9F87" w14:textId="77777777" w:rsidR="006F5EB3" w:rsidRDefault="006F5EB3" w:rsidP="006F5EB3">
      <w:pPr>
        <w:pStyle w:val="B1"/>
      </w:pPr>
      <w:r>
        <w:t xml:space="preserve">          properties:</w:t>
      </w:r>
    </w:p>
    <w:p w14:paraId="07FAAC0D" w14:textId="77777777" w:rsidR="006F5EB3" w:rsidRDefault="006F5EB3" w:rsidP="006F5EB3">
      <w:pPr>
        <w:pStyle w:val="B1"/>
      </w:pPr>
      <w:r>
        <w:t xml:space="preserve">            attributes:</w:t>
      </w:r>
    </w:p>
    <w:p w14:paraId="36A7366E" w14:textId="77777777" w:rsidR="006F5EB3" w:rsidRDefault="006F5EB3" w:rsidP="006F5EB3">
      <w:pPr>
        <w:pStyle w:val="B1"/>
      </w:pPr>
      <w:r>
        <w:t xml:space="preserve">              allOf:</w:t>
      </w:r>
    </w:p>
    <w:p w14:paraId="47DFED48" w14:textId="77777777" w:rsidR="006F5EB3" w:rsidRDefault="006F5EB3" w:rsidP="006F5EB3">
      <w:pPr>
        <w:pStyle w:val="B1"/>
      </w:pPr>
      <w:r>
        <w:t xml:space="preserve">                - $ref: 'TS28623_GenericNrm.yaml#/components/schemas/ManagedFunction-Attr'</w:t>
      </w:r>
    </w:p>
    <w:p w14:paraId="749EBC65" w14:textId="77777777" w:rsidR="006F5EB3" w:rsidRDefault="006F5EB3" w:rsidP="006F5EB3">
      <w:pPr>
        <w:pStyle w:val="B1"/>
      </w:pPr>
      <w:r>
        <w:t xml:space="preserve">                - type: object</w:t>
      </w:r>
    </w:p>
    <w:p w14:paraId="08AE5559" w14:textId="77777777" w:rsidR="006F5EB3" w:rsidRDefault="006F5EB3" w:rsidP="006F5EB3">
      <w:pPr>
        <w:pStyle w:val="B1"/>
      </w:pPr>
      <w:r>
        <w:t xml:space="preserve">                  properties:</w:t>
      </w:r>
    </w:p>
    <w:p w14:paraId="230CE51E" w14:textId="77777777" w:rsidR="006F5EB3" w:rsidRDefault="006F5EB3" w:rsidP="006F5EB3">
      <w:pPr>
        <w:pStyle w:val="B1"/>
      </w:pPr>
      <w:r>
        <w:t xml:space="preserve">                    plmnIdList:</w:t>
      </w:r>
    </w:p>
    <w:p w14:paraId="40BE62B3" w14:textId="77777777" w:rsidR="006F5EB3" w:rsidRDefault="006F5EB3" w:rsidP="006F5EB3">
      <w:pPr>
        <w:pStyle w:val="B1"/>
      </w:pPr>
      <w:r>
        <w:t xml:space="preserve">                      $ref: 'TS28541_NrNrm.yaml#/components/schemas/PlmnIdList'</w:t>
      </w:r>
    </w:p>
    <w:p w14:paraId="62DD4CB5" w14:textId="77777777" w:rsidR="006F5EB3" w:rsidRDefault="006F5EB3" w:rsidP="006F5EB3">
      <w:pPr>
        <w:pStyle w:val="B1"/>
      </w:pPr>
      <w:r>
        <w:t xml:space="preserve">        - $ref: 'TS28623_GenericNrm.yaml#/components/schemas/ManagedFunction-ncO'</w:t>
      </w:r>
    </w:p>
    <w:p w14:paraId="5ED4BA3B" w14:textId="77777777" w:rsidR="006F5EB3" w:rsidRDefault="006F5EB3" w:rsidP="006F5EB3">
      <w:pPr>
        <w:pStyle w:val="B1"/>
      </w:pPr>
      <w:r>
        <w:t xml:space="preserve">    ExternalSeppFunction-Single:</w:t>
      </w:r>
    </w:p>
    <w:p w14:paraId="21F95AA7" w14:textId="77777777" w:rsidR="006F5EB3" w:rsidRDefault="006F5EB3" w:rsidP="006F5EB3">
      <w:pPr>
        <w:pStyle w:val="B1"/>
      </w:pPr>
      <w:r>
        <w:t xml:space="preserve">      allOf:</w:t>
      </w:r>
    </w:p>
    <w:p w14:paraId="76177DC0" w14:textId="77777777" w:rsidR="006F5EB3" w:rsidRDefault="006F5EB3" w:rsidP="006F5EB3">
      <w:pPr>
        <w:pStyle w:val="B1"/>
      </w:pPr>
      <w:r>
        <w:t xml:space="preserve">        - $ref: 'TS28623_GenericNrm.yaml#/components/schemas/Top'</w:t>
      </w:r>
    </w:p>
    <w:p w14:paraId="7E401AB8" w14:textId="77777777" w:rsidR="006F5EB3" w:rsidRDefault="006F5EB3" w:rsidP="006F5EB3">
      <w:pPr>
        <w:pStyle w:val="B1"/>
      </w:pPr>
      <w:r>
        <w:t xml:space="preserve">        - type: object</w:t>
      </w:r>
    </w:p>
    <w:p w14:paraId="7C4DFB4D" w14:textId="77777777" w:rsidR="006F5EB3" w:rsidRDefault="006F5EB3" w:rsidP="006F5EB3">
      <w:pPr>
        <w:pStyle w:val="B1"/>
      </w:pPr>
      <w:r>
        <w:t xml:space="preserve">          properties:</w:t>
      </w:r>
    </w:p>
    <w:p w14:paraId="56AEBFEB" w14:textId="77777777" w:rsidR="006F5EB3" w:rsidRDefault="006F5EB3" w:rsidP="006F5EB3">
      <w:pPr>
        <w:pStyle w:val="B1"/>
      </w:pPr>
      <w:r>
        <w:t xml:space="preserve">            attributes:</w:t>
      </w:r>
    </w:p>
    <w:p w14:paraId="09057975" w14:textId="77777777" w:rsidR="006F5EB3" w:rsidRDefault="006F5EB3" w:rsidP="006F5EB3">
      <w:pPr>
        <w:pStyle w:val="B1"/>
      </w:pPr>
      <w:r>
        <w:t xml:space="preserve">              allOf:</w:t>
      </w:r>
    </w:p>
    <w:p w14:paraId="3211443D" w14:textId="77777777" w:rsidR="006F5EB3" w:rsidRDefault="006F5EB3" w:rsidP="006F5EB3">
      <w:pPr>
        <w:pStyle w:val="B1"/>
      </w:pPr>
      <w:r>
        <w:t xml:space="preserve">                - $ref: 'TS28623_GenericNrm.yaml#/components/schemas/ManagedFunction-Attr'</w:t>
      </w:r>
    </w:p>
    <w:p w14:paraId="5B739D9E" w14:textId="77777777" w:rsidR="006F5EB3" w:rsidRDefault="006F5EB3" w:rsidP="006F5EB3">
      <w:pPr>
        <w:pStyle w:val="B1"/>
      </w:pPr>
      <w:r>
        <w:t xml:space="preserve">                - type: object</w:t>
      </w:r>
    </w:p>
    <w:p w14:paraId="7D729ED8" w14:textId="77777777" w:rsidR="006F5EB3" w:rsidRDefault="006F5EB3" w:rsidP="006F5EB3">
      <w:pPr>
        <w:pStyle w:val="B1"/>
      </w:pPr>
      <w:r>
        <w:lastRenderedPageBreak/>
        <w:t xml:space="preserve">                  properties:</w:t>
      </w:r>
    </w:p>
    <w:p w14:paraId="3144CC9D" w14:textId="77777777" w:rsidR="006F5EB3" w:rsidRDefault="006F5EB3" w:rsidP="006F5EB3">
      <w:pPr>
        <w:pStyle w:val="B1"/>
      </w:pPr>
      <w:r>
        <w:t xml:space="preserve">                    plmnId:</w:t>
      </w:r>
    </w:p>
    <w:p w14:paraId="376A7E86" w14:textId="77777777" w:rsidR="006F5EB3" w:rsidRDefault="006F5EB3" w:rsidP="006F5EB3">
      <w:pPr>
        <w:pStyle w:val="B1"/>
      </w:pPr>
      <w:r>
        <w:t xml:space="preserve">                      $ref: 'TS28623_ComDefs.yaml#/components/schemas/PlmnId'</w:t>
      </w:r>
    </w:p>
    <w:p w14:paraId="0B84AC35" w14:textId="77777777" w:rsidR="006F5EB3" w:rsidRDefault="006F5EB3" w:rsidP="006F5EB3">
      <w:pPr>
        <w:pStyle w:val="B1"/>
      </w:pPr>
      <w:r>
        <w:t xml:space="preserve">                    sEPPId:</w:t>
      </w:r>
    </w:p>
    <w:p w14:paraId="7BCF1257" w14:textId="77777777" w:rsidR="006F5EB3" w:rsidRDefault="006F5EB3" w:rsidP="006F5EB3">
      <w:pPr>
        <w:pStyle w:val="B1"/>
      </w:pPr>
      <w:r>
        <w:t xml:space="preserve">                      type: integer</w:t>
      </w:r>
    </w:p>
    <w:p w14:paraId="51FF906F" w14:textId="77777777" w:rsidR="006F5EB3" w:rsidRDefault="006F5EB3" w:rsidP="006F5EB3">
      <w:pPr>
        <w:pStyle w:val="B1"/>
      </w:pPr>
      <w:r>
        <w:t xml:space="preserve">                    fqdn:</w:t>
      </w:r>
    </w:p>
    <w:p w14:paraId="5454E3D7" w14:textId="77777777" w:rsidR="006F5EB3" w:rsidRDefault="006F5EB3" w:rsidP="006F5EB3">
      <w:pPr>
        <w:pStyle w:val="B1"/>
      </w:pPr>
      <w:r>
        <w:t xml:space="preserve">                      $ref: 'TS28623_ComDefs.yaml#/components/schemas/Fqdn'</w:t>
      </w:r>
    </w:p>
    <w:p w14:paraId="57B59010" w14:textId="77777777" w:rsidR="006F5EB3" w:rsidRDefault="006F5EB3" w:rsidP="006F5EB3">
      <w:pPr>
        <w:pStyle w:val="B1"/>
      </w:pPr>
      <w:r>
        <w:t xml:space="preserve">        - $ref: 'TS28623_GenericNrm.yaml#/components/schemas/ManagedFunction-ncO'</w:t>
      </w:r>
    </w:p>
    <w:p w14:paraId="6B64914C" w14:textId="77777777" w:rsidR="006F5EB3" w:rsidRDefault="006F5EB3" w:rsidP="006F5EB3">
      <w:pPr>
        <w:pStyle w:val="B1"/>
      </w:pPr>
    </w:p>
    <w:p w14:paraId="0C270880" w14:textId="77777777" w:rsidR="006F5EB3" w:rsidRDefault="006F5EB3" w:rsidP="006F5EB3">
      <w:pPr>
        <w:pStyle w:val="B1"/>
      </w:pPr>
      <w:r>
        <w:t xml:space="preserve">    EP_N2-Single:</w:t>
      </w:r>
    </w:p>
    <w:p w14:paraId="507DBB97" w14:textId="77777777" w:rsidR="006F5EB3" w:rsidRDefault="006F5EB3" w:rsidP="006F5EB3">
      <w:pPr>
        <w:pStyle w:val="B1"/>
      </w:pPr>
      <w:r>
        <w:t xml:space="preserve">      allOf:</w:t>
      </w:r>
    </w:p>
    <w:p w14:paraId="02926654" w14:textId="77777777" w:rsidR="006F5EB3" w:rsidRDefault="006F5EB3" w:rsidP="006F5EB3">
      <w:pPr>
        <w:pStyle w:val="B1"/>
      </w:pPr>
      <w:r>
        <w:t xml:space="preserve">        - $ref: 'TS28623_GenericNrm.yaml#/components/schemas/Top'</w:t>
      </w:r>
    </w:p>
    <w:p w14:paraId="456C4928" w14:textId="77777777" w:rsidR="006F5EB3" w:rsidRDefault="006F5EB3" w:rsidP="006F5EB3">
      <w:pPr>
        <w:pStyle w:val="B1"/>
      </w:pPr>
      <w:r>
        <w:t xml:space="preserve">        - type: object</w:t>
      </w:r>
    </w:p>
    <w:p w14:paraId="663F568D" w14:textId="77777777" w:rsidR="006F5EB3" w:rsidRDefault="006F5EB3" w:rsidP="006F5EB3">
      <w:pPr>
        <w:pStyle w:val="B1"/>
      </w:pPr>
      <w:r>
        <w:t xml:space="preserve">          properties:</w:t>
      </w:r>
    </w:p>
    <w:p w14:paraId="26E859F5" w14:textId="77777777" w:rsidR="006F5EB3" w:rsidRDefault="006F5EB3" w:rsidP="006F5EB3">
      <w:pPr>
        <w:pStyle w:val="B1"/>
      </w:pPr>
      <w:r>
        <w:t xml:space="preserve">            attributes:</w:t>
      </w:r>
    </w:p>
    <w:p w14:paraId="3ACFD3B6" w14:textId="77777777" w:rsidR="006F5EB3" w:rsidRDefault="006F5EB3" w:rsidP="006F5EB3">
      <w:pPr>
        <w:pStyle w:val="B1"/>
      </w:pPr>
      <w:r>
        <w:t xml:space="preserve">              allOf:</w:t>
      </w:r>
    </w:p>
    <w:p w14:paraId="51F9C070" w14:textId="77777777" w:rsidR="006F5EB3" w:rsidRDefault="006F5EB3" w:rsidP="006F5EB3">
      <w:pPr>
        <w:pStyle w:val="B1"/>
      </w:pPr>
      <w:r>
        <w:t xml:space="preserve">                - $ref: 'TS28623_GenericNrm.yaml#/components/schemas/EP_RP-Attr'</w:t>
      </w:r>
    </w:p>
    <w:p w14:paraId="755861ED" w14:textId="77777777" w:rsidR="006F5EB3" w:rsidRDefault="006F5EB3" w:rsidP="006F5EB3">
      <w:pPr>
        <w:pStyle w:val="B1"/>
      </w:pPr>
      <w:r>
        <w:t xml:space="preserve">                - type: object</w:t>
      </w:r>
    </w:p>
    <w:p w14:paraId="5AB1A7C0" w14:textId="77777777" w:rsidR="006F5EB3" w:rsidRDefault="006F5EB3" w:rsidP="006F5EB3">
      <w:pPr>
        <w:pStyle w:val="B1"/>
      </w:pPr>
      <w:r>
        <w:t xml:space="preserve">                  properties:</w:t>
      </w:r>
    </w:p>
    <w:p w14:paraId="6C7D44E4" w14:textId="77777777" w:rsidR="006F5EB3" w:rsidRDefault="006F5EB3" w:rsidP="006F5EB3">
      <w:pPr>
        <w:pStyle w:val="B1"/>
      </w:pPr>
      <w:r>
        <w:t xml:space="preserve">                    localAddress:</w:t>
      </w:r>
    </w:p>
    <w:p w14:paraId="1CC8DE5C" w14:textId="77777777" w:rsidR="006F5EB3" w:rsidRDefault="006F5EB3" w:rsidP="006F5EB3">
      <w:pPr>
        <w:pStyle w:val="B1"/>
      </w:pPr>
      <w:r>
        <w:t xml:space="preserve">                      $ref: 'TS28541_NrNrm.yaml#/components/schemas/LocalAddress'</w:t>
      </w:r>
    </w:p>
    <w:p w14:paraId="610728E4" w14:textId="77777777" w:rsidR="006F5EB3" w:rsidRDefault="006F5EB3" w:rsidP="006F5EB3">
      <w:pPr>
        <w:pStyle w:val="B1"/>
      </w:pPr>
      <w:r>
        <w:t xml:space="preserve">                    remoteAddress:</w:t>
      </w:r>
    </w:p>
    <w:p w14:paraId="6AB898E1" w14:textId="77777777" w:rsidR="006F5EB3" w:rsidRDefault="006F5EB3" w:rsidP="006F5EB3">
      <w:pPr>
        <w:pStyle w:val="B1"/>
      </w:pPr>
      <w:r>
        <w:t xml:space="preserve">                      $ref: 'TS28541_NrNrm.yaml#/components/schemas/RemoteAddress'</w:t>
      </w:r>
    </w:p>
    <w:p w14:paraId="46CDD8B6" w14:textId="77777777" w:rsidR="006F5EB3" w:rsidRDefault="006F5EB3" w:rsidP="006F5EB3">
      <w:pPr>
        <w:pStyle w:val="B1"/>
      </w:pPr>
      <w:r>
        <w:t xml:space="preserve">    EP_N3-Single:</w:t>
      </w:r>
    </w:p>
    <w:p w14:paraId="61FFAA50" w14:textId="77777777" w:rsidR="006F5EB3" w:rsidRDefault="006F5EB3" w:rsidP="006F5EB3">
      <w:pPr>
        <w:pStyle w:val="B1"/>
      </w:pPr>
      <w:r>
        <w:t xml:space="preserve">      allOf:</w:t>
      </w:r>
    </w:p>
    <w:p w14:paraId="2835A3FE" w14:textId="77777777" w:rsidR="006F5EB3" w:rsidRDefault="006F5EB3" w:rsidP="006F5EB3">
      <w:pPr>
        <w:pStyle w:val="B1"/>
      </w:pPr>
      <w:r>
        <w:t xml:space="preserve">        - $ref: 'TS28623_GenericNrm.yaml#/components/schemas/Top'</w:t>
      </w:r>
    </w:p>
    <w:p w14:paraId="2CE11473" w14:textId="77777777" w:rsidR="006F5EB3" w:rsidRDefault="006F5EB3" w:rsidP="006F5EB3">
      <w:pPr>
        <w:pStyle w:val="B1"/>
      </w:pPr>
      <w:r>
        <w:t xml:space="preserve">        - type: object</w:t>
      </w:r>
    </w:p>
    <w:p w14:paraId="51DA5D10" w14:textId="77777777" w:rsidR="006F5EB3" w:rsidRDefault="006F5EB3" w:rsidP="006F5EB3">
      <w:pPr>
        <w:pStyle w:val="B1"/>
      </w:pPr>
      <w:r>
        <w:t xml:space="preserve">          properties:</w:t>
      </w:r>
    </w:p>
    <w:p w14:paraId="41310E1F" w14:textId="77777777" w:rsidR="006F5EB3" w:rsidRDefault="006F5EB3" w:rsidP="006F5EB3">
      <w:pPr>
        <w:pStyle w:val="B1"/>
      </w:pPr>
      <w:r>
        <w:t xml:space="preserve">            attributes:</w:t>
      </w:r>
    </w:p>
    <w:p w14:paraId="11F796E7" w14:textId="77777777" w:rsidR="006F5EB3" w:rsidRDefault="006F5EB3" w:rsidP="006F5EB3">
      <w:pPr>
        <w:pStyle w:val="B1"/>
      </w:pPr>
      <w:r>
        <w:t xml:space="preserve">              allOf:</w:t>
      </w:r>
    </w:p>
    <w:p w14:paraId="6264D503" w14:textId="77777777" w:rsidR="006F5EB3" w:rsidRDefault="006F5EB3" w:rsidP="006F5EB3">
      <w:pPr>
        <w:pStyle w:val="B1"/>
      </w:pPr>
      <w:r>
        <w:t xml:space="preserve">                - $ref: 'TS28623_GenericNrm.yaml#/components/schemas/EP_RP-Attr'</w:t>
      </w:r>
    </w:p>
    <w:p w14:paraId="514CBDAA" w14:textId="77777777" w:rsidR="006F5EB3" w:rsidRDefault="006F5EB3" w:rsidP="006F5EB3">
      <w:pPr>
        <w:pStyle w:val="B1"/>
      </w:pPr>
      <w:r>
        <w:t xml:space="preserve">                - type: object</w:t>
      </w:r>
    </w:p>
    <w:p w14:paraId="0814F9FA" w14:textId="77777777" w:rsidR="006F5EB3" w:rsidRDefault="006F5EB3" w:rsidP="006F5EB3">
      <w:pPr>
        <w:pStyle w:val="B1"/>
      </w:pPr>
      <w:r>
        <w:t xml:space="preserve">                  properties:</w:t>
      </w:r>
    </w:p>
    <w:p w14:paraId="27C6AFC8" w14:textId="77777777" w:rsidR="006F5EB3" w:rsidRDefault="006F5EB3" w:rsidP="006F5EB3">
      <w:pPr>
        <w:pStyle w:val="B1"/>
      </w:pPr>
      <w:r>
        <w:t xml:space="preserve">                    localAddress:</w:t>
      </w:r>
    </w:p>
    <w:p w14:paraId="0C525BD5" w14:textId="77777777" w:rsidR="006F5EB3" w:rsidRDefault="006F5EB3" w:rsidP="006F5EB3">
      <w:pPr>
        <w:pStyle w:val="B1"/>
      </w:pPr>
      <w:r>
        <w:t xml:space="preserve">                      $ref: 'TS28541_NrNrm.yaml#/components/schemas/LocalAddress'</w:t>
      </w:r>
    </w:p>
    <w:p w14:paraId="4E99BB7E" w14:textId="77777777" w:rsidR="006F5EB3" w:rsidRDefault="006F5EB3" w:rsidP="006F5EB3">
      <w:pPr>
        <w:pStyle w:val="B1"/>
      </w:pPr>
      <w:r>
        <w:lastRenderedPageBreak/>
        <w:t xml:space="preserve">                    remoteAddress:</w:t>
      </w:r>
    </w:p>
    <w:p w14:paraId="7ABAA4B1" w14:textId="77777777" w:rsidR="006F5EB3" w:rsidRDefault="006F5EB3" w:rsidP="006F5EB3">
      <w:pPr>
        <w:pStyle w:val="B1"/>
      </w:pPr>
      <w:r>
        <w:t xml:space="preserve">                      $ref: 'TS28541_NrNrm.yaml#/components/schemas/RemoteAddress'</w:t>
      </w:r>
    </w:p>
    <w:p w14:paraId="654D04EC" w14:textId="77777777" w:rsidR="006F5EB3" w:rsidRDefault="006F5EB3" w:rsidP="006F5EB3">
      <w:pPr>
        <w:pStyle w:val="B1"/>
      </w:pPr>
      <w:r>
        <w:t xml:space="preserve">                    epTransportRefs:</w:t>
      </w:r>
    </w:p>
    <w:p w14:paraId="56C2BDDB" w14:textId="77777777" w:rsidR="006F5EB3" w:rsidRDefault="006F5EB3" w:rsidP="006F5EB3">
      <w:pPr>
        <w:pStyle w:val="B1"/>
      </w:pPr>
      <w:r>
        <w:t xml:space="preserve">                      $ref: 'TS28623_ComDefs.yaml#/components/schemas/DnList'</w:t>
      </w:r>
    </w:p>
    <w:p w14:paraId="07FA5886" w14:textId="77777777" w:rsidR="006F5EB3" w:rsidRDefault="006F5EB3" w:rsidP="006F5EB3">
      <w:pPr>
        <w:pStyle w:val="B1"/>
      </w:pPr>
      <w:r>
        <w:t xml:space="preserve">    EP_N4-Single:</w:t>
      </w:r>
    </w:p>
    <w:p w14:paraId="2A22B79E" w14:textId="77777777" w:rsidR="006F5EB3" w:rsidRDefault="006F5EB3" w:rsidP="006F5EB3">
      <w:pPr>
        <w:pStyle w:val="B1"/>
      </w:pPr>
      <w:r>
        <w:t xml:space="preserve">      allOf:</w:t>
      </w:r>
    </w:p>
    <w:p w14:paraId="10EADEF3" w14:textId="77777777" w:rsidR="006F5EB3" w:rsidRDefault="006F5EB3" w:rsidP="006F5EB3">
      <w:pPr>
        <w:pStyle w:val="B1"/>
      </w:pPr>
      <w:r>
        <w:t xml:space="preserve">        - $ref: 'TS28623_GenericNrm.yaml#/components/schemas/Top'</w:t>
      </w:r>
    </w:p>
    <w:p w14:paraId="1D77CCBF" w14:textId="77777777" w:rsidR="006F5EB3" w:rsidRDefault="006F5EB3" w:rsidP="006F5EB3">
      <w:pPr>
        <w:pStyle w:val="B1"/>
      </w:pPr>
      <w:r>
        <w:t xml:space="preserve">        - type: object</w:t>
      </w:r>
    </w:p>
    <w:p w14:paraId="17F68545" w14:textId="77777777" w:rsidR="006F5EB3" w:rsidRDefault="006F5EB3" w:rsidP="006F5EB3">
      <w:pPr>
        <w:pStyle w:val="B1"/>
      </w:pPr>
      <w:r>
        <w:t xml:space="preserve">          properties:</w:t>
      </w:r>
    </w:p>
    <w:p w14:paraId="67635F49" w14:textId="77777777" w:rsidR="006F5EB3" w:rsidRDefault="006F5EB3" w:rsidP="006F5EB3">
      <w:pPr>
        <w:pStyle w:val="B1"/>
      </w:pPr>
      <w:r>
        <w:t xml:space="preserve">            attributes:</w:t>
      </w:r>
    </w:p>
    <w:p w14:paraId="6A4B6EB3" w14:textId="77777777" w:rsidR="006F5EB3" w:rsidRDefault="006F5EB3" w:rsidP="006F5EB3">
      <w:pPr>
        <w:pStyle w:val="B1"/>
      </w:pPr>
      <w:r>
        <w:t xml:space="preserve">              allOf:</w:t>
      </w:r>
    </w:p>
    <w:p w14:paraId="6AE2BA8B" w14:textId="77777777" w:rsidR="006F5EB3" w:rsidRDefault="006F5EB3" w:rsidP="006F5EB3">
      <w:pPr>
        <w:pStyle w:val="B1"/>
      </w:pPr>
      <w:r>
        <w:t xml:space="preserve">                - $ref: 'TS28623_GenericNrm.yaml#/components/schemas/EP_RP-Attr'</w:t>
      </w:r>
    </w:p>
    <w:p w14:paraId="171B4775" w14:textId="77777777" w:rsidR="006F5EB3" w:rsidRDefault="006F5EB3" w:rsidP="006F5EB3">
      <w:pPr>
        <w:pStyle w:val="B1"/>
      </w:pPr>
      <w:r>
        <w:t xml:space="preserve">                - type: object</w:t>
      </w:r>
    </w:p>
    <w:p w14:paraId="0C9108C8" w14:textId="77777777" w:rsidR="006F5EB3" w:rsidRDefault="006F5EB3" w:rsidP="006F5EB3">
      <w:pPr>
        <w:pStyle w:val="B1"/>
      </w:pPr>
      <w:r>
        <w:t xml:space="preserve">                  properties:</w:t>
      </w:r>
    </w:p>
    <w:p w14:paraId="330A99C1" w14:textId="77777777" w:rsidR="006F5EB3" w:rsidRDefault="006F5EB3" w:rsidP="006F5EB3">
      <w:pPr>
        <w:pStyle w:val="B1"/>
      </w:pPr>
      <w:r>
        <w:t xml:space="preserve">                    localAddress:</w:t>
      </w:r>
    </w:p>
    <w:p w14:paraId="38B94453" w14:textId="77777777" w:rsidR="006F5EB3" w:rsidRDefault="006F5EB3" w:rsidP="006F5EB3">
      <w:pPr>
        <w:pStyle w:val="B1"/>
      </w:pPr>
      <w:r>
        <w:t xml:space="preserve">                      $ref: 'TS28541_NrNrm.yaml#/components/schemas/LocalAddress'</w:t>
      </w:r>
    </w:p>
    <w:p w14:paraId="367EFB5F" w14:textId="77777777" w:rsidR="006F5EB3" w:rsidRDefault="006F5EB3" w:rsidP="006F5EB3">
      <w:pPr>
        <w:pStyle w:val="B1"/>
      </w:pPr>
      <w:r>
        <w:t xml:space="preserve">                    remoteAddress:</w:t>
      </w:r>
    </w:p>
    <w:p w14:paraId="407E2F79" w14:textId="77777777" w:rsidR="006F5EB3" w:rsidRDefault="006F5EB3" w:rsidP="006F5EB3">
      <w:pPr>
        <w:pStyle w:val="B1"/>
      </w:pPr>
      <w:r>
        <w:t xml:space="preserve">                      $ref: 'TS28541_NrNrm.yaml#/components/schemas/RemoteAddress'</w:t>
      </w:r>
    </w:p>
    <w:p w14:paraId="43F00521" w14:textId="77777777" w:rsidR="006F5EB3" w:rsidRDefault="006F5EB3" w:rsidP="006F5EB3">
      <w:pPr>
        <w:pStyle w:val="B1"/>
      </w:pPr>
      <w:r>
        <w:t xml:space="preserve">    EP_N5-Single:</w:t>
      </w:r>
    </w:p>
    <w:p w14:paraId="6A01AA76" w14:textId="77777777" w:rsidR="006F5EB3" w:rsidRDefault="006F5EB3" w:rsidP="006F5EB3">
      <w:pPr>
        <w:pStyle w:val="B1"/>
      </w:pPr>
      <w:r>
        <w:t xml:space="preserve">      allOf:</w:t>
      </w:r>
    </w:p>
    <w:p w14:paraId="5CF56B26" w14:textId="77777777" w:rsidR="006F5EB3" w:rsidRDefault="006F5EB3" w:rsidP="006F5EB3">
      <w:pPr>
        <w:pStyle w:val="B1"/>
      </w:pPr>
      <w:r>
        <w:t xml:space="preserve">        - $ref: 'TS28623_GenericNrm.yaml#/components/schemas/Top'</w:t>
      </w:r>
    </w:p>
    <w:p w14:paraId="4E1C7B6D" w14:textId="77777777" w:rsidR="006F5EB3" w:rsidRDefault="006F5EB3" w:rsidP="006F5EB3">
      <w:pPr>
        <w:pStyle w:val="B1"/>
      </w:pPr>
      <w:r>
        <w:t xml:space="preserve">        - type: object</w:t>
      </w:r>
    </w:p>
    <w:p w14:paraId="35B7F0A5" w14:textId="77777777" w:rsidR="006F5EB3" w:rsidRDefault="006F5EB3" w:rsidP="006F5EB3">
      <w:pPr>
        <w:pStyle w:val="B1"/>
      </w:pPr>
      <w:r>
        <w:t xml:space="preserve">          properties:</w:t>
      </w:r>
    </w:p>
    <w:p w14:paraId="6C97C0EE" w14:textId="77777777" w:rsidR="006F5EB3" w:rsidRDefault="006F5EB3" w:rsidP="006F5EB3">
      <w:pPr>
        <w:pStyle w:val="B1"/>
      </w:pPr>
      <w:r>
        <w:t xml:space="preserve">            attributes:</w:t>
      </w:r>
    </w:p>
    <w:p w14:paraId="14D1663F" w14:textId="77777777" w:rsidR="006F5EB3" w:rsidRDefault="006F5EB3" w:rsidP="006F5EB3">
      <w:pPr>
        <w:pStyle w:val="B1"/>
      </w:pPr>
      <w:r>
        <w:t xml:space="preserve">              allOf:</w:t>
      </w:r>
    </w:p>
    <w:p w14:paraId="404C350F" w14:textId="77777777" w:rsidR="006F5EB3" w:rsidRDefault="006F5EB3" w:rsidP="006F5EB3">
      <w:pPr>
        <w:pStyle w:val="B1"/>
      </w:pPr>
      <w:r>
        <w:t xml:space="preserve">                - $ref: 'TS28623_GenericNrm.yaml#/components/schemas/EP_RP-Attr'</w:t>
      </w:r>
    </w:p>
    <w:p w14:paraId="469C66CD" w14:textId="77777777" w:rsidR="006F5EB3" w:rsidRDefault="006F5EB3" w:rsidP="006F5EB3">
      <w:pPr>
        <w:pStyle w:val="B1"/>
      </w:pPr>
      <w:r>
        <w:t xml:space="preserve">                - type: object</w:t>
      </w:r>
    </w:p>
    <w:p w14:paraId="7920A4F4" w14:textId="77777777" w:rsidR="006F5EB3" w:rsidRDefault="006F5EB3" w:rsidP="006F5EB3">
      <w:pPr>
        <w:pStyle w:val="B1"/>
      </w:pPr>
      <w:r>
        <w:t xml:space="preserve">                  properties:</w:t>
      </w:r>
    </w:p>
    <w:p w14:paraId="746526B7" w14:textId="77777777" w:rsidR="006F5EB3" w:rsidRDefault="006F5EB3" w:rsidP="006F5EB3">
      <w:pPr>
        <w:pStyle w:val="B1"/>
      </w:pPr>
      <w:r>
        <w:t xml:space="preserve">                    localAddress:</w:t>
      </w:r>
    </w:p>
    <w:p w14:paraId="678B20E8" w14:textId="77777777" w:rsidR="006F5EB3" w:rsidRDefault="006F5EB3" w:rsidP="006F5EB3">
      <w:pPr>
        <w:pStyle w:val="B1"/>
      </w:pPr>
      <w:r>
        <w:t xml:space="preserve">                      $ref: 'TS28541_NrNrm.yaml#/components/schemas/LocalAddress'</w:t>
      </w:r>
    </w:p>
    <w:p w14:paraId="5F7A49CF" w14:textId="77777777" w:rsidR="006F5EB3" w:rsidRDefault="006F5EB3" w:rsidP="006F5EB3">
      <w:pPr>
        <w:pStyle w:val="B1"/>
      </w:pPr>
      <w:r>
        <w:t xml:space="preserve">                    remoteAddress:</w:t>
      </w:r>
    </w:p>
    <w:p w14:paraId="716E68C2" w14:textId="77777777" w:rsidR="006F5EB3" w:rsidRDefault="006F5EB3" w:rsidP="006F5EB3">
      <w:pPr>
        <w:pStyle w:val="B1"/>
      </w:pPr>
      <w:r>
        <w:t xml:space="preserve">                      $ref: 'TS28541_NrNrm.yaml#/components/schemas/RemoteAddress'</w:t>
      </w:r>
    </w:p>
    <w:p w14:paraId="33B5BD29" w14:textId="77777777" w:rsidR="006F5EB3" w:rsidRDefault="006F5EB3" w:rsidP="006F5EB3">
      <w:pPr>
        <w:pStyle w:val="B1"/>
      </w:pPr>
      <w:r>
        <w:t xml:space="preserve">    EP_N6-Single:</w:t>
      </w:r>
    </w:p>
    <w:p w14:paraId="5E2689E9" w14:textId="77777777" w:rsidR="006F5EB3" w:rsidRDefault="006F5EB3" w:rsidP="006F5EB3">
      <w:pPr>
        <w:pStyle w:val="B1"/>
      </w:pPr>
      <w:r>
        <w:t xml:space="preserve">      allOf:</w:t>
      </w:r>
    </w:p>
    <w:p w14:paraId="07859C72" w14:textId="77777777" w:rsidR="006F5EB3" w:rsidRDefault="006F5EB3" w:rsidP="006F5EB3">
      <w:pPr>
        <w:pStyle w:val="B1"/>
      </w:pPr>
      <w:r>
        <w:t xml:space="preserve">        - $ref: 'TS28623_GenericNrm.yaml#/components/schemas/Top'</w:t>
      </w:r>
    </w:p>
    <w:p w14:paraId="2BCF6B00" w14:textId="77777777" w:rsidR="006F5EB3" w:rsidRDefault="006F5EB3" w:rsidP="006F5EB3">
      <w:pPr>
        <w:pStyle w:val="B1"/>
      </w:pPr>
      <w:r>
        <w:lastRenderedPageBreak/>
        <w:t xml:space="preserve">        - type: object</w:t>
      </w:r>
    </w:p>
    <w:p w14:paraId="4F48B192" w14:textId="77777777" w:rsidR="006F5EB3" w:rsidRDefault="006F5EB3" w:rsidP="006F5EB3">
      <w:pPr>
        <w:pStyle w:val="B1"/>
      </w:pPr>
      <w:r>
        <w:t xml:space="preserve">          properties:</w:t>
      </w:r>
    </w:p>
    <w:p w14:paraId="32D10E53" w14:textId="77777777" w:rsidR="006F5EB3" w:rsidRDefault="006F5EB3" w:rsidP="006F5EB3">
      <w:pPr>
        <w:pStyle w:val="B1"/>
      </w:pPr>
      <w:r>
        <w:t xml:space="preserve">            attributes:</w:t>
      </w:r>
    </w:p>
    <w:p w14:paraId="191F494A" w14:textId="77777777" w:rsidR="006F5EB3" w:rsidRDefault="006F5EB3" w:rsidP="006F5EB3">
      <w:pPr>
        <w:pStyle w:val="B1"/>
      </w:pPr>
      <w:r>
        <w:t xml:space="preserve">              allOf:</w:t>
      </w:r>
    </w:p>
    <w:p w14:paraId="604B6C21" w14:textId="77777777" w:rsidR="006F5EB3" w:rsidRDefault="006F5EB3" w:rsidP="006F5EB3">
      <w:pPr>
        <w:pStyle w:val="B1"/>
      </w:pPr>
      <w:r>
        <w:t xml:space="preserve">                - $ref: 'TS28623_GenericNrm.yaml#/components/schemas/EP_RP-Attr'</w:t>
      </w:r>
    </w:p>
    <w:p w14:paraId="48801C6F" w14:textId="77777777" w:rsidR="006F5EB3" w:rsidRDefault="006F5EB3" w:rsidP="006F5EB3">
      <w:pPr>
        <w:pStyle w:val="B1"/>
      </w:pPr>
      <w:r>
        <w:t xml:space="preserve">                - type: object</w:t>
      </w:r>
    </w:p>
    <w:p w14:paraId="75CF9E1F" w14:textId="77777777" w:rsidR="006F5EB3" w:rsidRDefault="006F5EB3" w:rsidP="006F5EB3">
      <w:pPr>
        <w:pStyle w:val="B1"/>
      </w:pPr>
      <w:r>
        <w:t xml:space="preserve">                  properties:</w:t>
      </w:r>
    </w:p>
    <w:p w14:paraId="38F1F643" w14:textId="77777777" w:rsidR="006F5EB3" w:rsidRDefault="006F5EB3" w:rsidP="006F5EB3">
      <w:pPr>
        <w:pStyle w:val="B1"/>
      </w:pPr>
      <w:r>
        <w:t xml:space="preserve">                    localAddress:</w:t>
      </w:r>
    </w:p>
    <w:p w14:paraId="35812A81" w14:textId="77777777" w:rsidR="006F5EB3" w:rsidRDefault="006F5EB3" w:rsidP="006F5EB3">
      <w:pPr>
        <w:pStyle w:val="B1"/>
      </w:pPr>
      <w:r>
        <w:t xml:space="preserve">                      $ref: 'TS28541_NrNrm.yaml#/components/schemas/LocalAddress'</w:t>
      </w:r>
    </w:p>
    <w:p w14:paraId="37485940" w14:textId="77777777" w:rsidR="006F5EB3" w:rsidRDefault="006F5EB3" w:rsidP="006F5EB3">
      <w:pPr>
        <w:pStyle w:val="B1"/>
      </w:pPr>
      <w:r>
        <w:t xml:space="preserve">                    remoteAddress:</w:t>
      </w:r>
    </w:p>
    <w:p w14:paraId="6D94C38A" w14:textId="77777777" w:rsidR="006F5EB3" w:rsidRDefault="006F5EB3" w:rsidP="006F5EB3">
      <w:pPr>
        <w:pStyle w:val="B1"/>
      </w:pPr>
      <w:r>
        <w:t xml:space="preserve">                      $ref: 'TS28541_NrNrm.yaml#/components/schemas/RemoteAddress'</w:t>
      </w:r>
    </w:p>
    <w:p w14:paraId="7F1E766C" w14:textId="77777777" w:rsidR="006F5EB3" w:rsidRDefault="006F5EB3" w:rsidP="006F5EB3">
      <w:pPr>
        <w:pStyle w:val="B1"/>
      </w:pPr>
      <w:r>
        <w:t xml:space="preserve">    EP_N7-Single:</w:t>
      </w:r>
    </w:p>
    <w:p w14:paraId="4EB1FFA6" w14:textId="77777777" w:rsidR="006F5EB3" w:rsidRDefault="006F5EB3" w:rsidP="006F5EB3">
      <w:pPr>
        <w:pStyle w:val="B1"/>
      </w:pPr>
      <w:r>
        <w:t xml:space="preserve">      allOf:</w:t>
      </w:r>
    </w:p>
    <w:p w14:paraId="1DA96B3C" w14:textId="77777777" w:rsidR="006F5EB3" w:rsidRDefault="006F5EB3" w:rsidP="006F5EB3">
      <w:pPr>
        <w:pStyle w:val="B1"/>
      </w:pPr>
      <w:r>
        <w:t xml:space="preserve">        - $ref: 'TS28623_GenericNrm.yaml#/components/schemas/Top'</w:t>
      </w:r>
    </w:p>
    <w:p w14:paraId="07838DCE" w14:textId="77777777" w:rsidR="006F5EB3" w:rsidRDefault="006F5EB3" w:rsidP="006F5EB3">
      <w:pPr>
        <w:pStyle w:val="B1"/>
      </w:pPr>
      <w:r>
        <w:t xml:space="preserve">        - type: object</w:t>
      </w:r>
    </w:p>
    <w:p w14:paraId="5CE3C35E" w14:textId="77777777" w:rsidR="006F5EB3" w:rsidRDefault="006F5EB3" w:rsidP="006F5EB3">
      <w:pPr>
        <w:pStyle w:val="B1"/>
      </w:pPr>
      <w:r>
        <w:t xml:space="preserve">          properties:</w:t>
      </w:r>
    </w:p>
    <w:p w14:paraId="28CADB72" w14:textId="77777777" w:rsidR="006F5EB3" w:rsidRDefault="006F5EB3" w:rsidP="006F5EB3">
      <w:pPr>
        <w:pStyle w:val="B1"/>
      </w:pPr>
      <w:r>
        <w:t xml:space="preserve">            attributes:</w:t>
      </w:r>
    </w:p>
    <w:p w14:paraId="09516648" w14:textId="77777777" w:rsidR="006F5EB3" w:rsidRDefault="006F5EB3" w:rsidP="006F5EB3">
      <w:pPr>
        <w:pStyle w:val="B1"/>
      </w:pPr>
      <w:r>
        <w:t xml:space="preserve">              allOf:</w:t>
      </w:r>
    </w:p>
    <w:p w14:paraId="12CD7EAC" w14:textId="77777777" w:rsidR="006F5EB3" w:rsidRDefault="006F5EB3" w:rsidP="006F5EB3">
      <w:pPr>
        <w:pStyle w:val="B1"/>
      </w:pPr>
      <w:r>
        <w:t xml:space="preserve">                - $ref: 'TS28623_GenericNrm.yaml#/components/schemas/EP_RP-Attr'</w:t>
      </w:r>
    </w:p>
    <w:p w14:paraId="70814DE5" w14:textId="77777777" w:rsidR="006F5EB3" w:rsidRDefault="006F5EB3" w:rsidP="006F5EB3">
      <w:pPr>
        <w:pStyle w:val="B1"/>
      </w:pPr>
      <w:r>
        <w:t xml:space="preserve">                - type: object</w:t>
      </w:r>
    </w:p>
    <w:p w14:paraId="2B9639FC" w14:textId="77777777" w:rsidR="006F5EB3" w:rsidRDefault="006F5EB3" w:rsidP="006F5EB3">
      <w:pPr>
        <w:pStyle w:val="B1"/>
      </w:pPr>
      <w:r>
        <w:t xml:space="preserve">                  properties:</w:t>
      </w:r>
    </w:p>
    <w:p w14:paraId="3D3B52B0" w14:textId="77777777" w:rsidR="006F5EB3" w:rsidRDefault="006F5EB3" w:rsidP="006F5EB3">
      <w:pPr>
        <w:pStyle w:val="B1"/>
      </w:pPr>
      <w:r>
        <w:t xml:space="preserve">                    localAddress:</w:t>
      </w:r>
    </w:p>
    <w:p w14:paraId="27DFF11F" w14:textId="77777777" w:rsidR="006F5EB3" w:rsidRDefault="006F5EB3" w:rsidP="006F5EB3">
      <w:pPr>
        <w:pStyle w:val="B1"/>
      </w:pPr>
      <w:r>
        <w:t xml:space="preserve">                      $ref: 'TS28541_NrNrm.yaml#/components/schemas/LocalAddress'</w:t>
      </w:r>
    </w:p>
    <w:p w14:paraId="5531FB2A" w14:textId="77777777" w:rsidR="006F5EB3" w:rsidRDefault="006F5EB3" w:rsidP="006F5EB3">
      <w:pPr>
        <w:pStyle w:val="B1"/>
      </w:pPr>
      <w:r>
        <w:t xml:space="preserve">                    remoteAddress:</w:t>
      </w:r>
    </w:p>
    <w:p w14:paraId="797D7057" w14:textId="77777777" w:rsidR="006F5EB3" w:rsidRDefault="006F5EB3" w:rsidP="006F5EB3">
      <w:pPr>
        <w:pStyle w:val="B1"/>
      </w:pPr>
      <w:r>
        <w:t xml:space="preserve">                      $ref: 'TS28541_NrNrm.yaml#/components/schemas/RemoteAddress'</w:t>
      </w:r>
    </w:p>
    <w:p w14:paraId="5C4BC3FF" w14:textId="77777777" w:rsidR="006F5EB3" w:rsidRDefault="006F5EB3" w:rsidP="006F5EB3">
      <w:pPr>
        <w:pStyle w:val="B1"/>
      </w:pPr>
      <w:r>
        <w:t xml:space="preserve">    EP_N8-Single:</w:t>
      </w:r>
    </w:p>
    <w:p w14:paraId="61AAFA5B" w14:textId="77777777" w:rsidR="006F5EB3" w:rsidRDefault="006F5EB3" w:rsidP="006F5EB3">
      <w:pPr>
        <w:pStyle w:val="B1"/>
      </w:pPr>
      <w:r>
        <w:t xml:space="preserve">      allOf:</w:t>
      </w:r>
    </w:p>
    <w:p w14:paraId="77536466" w14:textId="77777777" w:rsidR="006F5EB3" w:rsidRDefault="006F5EB3" w:rsidP="006F5EB3">
      <w:pPr>
        <w:pStyle w:val="B1"/>
      </w:pPr>
      <w:r>
        <w:t xml:space="preserve">        - $ref: 'TS28623_GenericNrm.yaml#/components/schemas/Top'</w:t>
      </w:r>
    </w:p>
    <w:p w14:paraId="553F9A1C" w14:textId="77777777" w:rsidR="006F5EB3" w:rsidRDefault="006F5EB3" w:rsidP="006F5EB3">
      <w:pPr>
        <w:pStyle w:val="B1"/>
      </w:pPr>
      <w:r>
        <w:t xml:space="preserve">        - type: object</w:t>
      </w:r>
    </w:p>
    <w:p w14:paraId="04080429" w14:textId="77777777" w:rsidR="006F5EB3" w:rsidRDefault="006F5EB3" w:rsidP="006F5EB3">
      <w:pPr>
        <w:pStyle w:val="B1"/>
      </w:pPr>
      <w:r>
        <w:t xml:space="preserve">          properties:</w:t>
      </w:r>
    </w:p>
    <w:p w14:paraId="42944028" w14:textId="77777777" w:rsidR="006F5EB3" w:rsidRDefault="006F5EB3" w:rsidP="006F5EB3">
      <w:pPr>
        <w:pStyle w:val="B1"/>
      </w:pPr>
      <w:r>
        <w:t xml:space="preserve">            attributes:</w:t>
      </w:r>
    </w:p>
    <w:p w14:paraId="4C6E1F43" w14:textId="77777777" w:rsidR="006F5EB3" w:rsidRDefault="006F5EB3" w:rsidP="006F5EB3">
      <w:pPr>
        <w:pStyle w:val="B1"/>
      </w:pPr>
      <w:r>
        <w:t xml:space="preserve">              allOf:</w:t>
      </w:r>
    </w:p>
    <w:p w14:paraId="37B23A49" w14:textId="77777777" w:rsidR="006F5EB3" w:rsidRDefault="006F5EB3" w:rsidP="006F5EB3">
      <w:pPr>
        <w:pStyle w:val="B1"/>
      </w:pPr>
      <w:r>
        <w:t xml:space="preserve">                - $ref: 'TS28623_GenericNrm.yaml#/components/schemas/EP_RP-Attr'</w:t>
      </w:r>
    </w:p>
    <w:p w14:paraId="4B72E068" w14:textId="77777777" w:rsidR="006F5EB3" w:rsidRDefault="006F5EB3" w:rsidP="006F5EB3">
      <w:pPr>
        <w:pStyle w:val="B1"/>
      </w:pPr>
      <w:r>
        <w:t xml:space="preserve">                - type: object</w:t>
      </w:r>
    </w:p>
    <w:p w14:paraId="1117C01D" w14:textId="77777777" w:rsidR="006F5EB3" w:rsidRDefault="006F5EB3" w:rsidP="006F5EB3">
      <w:pPr>
        <w:pStyle w:val="B1"/>
      </w:pPr>
      <w:r>
        <w:t xml:space="preserve">                  properties:</w:t>
      </w:r>
    </w:p>
    <w:p w14:paraId="5731D334" w14:textId="77777777" w:rsidR="006F5EB3" w:rsidRDefault="006F5EB3" w:rsidP="006F5EB3">
      <w:pPr>
        <w:pStyle w:val="B1"/>
      </w:pPr>
      <w:r>
        <w:lastRenderedPageBreak/>
        <w:t xml:space="preserve">                    localAddress:</w:t>
      </w:r>
    </w:p>
    <w:p w14:paraId="2D805459" w14:textId="77777777" w:rsidR="006F5EB3" w:rsidRDefault="006F5EB3" w:rsidP="006F5EB3">
      <w:pPr>
        <w:pStyle w:val="B1"/>
      </w:pPr>
      <w:r>
        <w:t xml:space="preserve">                      $ref: 'TS28541_NrNrm.yaml#/components/schemas/LocalAddress'</w:t>
      </w:r>
    </w:p>
    <w:p w14:paraId="2F30A7BC" w14:textId="77777777" w:rsidR="006F5EB3" w:rsidRDefault="006F5EB3" w:rsidP="006F5EB3">
      <w:pPr>
        <w:pStyle w:val="B1"/>
      </w:pPr>
      <w:r>
        <w:t xml:space="preserve">                    remoteAddress:</w:t>
      </w:r>
    </w:p>
    <w:p w14:paraId="789FA31F" w14:textId="77777777" w:rsidR="006F5EB3" w:rsidRDefault="006F5EB3" w:rsidP="006F5EB3">
      <w:pPr>
        <w:pStyle w:val="B1"/>
      </w:pPr>
      <w:r>
        <w:t xml:space="preserve">                      $ref: 'TS28541_NrNrm.yaml#/components/schemas/RemoteAddress'</w:t>
      </w:r>
    </w:p>
    <w:p w14:paraId="1F41D593" w14:textId="77777777" w:rsidR="006F5EB3" w:rsidRDefault="006F5EB3" w:rsidP="006F5EB3">
      <w:pPr>
        <w:pStyle w:val="B1"/>
      </w:pPr>
      <w:r>
        <w:t xml:space="preserve">    EP_N9-Single:</w:t>
      </w:r>
    </w:p>
    <w:p w14:paraId="3BAB1EE0" w14:textId="77777777" w:rsidR="006F5EB3" w:rsidRDefault="006F5EB3" w:rsidP="006F5EB3">
      <w:pPr>
        <w:pStyle w:val="B1"/>
      </w:pPr>
      <w:r>
        <w:t xml:space="preserve">      allOf:</w:t>
      </w:r>
    </w:p>
    <w:p w14:paraId="2ECC533D" w14:textId="77777777" w:rsidR="006F5EB3" w:rsidRDefault="006F5EB3" w:rsidP="006F5EB3">
      <w:pPr>
        <w:pStyle w:val="B1"/>
      </w:pPr>
      <w:r>
        <w:t xml:space="preserve">        - $ref: 'TS28623_GenericNrm.yaml#/components/schemas/Top'</w:t>
      </w:r>
    </w:p>
    <w:p w14:paraId="6FA21928" w14:textId="77777777" w:rsidR="006F5EB3" w:rsidRDefault="006F5EB3" w:rsidP="006F5EB3">
      <w:pPr>
        <w:pStyle w:val="B1"/>
      </w:pPr>
      <w:r>
        <w:t xml:space="preserve">        - type: object</w:t>
      </w:r>
    </w:p>
    <w:p w14:paraId="38AC171B" w14:textId="77777777" w:rsidR="006F5EB3" w:rsidRDefault="006F5EB3" w:rsidP="006F5EB3">
      <w:pPr>
        <w:pStyle w:val="B1"/>
      </w:pPr>
      <w:r>
        <w:t xml:space="preserve">          properties:</w:t>
      </w:r>
    </w:p>
    <w:p w14:paraId="3CFF3F26" w14:textId="77777777" w:rsidR="006F5EB3" w:rsidRDefault="006F5EB3" w:rsidP="006F5EB3">
      <w:pPr>
        <w:pStyle w:val="B1"/>
      </w:pPr>
      <w:r>
        <w:t xml:space="preserve">            attributes:</w:t>
      </w:r>
    </w:p>
    <w:p w14:paraId="27267491" w14:textId="77777777" w:rsidR="006F5EB3" w:rsidRDefault="006F5EB3" w:rsidP="006F5EB3">
      <w:pPr>
        <w:pStyle w:val="B1"/>
      </w:pPr>
      <w:r>
        <w:t xml:space="preserve">              allOf:</w:t>
      </w:r>
    </w:p>
    <w:p w14:paraId="09529766" w14:textId="77777777" w:rsidR="006F5EB3" w:rsidRDefault="006F5EB3" w:rsidP="006F5EB3">
      <w:pPr>
        <w:pStyle w:val="B1"/>
      </w:pPr>
      <w:r>
        <w:t xml:space="preserve">                - $ref: 'TS28623_GenericNrm.yaml#/components/schemas/EP_RP-Attr'</w:t>
      </w:r>
    </w:p>
    <w:p w14:paraId="4086EACA" w14:textId="77777777" w:rsidR="006F5EB3" w:rsidRDefault="006F5EB3" w:rsidP="006F5EB3">
      <w:pPr>
        <w:pStyle w:val="B1"/>
      </w:pPr>
      <w:r>
        <w:t xml:space="preserve">                - type: object</w:t>
      </w:r>
    </w:p>
    <w:p w14:paraId="12EA0CD8" w14:textId="77777777" w:rsidR="006F5EB3" w:rsidRDefault="006F5EB3" w:rsidP="006F5EB3">
      <w:pPr>
        <w:pStyle w:val="B1"/>
      </w:pPr>
      <w:r>
        <w:t xml:space="preserve">                  properties:</w:t>
      </w:r>
    </w:p>
    <w:p w14:paraId="37FB7C8E" w14:textId="77777777" w:rsidR="006F5EB3" w:rsidRDefault="006F5EB3" w:rsidP="006F5EB3">
      <w:pPr>
        <w:pStyle w:val="B1"/>
      </w:pPr>
      <w:r>
        <w:t xml:space="preserve">                    localAddress:</w:t>
      </w:r>
    </w:p>
    <w:p w14:paraId="45E6355E" w14:textId="77777777" w:rsidR="006F5EB3" w:rsidRDefault="006F5EB3" w:rsidP="006F5EB3">
      <w:pPr>
        <w:pStyle w:val="B1"/>
      </w:pPr>
      <w:r>
        <w:t xml:space="preserve">                      $ref: 'TS28541_NrNrm.yaml#/components/schemas/LocalAddress'</w:t>
      </w:r>
    </w:p>
    <w:p w14:paraId="2B9A3290" w14:textId="77777777" w:rsidR="006F5EB3" w:rsidRDefault="006F5EB3" w:rsidP="006F5EB3">
      <w:pPr>
        <w:pStyle w:val="B1"/>
      </w:pPr>
      <w:r>
        <w:t xml:space="preserve">                    remoteAddress:</w:t>
      </w:r>
    </w:p>
    <w:p w14:paraId="559288DD" w14:textId="77777777" w:rsidR="006F5EB3" w:rsidRDefault="006F5EB3" w:rsidP="006F5EB3">
      <w:pPr>
        <w:pStyle w:val="B1"/>
      </w:pPr>
      <w:r>
        <w:t xml:space="preserve">                      $ref: 'TS28541_NrNrm.yaml#/components/schemas/RemoteAddress'</w:t>
      </w:r>
    </w:p>
    <w:p w14:paraId="71997C38" w14:textId="77777777" w:rsidR="006F5EB3" w:rsidRDefault="006F5EB3" w:rsidP="006F5EB3">
      <w:pPr>
        <w:pStyle w:val="B1"/>
      </w:pPr>
      <w:r>
        <w:t xml:space="preserve">    EP_N10-Single:</w:t>
      </w:r>
    </w:p>
    <w:p w14:paraId="283F6CCD" w14:textId="77777777" w:rsidR="006F5EB3" w:rsidRDefault="006F5EB3" w:rsidP="006F5EB3">
      <w:pPr>
        <w:pStyle w:val="B1"/>
      </w:pPr>
      <w:r>
        <w:t xml:space="preserve">      allOf:</w:t>
      </w:r>
    </w:p>
    <w:p w14:paraId="243DC313" w14:textId="77777777" w:rsidR="006F5EB3" w:rsidRDefault="006F5EB3" w:rsidP="006F5EB3">
      <w:pPr>
        <w:pStyle w:val="B1"/>
      </w:pPr>
      <w:r>
        <w:t xml:space="preserve">        - $ref: 'TS28623_GenericNrm.yaml#/components/schemas/Top'</w:t>
      </w:r>
    </w:p>
    <w:p w14:paraId="70717821" w14:textId="77777777" w:rsidR="006F5EB3" w:rsidRDefault="006F5EB3" w:rsidP="006F5EB3">
      <w:pPr>
        <w:pStyle w:val="B1"/>
      </w:pPr>
      <w:r>
        <w:t xml:space="preserve">        - type: object</w:t>
      </w:r>
    </w:p>
    <w:p w14:paraId="4C1A8E16" w14:textId="77777777" w:rsidR="006F5EB3" w:rsidRDefault="006F5EB3" w:rsidP="006F5EB3">
      <w:pPr>
        <w:pStyle w:val="B1"/>
      </w:pPr>
      <w:r>
        <w:t xml:space="preserve">          properties:</w:t>
      </w:r>
    </w:p>
    <w:p w14:paraId="31C9C4D3" w14:textId="77777777" w:rsidR="006F5EB3" w:rsidRDefault="006F5EB3" w:rsidP="006F5EB3">
      <w:pPr>
        <w:pStyle w:val="B1"/>
      </w:pPr>
      <w:r>
        <w:t xml:space="preserve">            attributes:</w:t>
      </w:r>
    </w:p>
    <w:p w14:paraId="24909C89" w14:textId="77777777" w:rsidR="006F5EB3" w:rsidRDefault="006F5EB3" w:rsidP="006F5EB3">
      <w:pPr>
        <w:pStyle w:val="B1"/>
      </w:pPr>
      <w:r>
        <w:t xml:space="preserve">              allOf:</w:t>
      </w:r>
    </w:p>
    <w:p w14:paraId="5AD1EAFE" w14:textId="77777777" w:rsidR="006F5EB3" w:rsidRDefault="006F5EB3" w:rsidP="006F5EB3">
      <w:pPr>
        <w:pStyle w:val="B1"/>
      </w:pPr>
      <w:r>
        <w:t xml:space="preserve">                - $ref: 'TS28623_GenericNrm.yaml#/components/schemas/EP_RP-Attr'</w:t>
      </w:r>
    </w:p>
    <w:p w14:paraId="4230E718" w14:textId="77777777" w:rsidR="006F5EB3" w:rsidRDefault="006F5EB3" w:rsidP="006F5EB3">
      <w:pPr>
        <w:pStyle w:val="B1"/>
      </w:pPr>
      <w:r>
        <w:t xml:space="preserve">                - type: object</w:t>
      </w:r>
    </w:p>
    <w:p w14:paraId="691E4EDF" w14:textId="77777777" w:rsidR="006F5EB3" w:rsidRDefault="006F5EB3" w:rsidP="006F5EB3">
      <w:pPr>
        <w:pStyle w:val="B1"/>
      </w:pPr>
      <w:r>
        <w:t xml:space="preserve">                  properties:</w:t>
      </w:r>
    </w:p>
    <w:p w14:paraId="4AC4A1F8" w14:textId="77777777" w:rsidR="006F5EB3" w:rsidRDefault="006F5EB3" w:rsidP="006F5EB3">
      <w:pPr>
        <w:pStyle w:val="B1"/>
      </w:pPr>
      <w:r>
        <w:t xml:space="preserve">                    localAddress:</w:t>
      </w:r>
    </w:p>
    <w:p w14:paraId="74868294" w14:textId="77777777" w:rsidR="006F5EB3" w:rsidRDefault="006F5EB3" w:rsidP="006F5EB3">
      <w:pPr>
        <w:pStyle w:val="B1"/>
      </w:pPr>
      <w:r>
        <w:t xml:space="preserve">                      $ref: 'TS28541_NrNrm.yaml#/components/schemas/LocalAddress'</w:t>
      </w:r>
    </w:p>
    <w:p w14:paraId="674C5FA6" w14:textId="77777777" w:rsidR="006F5EB3" w:rsidRDefault="006F5EB3" w:rsidP="006F5EB3">
      <w:pPr>
        <w:pStyle w:val="B1"/>
      </w:pPr>
      <w:r>
        <w:t xml:space="preserve">                    remoteAddress:</w:t>
      </w:r>
    </w:p>
    <w:p w14:paraId="77FE551E" w14:textId="77777777" w:rsidR="006F5EB3" w:rsidRDefault="006F5EB3" w:rsidP="006F5EB3">
      <w:pPr>
        <w:pStyle w:val="B1"/>
      </w:pPr>
      <w:r>
        <w:t xml:space="preserve">                      $ref: 'TS28541_NrNrm.yaml#/components/schemas/RemoteAddress'</w:t>
      </w:r>
    </w:p>
    <w:p w14:paraId="73145CBA" w14:textId="77777777" w:rsidR="006F5EB3" w:rsidRDefault="006F5EB3" w:rsidP="006F5EB3">
      <w:pPr>
        <w:pStyle w:val="B1"/>
      </w:pPr>
      <w:r>
        <w:t xml:space="preserve">    EP_N11-Single:</w:t>
      </w:r>
    </w:p>
    <w:p w14:paraId="6F363D16" w14:textId="77777777" w:rsidR="006F5EB3" w:rsidRDefault="006F5EB3" w:rsidP="006F5EB3">
      <w:pPr>
        <w:pStyle w:val="B1"/>
      </w:pPr>
      <w:r>
        <w:t xml:space="preserve">      allOf:</w:t>
      </w:r>
    </w:p>
    <w:p w14:paraId="0ED25607" w14:textId="77777777" w:rsidR="006F5EB3" w:rsidRDefault="006F5EB3" w:rsidP="006F5EB3">
      <w:pPr>
        <w:pStyle w:val="B1"/>
      </w:pPr>
      <w:r>
        <w:t xml:space="preserve">        - $ref: 'TS28623_GenericNrm.yaml#/components/schemas/Top'</w:t>
      </w:r>
    </w:p>
    <w:p w14:paraId="363B06B6" w14:textId="77777777" w:rsidR="006F5EB3" w:rsidRDefault="006F5EB3" w:rsidP="006F5EB3">
      <w:pPr>
        <w:pStyle w:val="B1"/>
      </w:pPr>
      <w:r>
        <w:lastRenderedPageBreak/>
        <w:t xml:space="preserve">        - type: object</w:t>
      </w:r>
    </w:p>
    <w:p w14:paraId="117D487D" w14:textId="77777777" w:rsidR="006F5EB3" w:rsidRDefault="006F5EB3" w:rsidP="006F5EB3">
      <w:pPr>
        <w:pStyle w:val="B1"/>
      </w:pPr>
      <w:r>
        <w:t xml:space="preserve">          properties:</w:t>
      </w:r>
    </w:p>
    <w:p w14:paraId="0E52AB1F" w14:textId="77777777" w:rsidR="006F5EB3" w:rsidRDefault="006F5EB3" w:rsidP="006F5EB3">
      <w:pPr>
        <w:pStyle w:val="B1"/>
      </w:pPr>
      <w:r>
        <w:t xml:space="preserve">            attributes:</w:t>
      </w:r>
    </w:p>
    <w:p w14:paraId="147B7139" w14:textId="77777777" w:rsidR="006F5EB3" w:rsidRDefault="006F5EB3" w:rsidP="006F5EB3">
      <w:pPr>
        <w:pStyle w:val="B1"/>
      </w:pPr>
      <w:r>
        <w:t xml:space="preserve">              allOf:</w:t>
      </w:r>
    </w:p>
    <w:p w14:paraId="5EB34A95" w14:textId="77777777" w:rsidR="006F5EB3" w:rsidRDefault="006F5EB3" w:rsidP="006F5EB3">
      <w:pPr>
        <w:pStyle w:val="B1"/>
      </w:pPr>
      <w:r>
        <w:t xml:space="preserve">                - $ref: 'TS28623_GenericNrm.yaml#/components/schemas/EP_RP-Attr'</w:t>
      </w:r>
    </w:p>
    <w:p w14:paraId="1F411CC8" w14:textId="77777777" w:rsidR="006F5EB3" w:rsidRDefault="006F5EB3" w:rsidP="006F5EB3">
      <w:pPr>
        <w:pStyle w:val="B1"/>
      </w:pPr>
      <w:r>
        <w:t xml:space="preserve">                - type: object</w:t>
      </w:r>
    </w:p>
    <w:p w14:paraId="1FF9F8A7" w14:textId="77777777" w:rsidR="006F5EB3" w:rsidRDefault="006F5EB3" w:rsidP="006F5EB3">
      <w:pPr>
        <w:pStyle w:val="B1"/>
      </w:pPr>
      <w:r>
        <w:t xml:space="preserve">                  properties:</w:t>
      </w:r>
    </w:p>
    <w:p w14:paraId="53C4E9E5" w14:textId="77777777" w:rsidR="006F5EB3" w:rsidRDefault="006F5EB3" w:rsidP="006F5EB3">
      <w:pPr>
        <w:pStyle w:val="B1"/>
      </w:pPr>
      <w:r>
        <w:t xml:space="preserve">                    localAddress:</w:t>
      </w:r>
    </w:p>
    <w:p w14:paraId="444DDE1E" w14:textId="77777777" w:rsidR="006F5EB3" w:rsidRDefault="006F5EB3" w:rsidP="006F5EB3">
      <w:pPr>
        <w:pStyle w:val="B1"/>
      </w:pPr>
      <w:r>
        <w:t xml:space="preserve">                      $ref: 'TS28541_NrNrm.yaml#/components/schemas/LocalAddress'</w:t>
      </w:r>
    </w:p>
    <w:p w14:paraId="7A4EFC43" w14:textId="77777777" w:rsidR="006F5EB3" w:rsidRDefault="006F5EB3" w:rsidP="006F5EB3">
      <w:pPr>
        <w:pStyle w:val="B1"/>
      </w:pPr>
      <w:r>
        <w:t xml:space="preserve">                    remoteAddress:</w:t>
      </w:r>
    </w:p>
    <w:p w14:paraId="43308E9A" w14:textId="77777777" w:rsidR="006F5EB3" w:rsidRDefault="006F5EB3" w:rsidP="006F5EB3">
      <w:pPr>
        <w:pStyle w:val="B1"/>
      </w:pPr>
      <w:r>
        <w:t xml:space="preserve">                      $ref: 'TS28541_NrNrm.yaml#/components/schemas/RemoteAddress'</w:t>
      </w:r>
    </w:p>
    <w:p w14:paraId="38DB71F4" w14:textId="77777777" w:rsidR="006F5EB3" w:rsidRDefault="006F5EB3" w:rsidP="006F5EB3">
      <w:pPr>
        <w:pStyle w:val="B1"/>
      </w:pPr>
      <w:r>
        <w:t xml:space="preserve">    EP_N12-Single:</w:t>
      </w:r>
    </w:p>
    <w:p w14:paraId="55AF6678" w14:textId="77777777" w:rsidR="006F5EB3" w:rsidRDefault="006F5EB3" w:rsidP="006F5EB3">
      <w:pPr>
        <w:pStyle w:val="B1"/>
      </w:pPr>
      <w:r>
        <w:t xml:space="preserve">      allOf:</w:t>
      </w:r>
    </w:p>
    <w:p w14:paraId="44FAF8B6" w14:textId="77777777" w:rsidR="006F5EB3" w:rsidRDefault="006F5EB3" w:rsidP="006F5EB3">
      <w:pPr>
        <w:pStyle w:val="B1"/>
      </w:pPr>
      <w:r>
        <w:t xml:space="preserve">        - $ref: 'TS28623_GenericNrm.yaml#/components/schemas/Top'</w:t>
      </w:r>
    </w:p>
    <w:p w14:paraId="6B244644" w14:textId="77777777" w:rsidR="006F5EB3" w:rsidRDefault="006F5EB3" w:rsidP="006F5EB3">
      <w:pPr>
        <w:pStyle w:val="B1"/>
      </w:pPr>
      <w:r>
        <w:t xml:space="preserve">        - type: object</w:t>
      </w:r>
    </w:p>
    <w:p w14:paraId="69A88AF9" w14:textId="77777777" w:rsidR="006F5EB3" w:rsidRDefault="006F5EB3" w:rsidP="006F5EB3">
      <w:pPr>
        <w:pStyle w:val="B1"/>
      </w:pPr>
      <w:r>
        <w:t xml:space="preserve">          properties:</w:t>
      </w:r>
    </w:p>
    <w:p w14:paraId="01E85E6F" w14:textId="77777777" w:rsidR="006F5EB3" w:rsidRDefault="006F5EB3" w:rsidP="006F5EB3">
      <w:pPr>
        <w:pStyle w:val="B1"/>
      </w:pPr>
      <w:r>
        <w:t xml:space="preserve">            attributes:</w:t>
      </w:r>
    </w:p>
    <w:p w14:paraId="4A7B71FC" w14:textId="77777777" w:rsidR="006F5EB3" w:rsidRDefault="006F5EB3" w:rsidP="006F5EB3">
      <w:pPr>
        <w:pStyle w:val="B1"/>
      </w:pPr>
      <w:r>
        <w:t xml:space="preserve">              allOf:</w:t>
      </w:r>
    </w:p>
    <w:p w14:paraId="7CD0AA16" w14:textId="77777777" w:rsidR="006F5EB3" w:rsidRDefault="006F5EB3" w:rsidP="006F5EB3">
      <w:pPr>
        <w:pStyle w:val="B1"/>
      </w:pPr>
      <w:r>
        <w:t xml:space="preserve">                - $ref: 'TS28623_GenericNrm.yaml#/components/schemas/EP_RP-Attr'</w:t>
      </w:r>
    </w:p>
    <w:p w14:paraId="6C1A0128" w14:textId="77777777" w:rsidR="006F5EB3" w:rsidRDefault="006F5EB3" w:rsidP="006F5EB3">
      <w:pPr>
        <w:pStyle w:val="B1"/>
      </w:pPr>
      <w:r>
        <w:t xml:space="preserve">                - type: object</w:t>
      </w:r>
    </w:p>
    <w:p w14:paraId="3CAB3C6A" w14:textId="77777777" w:rsidR="006F5EB3" w:rsidRDefault="006F5EB3" w:rsidP="006F5EB3">
      <w:pPr>
        <w:pStyle w:val="B1"/>
      </w:pPr>
      <w:r>
        <w:t xml:space="preserve">                  properties:</w:t>
      </w:r>
    </w:p>
    <w:p w14:paraId="1039831B" w14:textId="77777777" w:rsidR="006F5EB3" w:rsidRDefault="006F5EB3" w:rsidP="006F5EB3">
      <w:pPr>
        <w:pStyle w:val="B1"/>
      </w:pPr>
      <w:r>
        <w:t xml:space="preserve">                    localAddress:</w:t>
      </w:r>
    </w:p>
    <w:p w14:paraId="0967590F" w14:textId="77777777" w:rsidR="006F5EB3" w:rsidRDefault="006F5EB3" w:rsidP="006F5EB3">
      <w:pPr>
        <w:pStyle w:val="B1"/>
      </w:pPr>
      <w:r>
        <w:t xml:space="preserve">                      $ref: 'TS28541_NrNrm.yaml#/components/schemas/LocalAddress'</w:t>
      </w:r>
    </w:p>
    <w:p w14:paraId="5CD05B68" w14:textId="77777777" w:rsidR="006F5EB3" w:rsidRDefault="006F5EB3" w:rsidP="006F5EB3">
      <w:pPr>
        <w:pStyle w:val="B1"/>
      </w:pPr>
      <w:r>
        <w:t xml:space="preserve">                    remoteAddress:</w:t>
      </w:r>
    </w:p>
    <w:p w14:paraId="404F7F25" w14:textId="77777777" w:rsidR="006F5EB3" w:rsidRDefault="006F5EB3" w:rsidP="006F5EB3">
      <w:pPr>
        <w:pStyle w:val="B1"/>
      </w:pPr>
      <w:r>
        <w:t xml:space="preserve">                      $ref: 'TS28541_NrNrm.yaml#/components/schemas/RemoteAddress'</w:t>
      </w:r>
    </w:p>
    <w:p w14:paraId="44CD8A87" w14:textId="77777777" w:rsidR="006F5EB3" w:rsidRDefault="006F5EB3" w:rsidP="006F5EB3">
      <w:pPr>
        <w:pStyle w:val="B1"/>
      </w:pPr>
      <w:r>
        <w:t xml:space="preserve">    EP_N13-Single:</w:t>
      </w:r>
    </w:p>
    <w:p w14:paraId="1C483FF3" w14:textId="77777777" w:rsidR="006F5EB3" w:rsidRDefault="006F5EB3" w:rsidP="006F5EB3">
      <w:pPr>
        <w:pStyle w:val="B1"/>
      </w:pPr>
      <w:r>
        <w:t xml:space="preserve">      allOf:</w:t>
      </w:r>
    </w:p>
    <w:p w14:paraId="1ACA1E21" w14:textId="77777777" w:rsidR="006F5EB3" w:rsidRDefault="006F5EB3" w:rsidP="006F5EB3">
      <w:pPr>
        <w:pStyle w:val="B1"/>
      </w:pPr>
      <w:r>
        <w:t xml:space="preserve">        - $ref: 'TS28623_GenericNrm.yaml#/components/schemas/Top'</w:t>
      </w:r>
    </w:p>
    <w:p w14:paraId="56F28B17" w14:textId="77777777" w:rsidR="006F5EB3" w:rsidRDefault="006F5EB3" w:rsidP="006F5EB3">
      <w:pPr>
        <w:pStyle w:val="B1"/>
      </w:pPr>
      <w:r>
        <w:t xml:space="preserve">        - type: object</w:t>
      </w:r>
    </w:p>
    <w:p w14:paraId="31CEC68D" w14:textId="77777777" w:rsidR="006F5EB3" w:rsidRDefault="006F5EB3" w:rsidP="006F5EB3">
      <w:pPr>
        <w:pStyle w:val="B1"/>
      </w:pPr>
      <w:r>
        <w:t xml:space="preserve">          properties:</w:t>
      </w:r>
    </w:p>
    <w:p w14:paraId="64A3D6DA" w14:textId="77777777" w:rsidR="006F5EB3" w:rsidRDefault="006F5EB3" w:rsidP="006F5EB3">
      <w:pPr>
        <w:pStyle w:val="B1"/>
      </w:pPr>
      <w:r>
        <w:t xml:space="preserve">            attributes:</w:t>
      </w:r>
    </w:p>
    <w:p w14:paraId="7C765BE8" w14:textId="77777777" w:rsidR="006F5EB3" w:rsidRDefault="006F5EB3" w:rsidP="006F5EB3">
      <w:pPr>
        <w:pStyle w:val="B1"/>
      </w:pPr>
      <w:r>
        <w:t xml:space="preserve">              allOf:</w:t>
      </w:r>
    </w:p>
    <w:p w14:paraId="63B0D701" w14:textId="77777777" w:rsidR="006F5EB3" w:rsidRDefault="006F5EB3" w:rsidP="006F5EB3">
      <w:pPr>
        <w:pStyle w:val="B1"/>
      </w:pPr>
      <w:r>
        <w:t xml:space="preserve">                - $ref: 'TS28623_GenericNrm.yaml#/components/schemas/EP_RP-Attr'</w:t>
      </w:r>
    </w:p>
    <w:p w14:paraId="123527CB" w14:textId="77777777" w:rsidR="006F5EB3" w:rsidRDefault="006F5EB3" w:rsidP="006F5EB3">
      <w:pPr>
        <w:pStyle w:val="B1"/>
      </w:pPr>
      <w:r>
        <w:t xml:space="preserve">                - type: object</w:t>
      </w:r>
    </w:p>
    <w:p w14:paraId="1C4455D7" w14:textId="77777777" w:rsidR="006F5EB3" w:rsidRDefault="006F5EB3" w:rsidP="006F5EB3">
      <w:pPr>
        <w:pStyle w:val="B1"/>
      </w:pPr>
      <w:r>
        <w:t xml:space="preserve">                  properties:</w:t>
      </w:r>
    </w:p>
    <w:p w14:paraId="049DCA56" w14:textId="77777777" w:rsidR="006F5EB3" w:rsidRDefault="006F5EB3" w:rsidP="006F5EB3">
      <w:pPr>
        <w:pStyle w:val="B1"/>
      </w:pPr>
      <w:r>
        <w:lastRenderedPageBreak/>
        <w:t xml:space="preserve">                    localAddress:</w:t>
      </w:r>
    </w:p>
    <w:p w14:paraId="346805AE" w14:textId="77777777" w:rsidR="006F5EB3" w:rsidRDefault="006F5EB3" w:rsidP="006F5EB3">
      <w:pPr>
        <w:pStyle w:val="B1"/>
      </w:pPr>
      <w:r>
        <w:t xml:space="preserve">                      $ref: 'TS28541_NrNrm.yaml#/components/schemas/LocalAddress'</w:t>
      </w:r>
    </w:p>
    <w:p w14:paraId="15AEC625" w14:textId="77777777" w:rsidR="006F5EB3" w:rsidRDefault="006F5EB3" w:rsidP="006F5EB3">
      <w:pPr>
        <w:pStyle w:val="B1"/>
      </w:pPr>
      <w:r>
        <w:t xml:space="preserve">                    remoteAddress:</w:t>
      </w:r>
    </w:p>
    <w:p w14:paraId="6CF43C6D" w14:textId="77777777" w:rsidR="006F5EB3" w:rsidRDefault="006F5EB3" w:rsidP="006F5EB3">
      <w:pPr>
        <w:pStyle w:val="B1"/>
      </w:pPr>
      <w:r>
        <w:t xml:space="preserve">                      $ref: 'TS28541_NrNrm.yaml#/components/schemas/RemoteAddress'</w:t>
      </w:r>
    </w:p>
    <w:p w14:paraId="70BF0A45" w14:textId="77777777" w:rsidR="006F5EB3" w:rsidRDefault="006F5EB3" w:rsidP="006F5EB3">
      <w:pPr>
        <w:pStyle w:val="B1"/>
      </w:pPr>
      <w:r>
        <w:t xml:space="preserve">    EP_N14-Single:</w:t>
      </w:r>
    </w:p>
    <w:p w14:paraId="6BF9EFD3" w14:textId="77777777" w:rsidR="006F5EB3" w:rsidRDefault="006F5EB3" w:rsidP="006F5EB3">
      <w:pPr>
        <w:pStyle w:val="B1"/>
      </w:pPr>
      <w:r>
        <w:t xml:space="preserve">      allOf:</w:t>
      </w:r>
    </w:p>
    <w:p w14:paraId="6E726E1B" w14:textId="77777777" w:rsidR="006F5EB3" w:rsidRDefault="006F5EB3" w:rsidP="006F5EB3">
      <w:pPr>
        <w:pStyle w:val="B1"/>
      </w:pPr>
      <w:r>
        <w:t xml:space="preserve">        - $ref: 'TS28623_GenericNrm.yaml#/components/schemas/Top'</w:t>
      </w:r>
    </w:p>
    <w:p w14:paraId="36F6F6C6" w14:textId="77777777" w:rsidR="006F5EB3" w:rsidRDefault="006F5EB3" w:rsidP="006F5EB3">
      <w:pPr>
        <w:pStyle w:val="B1"/>
      </w:pPr>
      <w:r>
        <w:t xml:space="preserve">        - type: object</w:t>
      </w:r>
    </w:p>
    <w:p w14:paraId="3B65D23C" w14:textId="77777777" w:rsidR="006F5EB3" w:rsidRDefault="006F5EB3" w:rsidP="006F5EB3">
      <w:pPr>
        <w:pStyle w:val="B1"/>
      </w:pPr>
      <w:r>
        <w:t xml:space="preserve">          properties:</w:t>
      </w:r>
    </w:p>
    <w:p w14:paraId="4C3F2C80" w14:textId="77777777" w:rsidR="006F5EB3" w:rsidRDefault="006F5EB3" w:rsidP="006F5EB3">
      <w:pPr>
        <w:pStyle w:val="B1"/>
      </w:pPr>
      <w:r>
        <w:t xml:space="preserve">            attributes:</w:t>
      </w:r>
    </w:p>
    <w:p w14:paraId="2E9B0923" w14:textId="77777777" w:rsidR="006F5EB3" w:rsidRDefault="006F5EB3" w:rsidP="006F5EB3">
      <w:pPr>
        <w:pStyle w:val="B1"/>
      </w:pPr>
      <w:r>
        <w:t xml:space="preserve">              allOf:</w:t>
      </w:r>
    </w:p>
    <w:p w14:paraId="0CBA4701" w14:textId="77777777" w:rsidR="006F5EB3" w:rsidRDefault="006F5EB3" w:rsidP="006F5EB3">
      <w:pPr>
        <w:pStyle w:val="B1"/>
      </w:pPr>
      <w:r>
        <w:t xml:space="preserve">                - $ref: 'TS28623_GenericNrm.yaml#/components/schemas/EP_RP-Attr'</w:t>
      </w:r>
    </w:p>
    <w:p w14:paraId="6142A92F" w14:textId="77777777" w:rsidR="006F5EB3" w:rsidRDefault="006F5EB3" w:rsidP="006F5EB3">
      <w:pPr>
        <w:pStyle w:val="B1"/>
      </w:pPr>
      <w:r>
        <w:t xml:space="preserve">                - type: object</w:t>
      </w:r>
    </w:p>
    <w:p w14:paraId="55615647" w14:textId="77777777" w:rsidR="006F5EB3" w:rsidRDefault="006F5EB3" w:rsidP="006F5EB3">
      <w:pPr>
        <w:pStyle w:val="B1"/>
      </w:pPr>
      <w:r>
        <w:t xml:space="preserve">                  properties:</w:t>
      </w:r>
    </w:p>
    <w:p w14:paraId="1237B258" w14:textId="77777777" w:rsidR="006F5EB3" w:rsidRDefault="006F5EB3" w:rsidP="006F5EB3">
      <w:pPr>
        <w:pStyle w:val="B1"/>
      </w:pPr>
      <w:r>
        <w:t xml:space="preserve">                    localAddress:</w:t>
      </w:r>
    </w:p>
    <w:p w14:paraId="7DC1978E" w14:textId="77777777" w:rsidR="006F5EB3" w:rsidRDefault="006F5EB3" w:rsidP="006F5EB3">
      <w:pPr>
        <w:pStyle w:val="B1"/>
      </w:pPr>
      <w:r>
        <w:t xml:space="preserve">                      $ref: 'TS28541_NrNrm.yaml#/components/schemas/LocalAddress'</w:t>
      </w:r>
    </w:p>
    <w:p w14:paraId="06E02EA1" w14:textId="77777777" w:rsidR="006F5EB3" w:rsidRDefault="006F5EB3" w:rsidP="006F5EB3">
      <w:pPr>
        <w:pStyle w:val="B1"/>
      </w:pPr>
      <w:r>
        <w:t xml:space="preserve">                    remoteAddress:</w:t>
      </w:r>
    </w:p>
    <w:p w14:paraId="61699CB2" w14:textId="77777777" w:rsidR="006F5EB3" w:rsidRDefault="006F5EB3" w:rsidP="006F5EB3">
      <w:pPr>
        <w:pStyle w:val="B1"/>
      </w:pPr>
      <w:r>
        <w:t xml:space="preserve">                      $ref: 'TS28541_NrNrm.yaml#/components/schemas/RemoteAddress'</w:t>
      </w:r>
    </w:p>
    <w:p w14:paraId="2BAD3A13" w14:textId="77777777" w:rsidR="006F5EB3" w:rsidRDefault="006F5EB3" w:rsidP="006F5EB3">
      <w:pPr>
        <w:pStyle w:val="B1"/>
      </w:pPr>
      <w:r>
        <w:t xml:space="preserve">    EP_N15-Single:</w:t>
      </w:r>
    </w:p>
    <w:p w14:paraId="2F99A379" w14:textId="77777777" w:rsidR="006F5EB3" w:rsidRDefault="006F5EB3" w:rsidP="006F5EB3">
      <w:pPr>
        <w:pStyle w:val="B1"/>
      </w:pPr>
      <w:r>
        <w:t xml:space="preserve">      allOf:</w:t>
      </w:r>
    </w:p>
    <w:p w14:paraId="3421381E" w14:textId="77777777" w:rsidR="006F5EB3" w:rsidRDefault="006F5EB3" w:rsidP="006F5EB3">
      <w:pPr>
        <w:pStyle w:val="B1"/>
      </w:pPr>
      <w:r>
        <w:t xml:space="preserve">        - $ref: 'TS28623_GenericNrm.yaml#/components/schemas/Top'</w:t>
      </w:r>
    </w:p>
    <w:p w14:paraId="7972A499" w14:textId="77777777" w:rsidR="006F5EB3" w:rsidRDefault="006F5EB3" w:rsidP="006F5EB3">
      <w:pPr>
        <w:pStyle w:val="B1"/>
      </w:pPr>
      <w:r>
        <w:t xml:space="preserve">        - type: object</w:t>
      </w:r>
    </w:p>
    <w:p w14:paraId="3E216949" w14:textId="77777777" w:rsidR="006F5EB3" w:rsidRDefault="006F5EB3" w:rsidP="006F5EB3">
      <w:pPr>
        <w:pStyle w:val="B1"/>
      </w:pPr>
      <w:r>
        <w:t xml:space="preserve">          properties:</w:t>
      </w:r>
    </w:p>
    <w:p w14:paraId="22D0D7FC" w14:textId="77777777" w:rsidR="006F5EB3" w:rsidRDefault="006F5EB3" w:rsidP="006F5EB3">
      <w:pPr>
        <w:pStyle w:val="B1"/>
      </w:pPr>
      <w:r>
        <w:t xml:space="preserve">            attributes:</w:t>
      </w:r>
    </w:p>
    <w:p w14:paraId="40FA9672" w14:textId="77777777" w:rsidR="006F5EB3" w:rsidRDefault="006F5EB3" w:rsidP="006F5EB3">
      <w:pPr>
        <w:pStyle w:val="B1"/>
      </w:pPr>
      <w:r>
        <w:t xml:space="preserve">              allOf:</w:t>
      </w:r>
    </w:p>
    <w:p w14:paraId="686A5A38" w14:textId="77777777" w:rsidR="006F5EB3" w:rsidRDefault="006F5EB3" w:rsidP="006F5EB3">
      <w:pPr>
        <w:pStyle w:val="B1"/>
      </w:pPr>
      <w:r>
        <w:t xml:space="preserve">                - $ref: 'TS28623_GenericNrm.yaml#/components/schemas/EP_RP-Attr'</w:t>
      </w:r>
    </w:p>
    <w:p w14:paraId="53140922" w14:textId="77777777" w:rsidR="006F5EB3" w:rsidRDefault="006F5EB3" w:rsidP="006F5EB3">
      <w:pPr>
        <w:pStyle w:val="B1"/>
      </w:pPr>
      <w:r>
        <w:t xml:space="preserve">                - type: object</w:t>
      </w:r>
    </w:p>
    <w:p w14:paraId="42AF41AE" w14:textId="77777777" w:rsidR="006F5EB3" w:rsidRDefault="006F5EB3" w:rsidP="006F5EB3">
      <w:pPr>
        <w:pStyle w:val="B1"/>
      </w:pPr>
      <w:r>
        <w:t xml:space="preserve">                  properties:</w:t>
      </w:r>
    </w:p>
    <w:p w14:paraId="5877925E" w14:textId="77777777" w:rsidR="006F5EB3" w:rsidRDefault="006F5EB3" w:rsidP="006F5EB3">
      <w:pPr>
        <w:pStyle w:val="B1"/>
      </w:pPr>
      <w:r>
        <w:t xml:space="preserve">                    localAddress:</w:t>
      </w:r>
    </w:p>
    <w:p w14:paraId="7E36F809" w14:textId="77777777" w:rsidR="006F5EB3" w:rsidRDefault="006F5EB3" w:rsidP="006F5EB3">
      <w:pPr>
        <w:pStyle w:val="B1"/>
      </w:pPr>
      <w:r>
        <w:t xml:space="preserve">                      $ref: 'TS28541_NrNrm.yaml#/components/schemas/LocalAddress'</w:t>
      </w:r>
    </w:p>
    <w:p w14:paraId="1DD673F2" w14:textId="77777777" w:rsidR="006F5EB3" w:rsidRDefault="006F5EB3" w:rsidP="006F5EB3">
      <w:pPr>
        <w:pStyle w:val="B1"/>
      </w:pPr>
      <w:r>
        <w:t xml:space="preserve">                    remoteAddress:</w:t>
      </w:r>
    </w:p>
    <w:p w14:paraId="472ADC5C" w14:textId="77777777" w:rsidR="006F5EB3" w:rsidRDefault="006F5EB3" w:rsidP="006F5EB3">
      <w:pPr>
        <w:pStyle w:val="B1"/>
      </w:pPr>
      <w:r>
        <w:t xml:space="preserve">                      $ref: 'TS28541_NrNrm.yaml#/components/schemas/RemoteAddress'</w:t>
      </w:r>
    </w:p>
    <w:p w14:paraId="5254A045" w14:textId="77777777" w:rsidR="006F5EB3" w:rsidRDefault="006F5EB3" w:rsidP="006F5EB3">
      <w:pPr>
        <w:pStyle w:val="B1"/>
      </w:pPr>
      <w:r>
        <w:t xml:space="preserve">    EP_N16-Single:</w:t>
      </w:r>
    </w:p>
    <w:p w14:paraId="139551A8" w14:textId="77777777" w:rsidR="006F5EB3" w:rsidRDefault="006F5EB3" w:rsidP="006F5EB3">
      <w:pPr>
        <w:pStyle w:val="B1"/>
      </w:pPr>
      <w:r>
        <w:t xml:space="preserve">      allOf:</w:t>
      </w:r>
    </w:p>
    <w:p w14:paraId="626A64A8" w14:textId="77777777" w:rsidR="006F5EB3" w:rsidRDefault="006F5EB3" w:rsidP="006F5EB3">
      <w:pPr>
        <w:pStyle w:val="B1"/>
      </w:pPr>
      <w:r>
        <w:t xml:space="preserve">        - $ref: 'TS28623_GenericNrm.yaml#/components/schemas/Top'</w:t>
      </w:r>
    </w:p>
    <w:p w14:paraId="26A47DF0" w14:textId="77777777" w:rsidR="006F5EB3" w:rsidRDefault="006F5EB3" w:rsidP="006F5EB3">
      <w:pPr>
        <w:pStyle w:val="B1"/>
      </w:pPr>
      <w:r>
        <w:lastRenderedPageBreak/>
        <w:t xml:space="preserve">        - type: object</w:t>
      </w:r>
    </w:p>
    <w:p w14:paraId="0F80322A" w14:textId="77777777" w:rsidR="006F5EB3" w:rsidRDefault="006F5EB3" w:rsidP="006F5EB3">
      <w:pPr>
        <w:pStyle w:val="B1"/>
      </w:pPr>
      <w:r>
        <w:t xml:space="preserve">          properties:</w:t>
      </w:r>
    </w:p>
    <w:p w14:paraId="44111DCB" w14:textId="77777777" w:rsidR="006F5EB3" w:rsidRDefault="006F5EB3" w:rsidP="006F5EB3">
      <w:pPr>
        <w:pStyle w:val="B1"/>
      </w:pPr>
      <w:r>
        <w:t xml:space="preserve">            attributes:</w:t>
      </w:r>
    </w:p>
    <w:p w14:paraId="5FB0D8D9" w14:textId="77777777" w:rsidR="006F5EB3" w:rsidRDefault="006F5EB3" w:rsidP="006F5EB3">
      <w:pPr>
        <w:pStyle w:val="B1"/>
      </w:pPr>
      <w:r>
        <w:t xml:space="preserve">              allOf:</w:t>
      </w:r>
    </w:p>
    <w:p w14:paraId="1E7BF073" w14:textId="77777777" w:rsidR="006F5EB3" w:rsidRDefault="006F5EB3" w:rsidP="006F5EB3">
      <w:pPr>
        <w:pStyle w:val="B1"/>
      </w:pPr>
      <w:r>
        <w:t xml:space="preserve">                - $ref: 'TS28623_GenericNrm.yaml#/components/schemas/EP_RP-Attr'</w:t>
      </w:r>
    </w:p>
    <w:p w14:paraId="13C429AC" w14:textId="77777777" w:rsidR="006F5EB3" w:rsidRDefault="006F5EB3" w:rsidP="006F5EB3">
      <w:pPr>
        <w:pStyle w:val="B1"/>
      </w:pPr>
      <w:r>
        <w:t xml:space="preserve">                - type: object</w:t>
      </w:r>
    </w:p>
    <w:p w14:paraId="677F604F" w14:textId="77777777" w:rsidR="006F5EB3" w:rsidRDefault="006F5EB3" w:rsidP="006F5EB3">
      <w:pPr>
        <w:pStyle w:val="B1"/>
      </w:pPr>
      <w:r>
        <w:t xml:space="preserve">                  properties:</w:t>
      </w:r>
    </w:p>
    <w:p w14:paraId="1C9E92B7" w14:textId="77777777" w:rsidR="006F5EB3" w:rsidRDefault="006F5EB3" w:rsidP="006F5EB3">
      <w:pPr>
        <w:pStyle w:val="B1"/>
      </w:pPr>
      <w:r>
        <w:t xml:space="preserve">                    localAddress:</w:t>
      </w:r>
    </w:p>
    <w:p w14:paraId="0A6F2C0F" w14:textId="77777777" w:rsidR="006F5EB3" w:rsidRDefault="006F5EB3" w:rsidP="006F5EB3">
      <w:pPr>
        <w:pStyle w:val="B1"/>
      </w:pPr>
      <w:r>
        <w:t xml:space="preserve">                      $ref: 'TS28541_NrNrm.yaml#/components/schemas/LocalAddress'</w:t>
      </w:r>
    </w:p>
    <w:p w14:paraId="65F9EA0D" w14:textId="77777777" w:rsidR="006F5EB3" w:rsidRDefault="006F5EB3" w:rsidP="006F5EB3">
      <w:pPr>
        <w:pStyle w:val="B1"/>
      </w:pPr>
      <w:r>
        <w:t xml:space="preserve">                    remoteAddress:</w:t>
      </w:r>
    </w:p>
    <w:p w14:paraId="3F94F42D" w14:textId="77777777" w:rsidR="006F5EB3" w:rsidRDefault="006F5EB3" w:rsidP="006F5EB3">
      <w:pPr>
        <w:pStyle w:val="B1"/>
      </w:pPr>
      <w:r>
        <w:t xml:space="preserve">                      $ref: 'TS28541_NrNrm.yaml#/components/schemas/RemoteAddress'</w:t>
      </w:r>
    </w:p>
    <w:p w14:paraId="50683B10" w14:textId="77777777" w:rsidR="006F5EB3" w:rsidRDefault="006F5EB3" w:rsidP="006F5EB3">
      <w:pPr>
        <w:pStyle w:val="B1"/>
      </w:pPr>
      <w:r>
        <w:t xml:space="preserve">    EP_N17-Single:</w:t>
      </w:r>
    </w:p>
    <w:p w14:paraId="49AEB10D" w14:textId="77777777" w:rsidR="006F5EB3" w:rsidRDefault="006F5EB3" w:rsidP="006F5EB3">
      <w:pPr>
        <w:pStyle w:val="B1"/>
      </w:pPr>
      <w:r>
        <w:t xml:space="preserve">      allOf:</w:t>
      </w:r>
    </w:p>
    <w:p w14:paraId="4DCB0A33" w14:textId="77777777" w:rsidR="006F5EB3" w:rsidRDefault="006F5EB3" w:rsidP="006F5EB3">
      <w:pPr>
        <w:pStyle w:val="B1"/>
      </w:pPr>
      <w:r>
        <w:t xml:space="preserve">        - $ref: 'TS28623_GenericNrm.yaml#/components/schemas/Top'</w:t>
      </w:r>
    </w:p>
    <w:p w14:paraId="01533580" w14:textId="77777777" w:rsidR="006F5EB3" w:rsidRDefault="006F5EB3" w:rsidP="006F5EB3">
      <w:pPr>
        <w:pStyle w:val="B1"/>
      </w:pPr>
      <w:r>
        <w:t xml:space="preserve">        - type: object</w:t>
      </w:r>
    </w:p>
    <w:p w14:paraId="70382359" w14:textId="77777777" w:rsidR="006F5EB3" w:rsidRDefault="006F5EB3" w:rsidP="006F5EB3">
      <w:pPr>
        <w:pStyle w:val="B1"/>
      </w:pPr>
      <w:r>
        <w:t xml:space="preserve">          properties:</w:t>
      </w:r>
    </w:p>
    <w:p w14:paraId="34B101D9" w14:textId="77777777" w:rsidR="006F5EB3" w:rsidRDefault="006F5EB3" w:rsidP="006F5EB3">
      <w:pPr>
        <w:pStyle w:val="B1"/>
      </w:pPr>
      <w:r>
        <w:t xml:space="preserve">            attributes:</w:t>
      </w:r>
    </w:p>
    <w:p w14:paraId="05A0B23C" w14:textId="77777777" w:rsidR="006F5EB3" w:rsidRDefault="006F5EB3" w:rsidP="006F5EB3">
      <w:pPr>
        <w:pStyle w:val="B1"/>
      </w:pPr>
      <w:r>
        <w:t xml:space="preserve">              allOf:</w:t>
      </w:r>
    </w:p>
    <w:p w14:paraId="00E25775" w14:textId="77777777" w:rsidR="006F5EB3" w:rsidRDefault="006F5EB3" w:rsidP="006F5EB3">
      <w:pPr>
        <w:pStyle w:val="B1"/>
      </w:pPr>
      <w:r>
        <w:t xml:space="preserve">                - $ref: 'TS28623_GenericNrm.yaml#/components/schemas/EP_RP-Attr'</w:t>
      </w:r>
    </w:p>
    <w:p w14:paraId="0641C4B3" w14:textId="77777777" w:rsidR="006F5EB3" w:rsidRDefault="006F5EB3" w:rsidP="006F5EB3">
      <w:pPr>
        <w:pStyle w:val="B1"/>
      </w:pPr>
      <w:r>
        <w:t xml:space="preserve">                - type: object</w:t>
      </w:r>
    </w:p>
    <w:p w14:paraId="2423CC6A" w14:textId="77777777" w:rsidR="006F5EB3" w:rsidRDefault="006F5EB3" w:rsidP="006F5EB3">
      <w:pPr>
        <w:pStyle w:val="B1"/>
      </w:pPr>
      <w:r>
        <w:t xml:space="preserve">                  properties:</w:t>
      </w:r>
    </w:p>
    <w:p w14:paraId="0C65C520" w14:textId="77777777" w:rsidR="006F5EB3" w:rsidRDefault="006F5EB3" w:rsidP="006F5EB3">
      <w:pPr>
        <w:pStyle w:val="B1"/>
      </w:pPr>
      <w:r>
        <w:t xml:space="preserve">                    localAddress:</w:t>
      </w:r>
    </w:p>
    <w:p w14:paraId="3748232C" w14:textId="77777777" w:rsidR="006F5EB3" w:rsidRDefault="006F5EB3" w:rsidP="006F5EB3">
      <w:pPr>
        <w:pStyle w:val="B1"/>
      </w:pPr>
      <w:r>
        <w:t xml:space="preserve">                      $ref: 'TS28541_NrNrm.yaml#/components/schemas/LocalAddress'</w:t>
      </w:r>
    </w:p>
    <w:p w14:paraId="657A1634" w14:textId="77777777" w:rsidR="006F5EB3" w:rsidRDefault="006F5EB3" w:rsidP="006F5EB3">
      <w:pPr>
        <w:pStyle w:val="B1"/>
      </w:pPr>
      <w:r>
        <w:t xml:space="preserve">                    remoteAddress:</w:t>
      </w:r>
    </w:p>
    <w:p w14:paraId="17B2A880" w14:textId="77777777" w:rsidR="006F5EB3" w:rsidRDefault="006F5EB3" w:rsidP="006F5EB3">
      <w:pPr>
        <w:pStyle w:val="B1"/>
      </w:pPr>
      <w:r>
        <w:t xml:space="preserve">                      $ref: 'TS28541_NrNrm.yaml#/components/schemas/RemoteAddress'</w:t>
      </w:r>
    </w:p>
    <w:p w14:paraId="3BF707A6" w14:textId="77777777" w:rsidR="006F5EB3" w:rsidRDefault="006F5EB3" w:rsidP="006F5EB3">
      <w:pPr>
        <w:pStyle w:val="B1"/>
      </w:pPr>
    </w:p>
    <w:p w14:paraId="0EED3A48" w14:textId="77777777" w:rsidR="006F5EB3" w:rsidRDefault="006F5EB3" w:rsidP="006F5EB3">
      <w:pPr>
        <w:pStyle w:val="B1"/>
      </w:pPr>
      <w:r>
        <w:t xml:space="preserve">    EP_N20-Single:</w:t>
      </w:r>
    </w:p>
    <w:p w14:paraId="3DE1A0DE" w14:textId="77777777" w:rsidR="006F5EB3" w:rsidRDefault="006F5EB3" w:rsidP="006F5EB3">
      <w:pPr>
        <w:pStyle w:val="B1"/>
      </w:pPr>
      <w:r>
        <w:t xml:space="preserve">      allOf:</w:t>
      </w:r>
    </w:p>
    <w:p w14:paraId="13E52DC8" w14:textId="77777777" w:rsidR="006F5EB3" w:rsidRDefault="006F5EB3" w:rsidP="006F5EB3">
      <w:pPr>
        <w:pStyle w:val="B1"/>
      </w:pPr>
      <w:r>
        <w:t xml:space="preserve">        - $ref: 'TS28623_GenericNrm.yaml#/components/schemas/Top'</w:t>
      </w:r>
    </w:p>
    <w:p w14:paraId="5A1A0FEC" w14:textId="77777777" w:rsidR="006F5EB3" w:rsidRDefault="006F5EB3" w:rsidP="006F5EB3">
      <w:pPr>
        <w:pStyle w:val="B1"/>
      </w:pPr>
      <w:r>
        <w:t xml:space="preserve">        - type: object</w:t>
      </w:r>
    </w:p>
    <w:p w14:paraId="34E1A867" w14:textId="77777777" w:rsidR="006F5EB3" w:rsidRDefault="006F5EB3" w:rsidP="006F5EB3">
      <w:pPr>
        <w:pStyle w:val="B1"/>
      </w:pPr>
      <w:r>
        <w:t xml:space="preserve">          properties:</w:t>
      </w:r>
    </w:p>
    <w:p w14:paraId="50063ED3" w14:textId="77777777" w:rsidR="006F5EB3" w:rsidRDefault="006F5EB3" w:rsidP="006F5EB3">
      <w:pPr>
        <w:pStyle w:val="B1"/>
      </w:pPr>
      <w:r>
        <w:t xml:space="preserve">            attributes:</w:t>
      </w:r>
    </w:p>
    <w:p w14:paraId="1AA50277" w14:textId="77777777" w:rsidR="006F5EB3" w:rsidRDefault="006F5EB3" w:rsidP="006F5EB3">
      <w:pPr>
        <w:pStyle w:val="B1"/>
      </w:pPr>
      <w:r>
        <w:t xml:space="preserve">              allOf:</w:t>
      </w:r>
    </w:p>
    <w:p w14:paraId="475C5297" w14:textId="77777777" w:rsidR="006F5EB3" w:rsidRDefault="006F5EB3" w:rsidP="006F5EB3">
      <w:pPr>
        <w:pStyle w:val="B1"/>
      </w:pPr>
      <w:r>
        <w:t xml:space="preserve">                - $ref: 'TS28623_GenericNrm.yaml#/components/schemas/EP_RP-Attr'</w:t>
      </w:r>
    </w:p>
    <w:p w14:paraId="3BD95002" w14:textId="77777777" w:rsidR="006F5EB3" w:rsidRDefault="006F5EB3" w:rsidP="006F5EB3">
      <w:pPr>
        <w:pStyle w:val="B1"/>
      </w:pPr>
      <w:r>
        <w:t xml:space="preserve">                - type: object</w:t>
      </w:r>
    </w:p>
    <w:p w14:paraId="1ADF3ECF" w14:textId="77777777" w:rsidR="006F5EB3" w:rsidRDefault="006F5EB3" w:rsidP="006F5EB3">
      <w:pPr>
        <w:pStyle w:val="B1"/>
      </w:pPr>
      <w:r>
        <w:lastRenderedPageBreak/>
        <w:t xml:space="preserve">                  properties:</w:t>
      </w:r>
    </w:p>
    <w:p w14:paraId="01795C20" w14:textId="77777777" w:rsidR="006F5EB3" w:rsidRDefault="006F5EB3" w:rsidP="006F5EB3">
      <w:pPr>
        <w:pStyle w:val="B1"/>
      </w:pPr>
      <w:r>
        <w:t xml:space="preserve">                    localAddress:</w:t>
      </w:r>
    </w:p>
    <w:p w14:paraId="27CFF1B2" w14:textId="77777777" w:rsidR="006F5EB3" w:rsidRDefault="006F5EB3" w:rsidP="006F5EB3">
      <w:pPr>
        <w:pStyle w:val="B1"/>
      </w:pPr>
      <w:r>
        <w:t xml:space="preserve">                      $ref: 'TS28541_NrNrm.yaml#/components/schemas/LocalAddress'</w:t>
      </w:r>
    </w:p>
    <w:p w14:paraId="6F780ABC" w14:textId="77777777" w:rsidR="006F5EB3" w:rsidRDefault="006F5EB3" w:rsidP="006F5EB3">
      <w:pPr>
        <w:pStyle w:val="B1"/>
      </w:pPr>
      <w:r>
        <w:t xml:space="preserve">                    remoteAddress:</w:t>
      </w:r>
    </w:p>
    <w:p w14:paraId="6B40C82A" w14:textId="77777777" w:rsidR="006F5EB3" w:rsidRDefault="006F5EB3" w:rsidP="006F5EB3">
      <w:pPr>
        <w:pStyle w:val="B1"/>
      </w:pPr>
      <w:r>
        <w:t xml:space="preserve">                      $ref: 'TS28541_NrNrm.yaml#/components/schemas/RemoteAddress'</w:t>
      </w:r>
    </w:p>
    <w:p w14:paraId="2F4BF137" w14:textId="77777777" w:rsidR="006F5EB3" w:rsidRDefault="006F5EB3" w:rsidP="006F5EB3">
      <w:pPr>
        <w:pStyle w:val="B1"/>
      </w:pPr>
    </w:p>
    <w:p w14:paraId="0F718B7F" w14:textId="77777777" w:rsidR="006F5EB3" w:rsidRDefault="006F5EB3" w:rsidP="006F5EB3">
      <w:pPr>
        <w:pStyle w:val="B1"/>
      </w:pPr>
      <w:r>
        <w:t xml:space="preserve">    EP_N21-Single:</w:t>
      </w:r>
    </w:p>
    <w:p w14:paraId="120149AD" w14:textId="77777777" w:rsidR="006F5EB3" w:rsidRDefault="006F5EB3" w:rsidP="006F5EB3">
      <w:pPr>
        <w:pStyle w:val="B1"/>
      </w:pPr>
      <w:r>
        <w:t xml:space="preserve">      allOf:</w:t>
      </w:r>
    </w:p>
    <w:p w14:paraId="567430B6" w14:textId="77777777" w:rsidR="006F5EB3" w:rsidRDefault="006F5EB3" w:rsidP="006F5EB3">
      <w:pPr>
        <w:pStyle w:val="B1"/>
      </w:pPr>
      <w:r>
        <w:t xml:space="preserve">        - $ref: 'TS28623_GenericNrm.yaml#/components/schemas/Top'</w:t>
      </w:r>
    </w:p>
    <w:p w14:paraId="427D9F2B" w14:textId="77777777" w:rsidR="006F5EB3" w:rsidRDefault="006F5EB3" w:rsidP="006F5EB3">
      <w:pPr>
        <w:pStyle w:val="B1"/>
      </w:pPr>
      <w:r>
        <w:t xml:space="preserve">        - type: object</w:t>
      </w:r>
    </w:p>
    <w:p w14:paraId="6850016C" w14:textId="77777777" w:rsidR="006F5EB3" w:rsidRDefault="006F5EB3" w:rsidP="006F5EB3">
      <w:pPr>
        <w:pStyle w:val="B1"/>
      </w:pPr>
      <w:r>
        <w:t xml:space="preserve">          properties:</w:t>
      </w:r>
    </w:p>
    <w:p w14:paraId="60536D0A" w14:textId="77777777" w:rsidR="006F5EB3" w:rsidRDefault="006F5EB3" w:rsidP="006F5EB3">
      <w:pPr>
        <w:pStyle w:val="B1"/>
      </w:pPr>
      <w:r>
        <w:t xml:space="preserve">            attributes:</w:t>
      </w:r>
    </w:p>
    <w:p w14:paraId="7B8B0C8B" w14:textId="77777777" w:rsidR="006F5EB3" w:rsidRDefault="006F5EB3" w:rsidP="006F5EB3">
      <w:pPr>
        <w:pStyle w:val="B1"/>
      </w:pPr>
      <w:r>
        <w:t xml:space="preserve">              allOf:</w:t>
      </w:r>
    </w:p>
    <w:p w14:paraId="206D30A0" w14:textId="77777777" w:rsidR="006F5EB3" w:rsidRDefault="006F5EB3" w:rsidP="006F5EB3">
      <w:pPr>
        <w:pStyle w:val="B1"/>
      </w:pPr>
      <w:r>
        <w:t xml:space="preserve">                - $ref: 'TS28623_GenericNrm.yaml#/components/schemas/EP_RP-Attr'</w:t>
      </w:r>
    </w:p>
    <w:p w14:paraId="17EF34FB" w14:textId="77777777" w:rsidR="006F5EB3" w:rsidRDefault="006F5EB3" w:rsidP="006F5EB3">
      <w:pPr>
        <w:pStyle w:val="B1"/>
      </w:pPr>
      <w:r>
        <w:t xml:space="preserve">                - type: object</w:t>
      </w:r>
    </w:p>
    <w:p w14:paraId="4ED04644" w14:textId="77777777" w:rsidR="006F5EB3" w:rsidRDefault="006F5EB3" w:rsidP="006F5EB3">
      <w:pPr>
        <w:pStyle w:val="B1"/>
      </w:pPr>
      <w:r>
        <w:t xml:space="preserve">                  properties:</w:t>
      </w:r>
    </w:p>
    <w:p w14:paraId="27248AAD" w14:textId="77777777" w:rsidR="006F5EB3" w:rsidRDefault="006F5EB3" w:rsidP="006F5EB3">
      <w:pPr>
        <w:pStyle w:val="B1"/>
      </w:pPr>
      <w:r>
        <w:t xml:space="preserve">                    localAddress:</w:t>
      </w:r>
    </w:p>
    <w:p w14:paraId="3FE8DEDF" w14:textId="77777777" w:rsidR="006F5EB3" w:rsidRDefault="006F5EB3" w:rsidP="006F5EB3">
      <w:pPr>
        <w:pStyle w:val="B1"/>
      </w:pPr>
      <w:r>
        <w:t xml:space="preserve">                      $ref: 'TS28541_NrNrm.yaml#/components/schemas/LocalAddress'</w:t>
      </w:r>
    </w:p>
    <w:p w14:paraId="63BAEA8D" w14:textId="77777777" w:rsidR="006F5EB3" w:rsidRDefault="006F5EB3" w:rsidP="006F5EB3">
      <w:pPr>
        <w:pStyle w:val="B1"/>
      </w:pPr>
      <w:r>
        <w:t xml:space="preserve">                    remoteAddress:</w:t>
      </w:r>
    </w:p>
    <w:p w14:paraId="14C4FF63" w14:textId="77777777" w:rsidR="006F5EB3" w:rsidRDefault="006F5EB3" w:rsidP="006F5EB3">
      <w:pPr>
        <w:pStyle w:val="B1"/>
      </w:pPr>
      <w:r>
        <w:t xml:space="preserve">                      $ref: 'TS28541_NrNrm.yaml#/components/schemas/RemoteAddress'</w:t>
      </w:r>
    </w:p>
    <w:p w14:paraId="64863C79" w14:textId="77777777" w:rsidR="006F5EB3" w:rsidRDefault="006F5EB3" w:rsidP="006F5EB3">
      <w:pPr>
        <w:pStyle w:val="B1"/>
      </w:pPr>
      <w:r>
        <w:t xml:space="preserve">    EP_N22-Single:</w:t>
      </w:r>
    </w:p>
    <w:p w14:paraId="0CCAE10D" w14:textId="77777777" w:rsidR="006F5EB3" w:rsidRDefault="006F5EB3" w:rsidP="006F5EB3">
      <w:pPr>
        <w:pStyle w:val="B1"/>
      </w:pPr>
      <w:r>
        <w:t xml:space="preserve">      allOf:</w:t>
      </w:r>
    </w:p>
    <w:p w14:paraId="5E286332" w14:textId="77777777" w:rsidR="006F5EB3" w:rsidRDefault="006F5EB3" w:rsidP="006F5EB3">
      <w:pPr>
        <w:pStyle w:val="B1"/>
      </w:pPr>
      <w:r>
        <w:t xml:space="preserve">        - $ref: 'TS28623_GenericNrm.yaml#/components/schemas/Top'</w:t>
      </w:r>
    </w:p>
    <w:p w14:paraId="4E726D33" w14:textId="77777777" w:rsidR="006F5EB3" w:rsidRDefault="006F5EB3" w:rsidP="006F5EB3">
      <w:pPr>
        <w:pStyle w:val="B1"/>
      </w:pPr>
      <w:r>
        <w:t xml:space="preserve">        - type: object</w:t>
      </w:r>
    </w:p>
    <w:p w14:paraId="16D416EB" w14:textId="77777777" w:rsidR="006F5EB3" w:rsidRDefault="006F5EB3" w:rsidP="006F5EB3">
      <w:pPr>
        <w:pStyle w:val="B1"/>
      </w:pPr>
      <w:r>
        <w:t xml:space="preserve">          properties:</w:t>
      </w:r>
    </w:p>
    <w:p w14:paraId="61800398" w14:textId="77777777" w:rsidR="006F5EB3" w:rsidRDefault="006F5EB3" w:rsidP="006F5EB3">
      <w:pPr>
        <w:pStyle w:val="B1"/>
      </w:pPr>
      <w:r>
        <w:t xml:space="preserve">            attributes:</w:t>
      </w:r>
    </w:p>
    <w:p w14:paraId="0716D057" w14:textId="77777777" w:rsidR="006F5EB3" w:rsidRDefault="006F5EB3" w:rsidP="006F5EB3">
      <w:pPr>
        <w:pStyle w:val="B1"/>
      </w:pPr>
      <w:r>
        <w:t xml:space="preserve">              allOf:</w:t>
      </w:r>
    </w:p>
    <w:p w14:paraId="11433F39" w14:textId="77777777" w:rsidR="006F5EB3" w:rsidRDefault="006F5EB3" w:rsidP="006F5EB3">
      <w:pPr>
        <w:pStyle w:val="B1"/>
      </w:pPr>
      <w:r>
        <w:t xml:space="preserve">                - $ref: 'TS28623_GenericNrm.yaml#/components/schemas/EP_RP-Attr'</w:t>
      </w:r>
    </w:p>
    <w:p w14:paraId="5BDD283A" w14:textId="77777777" w:rsidR="006F5EB3" w:rsidRDefault="006F5EB3" w:rsidP="006F5EB3">
      <w:pPr>
        <w:pStyle w:val="B1"/>
      </w:pPr>
      <w:r>
        <w:t xml:space="preserve">                - type: object</w:t>
      </w:r>
    </w:p>
    <w:p w14:paraId="4E5D0D97" w14:textId="77777777" w:rsidR="006F5EB3" w:rsidRDefault="006F5EB3" w:rsidP="006F5EB3">
      <w:pPr>
        <w:pStyle w:val="B1"/>
      </w:pPr>
      <w:r>
        <w:t xml:space="preserve">                  properties:</w:t>
      </w:r>
    </w:p>
    <w:p w14:paraId="62DF2F7F" w14:textId="77777777" w:rsidR="006F5EB3" w:rsidRDefault="006F5EB3" w:rsidP="006F5EB3">
      <w:pPr>
        <w:pStyle w:val="B1"/>
      </w:pPr>
      <w:r>
        <w:t xml:space="preserve">                    localAddress:</w:t>
      </w:r>
    </w:p>
    <w:p w14:paraId="272E0C94" w14:textId="77777777" w:rsidR="006F5EB3" w:rsidRDefault="006F5EB3" w:rsidP="006F5EB3">
      <w:pPr>
        <w:pStyle w:val="B1"/>
      </w:pPr>
      <w:r>
        <w:t xml:space="preserve">                      $ref: 'TS28541_NrNrm.yaml#/components/schemas/LocalAddress'</w:t>
      </w:r>
    </w:p>
    <w:p w14:paraId="2CA563C2" w14:textId="77777777" w:rsidR="006F5EB3" w:rsidRDefault="006F5EB3" w:rsidP="006F5EB3">
      <w:pPr>
        <w:pStyle w:val="B1"/>
      </w:pPr>
      <w:r>
        <w:t xml:space="preserve">                    remoteAddress:</w:t>
      </w:r>
    </w:p>
    <w:p w14:paraId="5FF0C2B8" w14:textId="77777777" w:rsidR="006F5EB3" w:rsidRDefault="006F5EB3" w:rsidP="006F5EB3">
      <w:pPr>
        <w:pStyle w:val="B1"/>
      </w:pPr>
      <w:r>
        <w:t xml:space="preserve">                      $ref: 'TS28541_NrNrm.yaml#/components/schemas/RemoteAddress'</w:t>
      </w:r>
    </w:p>
    <w:p w14:paraId="326B045B" w14:textId="77777777" w:rsidR="006F5EB3" w:rsidRDefault="006F5EB3" w:rsidP="006F5EB3">
      <w:pPr>
        <w:pStyle w:val="B1"/>
      </w:pPr>
    </w:p>
    <w:p w14:paraId="4E92E608" w14:textId="77777777" w:rsidR="006F5EB3" w:rsidRDefault="006F5EB3" w:rsidP="006F5EB3">
      <w:pPr>
        <w:pStyle w:val="B1"/>
      </w:pPr>
      <w:r>
        <w:lastRenderedPageBreak/>
        <w:t xml:space="preserve">    EP_N26-Single:</w:t>
      </w:r>
    </w:p>
    <w:p w14:paraId="748FABFA" w14:textId="77777777" w:rsidR="006F5EB3" w:rsidRDefault="006F5EB3" w:rsidP="006F5EB3">
      <w:pPr>
        <w:pStyle w:val="B1"/>
      </w:pPr>
      <w:r>
        <w:t xml:space="preserve">      allOf:</w:t>
      </w:r>
    </w:p>
    <w:p w14:paraId="46C58550" w14:textId="77777777" w:rsidR="006F5EB3" w:rsidRDefault="006F5EB3" w:rsidP="006F5EB3">
      <w:pPr>
        <w:pStyle w:val="B1"/>
      </w:pPr>
      <w:r>
        <w:t xml:space="preserve">        - $ref: 'TS28623_GenericNrm.yaml#/components/schemas/Top'</w:t>
      </w:r>
    </w:p>
    <w:p w14:paraId="229832B1" w14:textId="77777777" w:rsidR="006F5EB3" w:rsidRDefault="006F5EB3" w:rsidP="006F5EB3">
      <w:pPr>
        <w:pStyle w:val="B1"/>
      </w:pPr>
      <w:r>
        <w:t xml:space="preserve">        - type: object</w:t>
      </w:r>
    </w:p>
    <w:p w14:paraId="43DD87F8" w14:textId="77777777" w:rsidR="006F5EB3" w:rsidRDefault="006F5EB3" w:rsidP="006F5EB3">
      <w:pPr>
        <w:pStyle w:val="B1"/>
      </w:pPr>
      <w:r>
        <w:t xml:space="preserve">          properties:</w:t>
      </w:r>
    </w:p>
    <w:p w14:paraId="24B5FC81" w14:textId="77777777" w:rsidR="006F5EB3" w:rsidRDefault="006F5EB3" w:rsidP="006F5EB3">
      <w:pPr>
        <w:pStyle w:val="B1"/>
      </w:pPr>
      <w:r>
        <w:t xml:space="preserve">            attributes:</w:t>
      </w:r>
    </w:p>
    <w:p w14:paraId="74A4984F" w14:textId="77777777" w:rsidR="006F5EB3" w:rsidRDefault="006F5EB3" w:rsidP="006F5EB3">
      <w:pPr>
        <w:pStyle w:val="B1"/>
      </w:pPr>
      <w:r>
        <w:t xml:space="preserve">              allOf:</w:t>
      </w:r>
    </w:p>
    <w:p w14:paraId="6973F86C" w14:textId="77777777" w:rsidR="006F5EB3" w:rsidRDefault="006F5EB3" w:rsidP="006F5EB3">
      <w:pPr>
        <w:pStyle w:val="B1"/>
      </w:pPr>
      <w:r>
        <w:t xml:space="preserve">                - $ref: 'TS28623_GenericNrm.yaml#/components/schemas/EP_RP-Attr'</w:t>
      </w:r>
    </w:p>
    <w:p w14:paraId="210E2C77" w14:textId="77777777" w:rsidR="006F5EB3" w:rsidRDefault="006F5EB3" w:rsidP="006F5EB3">
      <w:pPr>
        <w:pStyle w:val="B1"/>
      </w:pPr>
      <w:r>
        <w:t xml:space="preserve">                - type: object</w:t>
      </w:r>
    </w:p>
    <w:p w14:paraId="37CC93EB" w14:textId="77777777" w:rsidR="006F5EB3" w:rsidRDefault="006F5EB3" w:rsidP="006F5EB3">
      <w:pPr>
        <w:pStyle w:val="B1"/>
      </w:pPr>
      <w:r>
        <w:t xml:space="preserve">                  properties:</w:t>
      </w:r>
    </w:p>
    <w:p w14:paraId="3E536B2C" w14:textId="77777777" w:rsidR="006F5EB3" w:rsidRDefault="006F5EB3" w:rsidP="006F5EB3">
      <w:pPr>
        <w:pStyle w:val="B1"/>
      </w:pPr>
      <w:r>
        <w:t xml:space="preserve">                    localAddress:</w:t>
      </w:r>
    </w:p>
    <w:p w14:paraId="214357CB" w14:textId="77777777" w:rsidR="006F5EB3" w:rsidRDefault="006F5EB3" w:rsidP="006F5EB3">
      <w:pPr>
        <w:pStyle w:val="B1"/>
      </w:pPr>
      <w:r>
        <w:t xml:space="preserve">                      $ref: 'TS28541_NrNrm.yaml#/components/schemas/LocalAddress'</w:t>
      </w:r>
    </w:p>
    <w:p w14:paraId="2F8BD44C" w14:textId="77777777" w:rsidR="006F5EB3" w:rsidRDefault="006F5EB3" w:rsidP="006F5EB3">
      <w:pPr>
        <w:pStyle w:val="B1"/>
      </w:pPr>
      <w:r>
        <w:t xml:space="preserve">                    remoteAddress:</w:t>
      </w:r>
    </w:p>
    <w:p w14:paraId="225C4160" w14:textId="77777777" w:rsidR="006F5EB3" w:rsidRDefault="006F5EB3" w:rsidP="006F5EB3">
      <w:pPr>
        <w:pStyle w:val="B1"/>
      </w:pPr>
      <w:r>
        <w:t xml:space="preserve">                      $ref: 'TS28541_NrNrm.yaml#/components/schemas/RemoteAddress'</w:t>
      </w:r>
    </w:p>
    <w:p w14:paraId="4844CA94" w14:textId="77777777" w:rsidR="006F5EB3" w:rsidRDefault="006F5EB3" w:rsidP="006F5EB3">
      <w:pPr>
        <w:pStyle w:val="B1"/>
      </w:pPr>
      <w:r>
        <w:t xml:space="preserve">    EP_N27-Single:</w:t>
      </w:r>
    </w:p>
    <w:p w14:paraId="121C6D47" w14:textId="77777777" w:rsidR="006F5EB3" w:rsidRDefault="006F5EB3" w:rsidP="006F5EB3">
      <w:pPr>
        <w:pStyle w:val="B1"/>
      </w:pPr>
      <w:r>
        <w:t xml:space="preserve">      allOf:</w:t>
      </w:r>
    </w:p>
    <w:p w14:paraId="67990AA4" w14:textId="77777777" w:rsidR="006F5EB3" w:rsidRDefault="006F5EB3" w:rsidP="006F5EB3">
      <w:pPr>
        <w:pStyle w:val="B1"/>
      </w:pPr>
      <w:r>
        <w:t xml:space="preserve">        - $ref: 'TS28623_GenericNrm.yaml#/components/schemas/Top'</w:t>
      </w:r>
    </w:p>
    <w:p w14:paraId="753A2B36" w14:textId="77777777" w:rsidR="006F5EB3" w:rsidRDefault="006F5EB3" w:rsidP="006F5EB3">
      <w:pPr>
        <w:pStyle w:val="B1"/>
      </w:pPr>
      <w:r>
        <w:t xml:space="preserve">        - type: object</w:t>
      </w:r>
    </w:p>
    <w:p w14:paraId="5398BD90" w14:textId="77777777" w:rsidR="006F5EB3" w:rsidRDefault="006F5EB3" w:rsidP="006F5EB3">
      <w:pPr>
        <w:pStyle w:val="B1"/>
      </w:pPr>
      <w:r>
        <w:t xml:space="preserve">          properties:</w:t>
      </w:r>
    </w:p>
    <w:p w14:paraId="25AD1C66" w14:textId="77777777" w:rsidR="006F5EB3" w:rsidRDefault="006F5EB3" w:rsidP="006F5EB3">
      <w:pPr>
        <w:pStyle w:val="B1"/>
      </w:pPr>
      <w:r>
        <w:t xml:space="preserve">            attributes:</w:t>
      </w:r>
    </w:p>
    <w:p w14:paraId="7D273BC9" w14:textId="77777777" w:rsidR="006F5EB3" w:rsidRDefault="006F5EB3" w:rsidP="006F5EB3">
      <w:pPr>
        <w:pStyle w:val="B1"/>
      </w:pPr>
      <w:r>
        <w:t xml:space="preserve">              allOf:</w:t>
      </w:r>
    </w:p>
    <w:p w14:paraId="652D79D7" w14:textId="77777777" w:rsidR="006F5EB3" w:rsidRDefault="006F5EB3" w:rsidP="006F5EB3">
      <w:pPr>
        <w:pStyle w:val="B1"/>
      </w:pPr>
      <w:r>
        <w:t xml:space="preserve">                - $ref: 'TS28623_GenericNrm.yaml#/components/schemas/EP_RP-Attr'</w:t>
      </w:r>
    </w:p>
    <w:p w14:paraId="1CA815A2" w14:textId="77777777" w:rsidR="006F5EB3" w:rsidRDefault="006F5EB3" w:rsidP="006F5EB3">
      <w:pPr>
        <w:pStyle w:val="B1"/>
      </w:pPr>
      <w:r>
        <w:t xml:space="preserve">                - type: object</w:t>
      </w:r>
    </w:p>
    <w:p w14:paraId="7752AA3C" w14:textId="77777777" w:rsidR="006F5EB3" w:rsidRDefault="006F5EB3" w:rsidP="006F5EB3">
      <w:pPr>
        <w:pStyle w:val="B1"/>
      </w:pPr>
      <w:r>
        <w:t xml:space="preserve">                  properties:</w:t>
      </w:r>
    </w:p>
    <w:p w14:paraId="3959BD74" w14:textId="77777777" w:rsidR="006F5EB3" w:rsidRDefault="006F5EB3" w:rsidP="006F5EB3">
      <w:pPr>
        <w:pStyle w:val="B1"/>
      </w:pPr>
      <w:r>
        <w:t xml:space="preserve">                    localAddress:</w:t>
      </w:r>
    </w:p>
    <w:p w14:paraId="42C5D625" w14:textId="77777777" w:rsidR="006F5EB3" w:rsidRDefault="006F5EB3" w:rsidP="006F5EB3">
      <w:pPr>
        <w:pStyle w:val="B1"/>
      </w:pPr>
      <w:r>
        <w:t xml:space="preserve">                      $ref: 'TS28541_NrNrm.yaml#/components/schemas/LocalAddress'</w:t>
      </w:r>
    </w:p>
    <w:p w14:paraId="3AB51C76" w14:textId="77777777" w:rsidR="006F5EB3" w:rsidRDefault="006F5EB3" w:rsidP="006F5EB3">
      <w:pPr>
        <w:pStyle w:val="B1"/>
      </w:pPr>
      <w:r>
        <w:t xml:space="preserve">                    remoteAddress:</w:t>
      </w:r>
    </w:p>
    <w:p w14:paraId="5111BE99" w14:textId="77777777" w:rsidR="006F5EB3" w:rsidRDefault="006F5EB3" w:rsidP="006F5EB3">
      <w:pPr>
        <w:pStyle w:val="B1"/>
      </w:pPr>
      <w:r>
        <w:t xml:space="preserve">                      $ref: 'TS28541_NrNrm.yaml#/components/schemas/RemoteAddress'</w:t>
      </w:r>
    </w:p>
    <w:p w14:paraId="30C9C45B" w14:textId="77777777" w:rsidR="006F5EB3" w:rsidRDefault="006F5EB3" w:rsidP="006F5EB3">
      <w:pPr>
        <w:pStyle w:val="B1"/>
      </w:pPr>
    </w:p>
    <w:p w14:paraId="477EA98E" w14:textId="77777777" w:rsidR="006F5EB3" w:rsidRDefault="006F5EB3" w:rsidP="006F5EB3">
      <w:pPr>
        <w:pStyle w:val="B1"/>
      </w:pPr>
    </w:p>
    <w:p w14:paraId="613B85E6" w14:textId="77777777" w:rsidR="006F5EB3" w:rsidRDefault="006F5EB3" w:rsidP="006F5EB3">
      <w:pPr>
        <w:pStyle w:val="B1"/>
      </w:pPr>
      <w:r>
        <w:t xml:space="preserve">    EP_N31-Single:</w:t>
      </w:r>
    </w:p>
    <w:p w14:paraId="438CB62D" w14:textId="77777777" w:rsidR="006F5EB3" w:rsidRDefault="006F5EB3" w:rsidP="006F5EB3">
      <w:pPr>
        <w:pStyle w:val="B1"/>
      </w:pPr>
      <w:r>
        <w:t xml:space="preserve">      allOf:</w:t>
      </w:r>
    </w:p>
    <w:p w14:paraId="0835AC3A" w14:textId="77777777" w:rsidR="006F5EB3" w:rsidRDefault="006F5EB3" w:rsidP="006F5EB3">
      <w:pPr>
        <w:pStyle w:val="B1"/>
      </w:pPr>
      <w:r>
        <w:t xml:space="preserve">        - $ref: 'TS28623_GenericNrm.yaml#/components/schemas/Top'</w:t>
      </w:r>
    </w:p>
    <w:p w14:paraId="0E1CD250" w14:textId="77777777" w:rsidR="006F5EB3" w:rsidRDefault="006F5EB3" w:rsidP="006F5EB3">
      <w:pPr>
        <w:pStyle w:val="B1"/>
      </w:pPr>
      <w:r>
        <w:t xml:space="preserve">        - type: object</w:t>
      </w:r>
    </w:p>
    <w:p w14:paraId="02BD051B" w14:textId="77777777" w:rsidR="006F5EB3" w:rsidRDefault="006F5EB3" w:rsidP="006F5EB3">
      <w:pPr>
        <w:pStyle w:val="B1"/>
      </w:pPr>
      <w:r>
        <w:t xml:space="preserve">          properties:</w:t>
      </w:r>
    </w:p>
    <w:p w14:paraId="28799F92" w14:textId="77777777" w:rsidR="006F5EB3" w:rsidRDefault="006F5EB3" w:rsidP="006F5EB3">
      <w:pPr>
        <w:pStyle w:val="B1"/>
      </w:pPr>
      <w:r>
        <w:lastRenderedPageBreak/>
        <w:t xml:space="preserve">            attributes:</w:t>
      </w:r>
    </w:p>
    <w:p w14:paraId="5CEB77CF" w14:textId="77777777" w:rsidR="006F5EB3" w:rsidRDefault="006F5EB3" w:rsidP="006F5EB3">
      <w:pPr>
        <w:pStyle w:val="B1"/>
      </w:pPr>
      <w:r>
        <w:t xml:space="preserve">              allOf:</w:t>
      </w:r>
    </w:p>
    <w:p w14:paraId="506033E3" w14:textId="77777777" w:rsidR="006F5EB3" w:rsidRDefault="006F5EB3" w:rsidP="006F5EB3">
      <w:pPr>
        <w:pStyle w:val="B1"/>
      </w:pPr>
      <w:r>
        <w:t xml:space="preserve">                - $ref: 'TS28623_GenericNrm.yaml#/components/schemas/EP_RP-Attr'</w:t>
      </w:r>
    </w:p>
    <w:p w14:paraId="15B376B1" w14:textId="77777777" w:rsidR="006F5EB3" w:rsidRDefault="006F5EB3" w:rsidP="006F5EB3">
      <w:pPr>
        <w:pStyle w:val="B1"/>
      </w:pPr>
      <w:r>
        <w:t xml:space="preserve">                - type: object</w:t>
      </w:r>
    </w:p>
    <w:p w14:paraId="20DD1502" w14:textId="77777777" w:rsidR="006F5EB3" w:rsidRDefault="006F5EB3" w:rsidP="006F5EB3">
      <w:pPr>
        <w:pStyle w:val="B1"/>
      </w:pPr>
      <w:r>
        <w:t xml:space="preserve">                  properties:</w:t>
      </w:r>
    </w:p>
    <w:p w14:paraId="5C7BA3C0" w14:textId="77777777" w:rsidR="006F5EB3" w:rsidRDefault="006F5EB3" w:rsidP="006F5EB3">
      <w:pPr>
        <w:pStyle w:val="B1"/>
      </w:pPr>
      <w:r>
        <w:t xml:space="preserve">                    localAddress:</w:t>
      </w:r>
    </w:p>
    <w:p w14:paraId="0E45D52B" w14:textId="77777777" w:rsidR="006F5EB3" w:rsidRDefault="006F5EB3" w:rsidP="006F5EB3">
      <w:pPr>
        <w:pStyle w:val="B1"/>
      </w:pPr>
      <w:r>
        <w:t xml:space="preserve">                      $ref: 'TS28541_NrNrm.yaml#/components/schemas/LocalAddress'</w:t>
      </w:r>
    </w:p>
    <w:p w14:paraId="280F92FC" w14:textId="77777777" w:rsidR="006F5EB3" w:rsidRDefault="006F5EB3" w:rsidP="006F5EB3">
      <w:pPr>
        <w:pStyle w:val="B1"/>
      </w:pPr>
      <w:r>
        <w:t xml:space="preserve">                    remoteAddress:</w:t>
      </w:r>
    </w:p>
    <w:p w14:paraId="7886A882" w14:textId="77777777" w:rsidR="006F5EB3" w:rsidRDefault="006F5EB3" w:rsidP="006F5EB3">
      <w:pPr>
        <w:pStyle w:val="B1"/>
      </w:pPr>
      <w:r>
        <w:t xml:space="preserve">                      $ref: 'TS28541_NrNrm.yaml#/components/schemas/RemoteAddress'</w:t>
      </w:r>
    </w:p>
    <w:p w14:paraId="60FB70B2" w14:textId="77777777" w:rsidR="006F5EB3" w:rsidRDefault="006F5EB3" w:rsidP="006F5EB3">
      <w:pPr>
        <w:pStyle w:val="B1"/>
      </w:pPr>
      <w:r>
        <w:t xml:space="preserve">    EP_N32-Single:</w:t>
      </w:r>
    </w:p>
    <w:p w14:paraId="291F450A" w14:textId="77777777" w:rsidR="006F5EB3" w:rsidRDefault="006F5EB3" w:rsidP="006F5EB3">
      <w:pPr>
        <w:pStyle w:val="B1"/>
      </w:pPr>
      <w:r>
        <w:t xml:space="preserve">      allOf:</w:t>
      </w:r>
    </w:p>
    <w:p w14:paraId="2FA86B72" w14:textId="77777777" w:rsidR="006F5EB3" w:rsidRDefault="006F5EB3" w:rsidP="006F5EB3">
      <w:pPr>
        <w:pStyle w:val="B1"/>
      </w:pPr>
      <w:r>
        <w:t xml:space="preserve">        - $ref: 'TS28623_GenericNrm.yaml#/components/schemas/Top'</w:t>
      </w:r>
    </w:p>
    <w:p w14:paraId="6B2ED3F2" w14:textId="77777777" w:rsidR="006F5EB3" w:rsidRDefault="006F5EB3" w:rsidP="006F5EB3">
      <w:pPr>
        <w:pStyle w:val="B1"/>
      </w:pPr>
      <w:r>
        <w:t xml:space="preserve">        - type: object</w:t>
      </w:r>
    </w:p>
    <w:p w14:paraId="7E85DB74" w14:textId="77777777" w:rsidR="006F5EB3" w:rsidRDefault="006F5EB3" w:rsidP="006F5EB3">
      <w:pPr>
        <w:pStyle w:val="B1"/>
      </w:pPr>
      <w:r>
        <w:t xml:space="preserve">          properties:</w:t>
      </w:r>
    </w:p>
    <w:p w14:paraId="7040EABF" w14:textId="77777777" w:rsidR="006F5EB3" w:rsidRDefault="006F5EB3" w:rsidP="006F5EB3">
      <w:pPr>
        <w:pStyle w:val="B1"/>
      </w:pPr>
      <w:r>
        <w:t xml:space="preserve">            attributes:</w:t>
      </w:r>
    </w:p>
    <w:p w14:paraId="057A9A1A" w14:textId="77777777" w:rsidR="006F5EB3" w:rsidRDefault="006F5EB3" w:rsidP="006F5EB3">
      <w:pPr>
        <w:pStyle w:val="B1"/>
      </w:pPr>
      <w:r>
        <w:t xml:space="preserve">              allOf:</w:t>
      </w:r>
    </w:p>
    <w:p w14:paraId="4B767C89" w14:textId="77777777" w:rsidR="006F5EB3" w:rsidRDefault="006F5EB3" w:rsidP="006F5EB3">
      <w:pPr>
        <w:pStyle w:val="B1"/>
      </w:pPr>
      <w:r>
        <w:t xml:space="preserve">                - $ref: 'TS28623_GenericNrm.yaml#/components/schemas/EP_RP-Attr'</w:t>
      </w:r>
    </w:p>
    <w:p w14:paraId="1B946A3D" w14:textId="77777777" w:rsidR="006F5EB3" w:rsidRDefault="006F5EB3" w:rsidP="006F5EB3">
      <w:pPr>
        <w:pStyle w:val="B1"/>
      </w:pPr>
      <w:r>
        <w:t xml:space="preserve">                - type: object</w:t>
      </w:r>
    </w:p>
    <w:p w14:paraId="27BC712A" w14:textId="77777777" w:rsidR="006F5EB3" w:rsidRDefault="006F5EB3" w:rsidP="006F5EB3">
      <w:pPr>
        <w:pStyle w:val="B1"/>
      </w:pPr>
      <w:r>
        <w:t xml:space="preserve">                  properties:</w:t>
      </w:r>
    </w:p>
    <w:p w14:paraId="034E2B48" w14:textId="77777777" w:rsidR="006F5EB3" w:rsidRDefault="006F5EB3" w:rsidP="006F5EB3">
      <w:pPr>
        <w:pStyle w:val="B1"/>
      </w:pPr>
      <w:r>
        <w:t xml:space="preserve">                    remotePlmnId:</w:t>
      </w:r>
    </w:p>
    <w:p w14:paraId="68DF2685" w14:textId="77777777" w:rsidR="006F5EB3" w:rsidRDefault="006F5EB3" w:rsidP="006F5EB3">
      <w:pPr>
        <w:pStyle w:val="B1"/>
      </w:pPr>
      <w:r>
        <w:t xml:space="preserve">                      $ref: 'TS28623_ComDefs.yaml#/components/schemas/PlmnId'</w:t>
      </w:r>
    </w:p>
    <w:p w14:paraId="53D5B374" w14:textId="77777777" w:rsidR="006F5EB3" w:rsidRDefault="006F5EB3" w:rsidP="006F5EB3">
      <w:pPr>
        <w:pStyle w:val="B1"/>
      </w:pPr>
      <w:r>
        <w:t xml:space="preserve">                    remoteSeppAddress:</w:t>
      </w:r>
    </w:p>
    <w:p w14:paraId="485252A4" w14:textId="77777777" w:rsidR="006F5EB3" w:rsidRDefault="006F5EB3" w:rsidP="006F5EB3">
      <w:pPr>
        <w:pStyle w:val="B1"/>
      </w:pPr>
      <w:r>
        <w:t xml:space="preserve">                      $ref: 'TS28623_ComDefs.yaml#/components/schemas/HostAddr'</w:t>
      </w:r>
    </w:p>
    <w:p w14:paraId="19392DD4" w14:textId="77777777" w:rsidR="006F5EB3" w:rsidRDefault="006F5EB3" w:rsidP="006F5EB3">
      <w:pPr>
        <w:pStyle w:val="B1"/>
      </w:pPr>
      <w:r>
        <w:t xml:space="preserve">                    remoteSeppId:</w:t>
      </w:r>
    </w:p>
    <w:p w14:paraId="419FE619" w14:textId="77777777" w:rsidR="006F5EB3" w:rsidRDefault="006F5EB3" w:rsidP="006F5EB3">
      <w:pPr>
        <w:pStyle w:val="B1"/>
      </w:pPr>
      <w:r>
        <w:t xml:space="preserve">                      type: integer</w:t>
      </w:r>
    </w:p>
    <w:p w14:paraId="2E4B1CE2" w14:textId="77777777" w:rsidR="006F5EB3" w:rsidRDefault="006F5EB3" w:rsidP="006F5EB3">
      <w:pPr>
        <w:pStyle w:val="B1"/>
      </w:pPr>
      <w:r>
        <w:t xml:space="preserve">                    n32cParas:</w:t>
      </w:r>
    </w:p>
    <w:p w14:paraId="129FCEBD" w14:textId="77777777" w:rsidR="006F5EB3" w:rsidRDefault="006F5EB3" w:rsidP="006F5EB3">
      <w:pPr>
        <w:pStyle w:val="B1"/>
      </w:pPr>
      <w:r>
        <w:t xml:space="preserve">                      type: string</w:t>
      </w:r>
    </w:p>
    <w:p w14:paraId="17CAEAD3" w14:textId="77777777" w:rsidR="006F5EB3" w:rsidRDefault="006F5EB3" w:rsidP="006F5EB3">
      <w:pPr>
        <w:pStyle w:val="B1"/>
      </w:pPr>
      <w:r>
        <w:t xml:space="preserve">                    n32fPolicy:</w:t>
      </w:r>
    </w:p>
    <w:p w14:paraId="5E9F630A" w14:textId="77777777" w:rsidR="006F5EB3" w:rsidRDefault="006F5EB3" w:rsidP="006F5EB3">
      <w:pPr>
        <w:pStyle w:val="B1"/>
      </w:pPr>
      <w:r>
        <w:t xml:space="preserve">                      type: string</w:t>
      </w:r>
    </w:p>
    <w:p w14:paraId="23A74DED" w14:textId="77777777" w:rsidR="006F5EB3" w:rsidRDefault="006F5EB3" w:rsidP="006F5EB3">
      <w:pPr>
        <w:pStyle w:val="B1"/>
      </w:pPr>
      <w:r>
        <w:t xml:space="preserve">                    withIPX:</w:t>
      </w:r>
    </w:p>
    <w:p w14:paraId="64654806" w14:textId="77777777" w:rsidR="006F5EB3" w:rsidRDefault="006F5EB3" w:rsidP="006F5EB3">
      <w:pPr>
        <w:pStyle w:val="B1"/>
      </w:pPr>
      <w:r>
        <w:t xml:space="preserve">                      type: boolean</w:t>
      </w:r>
    </w:p>
    <w:p w14:paraId="1C890099" w14:textId="77777777" w:rsidR="006F5EB3" w:rsidRDefault="006F5EB3" w:rsidP="006F5EB3">
      <w:pPr>
        <w:pStyle w:val="B1"/>
      </w:pPr>
      <w:r>
        <w:t xml:space="preserve">    EP_N33-Single:</w:t>
      </w:r>
    </w:p>
    <w:p w14:paraId="4EE8AF12" w14:textId="77777777" w:rsidR="006F5EB3" w:rsidRDefault="006F5EB3" w:rsidP="006F5EB3">
      <w:pPr>
        <w:pStyle w:val="B1"/>
      </w:pPr>
      <w:r>
        <w:t xml:space="preserve">      allOf:</w:t>
      </w:r>
    </w:p>
    <w:p w14:paraId="4F9115F0" w14:textId="77777777" w:rsidR="006F5EB3" w:rsidRDefault="006F5EB3" w:rsidP="006F5EB3">
      <w:pPr>
        <w:pStyle w:val="B1"/>
      </w:pPr>
      <w:r>
        <w:t xml:space="preserve">        - $ref: 'TS28623_GenericNrm.yaml#/components/schemas/Top'</w:t>
      </w:r>
    </w:p>
    <w:p w14:paraId="0C036E35" w14:textId="77777777" w:rsidR="006F5EB3" w:rsidRDefault="006F5EB3" w:rsidP="006F5EB3">
      <w:pPr>
        <w:pStyle w:val="B1"/>
      </w:pPr>
      <w:r>
        <w:t xml:space="preserve">        - type: object</w:t>
      </w:r>
    </w:p>
    <w:p w14:paraId="7AA7AECF" w14:textId="77777777" w:rsidR="006F5EB3" w:rsidRDefault="006F5EB3" w:rsidP="006F5EB3">
      <w:pPr>
        <w:pStyle w:val="B1"/>
      </w:pPr>
      <w:r>
        <w:lastRenderedPageBreak/>
        <w:t xml:space="preserve">          properties:</w:t>
      </w:r>
    </w:p>
    <w:p w14:paraId="0DEA26F3" w14:textId="77777777" w:rsidR="006F5EB3" w:rsidRDefault="006F5EB3" w:rsidP="006F5EB3">
      <w:pPr>
        <w:pStyle w:val="B1"/>
      </w:pPr>
      <w:r>
        <w:t xml:space="preserve">            attributes:</w:t>
      </w:r>
    </w:p>
    <w:p w14:paraId="6AE4F38B" w14:textId="77777777" w:rsidR="006F5EB3" w:rsidRDefault="006F5EB3" w:rsidP="006F5EB3">
      <w:pPr>
        <w:pStyle w:val="B1"/>
      </w:pPr>
      <w:r>
        <w:t xml:space="preserve">              allOf:</w:t>
      </w:r>
    </w:p>
    <w:p w14:paraId="6C600F55" w14:textId="77777777" w:rsidR="006F5EB3" w:rsidRDefault="006F5EB3" w:rsidP="006F5EB3">
      <w:pPr>
        <w:pStyle w:val="B1"/>
      </w:pPr>
      <w:r>
        <w:t xml:space="preserve">                - $ref: 'TS28623_GenericNrm.yaml#/components/schemas/EP_RP-Attr'</w:t>
      </w:r>
    </w:p>
    <w:p w14:paraId="3C392930" w14:textId="77777777" w:rsidR="006F5EB3" w:rsidRDefault="006F5EB3" w:rsidP="006F5EB3">
      <w:pPr>
        <w:pStyle w:val="B1"/>
      </w:pPr>
      <w:r>
        <w:t xml:space="preserve">                - type: object</w:t>
      </w:r>
    </w:p>
    <w:p w14:paraId="77EDF345" w14:textId="77777777" w:rsidR="006F5EB3" w:rsidRDefault="006F5EB3" w:rsidP="006F5EB3">
      <w:pPr>
        <w:pStyle w:val="B1"/>
      </w:pPr>
      <w:r>
        <w:t xml:space="preserve">                  properties:</w:t>
      </w:r>
    </w:p>
    <w:p w14:paraId="7E9AA04A" w14:textId="77777777" w:rsidR="006F5EB3" w:rsidRDefault="006F5EB3" w:rsidP="006F5EB3">
      <w:pPr>
        <w:pStyle w:val="B1"/>
      </w:pPr>
      <w:r>
        <w:t xml:space="preserve">                    localAddress:</w:t>
      </w:r>
    </w:p>
    <w:p w14:paraId="0D042B66" w14:textId="77777777" w:rsidR="006F5EB3" w:rsidRDefault="006F5EB3" w:rsidP="006F5EB3">
      <w:pPr>
        <w:pStyle w:val="B1"/>
      </w:pPr>
      <w:r>
        <w:t xml:space="preserve">                      $ref: 'TS28541_NrNrm.yaml#/components/schemas/LocalAddress'</w:t>
      </w:r>
    </w:p>
    <w:p w14:paraId="7401ACE9" w14:textId="77777777" w:rsidR="006F5EB3" w:rsidRDefault="006F5EB3" w:rsidP="006F5EB3">
      <w:pPr>
        <w:pStyle w:val="B1"/>
      </w:pPr>
      <w:r>
        <w:t xml:space="preserve">                    remoteAddress:</w:t>
      </w:r>
    </w:p>
    <w:p w14:paraId="7F536412" w14:textId="77777777" w:rsidR="006F5EB3" w:rsidRDefault="006F5EB3" w:rsidP="006F5EB3">
      <w:pPr>
        <w:pStyle w:val="B1"/>
      </w:pPr>
      <w:r>
        <w:t xml:space="preserve">                      $ref: 'TS28541_NrNrm.yaml#/components/schemas/RemoteAddress'</w:t>
      </w:r>
    </w:p>
    <w:p w14:paraId="3D330970" w14:textId="77777777" w:rsidR="006F5EB3" w:rsidRDefault="006F5EB3" w:rsidP="006F5EB3">
      <w:pPr>
        <w:pStyle w:val="B1"/>
      </w:pPr>
      <w:r>
        <w:t xml:space="preserve">    EP_N34-Single:</w:t>
      </w:r>
    </w:p>
    <w:p w14:paraId="69FDF41D" w14:textId="77777777" w:rsidR="006F5EB3" w:rsidRDefault="006F5EB3" w:rsidP="006F5EB3">
      <w:pPr>
        <w:pStyle w:val="B1"/>
      </w:pPr>
      <w:r>
        <w:t xml:space="preserve">      allOf:</w:t>
      </w:r>
    </w:p>
    <w:p w14:paraId="4E8AE1FD" w14:textId="77777777" w:rsidR="006F5EB3" w:rsidRDefault="006F5EB3" w:rsidP="006F5EB3">
      <w:pPr>
        <w:pStyle w:val="B1"/>
      </w:pPr>
      <w:r>
        <w:t xml:space="preserve">        - $ref: 'TS28623_GenericNrm.yaml#/components/schemas/Top'</w:t>
      </w:r>
    </w:p>
    <w:p w14:paraId="410C7E80" w14:textId="77777777" w:rsidR="006F5EB3" w:rsidRDefault="006F5EB3" w:rsidP="006F5EB3">
      <w:pPr>
        <w:pStyle w:val="B1"/>
      </w:pPr>
      <w:r>
        <w:t xml:space="preserve">        - type: object</w:t>
      </w:r>
    </w:p>
    <w:p w14:paraId="175DDB4E" w14:textId="77777777" w:rsidR="006F5EB3" w:rsidRDefault="006F5EB3" w:rsidP="006F5EB3">
      <w:pPr>
        <w:pStyle w:val="B1"/>
      </w:pPr>
      <w:r>
        <w:t xml:space="preserve">          properties:</w:t>
      </w:r>
    </w:p>
    <w:p w14:paraId="06B2FAE8" w14:textId="77777777" w:rsidR="006F5EB3" w:rsidRDefault="006F5EB3" w:rsidP="006F5EB3">
      <w:pPr>
        <w:pStyle w:val="B1"/>
      </w:pPr>
      <w:r>
        <w:t xml:space="preserve">            attributes:</w:t>
      </w:r>
    </w:p>
    <w:p w14:paraId="1B505945" w14:textId="77777777" w:rsidR="006F5EB3" w:rsidRDefault="006F5EB3" w:rsidP="006F5EB3">
      <w:pPr>
        <w:pStyle w:val="B1"/>
      </w:pPr>
      <w:r>
        <w:t xml:space="preserve">              allOf:</w:t>
      </w:r>
    </w:p>
    <w:p w14:paraId="747D6E60" w14:textId="77777777" w:rsidR="006F5EB3" w:rsidRDefault="006F5EB3" w:rsidP="006F5EB3">
      <w:pPr>
        <w:pStyle w:val="B1"/>
      </w:pPr>
      <w:r>
        <w:t xml:space="preserve">                - $ref: 'TS28623_GenericNrm.yaml#/components/schemas/EP_RP-Attr'</w:t>
      </w:r>
    </w:p>
    <w:p w14:paraId="0B004F91" w14:textId="77777777" w:rsidR="006F5EB3" w:rsidRDefault="006F5EB3" w:rsidP="006F5EB3">
      <w:pPr>
        <w:pStyle w:val="B1"/>
      </w:pPr>
      <w:r>
        <w:t xml:space="preserve">                - type: object</w:t>
      </w:r>
    </w:p>
    <w:p w14:paraId="25F9165D" w14:textId="77777777" w:rsidR="006F5EB3" w:rsidRDefault="006F5EB3" w:rsidP="006F5EB3">
      <w:pPr>
        <w:pStyle w:val="B1"/>
      </w:pPr>
      <w:r>
        <w:t xml:space="preserve">                  properties:</w:t>
      </w:r>
    </w:p>
    <w:p w14:paraId="5FDBB976" w14:textId="77777777" w:rsidR="006F5EB3" w:rsidRDefault="006F5EB3" w:rsidP="006F5EB3">
      <w:pPr>
        <w:pStyle w:val="B1"/>
      </w:pPr>
      <w:r>
        <w:t xml:space="preserve">                    localAddress:</w:t>
      </w:r>
    </w:p>
    <w:p w14:paraId="0B66CF3E" w14:textId="77777777" w:rsidR="006F5EB3" w:rsidRDefault="006F5EB3" w:rsidP="006F5EB3">
      <w:pPr>
        <w:pStyle w:val="B1"/>
      </w:pPr>
      <w:r>
        <w:t xml:space="preserve">                      $ref: 'TS28541_NrNrm.yaml#/components/schemas/LocalAddress'</w:t>
      </w:r>
    </w:p>
    <w:p w14:paraId="02293C2B" w14:textId="77777777" w:rsidR="006F5EB3" w:rsidRDefault="006F5EB3" w:rsidP="006F5EB3">
      <w:pPr>
        <w:pStyle w:val="B1"/>
      </w:pPr>
      <w:r>
        <w:t xml:space="preserve">                    remoteAddress:</w:t>
      </w:r>
    </w:p>
    <w:p w14:paraId="02F5EB68" w14:textId="77777777" w:rsidR="006F5EB3" w:rsidRDefault="006F5EB3" w:rsidP="006F5EB3">
      <w:pPr>
        <w:pStyle w:val="B1"/>
      </w:pPr>
      <w:r>
        <w:t xml:space="preserve">                      $ref: 'TS28541_NrNrm.yaml#/components/schemas/RemoteAddress'</w:t>
      </w:r>
    </w:p>
    <w:p w14:paraId="2F54A796" w14:textId="77777777" w:rsidR="006F5EB3" w:rsidRDefault="006F5EB3" w:rsidP="006F5EB3">
      <w:pPr>
        <w:pStyle w:val="B1"/>
      </w:pPr>
      <w:r>
        <w:t xml:space="preserve">    EP_S5C-Single:</w:t>
      </w:r>
    </w:p>
    <w:p w14:paraId="5DADF5CF" w14:textId="77777777" w:rsidR="006F5EB3" w:rsidRDefault="006F5EB3" w:rsidP="006F5EB3">
      <w:pPr>
        <w:pStyle w:val="B1"/>
      </w:pPr>
      <w:r>
        <w:t xml:space="preserve">      allOf:</w:t>
      </w:r>
    </w:p>
    <w:p w14:paraId="75BBF3F7" w14:textId="77777777" w:rsidR="006F5EB3" w:rsidRDefault="006F5EB3" w:rsidP="006F5EB3">
      <w:pPr>
        <w:pStyle w:val="B1"/>
      </w:pPr>
      <w:r>
        <w:t xml:space="preserve">        - $ref: 'TS28623_GenericNrm.yaml#/components/schemas/Top'</w:t>
      </w:r>
    </w:p>
    <w:p w14:paraId="468B4EE7" w14:textId="77777777" w:rsidR="006F5EB3" w:rsidRDefault="006F5EB3" w:rsidP="006F5EB3">
      <w:pPr>
        <w:pStyle w:val="B1"/>
      </w:pPr>
      <w:r>
        <w:t xml:space="preserve">        - type: object</w:t>
      </w:r>
    </w:p>
    <w:p w14:paraId="695EDDA4" w14:textId="77777777" w:rsidR="006F5EB3" w:rsidRDefault="006F5EB3" w:rsidP="006F5EB3">
      <w:pPr>
        <w:pStyle w:val="B1"/>
      </w:pPr>
      <w:r>
        <w:t xml:space="preserve">          properties:</w:t>
      </w:r>
    </w:p>
    <w:p w14:paraId="7769C1BA" w14:textId="77777777" w:rsidR="006F5EB3" w:rsidRDefault="006F5EB3" w:rsidP="006F5EB3">
      <w:pPr>
        <w:pStyle w:val="B1"/>
      </w:pPr>
      <w:r>
        <w:t xml:space="preserve">            attributes:</w:t>
      </w:r>
    </w:p>
    <w:p w14:paraId="2F3A0504" w14:textId="77777777" w:rsidR="006F5EB3" w:rsidRDefault="006F5EB3" w:rsidP="006F5EB3">
      <w:pPr>
        <w:pStyle w:val="B1"/>
      </w:pPr>
      <w:r>
        <w:t xml:space="preserve">              allOf:</w:t>
      </w:r>
    </w:p>
    <w:p w14:paraId="5FDF3B73" w14:textId="77777777" w:rsidR="006F5EB3" w:rsidRDefault="006F5EB3" w:rsidP="006F5EB3">
      <w:pPr>
        <w:pStyle w:val="B1"/>
      </w:pPr>
      <w:r>
        <w:t xml:space="preserve">                - $ref: 'TS28623_GenericNrm.yaml#/components/schemas/EP_RP-Attr'</w:t>
      </w:r>
    </w:p>
    <w:p w14:paraId="11F8922E" w14:textId="77777777" w:rsidR="006F5EB3" w:rsidRDefault="006F5EB3" w:rsidP="006F5EB3">
      <w:pPr>
        <w:pStyle w:val="B1"/>
      </w:pPr>
      <w:r>
        <w:t xml:space="preserve">                - type: object</w:t>
      </w:r>
    </w:p>
    <w:p w14:paraId="080CBBAB" w14:textId="77777777" w:rsidR="006F5EB3" w:rsidRDefault="006F5EB3" w:rsidP="006F5EB3">
      <w:pPr>
        <w:pStyle w:val="B1"/>
      </w:pPr>
      <w:r>
        <w:t xml:space="preserve">                  properties:</w:t>
      </w:r>
    </w:p>
    <w:p w14:paraId="6B883123" w14:textId="77777777" w:rsidR="006F5EB3" w:rsidRDefault="006F5EB3" w:rsidP="006F5EB3">
      <w:pPr>
        <w:pStyle w:val="B1"/>
      </w:pPr>
      <w:r>
        <w:t xml:space="preserve">                    localAddress:</w:t>
      </w:r>
    </w:p>
    <w:p w14:paraId="62D1F763" w14:textId="77777777" w:rsidR="006F5EB3" w:rsidRDefault="006F5EB3" w:rsidP="006F5EB3">
      <w:pPr>
        <w:pStyle w:val="B1"/>
      </w:pPr>
      <w:r>
        <w:lastRenderedPageBreak/>
        <w:t xml:space="preserve">                      $ref: 'TS28541_NrNrm.yaml#/components/schemas/LocalAddress'</w:t>
      </w:r>
    </w:p>
    <w:p w14:paraId="2C0C6B8E" w14:textId="77777777" w:rsidR="006F5EB3" w:rsidRDefault="006F5EB3" w:rsidP="006F5EB3">
      <w:pPr>
        <w:pStyle w:val="B1"/>
      </w:pPr>
      <w:r>
        <w:t xml:space="preserve">                    remoteAddress:</w:t>
      </w:r>
    </w:p>
    <w:p w14:paraId="7386F136" w14:textId="77777777" w:rsidR="006F5EB3" w:rsidRDefault="006F5EB3" w:rsidP="006F5EB3">
      <w:pPr>
        <w:pStyle w:val="B1"/>
      </w:pPr>
      <w:r>
        <w:t xml:space="preserve">                      $ref: 'TS28541_NrNrm.yaml#/components/schemas/RemoteAddress'</w:t>
      </w:r>
    </w:p>
    <w:p w14:paraId="1AE0A186" w14:textId="77777777" w:rsidR="006F5EB3" w:rsidRDefault="006F5EB3" w:rsidP="006F5EB3">
      <w:pPr>
        <w:pStyle w:val="B1"/>
      </w:pPr>
      <w:r>
        <w:t xml:space="preserve">    EP_S5U-Single:</w:t>
      </w:r>
    </w:p>
    <w:p w14:paraId="36A163BA" w14:textId="77777777" w:rsidR="006F5EB3" w:rsidRDefault="006F5EB3" w:rsidP="006F5EB3">
      <w:pPr>
        <w:pStyle w:val="B1"/>
      </w:pPr>
      <w:r>
        <w:t xml:space="preserve">      allOf:</w:t>
      </w:r>
    </w:p>
    <w:p w14:paraId="687BAC70" w14:textId="77777777" w:rsidR="006F5EB3" w:rsidRDefault="006F5EB3" w:rsidP="006F5EB3">
      <w:pPr>
        <w:pStyle w:val="B1"/>
      </w:pPr>
      <w:r>
        <w:t xml:space="preserve">        - $ref: 'TS28623_GenericNrm.yaml#/components/schemas/Top'</w:t>
      </w:r>
    </w:p>
    <w:p w14:paraId="6B9324AB" w14:textId="77777777" w:rsidR="006F5EB3" w:rsidRDefault="006F5EB3" w:rsidP="006F5EB3">
      <w:pPr>
        <w:pStyle w:val="B1"/>
      </w:pPr>
      <w:r>
        <w:t xml:space="preserve">        - type: object</w:t>
      </w:r>
    </w:p>
    <w:p w14:paraId="06F2A81D" w14:textId="77777777" w:rsidR="006F5EB3" w:rsidRDefault="006F5EB3" w:rsidP="006F5EB3">
      <w:pPr>
        <w:pStyle w:val="B1"/>
      </w:pPr>
      <w:r>
        <w:t xml:space="preserve">          properties:</w:t>
      </w:r>
    </w:p>
    <w:p w14:paraId="26281AE8" w14:textId="77777777" w:rsidR="006F5EB3" w:rsidRDefault="006F5EB3" w:rsidP="006F5EB3">
      <w:pPr>
        <w:pStyle w:val="B1"/>
      </w:pPr>
      <w:r>
        <w:t xml:space="preserve">            attributes:</w:t>
      </w:r>
    </w:p>
    <w:p w14:paraId="6B9CFCDD" w14:textId="77777777" w:rsidR="006F5EB3" w:rsidRDefault="006F5EB3" w:rsidP="006F5EB3">
      <w:pPr>
        <w:pStyle w:val="B1"/>
      </w:pPr>
      <w:r>
        <w:t xml:space="preserve">              allOf:</w:t>
      </w:r>
    </w:p>
    <w:p w14:paraId="009D882D" w14:textId="77777777" w:rsidR="006F5EB3" w:rsidRDefault="006F5EB3" w:rsidP="006F5EB3">
      <w:pPr>
        <w:pStyle w:val="B1"/>
      </w:pPr>
      <w:r>
        <w:t xml:space="preserve">                - $ref: 'TS28623_GenericNrm.yaml#/components/schemas/EP_RP-Attr'</w:t>
      </w:r>
    </w:p>
    <w:p w14:paraId="367DCA64" w14:textId="77777777" w:rsidR="006F5EB3" w:rsidRDefault="006F5EB3" w:rsidP="006F5EB3">
      <w:pPr>
        <w:pStyle w:val="B1"/>
      </w:pPr>
      <w:r>
        <w:t xml:space="preserve">                - type: object</w:t>
      </w:r>
    </w:p>
    <w:p w14:paraId="12CA1FF8" w14:textId="77777777" w:rsidR="006F5EB3" w:rsidRDefault="006F5EB3" w:rsidP="006F5EB3">
      <w:pPr>
        <w:pStyle w:val="B1"/>
      </w:pPr>
      <w:r>
        <w:t xml:space="preserve">                  properties:</w:t>
      </w:r>
    </w:p>
    <w:p w14:paraId="6F393087" w14:textId="77777777" w:rsidR="006F5EB3" w:rsidRDefault="006F5EB3" w:rsidP="006F5EB3">
      <w:pPr>
        <w:pStyle w:val="B1"/>
      </w:pPr>
      <w:r>
        <w:t xml:space="preserve">                    localAddress:</w:t>
      </w:r>
    </w:p>
    <w:p w14:paraId="0007972B" w14:textId="77777777" w:rsidR="006F5EB3" w:rsidRDefault="006F5EB3" w:rsidP="006F5EB3">
      <w:pPr>
        <w:pStyle w:val="B1"/>
      </w:pPr>
      <w:r>
        <w:t xml:space="preserve">                      $ref: 'TS28541_NrNrm.yaml#/components/schemas/LocalAddress'</w:t>
      </w:r>
    </w:p>
    <w:p w14:paraId="3E3F044B" w14:textId="77777777" w:rsidR="006F5EB3" w:rsidRDefault="006F5EB3" w:rsidP="006F5EB3">
      <w:pPr>
        <w:pStyle w:val="B1"/>
      </w:pPr>
      <w:r>
        <w:t xml:space="preserve">                    remoteAddress:</w:t>
      </w:r>
    </w:p>
    <w:p w14:paraId="12948984" w14:textId="77777777" w:rsidR="006F5EB3" w:rsidRDefault="006F5EB3" w:rsidP="006F5EB3">
      <w:pPr>
        <w:pStyle w:val="B1"/>
      </w:pPr>
      <w:r>
        <w:t xml:space="preserve">                      $ref: 'TS28541_NrNrm.yaml#/components/schemas/RemoteAddress'</w:t>
      </w:r>
    </w:p>
    <w:p w14:paraId="676C4D04" w14:textId="77777777" w:rsidR="006F5EB3" w:rsidRDefault="006F5EB3" w:rsidP="006F5EB3">
      <w:pPr>
        <w:pStyle w:val="B1"/>
      </w:pPr>
      <w:r>
        <w:t xml:space="preserve">    EP_Rx-Single:</w:t>
      </w:r>
    </w:p>
    <w:p w14:paraId="40D377E8" w14:textId="77777777" w:rsidR="006F5EB3" w:rsidRDefault="006F5EB3" w:rsidP="006F5EB3">
      <w:pPr>
        <w:pStyle w:val="B1"/>
      </w:pPr>
      <w:r>
        <w:t xml:space="preserve">      allOf:</w:t>
      </w:r>
    </w:p>
    <w:p w14:paraId="0BABD6E0" w14:textId="77777777" w:rsidR="006F5EB3" w:rsidRDefault="006F5EB3" w:rsidP="006F5EB3">
      <w:pPr>
        <w:pStyle w:val="B1"/>
      </w:pPr>
      <w:r>
        <w:t xml:space="preserve">        - $ref: 'TS28623_GenericNrm.yaml#/components/schemas/Top'</w:t>
      </w:r>
    </w:p>
    <w:p w14:paraId="5A5F0FD0" w14:textId="77777777" w:rsidR="006F5EB3" w:rsidRDefault="006F5EB3" w:rsidP="006F5EB3">
      <w:pPr>
        <w:pStyle w:val="B1"/>
      </w:pPr>
      <w:r>
        <w:t xml:space="preserve">        - type: object</w:t>
      </w:r>
    </w:p>
    <w:p w14:paraId="0BEE807F" w14:textId="77777777" w:rsidR="006F5EB3" w:rsidRDefault="006F5EB3" w:rsidP="006F5EB3">
      <w:pPr>
        <w:pStyle w:val="B1"/>
      </w:pPr>
      <w:r>
        <w:t xml:space="preserve">          properties:</w:t>
      </w:r>
    </w:p>
    <w:p w14:paraId="57C44B1F" w14:textId="77777777" w:rsidR="006F5EB3" w:rsidRDefault="006F5EB3" w:rsidP="006F5EB3">
      <w:pPr>
        <w:pStyle w:val="B1"/>
      </w:pPr>
      <w:r>
        <w:t xml:space="preserve">            attributes:</w:t>
      </w:r>
    </w:p>
    <w:p w14:paraId="2082CCF0" w14:textId="77777777" w:rsidR="006F5EB3" w:rsidRDefault="006F5EB3" w:rsidP="006F5EB3">
      <w:pPr>
        <w:pStyle w:val="B1"/>
      </w:pPr>
      <w:r>
        <w:t xml:space="preserve">              allOf:</w:t>
      </w:r>
    </w:p>
    <w:p w14:paraId="54FCE382" w14:textId="77777777" w:rsidR="006F5EB3" w:rsidRDefault="006F5EB3" w:rsidP="006F5EB3">
      <w:pPr>
        <w:pStyle w:val="B1"/>
      </w:pPr>
      <w:r>
        <w:t xml:space="preserve">                - $ref: 'TS28623_GenericNrm.yaml#/components/schemas/EP_RP-Attr'</w:t>
      </w:r>
    </w:p>
    <w:p w14:paraId="04B0E7A5" w14:textId="77777777" w:rsidR="006F5EB3" w:rsidRDefault="006F5EB3" w:rsidP="006F5EB3">
      <w:pPr>
        <w:pStyle w:val="B1"/>
      </w:pPr>
      <w:r>
        <w:t xml:space="preserve">                - type: object</w:t>
      </w:r>
    </w:p>
    <w:p w14:paraId="11B34A42" w14:textId="77777777" w:rsidR="006F5EB3" w:rsidRDefault="006F5EB3" w:rsidP="006F5EB3">
      <w:pPr>
        <w:pStyle w:val="B1"/>
      </w:pPr>
      <w:r>
        <w:t xml:space="preserve">                  properties:</w:t>
      </w:r>
    </w:p>
    <w:p w14:paraId="26348AFD" w14:textId="77777777" w:rsidR="006F5EB3" w:rsidRDefault="006F5EB3" w:rsidP="006F5EB3">
      <w:pPr>
        <w:pStyle w:val="B1"/>
      </w:pPr>
      <w:r>
        <w:t xml:space="preserve">                    localAddress:</w:t>
      </w:r>
    </w:p>
    <w:p w14:paraId="48C4CA8D" w14:textId="77777777" w:rsidR="006F5EB3" w:rsidRDefault="006F5EB3" w:rsidP="006F5EB3">
      <w:pPr>
        <w:pStyle w:val="B1"/>
      </w:pPr>
      <w:r>
        <w:t xml:space="preserve">                      $ref: 'TS28541_NrNrm.yaml#/components/schemas/LocalAddress'</w:t>
      </w:r>
    </w:p>
    <w:p w14:paraId="409B575E" w14:textId="77777777" w:rsidR="006F5EB3" w:rsidRDefault="006F5EB3" w:rsidP="006F5EB3">
      <w:pPr>
        <w:pStyle w:val="B1"/>
      </w:pPr>
      <w:r>
        <w:t xml:space="preserve">                    remoteAddress:</w:t>
      </w:r>
    </w:p>
    <w:p w14:paraId="22738A51" w14:textId="77777777" w:rsidR="006F5EB3" w:rsidRDefault="006F5EB3" w:rsidP="006F5EB3">
      <w:pPr>
        <w:pStyle w:val="B1"/>
      </w:pPr>
      <w:r>
        <w:t xml:space="preserve">                      $ref: 'TS28541_NrNrm.yaml#/components/schemas/RemoteAddress'</w:t>
      </w:r>
    </w:p>
    <w:p w14:paraId="458DFEBF" w14:textId="77777777" w:rsidR="006F5EB3" w:rsidRDefault="006F5EB3" w:rsidP="006F5EB3">
      <w:pPr>
        <w:pStyle w:val="B1"/>
      </w:pPr>
      <w:r>
        <w:t xml:space="preserve">    EP_MAP_SMSC-Single:</w:t>
      </w:r>
    </w:p>
    <w:p w14:paraId="7372BD80" w14:textId="77777777" w:rsidR="006F5EB3" w:rsidRDefault="006F5EB3" w:rsidP="006F5EB3">
      <w:pPr>
        <w:pStyle w:val="B1"/>
      </w:pPr>
      <w:r>
        <w:t xml:space="preserve">      allOf:</w:t>
      </w:r>
    </w:p>
    <w:p w14:paraId="13DCC8B8" w14:textId="77777777" w:rsidR="006F5EB3" w:rsidRDefault="006F5EB3" w:rsidP="006F5EB3">
      <w:pPr>
        <w:pStyle w:val="B1"/>
      </w:pPr>
      <w:r>
        <w:t xml:space="preserve">        - $ref: 'TS28623_GenericNrm.yaml#/components/schemas/Top'</w:t>
      </w:r>
    </w:p>
    <w:p w14:paraId="180D0001" w14:textId="77777777" w:rsidR="006F5EB3" w:rsidRDefault="006F5EB3" w:rsidP="006F5EB3">
      <w:pPr>
        <w:pStyle w:val="B1"/>
      </w:pPr>
      <w:r>
        <w:t xml:space="preserve">        - type: object</w:t>
      </w:r>
    </w:p>
    <w:p w14:paraId="45C5F2F1" w14:textId="77777777" w:rsidR="006F5EB3" w:rsidRDefault="006F5EB3" w:rsidP="006F5EB3">
      <w:pPr>
        <w:pStyle w:val="B1"/>
      </w:pPr>
      <w:r>
        <w:lastRenderedPageBreak/>
        <w:t xml:space="preserve">          properties:</w:t>
      </w:r>
    </w:p>
    <w:p w14:paraId="5605D374" w14:textId="77777777" w:rsidR="006F5EB3" w:rsidRDefault="006F5EB3" w:rsidP="006F5EB3">
      <w:pPr>
        <w:pStyle w:val="B1"/>
      </w:pPr>
      <w:r>
        <w:t xml:space="preserve">            attributes:</w:t>
      </w:r>
    </w:p>
    <w:p w14:paraId="388DE30E" w14:textId="77777777" w:rsidR="006F5EB3" w:rsidRDefault="006F5EB3" w:rsidP="006F5EB3">
      <w:pPr>
        <w:pStyle w:val="B1"/>
      </w:pPr>
      <w:r>
        <w:t xml:space="preserve">              allOf:</w:t>
      </w:r>
    </w:p>
    <w:p w14:paraId="364C68BA" w14:textId="77777777" w:rsidR="006F5EB3" w:rsidRDefault="006F5EB3" w:rsidP="006F5EB3">
      <w:pPr>
        <w:pStyle w:val="B1"/>
      </w:pPr>
      <w:r>
        <w:t xml:space="preserve">                - $ref: 'TS28623_GenericNrm.yaml#/components/schemas/EP_RP-Attr'</w:t>
      </w:r>
    </w:p>
    <w:p w14:paraId="2C5A7CD7" w14:textId="77777777" w:rsidR="006F5EB3" w:rsidRDefault="006F5EB3" w:rsidP="006F5EB3">
      <w:pPr>
        <w:pStyle w:val="B1"/>
      </w:pPr>
      <w:r>
        <w:t xml:space="preserve">                - type: object</w:t>
      </w:r>
    </w:p>
    <w:p w14:paraId="267412B5" w14:textId="77777777" w:rsidR="006F5EB3" w:rsidRDefault="006F5EB3" w:rsidP="006F5EB3">
      <w:pPr>
        <w:pStyle w:val="B1"/>
      </w:pPr>
      <w:r>
        <w:t xml:space="preserve">                  properties:</w:t>
      </w:r>
    </w:p>
    <w:p w14:paraId="4DFE71FC" w14:textId="77777777" w:rsidR="006F5EB3" w:rsidRDefault="006F5EB3" w:rsidP="006F5EB3">
      <w:pPr>
        <w:pStyle w:val="B1"/>
      </w:pPr>
      <w:r>
        <w:t xml:space="preserve">                    localAddress:</w:t>
      </w:r>
    </w:p>
    <w:p w14:paraId="3567AE48" w14:textId="77777777" w:rsidR="006F5EB3" w:rsidRDefault="006F5EB3" w:rsidP="006F5EB3">
      <w:pPr>
        <w:pStyle w:val="B1"/>
      </w:pPr>
      <w:r>
        <w:t xml:space="preserve">                      $ref: 'TS28541_NrNrm.yaml#/components/schemas/LocalAddress'</w:t>
      </w:r>
    </w:p>
    <w:p w14:paraId="6595E2E9" w14:textId="77777777" w:rsidR="006F5EB3" w:rsidRDefault="006F5EB3" w:rsidP="006F5EB3">
      <w:pPr>
        <w:pStyle w:val="B1"/>
      </w:pPr>
      <w:r>
        <w:t xml:space="preserve">                    remoteAddress:</w:t>
      </w:r>
    </w:p>
    <w:p w14:paraId="422EEDEB" w14:textId="77777777" w:rsidR="006F5EB3" w:rsidRDefault="006F5EB3" w:rsidP="006F5EB3">
      <w:pPr>
        <w:pStyle w:val="B1"/>
      </w:pPr>
      <w:r>
        <w:t xml:space="preserve">                      $ref: 'TS28541_NrNrm.yaml#/components/schemas/RemoteAddress'</w:t>
      </w:r>
    </w:p>
    <w:p w14:paraId="1D6A3214" w14:textId="77777777" w:rsidR="006F5EB3" w:rsidRDefault="006F5EB3" w:rsidP="006F5EB3">
      <w:pPr>
        <w:pStyle w:val="B1"/>
      </w:pPr>
      <w:r>
        <w:t xml:space="preserve">    EP_NLS-Single:</w:t>
      </w:r>
    </w:p>
    <w:p w14:paraId="0E0FFDB7" w14:textId="77777777" w:rsidR="006F5EB3" w:rsidRDefault="006F5EB3" w:rsidP="006F5EB3">
      <w:pPr>
        <w:pStyle w:val="B1"/>
      </w:pPr>
      <w:r>
        <w:t xml:space="preserve">      allOf:</w:t>
      </w:r>
    </w:p>
    <w:p w14:paraId="1684FDCB" w14:textId="77777777" w:rsidR="006F5EB3" w:rsidRDefault="006F5EB3" w:rsidP="006F5EB3">
      <w:pPr>
        <w:pStyle w:val="B1"/>
      </w:pPr>
      <w:r>
        <w:t xml:space="preserve">        - $ref: 'TS28623_GenericNrm.yaml#/components/schemas/Top'</w:t>
      </w:r>
    </w:p>
    <w:p w14:paraId="070923F3" w14:textId="77777777" w:rsidR="006F5EB3" w:rsidRDefault="006F5EB3" w:rsidP="006F5EB3">
      <w:pPr>
        <w:pStyle w:val="B1"/>
      </w:pPr>
      <w:r>
        <w:t xml:space="preserve">        - type: object</w:t>
      </w:r>
    </w:p>
    <w:p w14:paraId="04B4D488" w14:textId="77777777" w:rsidR="006F5EB3" w:rsidRDefault="006F5EB3" w:rsidP="006F5EB3">
      <w:pPr>
        <w:pStyle w:val="B1"/>
      </w:pPr>
      <w:r>
        <w:t xml:space="preserve">          properties:</w:t>
      </w:r>
    </w:p>
    <w:p w14:paraId="284A222D" w14:textId="77777777" w:rsidR="006F5EB3" w:rsidRDefault="006F5EB3" w:rsidP="006F5EB3">
      <w:pPr>
        <w:pStyle w:val="B1"/>
      </w:pPr>
      <w:r>
        <w:t xml:space="preserve">            attributes:</w:t>
      </w:r>
    </w:p>
    <w:p w14:paraId="3F0DD7BD" w14:textId="77777777" w:rsidR="006F5EB3" w:rsidRDefault="006F5EB3" w:rsidP="006F5EB3">
      <w:pPr>
        <w:pStyle w:val="B1"/>
      </w:pPr>
      <w:r>
        <w:t xml:space="preserve">              allOf:</w:t>
      </w:r>
    </w:p>
    <w:p w14:paraId="111A3AC4" w14:textId="77777777" w:rsidR="006F5EB3" w:rsidRDefault="006F5EB3" w:rsidP="006F5EB3">
      <w:pPr>
        <w:pStyle w:val="B1"/>
      </w:pPr>
      <w:r>
        <w:t xml:space="preserve">                - $ref: 'TS28623_GenericNrm.yaml#/components/schemas/EP_RP-Attr'</w:t>
      </w:r>
    </w:p>
    <w:p w14:paraId="364D2128" w14:textId="77777777" w:rsidR="006F5EB3" w:rsidRDefault="006F5EB3" w:rsidP="006F5EB3">
      <w:pPr>
        <w:pStyle w:val="B1"/>
      </w:pPr>
      <w:r>
        <w:t xml:space="preserve">                - type: object</w:t>
      </w:r>
    </w:p>
    <w:p w14:paraId="47FDDEF6" w14:textId="77777777" w:rsidR="006F5EB3" w:rsidRDefault="006F5EB3" w:rsidP="006F5EB3">
      <w:pPr>
        <w:pStyle w:val="B1"/>
      </w:pPr>
      <w:r>
        <w:t xml:space="preserve">                  properties:</w:t>
      </w:r>
    </w:p>
    <w:p w14:paraId="715F5EA1" w14:textId="77777777" w:rsidR="006F5EB3" w:rsidRDefault="006F5EB3" w:rsidP="006F5EB3">
      <w:pPr>
        <w:pStyle w:val="B1"/>
      </w:pPr>
      <w:r>
        <w:t xml:space="preserve">                    localAddress:</w:t>
      </w:r>
    </w:p>
    <w:p w14:paraId="72BE2977" w14:textId="77777777" w:rsidR="006F5EB3" w:rsidRDefault="006F5EB3" w:rsidP="006F5EB3">
      <w:pPr>
        <w:pStyle w:val="B1"/>
      </w:pPr>
      <w:r>
        <w:t xml:space="preserve">                      $ref: 'TS28541_NrNrm.yaml#/components/schemas/LocalAddress'</w:t>
      </w:r>
    </w:p>
    <w:p w14:paraId="0449B87D" w14:textId="77777777" w:rsidR="006F5EB3" w:rsidRDefault="006F5EB3" w:rsidP="006F5EB3">
      <w:pPr>
        <w:pStyle w:val="B1"/>
      </w:pPr>
      <w:r>
        <w:t xml:space="preserve">                    remoteAddress:</w:t>
      </w:r>
    </w:p>
    <w:p w14:paraId="1B374970" w14:textId="77777777" w:rsidR="006F5EB3" w:rsidRDefault="006F5EB3" w:rsidP="006F5EB3">
      <w:pPr>
        <w:pStyle w:val="B1"/>
      </w:pPr>
      <w:r>
        <w:t xml:space="preserve">                      $ref: 'TS28541_NrNrm.yaml#/components/schemas/RemoteAddress'</w:t>
      </w:r>
    </w:p>
    <w:p w14:paraId="3308FFBE" w14:textId="77777777" w:rsidR="006F5EB3" w:rsidRDefault="006F5EB3" w:rsidP="006F5EB3">
      <w:pPr>
        <w:pStyle w:val="B1"/>
      </w:pPr>
      <w:r>
        <w:t xml:space="preserve">    EP_NL2-Single:</w:t>
      </w:r>
    </w:p>
    <w:p w14:paraId="7B47DC62" w14:textId="77777777" w:rsidR="006F5EB3" w:rsidRDefault="006F5EB3" w:rsidP="006F5EB3">
      <w:pPr>
        <w:pStyle w:val="B1"/>
      </w:pPr>
      <w:r>
        <w:t xml:space="preserve">      allOf:</w:t>
      </w:r>
    </w:p>
    <w:p w14:paraId="0EDE9CEE" w14:textId="77777777" w:rsidR="006F5EB3" w:rsidRDefault="006F5EB3" w:rsidP="006F5EB3">
      <w:pPr>
        <w:pStyle w:val="B1"/>
      </w:pPr>
      <w:r>
        <w:t xml:space="preserve">        - $ref: 'TS28623_GenericNrm.yaml#/components/schemas/Top'</w:t>
      </w:r>
    </w:p>
    <w:p w14:paraId="0D371DB9" w14:textId="77777777" w:rsidR="006F5EB3" w:rsidRDefault="006F5EB3" w:rsidP="006F5EB3">
      <w:pPr>
        <w:pStyle w:val="B1"/>
      </w:pPr>
      <w:r>
        <w:t xml:space="preserve">        - type: object</w:t>
      </w:r>
    </w:p>
    <w:p w14:paraId="167BEBB8" w14:textId="77777777" w:rsidR="006F5EB3" w:rsidRDefault="006F5EB3" w:rsidP="006F5EB3">
      <w:pPr>
        <w:pStyle w:val="B1"/>
      </w:pPr>
      <w:r>
        <w:t xml:space="preserve">          properties:</w:t>
      </w:r>
    </w:p>
    <w:p w14:paraId="2B0EBD73" w14:textId="77777777" w:rsidR="006F5EB3" w:rsidRDefault="006F5EB3" w:rsidP="006F5EB3">
      <w:pPr>
        <w:pStyle w:val="B1"/>
      </w:pPr>
      <w:r>
        <w:t xml:space="preserve">            attributes:</w:t>
      </w:r>
    </w:p>
    <w:p w14:paraId="6F86A2D1" w14:textId="77777777" w:rsidR="006F5EB3" w:rsidRDefault="006F5EB3" w:rsidP="006F5EB3">
      <w:pPr>
        <w:pStyle w:val="B1"/>
      </w:pPr>
      <w:r>
        <w:t xml:space="preserve">              allOf:</w:t>
      </w:r>
    </w:p>
    <w:p w14:paraId="1B21150E" w14:textId="77777777" w:rsidR="006F5EB3" w:rsidRDefault="006F5EB3" w:rsidP="006F5EB3">
      <w:pPr>
        <w:pStyle w:val="B1"/>
      </w:pPr>
      <w:r>
        <w:t xml:space="preserve">                - $ref: 'TS28623_GenericNrm.yaml#/components/schemas/EP_RP-Attr'</w:t>
      </w:r>
    </w:p>
    <w:p w14:paraId="5F316791" w14:textId="77777777" w:rsidR="006F5EB3" w:rsidRDefault="006F5EB3" w:rsidP="006F5EB3">
      <w:pPr>
        <w:pStyle w:val="B1"/>
      </w:pPr>
      <w:r>
        <w:t xml:space="preserve">                - type: object</w:t>
      </w:r>
    </w:p>
    <w:p w14:paraId="055F0956" w14:textId="77777777" w:rsidR="006F5EB3" w:rsidRDefault="006F5EB3" w:rsidP="006F5EB3">
      <w:pPr>
        <w:pStyle w:val="B1"/>
      </w:pPr>
      <w:r>
        <w:t xml:space="preserve">                  properties:</w:t>
      </w:r>
    </w:p>
    <w:p w14:paraId="29F5CBAF" w14:textId="77777777" w:rsidR="006F5EB3" w:rsidRDefault="006F5EB3" w:rsidP="006F5EB3">
      <w:pPr>
        <w:pStyle w:val="B1"/>
      </w:pPr>
      <w:r>
        <w:t xml:space="preserve">                    localAddress:</w:t>
      </w:r>
    </w:p>
    <w:p w14:paraId="5593CF31" w14:textId="77777777" w:rsidR="006F5EB3" w:rsidRDefault="006F5EB3" w:rsidP="006F5EB3">
      <w:pPr>
        <w:pStyle w:val="B1"/>
      </w:pPr>
      <w:r>
        <w:lastRenderedPageBreak/>
        <w:t xml:space="preserve">                      $ref: 'TS28541_NrNrm.yaml#/components/schemas/LocalAddress'</w:t>
      </w:r>
    </w:p>
    <w:p w14:paraId="228063BE" w14:textId="77777777" w:rsidR="006F5EB3" w:rsidRDefault="006F5EB3" w:rsidP="006F5EB3">
      <w:pPr>
        <w:pStyle w:val="B1"/>
      </w:pPr>
      <w:r>
        <w:t xml:space="preserve">                    remoteAddress:</w:t>
      </w:r>
    </w:p>
    <w:p w14:paraId="327F3ACE" w14:textId="77777777" w:rsidR="006F5EB3" w:rsidRDefault="006F5EB3" w:rsidP="006F5EB3">
      <w:pPr>
        <w:pStyle w:val="B1"/>
      </w:pPr>
      <w:r>
        <w:t xml:space="preserve">                      $ref: 'TS28541_NrNrm.yaml#/components/schemas/RemoteAddress'</w:t>
      </w:r>
    </w:p>
    <w:p w14:paraId="55FFAEF3" w14:textId="77777777" w:rsidR="006F5EB3" w:rsidRDefault="006F5EB3" w:rsidP="006F5EB3">
      <w:pPr>
        <w:pStyle w:val="B1"/>
      </w:pPr>
      <w:r>
        <w:t xml:space="preserve">    EP_NL3-Single:</w:t>
      </w:r>
    </w:p>
    <w:p w14:paraId="4CE7905F" w14:textId="77777777" w:rsidR="006F5EB3" w:rsidRDefault="006F5EB3" w:rsidP="006F5EB3">
      <w:pPr>
        <w:pStyle w:val="B1"/>
      </w:pPr>
      <w:r>
        <w:t xml:space="preserve">      allOf:</w:t>
      </w:r>
    </w:p>
    <w:p w14:paraId="6A9A5C29" w14:textId="77777777" w:rsidR="006F5EB3" w:rsidRDefault="006F5EB3" w:rsidP="006F5EB3">
      <w:pPr>
        <w:pStyle w:val="B1"/>
      </w:pPr>
      <w:r>
        <w:t xml:space="preserve">        - $ref: 'TS28623_GenericNrm.yaml#/components/schemas/Top'</w:t>
      </w:r>
    </w:p>
    <w:p w14:paraId="3ECE6DF5" w14:textId="77777777" w:rsidR="006F5EB3" w:rsidRDefault="006F5EB3" w:rsidP="006F5EB3">
      <w:pPr>
        <w:pStyle w:val="B1"/>
      </w:pPr>
      <w:r>
        <w:t xml:space="preserve">        - type: object</w:t>
      </w:r>
    </w:p>
    <w:p w14:paraId="105D1A69" w14:textId="77777777" w:rsidR="006F5EB3" w:rsidRDefault="006F5EB3" w:rsidP="006F5EB3">
      <w:pPr>
        <w:pStyle w:val="B1"/>
      </w:pPr>
      <w:r>
        <w:t xml:space="preserve">          properties:</w:t>
      </w:r>
    </w:p>
    <w:p w14:paraId="5ECAEFC8" w14:textId="77777777" w:rsidR="006F5EB3" w:rsidRDefault="006F5EB3" w:rsidP="006F5EB3">
      <w:pPr>
        <w:pStyle w:val="B1"/>
      </w:pPr>
      <w:r>
        <w:t xml:space="preserve">            attributes:</w:t>
      </w:r>
    </w:p>
    <w:p w14:paraId="2A5DA9FE" w14:textId="77777777" w:rsidR="006F5EB3" w:rsidRDefault="006F5EB3" w:rsidP="006F5EB3">
      <w:pPr>
        <w:pStyle w:val="B1"/>
      </w:pPr>
      <w:r>
        <w:t xml:space="preserve">              allOf:</w:t>
      </w:r>
    </w:p>
    <w:p w14:paraId="664F430C" w14:textId="77777777" w:rsidR="006F5EB3" w:rsidRDefault="006F5EB3" w:rsidP="006F5EB3">
      <w:pPr>
        <w:pStyle w:val="B1"/>
      </w:pPr>
      <w:r>
        <w:t xml:space="preserve">                - $ref: 'TS28623_GenericNrm.yaml#/components/schemas/EP_RP-Attr'</w:t>
      </w:r>
    </w:p>
    <w:p w14:paraId="09CC1208" w14:textId="77777777" w:rsidR="006F5EB3" w:rsidRDefault="006F5EB3" w:rsidP="006F5EB3">
      <w:pPr>
        <w:pStyle w:val="B1"/>
      </w:pPr>
      <w:r>
        <w:t xml:space="preserve">                - type: object</w:t>
      </w:r>
    </w:p>
    <w:p w14:paraId="74DC7B3E" w14:textId="77777777" w:rsidR="006F5EB3" w:rsidRDefault="006F5EB3" w:rsidP="006F5EB3">
      <w:pPr>
        <w:pStyle w:val="B1"/>
      </w:pPr>
      <w:r>
        <w:t xml:space="preserve">                  properties:</w:t>
      </w:r>
    </w:p>
    <w:p w14:paraId="4970FE85" w14:textId="77777777" w:rsidR="006F5EB3" w:rsidRDefault="006F5EB3" w:rsidP="006F5EB3">
      <w:pPr>
        <w:pStyle w:val="B1"/>
      </w:pPr>
      <w:r>
        <w:t xml:space="preserve">                    localAddress:</w:t>
      </w:r>
    </w:p>
    <w:p w14:paraId="0EE11E0B" w14:textId="77777777" w:rsidR="006F5EB3" w:rsidRDefault="006F5EB3" w:rsidP="006F5EB3">
      <w:pPr>
        <w:pStyle w:val="B1"/>
      </w:pPr>
      <w:r>
        <w:t xml:space="preserve">                      $ref: 'TS28541_NrNrm.yaml#/components/schemas/LocalAddress'</w:t>
      </w:r>
    </w:p>
    <w:p w14:paraId="6D4A4AC9" w14:textId="77777777" w:rsidR="006F5EB3" w:rsidRDefault="006F5EB3" w:rsidP="006F5EB3">
      <w:pPr>
        <w:pStyle w:val="B1"/>
      </w:pPr>
      <w:r>
        <w:t xml:space="preserve">                    remoteAddress:</w:t>
      </w:r>
    </w:p>
    <w:p w14:paraId="5623E31A" w14:textId="77777777" w:rsidR="006F5EB3" w:rsidRDefault="006F5EB3" w:rsidP="006F5EB3">
      <w:pPr>
        <w:pStyle w:val="B1"/>
      </w:pPr>
      <w:r>
        <w:t xml:space="preserve">                      $ref: 'TS28541_NrNrm.yaml#/components/schemas/RemoteAddress'</w:t>
      </w:r>
    </w:p>
    <w:p w14:paraId="39CC2D72" w14:textId="77777777" w:rsidR="006F5EB3" w:rsidRDefault="006F5EB3" w:rsidP="006F5EB3">
      <w:pPr>
        <w:pStyle w:val="B1"/>
      </w:pPr>
      <w:r>
        <w:t xml:space="preserve">    EP_NL5-Single:</w:t>
      </w:r>
    </w:p>
    <w:p w14:paraId="68F82F73" w14:textId="77777777" w:rsidR="006F5EB3" w:rsidRDefault="006F5EB3" w:rsidP="006F5EB3">
      <w:pPr>
        <w:pStyle w:val="B1"/>
      </w:pPr>
      <w:r>
        <w:t xml:space="preserve">      allOf:</w:t>
      </w:r>
    </w:p>
    <w:p w14:paraId="14414218" w14:textId="77777777" w:rsidR="006F5EB3" w:rsidRDefault="006F5EB3" w:rsidP="006F5EB3">
      <w:pPr>
        <w:pStyle w:val="B1"/>
      </w:pPr>
      <w:r>
        <w:t xml:space="preserve">        - $ref: 'TS28623_GenericNrm.yaml#/components/schemas/Top'</w:t>
      </w:r>
    </w:p>
    <w:p w14:paraId="26915B1A" w14:textId="77777777" w:rsidR="006F5EB3" w:rsidRDefault="006F5EB3" w:rsidP="006F5EB3">
      <w:pPr>
        <w:pStyle w:val="B1"/>
      </w:pPr>
      <w:r>
        <w:t xml:space="preserve">        - type: object</w:t>
      </w:r>
    </w:p>
    <w:p w14:paraId="3160B9C1" w14:textId="77777777" w:rsidR="006F5EB3" w:rsidRDefault="006F5EB3" w:rsidP="006F5EB3">
      <w:pPr>
        <w:pStyle w:val="B1"/>
      </w:pPr>
      <w:r>
        <w:t xml:space="preserve">          properties:</w:t>
      </w:r>
    </w:p>
    <w:p w14:paraId="66C2FBA0" w14:textId="77777777" w:rsidR="006F5EB3" w:rsidRDefault="006F5EB3" w:rsidP="006F5EB3">
      <w:pPr>
        <w:pStyle w:val="B1"/>
      </w:pPr>
      <w:r>
        <w:t xml:space="preserve">            attributes:</w:t>
      </w:r>
    </w:p>
    <w:p w14:paraId="613C1326" w14:textId="77777777" w:rsidR="006F5EB3" w:rsidRDefault="006F5EB3" w:rsidP="006F5EB3">
      <w:pPr>
        <w:pStyle w:val="B1"/>
      </w:pPr>
      <w:r>
        <w:t xml:space="preserve">              allOf:</w:t>
      </w:r>
    </w:p>
    <w:p w14:paraId="58B77377" w14:textId="77777777" w:rsidR="006F5EB3" w:rsidRDefault="006F5EB3" w:rsidP="006F5EB3">
      <w:pPr>
        <w:pStyle w:val="B1"/>
      </w:pPr>
      <w:r>
        <w:t xml:space="preserve">                - $ref: 'TS28623_GenericNrm.yaml#/components/schemas/EP_RP-Attr'</w:t>
      </w:r>
    </w:p>
    <w:p w14:paraId="10D59432" w14:textId="77777777" w:rsidR="006F5EB3" w:rsidRDefault="006F5EB3" w:rsidP="006F5EB3">
      <w:pPr>
        <w:pStyle w:val="B1"/>
      </w:pPr>
      <w:r>
        <w:t xml:space="preserve">                - type: object</w:t>
      </w:r>
    </w:p>
    <w:p w14:paraId="6CA2EE38" w14:textId="77777777" w:rsidR="006F5EB3" w:rsidRDefault="006F5EB3" w:rsidP="006F5EB3">
      <w:pPr>
        <w:pStyle w:val="B1"/>
      </w:pPr>
      <w:r>
        <w:t xml:space="preserve">                  properties:</w:t>
      </w:r>
    </w:p>
    <w:p w14:paraId="4199D30E" w14:textId="77777777" w:rsidR="006F5EB3" w:rsidRDefault="006F5EB3" w:rsidP="006F5EB3">
      <w:pPr>
        <w:pStyle w:val="B1"/>
      </w:pPr>
      <w:r>
        <w:t xml:space="preserve">                    localAddress:</w:t>
      </w:r>
    </w:p>
    <w:p w14:paraId="45428B8A" w14:textId="77777777" w:rsidR="006F5EB3" w:rsidRDefault="006F5EB3" w:rsidP="006F5EB3">
      <w:pPr>
        <w:pStyle w:val="B1"/>
      </w:pPr>
      <w:r>
        <w:t xml:space="preserve">                      $ref: 'TS28541_NrNrm.yaml#/components/schemas/LocalAddress'</w:t>
      </w:r>
    </w:p>
    <w:p w14:paraId="24F0039A" w14:textId="77777777" w:rsidR="006F5EB3" w:rsidRDefault="006F5EB3" w:rsidP="006F5EB3">
      <w:pPr>
        <w:pStyle w:val="B1"/>
      </w:pPr>
      <w:r>
        <w:t xml:space="preserve">                    remoteAddress:</w:t>
      </w:r>
    </w:p>
    <w:p w14:paraId="26C6F5F3" w14:textId="77777777" w:rsidR="006F5EB3" w:rsidRDefault="006F5EB3" w:rsidP="006F5EB3">
      <w:pPr>
        <w:pStyle w:val="B1"/>
      </w:pPr>
      <w:r>
        <w:t xml:space="preserve">                      $ref: 'TS28541_NrNrm.yaml#/components/schemas/RemoteAddress'</w:t>
      </w:r>
    </w:p>
    <w:p w14:paraId="39D63E4C" w14:textId="77777777" w:rsidR="006F5EB3" w:rsidRDefault="006F5EB3" w:rsidP="006F5EB3">
      <w:pPr>
        <w:pStyle w:val="B1"/>
      </w:pPr>
      <w:r>
        <w:t xml:space="preserve">    EP_NL6-Single:</w:t>
      </w:r>
    </w:p>
    <w:p w14:paraId="6B20CD56" w14:textId="77777777" w:rsidR="006F5EB3" w:rsidRDefault="006F5EB3" w:rsidP="006F5EB3">
      <w:pPr>
        <w:pStyle w:val="B1"/>
      </w:pPr>
      <w:r>
        <w:t xml:space="preserve">      allOf:</w:t>
      </w:r>
    </w:p>
    <w:p w14:paraId="64725360" w14:textId="77777777" w:rsidR="006F5EB3" w:rsidRDefault="006F5EB3" w:rsidP="006F5EB3">
      <w:pPr>
        <w:pStyle w:val="B1"/>
      </w:pPr>
      <w:r>
        <w:t xml:space="preserve">        - $ref: 'TS28623_GenericNrm.yaml#/components/schemas/Top'</w:t>
      </w:r>
    </w:p>
    <w:p w14:paraId="10F582E3" w14:textId="77777777" w:rsidR="006F5EB3" w:rsidRDefault="006F5EB3" w:rsidP="006F5EB3">
      <w:pPr>
        <w:pStyle w:val="B1"/>
      </w:pPr>
      <w:r>
        <w:t xml:space="preserve">        - type: object</w:t>
      </w:r>
    </w:p>
    <w:p w14:paraId="35AAFF5B" w14:textId="77777777" w:rsidR="006F5EB3" w:rsidRDefault="006F5EB3" w:rsidP="006F5EB3">
      <w:pPr>
        <w:pStyle w:val="B1"/>
      </w:pPr>
      <w:r>
        <w:lastRenderedPageBreak/>
        <w:t xml:space="preserve">          properties:</w:t>
      </w:r>
    </w:p>
    <w:p w14:paraId="7C130512" w14:textId="77777777" w:rsidR="006F5EB3" w:rsidRDefault="006F5EB3" w:rsidP="006F5EB3">
      <w:pPr>
        <w:pStyle w:val="B1"/>
      </w:pPr>
      <w:r>
        <w:t xml:space="preserve">            attributes:</w:t>
      </w:r>
    </w:p>
    <w:p w14:paraId="00B67A88" w14:textId="77777777" w:rsidR="006F5EB3" w:rsidRDefault="006F5EB3" w:rsidP="006F5EB3">
      <w:pPr>
        <w:pStyle w:val="B1"/>
      </w:pPr>
      <w:r>
        <w:t xml:space="preserve">              allOf:</w:t>
      </w:r>
    </w:p>
    <w:p w14:paraId="73875199" w14:textId="77777777" w:rsidR="006F5EB3" w:rsidRDefault="006F5EB3" w:rsidP="006F5EB3">
      <w:pPr>
        <w:pStyle w:val="B1"/>
      </w:pPr>
      <w:r>
        <w:t xml:space="preserve">                - $ref: 'TS28623_GenericNrm.yaml#/components/schemas/EP_RP-Attr'</w:t>
      </w:r>
    </w:p>
    <w:p w14:paraId="29526281" w14:textId="77777777" w:rsidR="006F5EB3" w:rsidRDefault="006F5EB3" w:rsidP="006F5EB3">
      <w:pPr>
        <w:pStyle w:val="B1"/>
      </w:pPr>
      <w:r>
        <w:t xml:space="preserve">                - type: object</w:t>
      </w:r>
    </w:p>
    <w:p w14:paraId="5899C0E9" w14:textId="77777777" w:rsidR="006F5EB3" w:rsidRDefault="006F5EB3" w:rsidP="006F5EB3">
      <w:pPr>
        <w:pStyle w:val="B1"/>
      </w:pPr>
      <w:r>
        <w:t xml:space="preserve">                  properties:</w:t>
      </w:r>
    </w:p>
    <w:p w14:paraId="1D8A8084" w14:textId="77777777" w:rsidR="006F5EB3" w:rsidRDefault="006F5EB3" w:rsidP="006F5EB3">
      <w:pPr>
        <w:pStyle w:val="B1"/>
      </w:pPr>
      <w:r>
        <w:t xml:space="preserve">                    localAddress:</w:t>
      </w:r>
    </w:p>
    <w:p w14:paraId="65710192" w14:textId="77777777" w:rsidR="006F5EB3" w:rsidRDefault="006F5EB3" w:rsidP="006F5EB3">
      <w:pPr>
        <w:pStyle w:val="B1"/>
      </w:pPr>
      <w:r>
        <w:t xml:space="preserve">                      $ref: 'TS28541_NrNrm.yaml#/components/schemas/LocalAddress'</w:t>
      </w:r>
    </w:p>
    <w:p w14:paraId="3B563207" w14:textId="77777777" w:rsidR="006F5EB3" w:rsidRDefault="006F5EB3" w:rsidP="006F5EB3">
      <w:pPr>
        <w:pStyle w:val="B1"/>
      </w:pPr>
      <w:r>
        <w:t xml:space="preserve">                    remoteAddress:</w:t>
      </w:r>
    </w:p>
    <w:p w14:paraId="74CA1746" w14:textId="77777777" w:rsidR="006F5EB3" w:rsidRDefault="006F5EB3" w:rsidP="006F5EB3">
      <w:pPr>
        <w:pStyle w:val="B1"/>
      </w:pPr>
      <w:r>
        <w:t xml:space="preserve">                      $ref: 'TS28541_NrNrm.yaml#/components/schemas/RemoteAddress'</w:t>
      </w:r>
    </w:p>
    <w:p w14:paraId="07EBC561" w14:textId="77777777" w:rsidR="006F5EB3" w:rsidRDefault="006F5EB3" w:rsidP="006F5EB3">
      <w:pPr>
        <w:pStyle w:val="B1"/>
      </w:pPr>
      <w:r>
        <w:t xml:space="preserve">    EP_NL9-Single:</w:t>
      </w:r>
    </w:p>
    <w:p w14:paraId="7AFFD1E8" w14:textId="77777777" w:rsidR="006F5EB3" w:rsidRDefault="006F5EB3" w:rsidP="006F5EB3">
      <w:pPr>
        <w:pStyle w:val="B1"/>
      </w:pPr>
      <w:r>
        <w:t xml:space="preserve">      allOf:</w:t>
      </w:r>
    </w:p>
    <w:p w14:paraId="4324AFE9" w14:textId="77777777" w:rsidR="006F5EB3" w:rsidRDefault="006F5EB3" w:rsidP="006F5EB3">
      <w:pPr>
        <w:pStyle w:val="B1"/>
      </w:pPr>
      <w:r>
        <w:t xml:space="preserve">        - $ref: 'TS28623_GenericNrm.yaml#/components/schemas/Top'</w:t>
      </w:r>
    </w:p>
    <w:p w14:paraId="717D5695" w14:textId="77777777" w:rsidR="006F5EB3" w:rsidRDefault="006F5EB3" w:rsidP="006F5EB3">
      <w:pPr>
        <w:pStyle w:val="B1"/>
      </w:pPr>
      <w:r>
        <w:t xml:space="preserve">        - type: object</w:t>
      </w:r>
    </w:p>
    <w:p w14:paraId="706F8345" w14:textId="77777777" w:rsidR="006F5EB3" w:rsidRDefault="006F5EB3" w:rsidP="006F5EB3">
      <w:pPr>
        <w:pStyle w:val="B1"/>
      </w:pPr>
      <w:r>
        <w:t xml:space="preserve">          properties:</w:t>
      </w:r>
    </w:p>
    <w:p w14:paraId="010BD2B3" w14:textId="77777777" w:rsidR="006F5EB3" w:rsidRDefault="006F5EB3" w:rsidP="006F5EB3">
      <w:pPr>
        <w:pStyle w:val="B1"/>
      </w:pPr>
      <w:r>
        <w:t xml:space="preserve">            attributes:</w:t>
      </w:r>
    </w:p>
    <w:p w14:paraId="3D9ECE68" w14:textId="77777777" w:rsidR="006F5EB3" w:rsidRDefault="006F5EB3" w:rsidP="006F5EB3">
      <w:pPr>
        <w:pStyle w:val="B1"/>
      </w:pPr>
      <w:r>
        <w:t xml:space="preserve">              allOf:</w:t>
      </w:r>
    </w:p>
    <w:p w14:paraId="10613A29" w14:textId="77777777" w:rsidR="006F5EB3" w:rsidRDefault="006F5EB3" w:rsidP="006F5EB3">
      <w:pPr>
        <w:pStyle w:val="B1"/>
      </w:pPr>
      <w:r>
        <w:t xml:space="preserve">                - $ref: 'TS28623_GenericNrm.yaml#/components/schemas/EP_RP-Attr'</w:t>
      </w:r>
    </w:p>
    <w:p w14:paraId="7D00F5AE" w14:textId="77777777" w:rsidR="006F5EB3" w:rsidRDefault="006F5EB3" w:rsidP="006F5EB3">
      <w:pPr>
        <w:pStyle w:val="B1"/>
      </w:pPr>
      <w:r>
        <w:t xml:space="preserve">                - type: object</w:t>
      </w:r>
    </w:p>
    <w:p w14:paraId="28DE1CA8" w14:textId="77777777" w:rsidR="006F5EB3" w:rsidRDefault="006F5EB3" w:rsidP="006F5EB3">
      <w:pPr>
        <w:pStyle w:val="B1"/>
      </w:pPr>
      <w:r>
        <w:t xml:space="preserve">                  properties:</w:t>
      </w:r>
    </w:p>
    <w:p w14:paraId="6BFE2A07" w14:textId="77777777" w:rsidR="006F5EB3" w:rsidRDefault="006F5EB3" w:rsidP="006F5EB3">
      <w:pPr>
        <w:pStyle w:val="B1"/>
      </w:pPr>
      <w:r>
        <w:t xml:space="preserve">                    localAddress:</w:t>
      </w:r>
    </w:p>
    <w:p w14:paraId="109F35F2" w14:textId="77777777" w:rsidR="006F5EB3" w:rsidRDefault="006F5EB3" w:rsidP="006F5EB3">
      <w:pPr>
        <w:pStyle w:val="B1"/>
      </w:pPr>
      <w:r>
        <w:t xml:space="preserve">                      $ref: 'TS28541_NrNrm.yaml#/components/schemas/LocalAddress'</w:t>
      </w:r>
    </w:p>
    <w:p w14:paraId="46E551DE" w14:textId="77777777" w:rsidR="006F5EB3" w:rsidRDefault="006F5EB3" w:rsidP="006F5EB3">
      <w:pPr>
        <w:pStyle w:val="B1"/>
      </w:pPr>
      <w:r>
        <w:t xml:space="preserve">                    remoteAddress:</w:t>
      </w:r>
    </w:p>
    <w:p w14:paraId="66827A07" w14:textId="77777777" w:rsidR="006F5EB3" w:rsidRDefault="006F5EB3" w:rsidP="006F5EB3">
      <w:pPr>
        <w:pStyle w:val="B1"/>
      </w:pPr>
      <w:r>
        <w:t xml:space="preserve">                      $ref: 'TS28541_NrNrm.yaml#/components/schemas/RemoteAddress'</w:t>
      </w:r>
    </w:p>
    <w:p w14:paraId="36904A37" w14:textId="77777777" w:rsidR="006F5EB3" w:rsidRDefault="006F5EB3" w:rsidP="006F5EB3">
      <w:pPr>
        <w:pStyle w:val="B1"/>
      </w:pPr>
    </w:p>
    <w:p w14:paraId="587BFA7E" w14:textId="77777777" w:rsidR="006F5EB3" w:rsidRDefault="006F5EB3" w:rsidP="006F5EB3">
      <w:pPr>
        <w:pStyle w:val="B1"/>
      </w:pPr>
      <w:r>
        <w:t xml:space="preserve">    EP_N60-Single:</w:t>
      </w:r>
    </w:p>
    <w:p w14:paraId="27459DCC" w14:textId="77777777" w:rsidR="006F5EB3" w:rsidRDefault="006F5EB3" w:rsidP="006F5EB3">
      <w:pPr>
        <w:pStyle w:val="B1"/>
      </w:pPr>
      <w:r>
        <w:t xml:space="preserve">      allOf:</w:t>
      </w:r>
    </w:p>
    <w:p w14:paraId="34C375C6" w14:textId="77777777" w:rsidR="006F5EB3" w:rsidRDefault="006F5EB3" w:rsidP="006F5EB3">
      <w:pPr>
        <w:pStyle w:val="B1"/>
      </w:pPr>
      <w:r>
        <w:t xml:space="preserve">        - $ref: 'TS28623_GenericNrm.yaml#/components/schemas/Top'</w:t>
      </w:r>
    </w:p>
    <w:p w14:paraId="4989FE87" w14:textId="77777777" w:rsidR="006F5EB3" w:rsidRDefault="006F5EB3" w:rsidP="006F5EB3">
      <w:pPr>
        <w:pStyle w:val="B1"/>
      </w:pPr>
      <w:r>
        <w:t xml:space="preserve">        - type: object</w:t>
      </w:r>
    </w:p>
    <w:p w14:paraId="4DF65377" w14:textId="77777777" w:rsidR="006F5EB3" w:rsidRDefault="006F5EB3" w:rsidP="006F5EB3">
      <w:pPr>
        <w:pStyle w:val="B1"/>
      </w:pPr>
      <w:r>
        <w:t xml:space="preserve">          properties:</w:t>
      </w:r>
    </w:p>
    <w:p w14:paraId="7DECCE93" w14:textId="77777777" w:rsidR="006F5EB3" w:rsidRDefault="006F5EB3" w:rsidP="006F5EB3">
      <w:pPr>
        <w:pStyle w:val="B1"/>
      </w:pPr>
      <w:r>
        <w:t xml:space="preserve">            attributes:</w:t>
      </w:r>
    </w:p>
    <w:p w14:paraId="00BDCF26" w14:textId="77777777" w:rsidR="006F5EB3" w:rsidRDefault="006F5EB3" w:rsidP="006F5EB3">
      <w:pPr>
        <w:pStyle w:val="B1"/>
      </w:pPr>
      <w:r>
        <w:t xml:space="preserve">              allOf:</w:t>
      </w:r>
    </w:p>
    <w:p w14:paraId="0CC08E18" w14:textId="77777777" w:rsidR="006F5EB3" w:rsidRDefault="006F5EB3" w:rsidP="006F5EB3">
      <w:pPr>
        <w:pStyle w:val="B1"/>
      </w:pPr>
      <w:r>
        <w:t xml:space="preserve">                - $ref: 'TS28623_GenericNrm.yaml#/components/schemas/EP_RP-Attr'</w:t>
      </w:r>
    </w:p>
    <w:p w14:paraId="5217E56B" w14:textId="77777777" w:rsidR="006F5EB3" w:rsidRDefault="006F5EB3" w:rsidP="006F5EB3">
      <w:pPr>
        <w:pStyle w:val="B1"/>
      </w:pPr>
      <w:r>
        <w:t xml:space="preserve">                - type: object</w:t>
      </w:r>
    </w:p>
    <w:p w14:paraId="79C90FC6" w14:textId="77777777" w:rsidR="006F5EB3" w:rsidRDefault="006F5EB3" w:rsidP="006F5EB3">
      <w:pPr>
        <w:pStyle w:val="B1"/>
      </w:pPr>
      <w:r>
        <w:t xml:space="preserve">                  properties:</w:t>
      </w:r>
    </w:p>
    <w:p w14:paraId="316F159E" w14:textId="77777777" w:rsidR="006F5EB3" w:rsidRDefault="006F5EB3" w:rsidP="006F5EB3">
      <w:pPr>
        <w:pStyle w:val="B1"/>
      </w:pPr>
      <w:r>
        <w:lastRenderedPageBreak/>
        <w:t xml:space="preserve">                    localAddress:</w:t>
      </w:r>
    </w:p>
    <w:p w14:paraId="0D9D1D74" w14:textId="77777777" w:rsidR="006F5EB3" w:rsidRDefault="006F5EB3" w:rsidP="006F5EB3">
      <w:pPr>
        <w:pStyle w:val="B1"/>
      </w:pPr>
      <w:r>
        <w:t xml:space="preserve">                      $ref: 'TS28541_NrNrm.yaml#/components/schemas/LocalAddress'</w:t>
      </w:r>
    </w:p>
    <w:p w14:paraId="5F7F9074" w14:textId="77777777" w:rsidR="006F5EB3" w:rsidRDefault="006F5EB3" w:rsidP="006F5EB3">
      <w:pPr>
        <w:pStyle w:val="B1"/>
      </w:pPr>
      <w:r>
        <w:t xml:space="preserve">                    remoteAddress:</w:t>
      </w:r>
    </w:p>
    <w:p w14:paraId="3BD59D83" w14:textId="77777777" w:rsidR="006F5EB3" w:rsidRDefault="006F5EB3" w:rsidP="006F5EB3">
      <w:pPr>
        <w:pStyle w:val="B1"/>
      </w:pPr>
      <w:r>
        <w:t xml:space="preserve">                      $ref: 'TS28541_NrNrm.yaml#/components/schemas/RemoteAddress'</w:t>
      </w:r>
    </w:p>
    <w:p w14:paraId="0D088F99" w14:textId="77777777" w:rsidR="006F5EB3" w:rsidRDefault="006F5EB3" w:rsidP="006F5EB3">
      <w:pPr>
        <w:pStyle w:val="B1"/>
      </w:pPr>
      <w:r>
        <w:t xml:space="preserve">    EP_Npc4-Single:</w:t>
      </w:r>
    </w:p>
    <w:p w14:paraId="1C798E5E" w14:textId="77777777" w:rsidR="006F5EB3" w:rsidRDefault="006F5EB3" w:rsidP="006F5EB3">
      <w:pPr>
        <w:pStyle w:val="B1"/>
      </w:pPr>
      <w:r>
        <w:t xml:space="preserve">      allOf:</w:t>
      </w:r>
    </w:p>
    <w:p w14:paraId="7E575EF2" w14:textId="77777777" w:rsidR="006F5EB3" w:rsidRDefault="006F5EB3" w:rsidP="006F5EB3">
      <w:pPr>
        <w:pStyle w:val="B1"/>
      </w:pPr>
      <w:r>
        <w:t xml:space="preserve">        - $ref: 'TS28623_GenericNrm.yaml#/components/schemas/Top'</w:t>
      </w:r>
    </w:p>
    <w:p w14:paraId="78E26FF5" w14:textId="77777777" w:rsidR="006F5EB3" w:rsidRDefault="006F5EB3" w:rsidP="006F5EB3">
      <w:pPr>
        <w:pStyle w:val="B1"/>
      </w:pPr>
      <w:r>
        <w:t xml:space="preserve">        - type: object</w:t>
      </w:r>
    </w:p>
    <w:p w14:paraId="21EE088F" w14:textId="77777777" w:rsidR="006F5EB3" w:rsidRDefault="006F5EB3" w:rsidP="006F5EB3">
      <w:pPr>
        <w:pStyle w:val="B1"/>
      </w:pPr>
      <w:r>
        <w:t xml:space="preserve">          properties:</w:t>
      </w:r>
    </w:p>
    <w:p w14:paraId="43CB27D9" w14:textId="77777777" w:rsidR="006F5EB3" w:rsidRDefault="006F5EB3" w:rsidP="006F5EB3">
      <w:pPr>
        <w:pStyle w:val="B1"/>
      </w:pPr>
      <w:r>
        <w:t xml:space="preserve">            attributes:</w:t>
      </w:r>
    </w:p>
    <w:p w14:paraId="63C477C3" w14:textId="77777777" w:rsidR="006F5EB3" w:rsidRDefault="006F5EB3" w:rsidP="006F5EB3">
      <w:pPr>
        <w:pStyle w:val="B1"/>
      </w:pPr>
      <w:r>
        <w:t xml:space="preserve">              allOf:</w:t>
      </w:r>
    </w:p>
    <w:p w14:paraId="03335C12" w14:textId="77777777" w:rsidR="006F5EB3" w:rsidRDefault="006F5EB3" w:rsidP="006F5EB3">
      <w:pPr>
        <w:pStyle w:val="B1"/>
      </w:pPr>
      <w:r>
        <w:t xml:space="preserve">                - $ref: 'TS28623_GenericNrm.yaml#/components/schemas/EP_RP-Attr'</w:t>
      </w:r>
    </w:p>
    <w:p w14:paraId="645FC50D" w14:textId="77777777" w:rsidR="006F5EB3" w:rsidRDefault="006F5EB3" w:rsidP="006F5EB3">
      <w:pPr>
        <w:pStyle w:val="B1"/>
      </w:pPr>
      <w:r>
        <w:t xml:space="preserve">                - type: object</w:t>
      </w:r>
    </w:p>
    <w:p w14:paraId="49176B80" w14:textId="77777777" w:rsidR="006F5EB3" w:rsidRDefault="006F5EB3" w:rsidP="006F5EB3">
      <w:pPr>
        <w:pStyle w:val="B1"/>
      </w:pPr>
      <w:r>
        <w:t xml:space="preserve">                  properties:</w:t>
      </w:r>
    </w:p>
    <w:p w14:paraId="2283EDEF" w14:textId="77777777" w:rsidR="006F5EB3" w:rsidRDefault="006F5EB3" w:rsidP="006F5EB3">
      <w:pPr>
        <w:pStyle w:val="B1"/>
      </w:pPr>
      <w:r>
        <w:t xml:space="preserve">                    localAddress:</w:t>
      </w:r>
    </w:p>
    <w:p w14:paraId="3A4BBAE6" w14:textId="77777777" w:rsidR="006F5EB3" w:rsidRDefault="006F5EB3" w:rsidP="006F5EB3">
      <w:pPr>
        <w:pStyle w:val="B1"/>
      </w:pPr>
      <w:r>
        <w:t xml:space="preserve">                      $ref: 'TS28541_NrNrm.yaml#/components/schemas/LocalAddress'</w:t>
      </w:r>
    </w:p>
    <w:p w14:paraId="064DD191" w14:textId="77777777" w:rsidR="006F5EB3" w:rsidRDefault="006F5EB3" w:rsidP="006F5EB3">
      <w:pPr>
        <w:pStyle w:val="B1"/>
      </w:pPr>
      <w:r>
        <w:t xml:space="preserve">                    remoteAddress:</w:t>
      </w:r>
    </w:p>
    <w:p w14:paraId="726D4A24" w14:textId="77777777" w:rsidR="006F5EB3" w:rsidRDefault="006F5EB3" w:rsidP="006F5EB3">
      <w:pPr>
        <w:pStyle w:val="B1"/>
      </w:pPr>
      <w:r>
        <w:t xml:space="preserve">                      $ref: 'TS28541_NrNrm.yaml#/components/schemas/RemoteAddress'</w:t>
      </w:r>
    </w:p>
    <w:p w14:paraId="65C23632" w14:textId="77777777" w:rsidR="006F5EB3" w:rsidRDefault="006F5EB3" w:rsidP="006F5EB3">
      <w:pPr>
        <w:pStyle w:val="B1"/>
      </w:pPr>
      <w:r>
        <w:t xml:space="preserve">    EP_Npc6-Single:</w:t>
      </w:r>
    </w:p>
    <w:p w14:paraId="66A60463" w14:textId="77777777" w:rsidR="006F5EB3" w:rsidRDefault="006F5EB3" w:rsidP="006F5EB3">
      <w:pPr>
        <w:pStyle w:val="B1"/>
      </w:pPr>
      <w:r>
        <w:t xml:space="preserve">      allOf:</w:t>
      </w:r>
    </w:p>
    <w:p w14:paraId="0A033D35" w14:textId="77777777" w:rsidR="006F5EB3" w:rsidRDefault="006F5EB3" w:rsidP="006F5EB3">
      <w:pPr>
        <w:pStyle w:val="B1"/>
      </w:pPr>
      <w:r>
        <w:t xml:space="preserve">        - $ref: 'TS28623_GenericNrm.yaml#/components/schemas/Top'</w:t>
      </w:r>
    </w:p>
    <w:p w14:paraId="394FDBAB" w14:textId="77777777" w:rsidR="006F5EB3" w:rsidRDefault="006F5EB3" w:rsidP="006F5EB3">
      <w:pPr>
        <w:pStyle w:val="B1"/>
      </w:pPr>
      <w:r>
        <w:t xml:space="preserve">        - type: object</w:t>
      </w:r>
    </w:p>
    <w:p w14:paraId="47AAF88D" w14:textId="77777777" w:rsidR="006F5EB3" w:rsidRDefault="006F5EB3" w:rsidP="006F5EB3">
      <w:pPr>
        <w:pStyle w:val="B1"/>
      </w:pPr>
      <w:r>
        <w:t xml:space="preserve">          properties:</w:t>
      </w:r>
    </w:p>
    <w:p w14:paraId="050E135E" w14:textId="77777777" w:rsidR="006F5EB3" w:rsidRDefault="006F5EB3" w:rsidP="006F5EB3">
      <w:pPr>
        <w:pStyle w:val="B1"/>
      </w:pPr>
      <w:r>
        <w:t xml:space="preserve">            attributes:</w:t>
      </w:r>
    </w:p>
    <w:p w14:paraId="08099DF9" w14:textId="77777777" w:rsidR="006F5EB3" w:rsidRDefault="006F5EB3" w:rsidP="006F5EB3">
      <w:pPr>
        <w:pStyle w:val="B1"/>
      </w:pPr>
      <w:r>
        <w:t xml:space="preserve">              allOf:</w:t>
      </w:r>
    </w:p>
    <w:p w14:paraId="73FDFBFF" w14:textId="77777777" w:rsidR="006F5EB3" w:rsidRDefault="006F5EB3" w:rsidP="006F5EB3">
      <w:pPr>
        <w:pStyle w:val="B1"/>
      </w:pPr>
      <w:r>
        <w:t xml:space="preserve">                - $ref: 'TS28623_GenericNrm.yaml#/components/schemas/EP_RP-Attr'</w:t>
      </w:r>
    </w:p>
    <w:p w14:paraId="71B95BB9" w14:textId="77777777" w:rsidR="006F5EB3" w:rsidRDefault="006F5EB3" w:rsidP="006F5EB3">
      <w:pPr>
        <w:pStyle w:val="B1"/>
      </w:pPr>
      <w:r>
        <w:t xml:space="preserve">                - type: object</w:t>
      </w:r>
    </w:p>
    <w:p w14:paraId="6F00AC3C" w14:textId="77777777" w:rsidR="006F5EB3" w:rsidRDefault="006F5EB3" w:rsidP="006F5EB3">
      <w:pPr>
        <w:pStyle w:val="B1"/>
      </w:pPr>
      <w:r>
        <w:t xml:space="preserve">                  properties:</w:t>
      </w:r>
    </w:p>
    <w:p w14:paraId="07DC6686" w14:textId="77777777" w:rsidR="006F5EB3" w:rsidRDefault="006F5EB3" w:rsidP="006F5EB3">
      <w:pPr>
        <w:pStyle w:val="B1"/>
      </w:pPr>
      <w:r>
        <w:t xml:space="preserve">                    localAddress:</w:t>
      </w:r>
    </w:p>
    <w:p w14:paraId="2D55C55F" w14:textId="77777777" w:rsidR="006F5EB3" w:rsidRDefault="006F5EB3" w:rsidP="006F5EB3">
      <w:pPr>
        <w:pStyle w:val="B1"/>
      </w:pPr>
      <w:r>
        <w:t xml:space="preserve">                      $ref: 'TS28541_NrNrm.yaml#/components/schemas/LocalAddress'</w:t>
      </w:r>
    </w:p>
    <w:p w14:paraId="4E81AB2C" w14:textId="77777777" w:rsidR="006F5EB3" w:rsidRDefault="006F5EB3" w:rsidP="006F5EB3">
      <w:pPr>
        <w:pStyle w:val="B1"/>
      </w:pPr>
      <w:r>
        <w:t xml:space="preserve">                    remoteAddress:</w:t>
      </w:r>
    </w:p>
    <w:p w14:paraId="5F9092C5" w14:textId="77777777" w:rsidR="006F5EB3" w:rsidRDefault="006F5EB3" w:rsidP="006F5EB3">
      <w:pPr>
        <w:pStyle w:val="B1"/>
      </w:pPr>
      <w:r>
        <w:t xml:space="preserve">                      $ref: 'TS28541_NrNrm.yaml#/components/schemas/RemoteAddress' </w:t>
      </w:r>
    </w:p>
    <w:p w14:paraId="485B7CF6" w14:textId="77777777" w:rsidR="006F5EB3" w:rsidRDefault="006F5EB3" w:rsidP="006F5EB3">
      <w:pPr>
        <w:pStyle w:val="B1"/>
      </w:pPr>
      <w:r>
        <w:t xml:space="preserve">    EP_Npc7-Single:</w:t>
      </w:r>
    </w:p>
    <w:p w14:paraId="78D5CAB2" w14:textId="77777777" w:rsidR="006F5EB3" w:rsidRDefault="006F5EB3" w:rsidP="006F5EB3">
      <w:pPr>
        <w:pStyle w:val="B1"/>
      </w:pPr>
      <w:r>
        <w:t xml:space="preserve">      allOf:</w:t>
      </w:r>
    </w:p>
    <w:p w14:paraId="3CCE0CFE" w14:textId="77777777" w:rsidR="006F5EB3" w:rsidRDefault="006F5EB3" w:rsidP="006F5EB3">
      <w:pPr>
        <w:pStyle w:val="B1"/>
      </w:pPr>
      <w:r>
        <w:t xml:space="preserve">        - $ref: 'TS28623_GenericNrm.yaml#/components/schemas/Top'</w:t>
      </w:r>
    </w:p>
    <w:p w14:paraId="47D54FB4" w14:textId="77777777" w:rsidR="006F5EB3" w:rsidRDefault="006F5EB3" w:rsidP="006F5EB3">
      <w:pPr>
        <w:pStyle w:val="B1"/>
      </w:pPr>
      <w:r>
        <w:lastRenderedPageBreak/>
        <w:t xml:space="preserve">        - type: object</w:t>
      </w:r>
    </w:p>
    <w:p w14:paraId="5D5F87A7" w14:textId="77777777" w:rsidR="006F5EB3" w:rsidRDefault="006F5EB3" w:rsidP="006F5EB3">
      <w:pPr>
        <w:pStyle w:val="B1"/>
      </w:pPr>
      <w:r>
        <w:t xml:space="preserve">          properties:</w:t>
      </w:r>
    </w:p>
    <w:p w14:paraId="34E3F4A6" w14:textId="77777777" w:rsidR="006F5EB3" w:rsidRDefault="006F5EB3" w:rsidP="006F5EB3">
      <w:pPr>
        <w:pStyle w:val="B1"/>
      </w:pPr>
      <w:r>
        <w:t xml:space="preserve">            attributes:</w:t>
      </w:r>
    </w:p>
    <w:p w14:paraId="282D5C1F" w14:textId="77777777" w:rsidR="006F5EB3" w:rsidRDefault="006F5EB3" w:rsidP="006F5EB3">
      <w:pPr>
        <w:pStyle w:val="B1"/>
      </w:pPr>
      <w:r>
        <w:t xml:space="preserve">              allOf:</w:t>
      </w:r>
    </w:p>
    <w:p w14:paraId="6F33E69A" w14:textId="77777777" w:rsidR="006F5EB3" w:rsidRDefault="006F5EB3" w:rsidP="006F5EB3">
      <w:pPr>
        <w:pStyle w:val="B1"/>
      </w:pPr>
      <w:r>
        <w:t xml:space="preserve">                - $ref: 'TS28623_GenericNrm.yaml#/components/schemas/EP_RP-Attr'</w:t>
      </w:r>
    </w:p>
    <w:p w14:paraId="35229DE1" w14:textId="77777777" w:rsidR="006F5EB3" w:rsidRDefault="006F5EB3" w:rsidP="006F5EB3">
      <w:pPr>
        <w:pStyle w:val="B1"/>
      </w:pPr>
      <w:r>
        <w:t xml:space="preserve">                - type: object</w:t>
      </w:r>
    </w:p>
    <w:p w14:paraId="0C0F8500" w14:textId="77777777" w:rsidR="006F5EB3" w:rsidRDefault="006F5EB3" w:rsidP="006F5EB3">
      <w:pPr>
        <w:pStyle w:val="B1"/>
      </w:pPr>
      <w:r>
        <w:t xml:space="preserve">                  properties:</w:t>
      </w:r>
    </w:p>
    <w:p w14:paraId="4A6E16AF" w14:textId="77777777" w:rsidR="006F5EB3" w:rsidRDefault="006F5EB3" w:rsidP="006F5EB3">
      <w:pPr>
        <w:pStyle w:val="B1"/>
      </w:pPr>
      <w:r>
        <w:t xml:space="preserve">                    localAddress:</w:t>
      </w:r>
    </w:p>
    <w:p w14:paraId="7C690E90" w14:textId="77777777" w:rsidR="006F5EB3" w:rsidRDefault="006F5EB3" w:rsidP="006F5EB3">
      <w:pPr>
        <w:pStyle w:val="B1"/>
      </w:pPr>
      <w:r>
        <w:t xml:space="preserve">                      $ref: 'TS28541_NrNrm.yaml#/components/schemas/LocalAddress'</w:t>
      </w:r>
    </w:p>
    <w:p w14:paraId="6560A618" w14:textId="77777777" w:rsidR="006F5EB3" w:rsidRDefault="006F5EB3" w:rsidP="006F5EB3">
      <w:pPr>
        <w:pStyle w:val="B1"/>
      </w:pPr>
      <w:r>
        <w:t xml:space="preserve">                    remoteAddress:</w:t>
      </w:r>
    </w:p>
    <w:p w14:paraId="47D0C341" w14:textId="77777777" w:rsidR="006F5EB3" w:rsidRDefault="006F5EB3" w:rsidP="006F5EB3">
      <w:pPr>
        <w:pStyle w:val="B1"/>
      </w:pPr>
      <w:r>
        <w:t xml:space="preserve">                      $ref: 'TS28541_NrNrm.yaml#/components/schemas/RemoteAddress'</w:t>
      </w:r>
    </w:p>
    <w:p w14:paraId="2EDF7AF7" w14:textId="77777777" w:rsidR="006F5EB3" w:rsidRDefault="006F5EB3" w:rsidP="006F5EB3">
      <w:pPr>
        <w:pStyle w:val="B1"/>
      </w:pPr>
      <w:r>
        <w:t xml:space="preserve">    EP_Npc8-Single:</w:t>
      </w:r>
    </w:p>
    <w:p w14:paraId="4E7D3437" w14:textId="77777777" w:rsidR="006F5EB3" w:rsidRDefault="006F5EB3" w:rsidP="006F5EB3">
      <w:pPr>
        <w:pStyle w:val="B1"/>
      </w:pPr>
      <w:r>
        <w:t xml:space="preserve">      allOf:</w:t>
      </w:r>
    </w:p>
    <w:p w14:paraId="3448FDB2" w14:textId="77777777" w:rsidR="006F5EB3" w:rsidRDefault="006F5EB3" w:rsidP="006F5EB3">
      <w:pPr>
        <w:pStyle w:val="B1"/>
      </w:pPr>
      <w:r>
        <w:t xml:space="preserve">        - $ref: 'TS28623_GenericNrm.yaml#/components/schemas/Top'</w:t>
      </w:r>
    </w:p>
    <w:p w14:paraId="6F3955BA" w14:textId="77777777" w:rsidR="006F5EB3" w:rsidRDefault="006F5EB3" w:rsidP="006F5EB3">
      <w:pPr>
        <w:pStyle w:val="B1"/>
      </w:pPr>
      <w:r>
        <w:t xml:space="preserve">        - type: object</w:t>
      </w:r>
    </w:p>
    <w:p w14:paraId="059AA607" w14:textId="77777777" w:rsidR="006F5EB3" w:rsidRDefault="006F5EB3" w:rsidP="006F5EB3">
      <w:pPr>
        <w:pStyle w:val="B1"/>
      </w:pPr>
      <w:r>
        <w:t xml:space="preserve">          properties:</w:t>
      </w:r>
    </w:p>
    <w:p w14:paraId="18E00BEC" w14:textId="77777777" w:rsidR="006F5EB3" w:rsidRDefault="006F5EB3" w:rsidP="006F5EB3">
      <w:pPr>
        <w:pStyle w:val="B1"/>
      </w:pPr>
      <w:r>
        <w:t xml:space="preserve">            attributes:</w:t>
      </w:r>
    </w:p>
    <w:p w14:paraId="66362B1B" w14:textId="77777777" w:rsidR="006F5EB3" w:rsidRDefault="006F5EB3" w:rsidP="006F5EB3">
      <w:pPr>
        <w:pStyle w:val="B1"/>
      </w:pPr>
      <w:r>
        <w:t xml:space="preserve">              allOf:</w:t>
      </w:r>
    </w:p>
    <w:p w14:paraId="4720AADC" w14:textId="77777777" w:rsidR="006F5EB3" w:rsidRDefault="006F5EB3" w:rsidP="006F5EB3">
      <w:pPr>
        <w:pStyle w:val="B1"/>
      </w:pPr>
      <w:r>
        <w:t xml:space="preserve">                - $ref: 'TS28623_GenericNrm.yaml#/components/schemas/EP_RP-Attr'</w:t>
      </w:r>
    </w:p>
    <w:p w14:paraId="4B47A405" w14:textId="77777777" w:rsidR="006F5EB3" w:rsidRDefault="006F5EB3" w:rsidP="006F5EB3">
      <w:pPr>
        <w:pStyle w:val="B1"/>
      </w:pPr>
      <w:r>
        <w:t xml:space="preserve">                - type: object</w:t>
      </w:r>
    </w:p>
    <w:p w14:paraId="166C3573" w14:textId="77777777" w:rsidR="006F5EB3" w:rsidRDefault="006F5EB3" w:rsidP="006F5EB3">
      <w:pPr>
        <w:pStyle w:val="B1"/>
      </w:pPr>
      <w:r>
        <w:t xml:space="preserve">                  properties:</w:t>
      </w:r>
    </w:p>
    <w:p w14:paraId="504B4A41" w14:textId="77777777" w:rsidR="006F5EB3" w:rsidRDefault="006F5EB3" w:rsidP="006F5EB3">
      <w:pPr>
        <w:pStyle w:val="B1"/>
      </w:pPr>
      <w:r>
        <w:t xml:space="preserve">                    localAddress:</w:t>
      </w:r>
    </w:p>
    <w:p w14:paraId="736C7268" w14:textId="77777777" w:rsidR="006F5EB3" w:rsidRDefault="006F5EB3" w:rsidP="006F5EB3">
      <w:pPr>
        <w:pStyle w:val="B1"/>
      </w:pPr>
      <w:r>
        <w:t xml:space="preserve">                      $ref: 'TS28541_NrNrm.yaml#/components/schemas/LocalAddress'</w:t>
      </w:r>
    </w:p>
    <w:p w14:paraId="226DF4F9" w14:textId="77777777" w:rsidR="006F5EB3" w:rsidRDefault="006F5EB3" w:rsidP="006F5EB3">
      <w:pPr>
        <w:pStyle w:val="B1"/>
      </w:pPr>
      <w:r>
        <w:t xml:space="preserve">                    remoteAddress:</w:t>
      </w:r>
    </w:p>
    <w:p w14:paraId="6F5BAB3A" w14:textId="77777777" w:rsidR="006F5EB3" w:rsidRDefault="006F5EB3" w:rsidP="006F5EB3">
      <w:pPr>
        <w:pStyle w:val="B1"/>
      </w:pPr>
      <w:r>
        <w:t xml:space="preserve">                      $ref: 'TS28541_NrNrm.yaml#/components/schemas/RemoteAddress'</w:t>
      </w:r>
    </w:p>
    <w:p w14:paraId="2AC4C7CF" w14:textId="77777777" w:rsidR="006F5EB3" w:rsidRDefault="006F5EB3" w:rsidP="006F5EB3">
      <w:pPr>
        <w:pStyle w:val="B1"/>
      </w:pPr>
      <w:r>
        <w:t xml:space="preserve">                      </w:t>
      </w:r>
    </w:p>
    <w:p w14:paraId="5A320DDD" w14:textId="77777777" w:rsidR="006F5EB3" w:rsidRDefault="006F5EB3" w:rsidP="006F5EB3">
      <w:pPr>
        <w:pStyle w:val="B1"/>
      </w:pPr>
      <w:r>
        <w:t xml:space="preserve">    EP_N88-Single:</w:t>
      </w:r>
    </w:p>
    <w:p w14:paraId="4D4AC3EE" w14:textId="77777777" w:rsidR="006F5EB3" w:rsidRDefault="006F5EB3" w:rsidP="006F5EB3">
      <w:pPr>
        <w:pStyle w:val="B1"/>
      </w:pPr>
      <w:r>
        <w:t xml:space="preserve">      allOf:</w:t>
      </w:r>
    </w:p>
    <w:p w14:paraId="484B69D6" w14:textId="77777777" w:rsidR="006F5EB3" w:rsidRDefault="006F5EB3" w:rsidP="006F5EB3">
      <w:pPr>
        <w:pStyle w:val="B1"/>
      </w:pPr>
      <w:r>
        <w:t xml:space="preserve">        - $ref: 'TS28623_GenericNrm.yaml#/components/schemas/Top'</w:t>
      </w:r>
    </w:p>
    <w:p w14:paraId="1028118F" w14:textId="77777777" w:rsidR="006F5EB3" w:rsidRDefault="006F5EB3" w:rsidP="006F5EB3">
      <w:pPr>
        <w:pStyle w:val="B1"/>
      </w:pPr>
      <w:r>
        <w:t xml:space="preserve">        - type: object</w:t>
      </w:r>
    </w:p>
    <w:p w14:paraId="6C36541E" w14:textId="77777777" w:rsidR="006F5EB3" w:rsidRDefault="006F5EB3" w:rsidP="006F5EB3">
      <w:pPr>
        <w:pStyle w:val="B1"/>
      </w:pPr>
      <w:r>
        <w:t xml:space="preserve">          properties:</w:t>
      </w:r>
    </w:p>
    <w:p w14:paraId="7B45F370" w14:textId="77777777" w:rsidR="006F5EB3" w:rsidRDefault="006F5EB3" w:rsidP="006F5EB3">
      <w:pPr>
        <w:pStyle w:val="B1"/>
      </w:pPr>
      <w:r>
        <w:t xml:space="preserve">            attributes:</w:t>
      </w:r>
    </w:p>
    <w:p w14:paraId="4599094C" w14:textId="77777777" w:rsidR="006F5EB3" w:rsidRDefault="006F5EB3" w:rsidP="006F5EB3">
      <w:pPr>
        <w:pStyle w:val="B1"/>
      </w:pPr>
      <w:r>
        <w:t xml:space="preserve">              allOf:</w:t>
      </w:r>
    </w:p>
    <w:p w14:paraId="1B067AF5" w14:textId="77777777" w:rsidR="006F5EB3" w:rsidRDefault="006F5EB3" w:rsidP="006F5EB3">
      <w:pPr>
        <w:pStyle w:val="B1"/>
      </w:pPr>
      <w:r>
        <w:t xml:space="preserve">                - $ref: 'TS28623_GenericNrm.yaml#/components/schemas/EP_RP-Attr'</w:t>
      </w:r>
    </w:p>
    <w:p w14:paraId="62A7D461" w14:textId="77777777" w:rsidR="006F5EB3" w:rsidRDefault="006F5EB3" w:rsidP="006F5EB3">
      <w:pPr>
        <w:pStyle w:val="B1"/>
      </w:pPr>
      <w:r>
        <w:t xml:space="preserve">                - type: object</w:t>
      </w:r>
    </w:p>
    <w:p w14:paraId="5B8B8319" w14:textId="77777777" w:rsidR="006F5EB3" w:rsidRDefault="006F5EB3" w:rsidP="006F5EB3">
      <w:pPr>
        <w:pStyle w:val="B1"/>
      </w:pPr>
      <w:r>
        <w:lastRenderedPageBreak/>
        <w:t xml:space="preserve">                  properties:</w:t>
      </w:r>
    </w:p>
    <w:p w14:paraId="12314B93" w14:textId="77777777" w:rsidR="006F5EB3" w:rsidRDefault="006F5EB3" w:rsidP="006F5EB3">
      <w:pPr>
        <w:pStyle w:val="B1"/>
      </w:pPr>
      <w:r>
        <w:t xml:space="preserve">                    localAddress:</w:t>
      </w:r>
    </w:p>
    <w:p w14:paraId="082CF2B0" w14:textId="77777777" w:rsidR="006F5EB3" w:rsidRDefault="006F5EB3" w:rsidP="006F5EB3">
      <w:pPr>
        <w:pStyle w:val="B1"/>
      </w:pPr>
      <w:r>
        <w:t xml:space="preserve">                      $ref: 'TS28541_NrNrm.yaml#/components/schemas/LocalAddress'</w:t>
      </w:r>
    </w:p>
    <w:p w14:paraId="3F670AD3" w14:textId="77777777" w:rsidR="006F5EB3" w:rsidRDefault="006F5EB3" w:rsidP="006F5EB3">
      <w:pPr>
        <w:pStyle w:val="B1"/>
      </w:pPr>
      <w:r>
        <w:t xml:space="preserve">                    remoteAddress:</w:t>
      </w:r>
    </w:p>
    <w:p w14:paraId="6F172607" w14:textId="77777777" w:rsidR="006F5EB3" w:rsidRDefault="006F5EB3" w:rsidP="006F5EB3">
      <w:pPr>
        <w:pStyle w:val="B1"/>
      </w:pPr>
      <w:r>
        <w:t xml:space="preserve">                      $ref: 'TS28541_NrNrm.yaml#/components/schemas/RemoteAddress'</w:t>
      </w:r>
    </w:p>
    <w:p w14:paraId="661AD187" w14:textId="77777777" w:rsidR="006F5EB3" w:rsidRDefault="006F5EB3" w:rsidP="006F5EB3">
      <w:pPr>
        <w:pStyle w:val="B1"/>
      </w:pPr>
      <w:r>
        <w:t xml:space="preserve">                      </w:t>
      </w:r>
    </w:p>
    <w:p w14:paraId="2DE512F8" w14:textId="77777777" w:rsidR="006F5EB3" w:rsidRDefault="006F5EB3" w:rsidP="006F5EB3">
      <w:pPr>
        <w:pStyle w:val="B1"/>
      </w:pPr>
      <w:r>
        <w:t xml:space="preserve">    FiveQiDscpMappingSet-Single:</w:t>
      </w:r>
    </w:p>
    <w:p w14:paraId="48156F49" w14:textId="77777777" w:rsidR="006F5EB3" w:rsidRDefault="006F5EB3" w:rsidP="006F5EB3">
      <w:pPr>
        <w:pStyle w:val="B1"/>
      </w:pPr>
      <w:r>
        <w:t xml:space="preserve">      allOf:</w:t>
      </w:r>
    </w:p>
    <w:p w14:paraId="795B3063" w14:textId="77777777" w:rsidR="006F5EB3" w:rsidRDefault="006F5EB3" w:rsidP="006F5EB3">
      <w:pPr>
        <w:pStyle w:val="B1"/>
      </w:pPr>
      <w:r>
        <w:t xml:space="preserve">        - $ref: 'TS28623_GenericNrm.yaml#/components/schemas/Top'</w:t>
      </w:r>
    </w:p>
    <w:p w14:paraId="3A5C433F" w14:textId="77777777" w:rsidR="006F5EB3" w:rsidRDefault="006F5EB3" w:rsidP="006F5EB3">
      <w:pPr>
        <w:pStyle w:val="B1"/>
      </w:pPr>
      <w:r>
        <w:t xml:space="preserve">        - type: object</w:t>
      </w:r>
    </w:p>
    <w:p w14:paraId="008C9657" w14:textId="77777777" w:rsidR="006F5EB3" w:rsidRDefault="006F5EB3" w:rsidP="006F5EB3">
      <w:pPr>
        <w:pStyle w:val="B1"/>
      </w:pPr>
      <w:r>
        <w:t xml:space="preserve">          properties:</w:t>
      </w:r>
    </w:p>
    <w:p w14:paraId="2C7041E7" w14:textId="77777777" w:rsidR="006F5EB3" w:rsidRDefault="006F5EB3" w:rsidP="006F5EB3">
      <w:pPr>
        <w:pStyle w:val="B1"/>
      </w:pPr>
      <w:r>
        <w:t xml:space="preserve">            attributes:</w:t>
      </w:r>
    </w:p>
    <w:p w14:paraId="699CFA88" w14:textId="77777777" w:rsidR="006F5EB3" w:rsidRDefault="006F5EB3" w:rsidP="006F5EB3">
      <w:pPr>
        <w:pStyle w:val="B1"/>
      </w:pPr>
      <w:r>
        <w:t xml:space="preserve">              allOf:</w:t>
      </w:r>
    </w:p>
    <w:p w14:paraId="464420EA" w14:textId="77777777" w:rsidR="006F5EB3" w:rsidRDefault="006F5EB3" w:rsidP="006F5EB3">
      <w:pPr>
        <w:pStyle w:val="B1"/>
      </w:pPr>
      <w:r>
        <w:t xml:space="preserve">                - type: object</w:t>
      </w:r>
    </w:p>
    <w:p w14:paraId="3EAF8993" w14:textId="77777777" w:rsidR="006F5EB3" w:rsidRDefault="006F5EB3" w:rsidP="006F5EB3">
      <w:pPr>
        <w:pStyle w:val="B1"/>
      </w:pPr>
      <w:r>
        <w:t xml:space="preserve">                  properties:</w:t>
      </w:r>
    </w:p>
    <w:p w14:paraId="6F3D9AB3" w14:textId="77777777" w:rsidR="006F5EB3" w:rsidRDefault="006F5EB3" w:rsidP="006F5EB3">
      <w:pPr>
        <w:pStyle w:val="B1"/>
      </w:pPr>
      <w:r>
        <w:t xml:space="preserve">                    FiveQiDscpMappingList:</w:t>
      </w:r>
    </w:p>
    <w:p w14:paraId="2964BE1D" w14:textId="77777777" w:rsidR="006F5EB3" w:rsidRDefault="006F5EB3" w:rsidP="006F5EB3">
      <w:pPr>
        <w:pStyle w:val="B1"/>
      </w:pPr>
      <w:r>
        <w:t xml:space="preserve">                      type: array</w:t>
      </w:r>
    </w:p>
    <w:p w14:paraId="18DE2665" w14:textId="77777777" w:rsidR="006F5EB3" w:rsidRDefault="006F5EB3" w:rsidP="006F5EB3">
      <w:pPr>
        <w:pStyle w:val="B1"/>
      </w:pPr>
      <w:r>
        <w:t xml:space="preserve">                      items:</w:t>
      </w:r>
    </w:p>
    <w:p w14:paraId="1D73AB96" w14:textId="77777777" w:rsidR="006F5EB3" w:rsidRDefault="006F5EB3" w:rsidP="006F5EB3">
      <w:pPr>
        <w:pStyle w:val="B1"/>
      </w:pPr>
      <w:r>
        <w:t xml:space="preserve">                        $ref: '#/components/schemas/FiveQiDscpMapping'</w:t>
      </w:r>
    </w:p>
    <w:p w14:paraId="798A6A7D" w14:textId="77777777" w:rsidR="006F5EB3" w:rsidRDefault="006F5EB3" w:rsidP="006F5EB3">
      <w:pPr>
        <w:pStyle w:val="B1"/>
      </w:pPr>
    </w:p>
    <w:p w14:paraId="4E2424D0" w14:textId="77777777" w:rsidR="006F5EB3" w:rsidRDefault="006F5EB3" w:rsidP="006F5EB3">
      <w:pPr>
        <w:pStyle w:val="B1"/>
      </w:pPr>
      <w:r>
        <w:t xml:space="preserve">    FiveQICharacteristics-Single:</w:t>
      </w:r>
    </w:p>
    <w:p w14:paraId="5BA50C83" w14:textId="77777777" w:rsidR="006F5EB3" w:rsidRDefault="006F5EB3" w:rsidP="006F5EB3">
      <w:pPr>
        <w:pStyle w:val="B1"/>
      </w:pPr>
      <w:r>
        <w:t xml:space="preserve">      allOf:</w:t>
      </w:r>
    </w:p>
    <w:p w14:paraId="65DDEC55" w14:textId="77777777" w:rsidR="006F5EB3" w:rsidRDefault="006F5EB3" w:rsidP="006F5EB3">
      <w:pPr>
        <w:pStyle w:val="B1"/>
      </w:pPr>
      <w:r>
        <w:t xml:space="preserve">        - $ref: 'TS28623_GenericNrm.yaml#/components/schemas/Top'</w:t>
      </w:r>
    </w:p>
    <w:p w14:paraId="0DC0648E" w14:textId="77777777" w:rsidR="006F5EB3" w:rsidRDefault="006F5EB3" w:rsidP="006F5EB3">
      <w:pPr>
        <w:pStyle w:val="B1"/>
      </w:pPr>
      <w:r>
        <w:t xml:space="preserve">        - type: object</w:t>
      </w:r>
    </w:p>
    <w:p w14:paraId="28DE4FBD" w14:textId="77777777" w:rsidR="006F5EB3" w:rsidRDefault="006F5EB3" w:rsidP="006F5EB3">
      <w:pPr>
        <w:pStyle w:val="B1"/>
      </w:pPr>
      <w:r>
        <w:t xml:space="preserve">          properties:</w:t>
      </w:r>
    </w:p>
    <w:p w14:paraId="73A5C951" w14:textId="77777777" w:rsidR="006F5EB3" w:rsidRDefault="006F5EB3" w:rsidP="006F5EB3">
      <w:pPr>
        <w:pStyle w:val="B1"/>
      </w:pPr>
      <w:r>
        <w:t xml:space="preserve">            fiveQIValue:</w:t>
      </w:r>
    </w:p>
    <w:p w14:paraId="3A292974" w14:textId="77777777" w:rsidR="006F5EB3" w:rsidRDefault="006F5EB3" w:rsidP="006F5EB3">
      <w:pPr>
        <w:pStyle w:val="B1"/>
      </w:pPr>
      <w:r>
        <w:t xml:space="preserve">              type: integer</w:t>
      </w:r>
    </w:p>
    <w:p w14:paraId="582818E3" w14:textId="77777777" w:rsidR="006F5EB3" w:rsidRDefault="006F5EB3" w:rsidP="006F5EB3">
      <w:pPr>
        <w:pStyle w:val="B1"/>
      </w:pPr>
      <w:r>
        <w:t xml:space="preserve">            resourceType:</w:t>
      </w:r>
    </w:p>
    <w:p w14:paraId="154F9CD3" w14:textId="77777777" w:rsidR="006F5EB3" w:rsidRDefault="006F5EB3" w:rsidP="006F5EB3">
      <w:pPr>
        <w:pStyle w:val="B1"/>
      </w:pPr>
      <w:r>
        <w:t xml:space="preserve">              type: string</w:t>
      </w:r>
    </w:p>
    <w:p w14:paraId="2A4014C2" w14:textId="77777777" w:rsidR="006F5EB3" w:rsidRDefault="006F5EB3" w:rsidP="006F5EB3">
      <w:pPr>
        <w:pStyle w:val="B1"/>
      </w:pPr>
      <w:r>
        <w:t xml:space="preserve">              enum:</w:t>
      </w:r>
    </w:p>
    <w:p w14:paraId="7769229A" w14:textId="77777777" w:rsidR="006F5EB3" w:rsidRDefault="006F5EB3" w:rsidP="006F5EB3">
      <w:pPr>
        <w:pStyle w:val="B1"/>
      </w:pPr>
      <w:r>
        <w:t xml:space="preserve">                - GBR</w:t>
      </w:r>
    </w:p>
    <w:p w14:paraId="17615CC4" w14:textId="77777777" w:rsidR="006F5EB3" w:rsidRDefault="006F5EB3" w:rsidP="006F5EB3">
      <w:pPr>
        <w:pStyle w:val="B1"/>
      </w:pPr>
      <w:r>
        <w:t xml:space="preserve">                - NON_GBR</w:t>
      </w:r>
    </w:p>
    <w:p w14:paraId="0D30978F" w14:textId="77777777" w:rsidR="006F5EB3" w:rsidRDefault="006F5EB3" w:rsidP="006F5EB3">
      <w:pPr>
        <w:pStyle w:val="B1"/>
      </w:pPr>
      <w:r>
        <w:t xml:space="preserve">                - DELAY_CRITICAL_GBR</w:t>
      </w:r>
    </w:p>
    <w:p w14:paraId="1C32FFF3" w14:textId="77777777" w:rsidR="006F5EB3" w:rsidRDefault="006F5EB3" w:rsidP="006F5EB3">
      <w:pPr>
        <w:pStyle w:val="B1"/>
      </w:pPr>
      <w:r>
        <w:t xml:space="preserve">            priorityLevel:</w:t>
      </w:r>
    </w:p>
    <w:p w14:paraId="6B91CD30" w14:textId="77777777" w:rsidR="006F5EB3" w:rsidRDefault="006F5EB3" w:rsidP="006F5EB3">
      <w:pPr>
        <w:pStyle w:val="B1"/>
      </w:pPr>
      <w:r>
        <w:t xml:space="preserve">              type: integer</w:t>
      </w:r>
    </w:p>
    <w:p w14:paraId="5379A851" w14:textId="77777777" w:rsidR="006F5EB3" w:rsidRDefault="006F5EB3" w:rsidP="006F5EB3">
      <w:pPr>
        <w:pStyle w:val="B1"/>
      </w:pPr>
      <w:r>
        <w:lastRenderedPageBreak/>
        <w:t xml:space="preserve">            packetDelayBudget:</w:t>
      </w:r>
    </w:p>
    <w:p w14:paraId="7D3B0B41" w14:textId="77777777" w:rsidR="006F5EB3" w:rsidRDefault="006F5EB3" w:rsidP="006F5EB3">
      <w:pPr>
        <w:pStyle w:val="B1"/>
      </w:pPr>
      <w:r>
        <w:t xml:space="preserve">              type: integer</w:t>
      </w:r>
    </w:p>
    <w:p w14:paraId="5D2BC907" w14:textId="77777777" w:rsidR="006F5EB3" w:rsidRDefault="006F5EB3" w:rsidP="006F5EB3">
      <w:pPr>
        <w:pStyle w:val="B1"/>
      </w:pPr>
      <w:r>
        <w:t xml:space="preserve">            packetErrorRate:</w:t>
      </w:r>
    </w:p>
    <w:p w14:paraId="73CBFAAA" w14:textId="77777777" w:rsidR="006F5EB3" w:rsidRDefault="006F5EB3" w:rsidP="006F5EB3">
      <w:pPr>
        <w:pStyle w:val="B1"/>
      </w:pPr>
      <w:r>
        <w:t xml:space="preserve">              $ref: '#/components/schemas/PacketErrorRate'</w:t>
      </w:r>
    </w:p>
    <w:p w14:paraId="735C45E3" w14:textId="77777777" w:rsidR="006F5EB3" w:rsidRDefault="006F5EB3" w:rsidP="006F5EB3">
      <w:pPr>
        <w:pStyle w:val="B1"/>
      </w:pPr>
      <w:r>
        <w:t xml:space="preserve">            averagingWindow:</w:t>
      </w:r>
    </w:p>
    <w:p w14:paraId="35F218AA" w14:textId="77777777" w:rsidR="006F5EB3" w:rsidRDefault="006F5EB3" w:rsidP="006F5EB3">
      <w:pPr>
        <w:pStyle w:val="B1"/>
      </w:pPr>
      <w:r>
        <w:t xml:space="preserve">              type: integer</w:t>
      </w:r>
    </w:p>
    <w:p w14:paraId="23A90DB2" w14:textId="77777777" w:rsidR="006F5EB3" w:rsidRDefault="006F5EB3" w:rsidP="006F5EB3">
      <w:pPr>
        <w:pStyle w:val="B1"/>
      </w:pPr>
      <w:r>
        <w:t xml:space="preserve">            maximumDataBurstVolume:</w:t>
      </w:r>
    </w:p>
    <w:p w14:paraId="277F3AA2" w14:textId="77777777" w:rsidR="006F5EB3" w:rsidRDefault="006F5EB3" w:rsidP="006F5EB3">
      <w:pPr>
        <w:pStyle w:val="B1"/>
      </w:pPr>
      <w:r>
        <w:t xml:space="preserve">              type: integer</w:t>
      </w:r>
    </w:p>
    <w:p w14:paraId="56F931F1" w14:textId="77777777" w:rsidR="006F5EB3" w:rsidRDefault="006F5EB3" w:rsidP="006F5EB3">
      <w:pPr>
        <w:pStyle w:val="B1"/>
      </w:pPr>
      <w:r>
        <w:t xml:space="preserve">    FiveQICharacteristics-Multiple:</w:t>
      </w:r>
    </w:p>
    <w:p w14:paraId="30FDC344" w14:textId="77777777" w:rsidR="006F5EB3" w:rsidRDefault="006F5EB3" w:rsidP="006F5EB3">
      <w:pPr>
        <w:pStyle w:val="B1"/>
      </w:pPr>
      <w:r>
        <w:t xml:space="preserve">      type: array</w:t>
      </w:r>
    </w:p>
    <w:p w14:paraId="1238E3F1" w14:textId="77777777" w:rsidR="006F5EB3" w:rsidRDefault="006F5EB3" w:rsidP="006F5EB3">
      <w:pPr>
        <w:pStyle w:val="B1"/>
      </w:pPr>
      <w:r>
        <w:t xml:space="preserve">      items:</w:t>
      </w:r>
    </w:p>
    <w:p w14:paraId="2B8D5F08" w14:textId="77777777" w:rsidR="006F5EB3" w:rsidRDefault="006F5EB3" w:rsidP="006F5EB3">
      <w:pPr>
        <w:pStyle w:val="B1"/>
      </w:pPr>
      <w:r>
        <w:t xml:space="preserve">        $ref: '#/components/schemas/FiveQICharacteristics-Single' </w:t>
      </w:r>
    </w:p>
    <w:p w14:paraId="69837E82" w14:textId="77777777" w:rsidR="006F5EB3" w:rsidRDefault="006F5EB3" w:rsidP="006F5EB3">
      <w:pPr>
        <w:pStyle w:val="B1"/>
      </w:pPr>
      <w:r>
        <w:t xml:space="preserve">    Configurable5QISet-Single:</w:t>
      </w:r>
    </w:p>
    <w:p w14:paraId="749941CD" w14:textId="77777777" w:rsidR="006F5EB3" w:rsidRDefault="006F5EB3" w:rsidP="006F5EB3">
      <w:pPr>
        <w:pStyle w:val="B1"/>
      </w:pPr>
      <w:r>
        <w:t xml:space="preserve">      allOf:</w:t>
      </w:r>
    </w:p>
    <w:p w14:paraId="367E49FD" w14:textId="77777777" w:rsidR="006F5EB3" w:rsidRDefault="006F5EB3" w:rsidP="006F5EB3">
      <w:pPr>
        <w:pStyle w:val="B1"/>
      </w:pPr>
      <w:r>
        <w:t xml:space="preserve">        - $ref: 'TS28623_GenericNrm.yaml#/components/schemas/Top'</w:t>
      </w:r>
    </w:p>
    <w:p w14:paraId="25E933C5" w14:textId="77777777" w:rsidR="006F5EB3" w:rsidRDefault="006F5EB3" w:rsidP="006F5EB3">
      <w:pPr>
        <w:pStyle w:val="B1"/>
      </w:pPr>
      <w:r>
        <w:t xml:space="preserve">        - type: object</w:t>
      </w:r>
    </w:p>
    <w:p w14:paraId="7E73E3A1" w14:textId="77777777" w:rsidR="006F5EB3" w:rsidRDefault="006F5EB3" w:rsidP="006F5EB3">
      <w:pPr>
        <w:pStyle w:val="B1"/>
      </w:pPr>
      <w:r>
        <w:t xml:space="preserve">          properties:</w:t>
      </w:r>
    </w:p>
    <w:p w14:paraId="3EF09A3D" w14:textId="77777777" w:rsidR="006F5EB3" w:rsidRDefault="006F5EB3" w:rsidP="006F5EB3">
      <w:pPr>
        <w:pStyle w:val="B1"/>
      </w:pPr>
      <w:r>
        <w:t xml:space="preserve">            attributes:</w:t>
      </w:r>
    </w:p>
    <w:p w14:paraId="2F59EEA7" w14:textId="77777777" w:rsidR="006F5EB3" w:rsidRDefault="006F5EB3" w:rsidP="006F5EB3">
      <w:pPr>
        <w:pStyle w:val="B1"/>
      </w:pPr>
      <w:r>
        <w:t xml:space="preserve">              allOf:</w:t>
      </w:r>
    </w:p>
    <w:p w14:paraId="28254400" w14:textId="77777777" w:rsidR="006F5EB3" w:rsidRDefault="006F5EB3" w:rsidP="006F5EB3">
      <w:pPr>
        <w:pStyle w:val="B1"/>
      </w:pPr>
      <w:r>
        <w:t xml:space="preserve">                - type: object</w:t>
      </w:r>
    </w:p>
    <w:p w14:paraId="38AE8AD8" w14:textId="77777777" w:rsidR="006F5EB3" w:rsidRDefault="006F5EB3" w:rsidP="006F5EB3">
      <w:pPr>
        <w:pStyle w:val="B1"/>
      </w:pPr>
      <w:r>
        <w:t xml:space="preserve">                  properties:</w:t>
      </w:r>
    </w:p>
    <w:p w14:paraId="1B1147F4" w14:textId="77777777" w:rsidR="006F5EB3" w:rsidRDefault="006F5EB3" w:rsidP="006F5EB3">
      <w:pPr>
        <w:pStyle w:val="B1"/>
      </w:pPr>
      <w:r>
        <w:t xml:space="preserve">                    configurable5QIs:</w:t>
      </w:r>
    </w:p>
    <w:p w14:paraId="01021A0F" w14:textId="77777777" w:rsidR="006F5EB3" w:rsidRDefault="006F5EB3" w:rsidP="006F5EB3">
      <w:pPr>
        <w:pStyle w:val="B1"/>
      </w:pPr>
      <w:r>
        <w:t xml:space="preserve">                      $ref: '#/components/schemas/FiveQICharacteristics-Multiple'  </w:t>
      </w:r>
    </w:p>
    <w:p w14:paraId="48AE70B0" w14:textId="77777777" w:rsidR="006F5EB3" w:rsidRDefault="006F5EB3" w:rsidP="006F5EB3">
      <w:pPr>
        <w:pStyle w:val="B1"/>
      </w:pPr>
      <w:r>
        <w:t xml:space="preserve">   </w:t>
      </w:r>
    </w:p>
    <w:p w14:paraId="6725F577" w14:textId="77777777" w:rsidR="006F5EB3" w:rsidRDefault="006F5EB3" w:rsidP="006F5EB3">
      <w:pPr>
        <w:pStyle w:val="B1"/>
      </w:pPr>
      <w:r>
        <w:t xml:space="preserve">    Dynamic5QISet-Single:</w:t>
      </w:r>
    </w:p>
    <w:p w14:paraId="3646C041" w14:textId="77777777" w:rsidR="006F5EB3" w:rsidRDefault="006F5EB3" w:rsidP="006F5EB3">
      <w:pPr>
        <w:pStyle w:val="B1"/>
      </w:pPr>
      <w:r>
        <w:t xml:space="preserve">      allOf:</w:t>
      </w:r>
    </w:p>
    <w:p w14:paraId="534A5847" w14:textId="77777777" w:rsidR="006F5EB3" w:rsidRDefault="006F5EB3" w:rsidP="006F5EB3">
      <w:pPr>
        <w:pStyle w:val="B1"/>
      </w:pPr>
      <w:r>
        <w:t xml:space="preserve">        - $ref: 'TS28623_GenericNrm.yaml#/components/schemas/Top'</w:t>
      </w:r>
    </w:p>
    <w:p w14:paraId="66296D63" w14:textId="77777777" w:rsidR="006F5EB3" w:rsidRDefault="006F5EB3" w:rsidP="006F5EB3">
      <w:pPr>
        <w:pStyle w:val="B1"/>
      </w:pPr>
      <w:r>
        <w:t xml:space="preserve">        - type: object</w:t>
      </w:r>
    </w:p>
    <w:p w14:paraId="5E5667BF" w14:textId="77777777" w:rsidR="006F5EB3" w:rsidRDefault="006F5EB3" w:rsidP="006F5EB3">
      <w:pPr>
        <w:pStyle w:val="B1"/>
      </w:pPr>
      <w:r>
        <w:t xml:space="preserve">          properties:</w:t>
      </w:r>
    </w:p>
    <w:p w14:paraId="33D70319" w14:textId="77777777" w:rsidR="006F5EB3" w:rsidRDefault="006F5EB3" w:rsidP="006F5EB3">
      <w:pPr>
        <w:pStyle w:val="B1"/>
      </w:pPr>
      <w:r>
        <w:t xml:space="preserve">            attributes:</w:t>
      </w:r>
    </w:p>
    <w:p w14:paraId="5A9EA175" w14:textId="77777777" w:rsidR="006F5EB3" w:rsidRDefault="006F5EB3" w:rsidP="006F5EB3">
      <w:pPr>
        <w:pStyle w:val="B1"/>
      </w:pPr>
      <w:r>
        <w:t xml:space="preserve">              allOf:</w:t>
      </w:r>
    </w:p>
    <w:p w14:paraId="12A4FB5F" w14:textId="77777777" w:rsidR="006F5EB3" w:rsidRDefault="006F5EB3" w:rsidP="006F5EB3">
      <w:pPr>
        <w:pStyle w:val="B1"/>
      </w:pPr>
      <w:r>
        <w:t xml:space="preserve">                - type: object</w:t>
      </w:r>
    </w:p>
    <w:p w14:paraId="5E4C1445" w14:textId="77777777" w:rsidR="006F5EB3" w:rsidRDefault="006F5EB3" w:rsidP="006F5EB3">
      <w:pPr>
        <w:pStyle w:val="B1"/>
      </w:pPr>
      <w:r>
        <w:t xml:space="preserve">                  properties:</w:t>
      </w:r>
    </w:p>
    <w:p w14:paraId="27B29414" w14:textId="77777777" w:rsidR="006F5EB3" w:rsidRDefault="006F5EB3" w:rsidP="006F5EB3">
      <w:pPr>
        <w:pStyle w:val="B1"/>
      </w:pPr>
      <w:r>
        <w:t xml:space="preserve">                    dynamic5QIs:</w:t>
      </w:r>
    </w:p>
    <w:p w14:paraId="08E78428" w14:textId="77777777" w:rsidR="006F5EB3" w:rsidRDefault="006F5EB3" w:rsidP="006F5EB3">
      <w:pPr>
        <w:pStyle w:val="B1"/>
      </w:pPr>
      <w:r>
        <w:t xml:space="preserve">                      $ref: '#/components/schemas/FiveQICharacteristics-Multiple'                           </w:t>
      </w:r>
    </w:p>
    <w:p w14:paraId="34C5B18C" w14:textId="77777777" w:rsidR="006F5EB3" w:rsidRDefault="006F5EB3" w:rsidP="006F5EB3">
      <w:pPr>
        <w:pStyle w:val="B1"/>
      </w:pPr>
      <w:r>
        <w:lastRenderedPageBreak/>
        <w:t xml:space="preserve">                      </w:t>
      </w:r>
    </w:p>
    <w:p w14:paraId="1F39187C" w14:textId="77777777" w:rsidR="006F5EB3" w:rsidRDefault="006F5EB3" w:rsidP="006F5EB3">
      <w:pPr>
        <w:pStyle w:val="B1"/>
      </w:pPr>
      <w:r>
        <w:t xml:space="preserve">    GtpUPathQoSMonitoringControl-Single:</w:t>
      </w:r>
    </w:p>
    <w:p w14:paraId="6C6D119B" w14:textId="77777777" w:rsidR="006F5EB3" w:rsidRDefault="006F5EB3" w:rsidP="006F5EB3">
      <w:pPr>
        <w:pStyle w:val="B1"/>
      </w:pPr>
      <w:r>
        <w:t xml:space="preserve">      allOf:</w:t>
      </w:r>
    </w:p>
    <w:p w14:paraId="2F4948DE" w14:textId="77777777" w:rsidR="006F5EB3" w:rsidRDefault="006F5EB3" w:rsidP="006F5EB3">
      <w:pPr>
        <w:pStyle w:val="B1"/>
      </w:pPr>
      <w:r>
        <w:t xml:space="preserve">        - $ref: 'TS28623_GenericNrm.yaml#/components/schemas/Top'</w:t>
      </w:r>
    </w:p>
    <w:p w14:paraId="297D334F" w14:textId="77777777" w:rsidR="006F5EB3" w:rsidRDefault="006F5EB3" w:rsidP="006F5EB3">
      <w:pPr>
        <w:pStyle w:val="B1"/>
      </w:pPr>
      <w:r>
        <w:t xml:space="preserve">        - type: object</w:t>
      </w:r>
    </w:p>
    <w:p w14:paraId="43261C31" w14:textId="77777777" w:rsidR="006F5EB3" w:rsidRDefault="006F5EB3" w:rsidP="006F5EB3">
      <w:pPr>
        <w:pStyle w:val="B1"/>
      </w:pPr>
      <w:r>
        <w:t xml:space="preserve">          properties:</w:t>
      </w:r>
    </w:p>
    <w:p w14:paraId="28144A03" w14:textId="77777777" w:rsidR="006F5EB3" w:rsidRDefault="006F5EB3" w:rsidP="006F5EB3">
      <w:pPr>
        <w:pStyle w:val="B1"/>
      </w:pPr>
      <w:r>
        <w:t xml:space="preserve">            attributes:</w:t>
      </w:r>
    </w:p>
    <w:p w14:paraId="2D681023" w14:textId="77777777" w:rsidR="006F5EB3" w:rsidRDefault="006F5EB3" w:rsidP="006F5EB3">
      <w:pPr>
        <w:pStyle w:val="B1"/>
      </w:pPr>
      <w:r>
        <w:t xml:space="preserve">              allOf:</w:t>
      </w:r>
    </w:p>
    <w:p w14:paraId="0C3FC74A" w14:textId="77777777" w:rsidR="006F5EB3" w:rsidRDefault="006F5EB3" w:rsidP="006F5EB3">
      <w:pPr>
        <w:pStyle w:val="B1"/>
      </w:pPr>
      <w:r>
        <w:t xml:space="preserve">                - type: object</w:t>
      </w:r>
    </w:p>
    <w:p w14:paraId="05CD1AAF" w14:textId="77777777" w:rsidR="006F5EB3" w:rsidRDefault="006F5EB3" w:rsidP="006F5EB3">
      <w:pPr>
        <w:pStyle w:val="B1"/>
      </w:pPr>
      <w:r>
        <w:t xml:space="preserve">                  properties:</w:t>
      </w:r>
    </w:p>
    <w:p w14:paraId="288552EA" w14:textId="77777777" w:rsidR="006F5EB3" w:rsidRDefault="006F5EB3" w:rsidP="006F5EB3">
      <w:pPr>
        <w:pStyle w:val="B1"/>
      </w:pPr>
      <w:r>
        <w:t xml:space="preserve">                    gtpUPathQoSMonitoringState:</w:t>
      </w:r>
    </w:p>
    <w:p w14:paraId="1DCA9C59" w14:textId="77777777" w:rsidR="006F5EB3" w:rsidRDefault="006F5EB3" w:rsidP="006F5EB3">
      <w:pPr>
        <w:pStyle w:val="B1"/>
      </w:pPr>
      <w:r>
        <w:t xml:space="preserve">                      type: string</w:t>
      </w:r>
    </w:p>
    <w:p w14:paraId="00DCC4CC" w14:textId="77777777" w:rsidR="006F5EB3" w:rsidRDefault="006F5EB3" w:rsidP="006F5EB3">
      <w:pPr>
        <w:pStyle w:val="B1"/>
      </w:pPr>
      <w:r>
        <w:t xml:space="preserve">                      enum:</w:t>
      </w:r>
    </w:p>
    <w:p w14:paraId="30767E02" w14:textId="77777777" w:rsidR="006F5EB3" w:rsidRDefault="006F5EB3" w:rsidP="006F5EB3">
      <w:pPr>
        <w:pStyle w:val="B1"/>
      </w:pPr>
      <w:r>
        <w:t xml:space="preserve">                        - ENABLED</w:t>
      </w:r>
    </w:p>
    <w:p w14:paraId="4CCCD989" w14:textId="77777777" w:rsidR="006F5EB3" w:rsidRDefault="006F5EB3" w:rsidP="006F5EB3">
      <w:pPr>
        <w:pStyle w:val="B1"/>
      </w:pPr>
      <w:r>
        <w:t xml:space="preserve">                        - DISABLED</w:t>
      </w:r>
    </w:p>
    <w:p w14:paraId="69C234B2" w14:textId="77777777" w:rsidR="006F5EB3" w:rsidRDefault="006F5EB3" w:rsidP="006F5EB3">
      <w:pPr>
        <w:pStyle w:val="B1"/>
      </w:pPr>
      <w:r>
        <w:t xml:space="preserve">                    gtpUPathMonitoredSNSSAIs:</w:t>
      </w:r>
    </w:p>
    <w:p w14:paraId="5A6C839A" w14:textId="77777777" w:rsidR="006F5EB3" w:rsidRDefault="006F5EB3" w:rsidP="006F5EB3">
      <w:pPr>
        <w:pStyle w:val="B1"/>
      </w:pPr>
      <w:r>
        <w:t xml:space="preserve">                      type: array</w:t>
      </w:r>
    </w:p>
    <w:p w14:paraId="10019D37" w14:textId="77777777" w:rsidR="006F5EB3" w:rsidRDefault="006F5EB3" w:rsidP="006F5EB3">
      <w:pPr>
        <w:pStyle w:val="B1"/>
      </w:pPr>
      <w:r>
        <w:t xml:space="preserve">                      items:</w:t>
      </w:r>
    </w:p>
    <w:p w14:paraId="28F8FA88" w14:textId="77777777" w:rsidR="006F5EB3" w:rsidRDefault="006F5EB3" w:rsidP="006F5EB3">
      <w:pPr>
        <w:pStyle w:val="B1"/>
      </w:pPr>
      <w:r>
        <w:t xml:space="preserve">                        $ref: 'TS28541_NrNrm.yaml#/components/schemas/Snssai'</w:t>
      </w:r>
    </w:p>
    <w:p w14:paraId="72B00C0B" w14:textId="77777777" w:rsidR="006F5EB3" w:rsidRDefault="006F5EB3" w:rsidP="006F5EB3">
      <w:pPr>
        <w:pStyle w:val="B1"/>
      </w:pPr>
      <w:r>
        <w:t xml:space="preserve">                    monitoredDSCPs:</w:t>
      </w:r>
    </w:p>
    <w:p w14:paraId="66CAFDA0" w14:textId="77777777" w:rsidR="006F5EB3" w:rsidRDefault="006F5EB3" w:rsidP="006F5EB3">
      <w:pPr>
        <w:pStyle w:val="B1"/>
      </w:pPr>
      <w:r>
        <w:t xml:space="preserve">                      type: array</w:t>
      </w:r>
    </w:p>
    <w:p w14:paraId="1470D83E" w14:textId="77777777" w:rsidR="006F5EB3" w:rsidRDefault="006F5EB3" w:rsidP="006F5EB3">
      <w:pPr>
        <w:pStyle w:val="B1"/>
      </w:pPr>
      <w:r>
        <w:t xml:space="preserve">                      items:</w:t>
      </w:r>
    </w:p>
    <w:p w14:paraId="48247254" w14:textId="77777777" w:rsidR="006F5EB3" w:rsidRDefault="006F5EB3" w:rsidP="006F5EB3">
      <w:pPr>
        <w:pStyle w:val="B1"/>
      </w:pPr>
      <w:r>
        <w:t xml:space="preserve">                        type: integer</w:t>
      </w:r>
    </w:p>
    <w:p w14:paraId="3942D602" w14:textId="77777777" w:rsidR="006F5EB3" w:rsidRDefault="006F5EB3" w:rsidP="006F5EB3">
      <w:pPr>
        <w:pStyle w:val="B1"/>
      </w:pPr>
      <w:r>
        <w:t xml:space="preserve">                        minimum: 0</w:t>
      </w:r>
    </w:p>
    <w:p w14:paraId="5418EE3B" w14:textId="77777777" w:rsidR="006F5EB3" w:rsidRDefault="006F5EB3" w:rsidP="006F5EB3">
      <w:pPr>
        <w:pStyle w:val="B1"/>
      </w:pPr>
      <w:r>
        <w:t xml:space="preserve">                        maximum: 255</w:t>
      </w:r>
    </w:p>
    <w:p w14:paraId="5B782FAA" w14:textId="77777777" w:rsidR="006F5EB3" w:rsidRDefault="006F5EB3" w:rsidP="006F5EB3">
      <w:pPr>
        <w:pStyle w:val="B1"/>
      </w:pPr>
      <w:r>
        <w:t xml:space="preserve">                    isEventTriggeredGtpUPathMonitoringSupported:</w:t>
      </w:r>
    </w:p>
    <w:p w14:paraId="2CC96B9E" w14:textId="77777777" w:rsidR="006F5EB3" w:rsidRDefault="006F5EB3" w:rsidP="006F5EB3">
      <w:pPr>
        <w:pStyle w:val="B1"/>
      </w:pPr>
      <w:r>
        <w:t xml:space="preserve">                      type: boolean</w:t>
      </w:r>
    </w:p>
    <w:p w14:paraId="46326497" w14:textId="77777777" w:rsidR="006F5EB3" w:rsidRDefault="006F5EB3" w:rsidP="006F5EB3">
      <w:pPr>
        <w:pStyle w:val="B1"/>
      </w:pPr>
      <w:r>
        <w:t xml:space="preserve">                    isPeriodicGtpUMonitoringSupported:</w:t>
      </w:r>
    </w:p>
    <w:p w14:paraId="1649C6AE" w14:textId="77777777" w:rsidR="006F5EB3" w:rsidRDefault="006F5EB3" w:rsidP="006F5EB3">
      <w:pPr>
        <w:pStyle w:val="B1"/>
      </w:pPr>
      <w:r>
        <w:t xml:space="preserve">                      type: boolean</w:t>
      </w:r>
    </w:p>
    <w:p w14:paraId="2757C22D" w14:textId="77777777" w:rsidR="006F5EB3" w:rsidRDefault="006F5EB3" w:rsidP="006F5EB3">
      <w:pPr>
        <w:pStyle w:val="B1"/>
      </w:pPr>
      <w:r>
        <w:t xml:space="preserve">                    isImmediateGtpUMonitoringSupported:</w:t>
      </w:r>
    </w:p>
    <w:p w14:paraId="6CC0FE54" w14:textId="77777777" w:rsidR="006F5EB3" w:rsidRDefault="006F5EB3" w:rsidP="006F5EB3">
      <w:pPr>
        <w:pStyle w:val="B1"/>
      </w:pPr>
      <w:r>
        <w:t xml:space="preserve">                      type: boolean</w:t>
      </w:r>
    </w:p>
    <w:p w14:paraId="42E9CF61" w14:textId="77777777" w:rsidR="006F5EB3" w:rsidRDefault="006F5EB3" w:rsidP="006F5EB3">
      <w:pPr>
        <w:pStyle w:val="B1"/>
      </w:pPr>
      <w:r>
        <w:t xml:space="preserve">                    gtpUPathDelayThresholds:</w:t>
      </w:r>
    </w:p>
    <w:p w14:paraId="1EC5A79D" w14:textId="77777777" w:rsidR="006F5EB3" w:rsidRDefault="006F5EB3" w:rsidP="006F5EB3">
      <w:pPr>
        <w:pStyle w:val="B1"/>
      </w:pPr>
      <w:r>
        <w:t xml:space="preserve">                      $ref: '#/components/schemas/GtpUPathDelayThresholdsType'</w:t>
      </w:r>
    </w:p>
    <w:p w14:paraId="1FBBF0AD" w14:textId="77777777" w:rsidR="006F5EB3" w:rsidRDefault="006F5EB3" w:rsidP="006F5EB3">
      <w:pPr>
        <w:pStyle w:val="B1"/>
      </w:pPr>
      <w:r>
        <w:t xml:space="preserve">                    gtpUPathMinimumWaitTime:</w:t>
      </w:r>
    </w:p>
    <w:p w14:paraId="080CF0FF" w14:textId="77777777" w:rsidR="006F5EB3" w:rsidRDefault="006F5EB3" w:rsidP="006F5EB3">
      <w:pPr>
        <w:pStyle w:val="B1"/>
      </w:pPr>
      <w:r>
        <w:t xml:space="preserve">                      type: integer</w:t>
      </w:r>
    </w:p>
    <w:p w14:paraId="7386196F" w14:textId="77777777" w:rsidR="006F5EB3" w:rsidRDefault="006F5EB3" w:rsidP="006F5EB3">
      <w:pPr>
        <w:pStyle w:val="B1"/>
      </w:pPr>
      <w:r>
        <w:lastRenderedPageBreak/>
        <w:t xml:space="preserve">                    gtpUPathMeasurementPeriod:</w:t>
      </w:r>
    </w:p>
    <w:p w14:paraId="7A8ABD5E" w14:textId="77777777" w:rsidR="006F5EB3" w:rsidRDefault="006F5EB3" w:rsidP="006F5EB3">
      <w:pPr>
        <w:pStyle w:val="B1"/>
      </w:pPr>
      <w:r>
        <w:t xml:space="preserve">                      type: integer</w:t>
      </w:r>
    </w:p>
    <w:p w14:paraId="378FBDB4" w14:textId="77777777" w:rsidR="006F5EB3" w:rsidRDefault="006F5EB3" w:rsidP="006F5EB3">
      <w:pPr>
        <w:pStyle w:val="B1"/>
      </w:pPr>
    </w:p>
    <w:p w14:paraId="206D744A" w14:textId="77777777" w:rsidR="006F5EB3" w:rsidRDefault="006F5EB3" w:rsidP="006F5EB3">
      <w:pPr>
        <w:pStyle w:val="B1"/>
      </w:pPr>
      <w:r>
        <w:t xml:space="preserve">    QFQoSMonitoringControl-Single:</w:t>
      </w:r>
    </w:p>
    <w:p w14:paraId="221302D1" w14:textId="77777777" w:rsidR="006F5EB3" w:rsidRDefault="006F5EB3" w:rsidP="006F5EB3">
      <w:pPr>
        <w:pStyle w:val="B1"/>
      </w:pPr>
      <w:r>
        <w:t xml:space="preserve">      allOf:</w:t>
      </w:r>
    </w:p>
    <w:p w14:paraId="4E5FCDCA" w14:textId="77777777" w:rsidR="006F5EB3" w:rsidRDefault="006F5EB3" w:rsidP="006F5EB3">
      <w:pPr>
        <w:pStyle w:val="B1"/>
      </w:pPr>
      <w:r>
        <w:t xml:space="preserve">        - $ref: 'TS28623_GenericNrm.yaml#/components/schemas/Top'</w:t>
      </w:r>
    </w:p>
    <w:p w14:paraId="4C668B42" w14:textId="77777777" w:rsidR="006F5EB3" w:rsidRDefault="006F5EB3" w:rsidP="006F5EB3">
      <w:pPr>
        <w:pStyle w:val="B1"/>
      </w:pPr>
      <w:r>
        <w:t xml:space="preserve">        - type: object</w:t>
      </w:r>
    </w:p>
    <w:p w14:paraId="14F94AC1" w14:textId="77777777" w:rsidR="006F5EB3" w:rsidRDefault="006F5EB3" w:rsidP="006F5EB3">
      <w:pPr>
        <w:pStyle w:val="B1"/>
      </w:pPr>
      <w:r>
        <w:t xml:space="preserve">          properties:</w:t>
      </w:r>
    </w:p>
    <w:p w14:paraId="3AB5978B" w14:textId="77777777" w:rsidR="006F5EB3" w:rsidRDefault="006F5EB3" w:rsidP="006F5EB3">
      <w:pPr>
        <w:pStyle w:val="B1"/>
      </w:pPr>
      <w:r>
        <w:t xml:space="preserve">            attributes:</w:t>
      </w:r>
    </w:p>
    <w:p w14:paraId="638389A2" w14:textId="77777777" w:rsidR="006F5EB3" w:rsidRDefault="006F5EB3" w:rsidP="006F5EB3">
      <w:pPr>
        <w:pStyle w:val="B1"/>
      </w:pPr>
      <w:r>
        <w:t xml:space="preserve">              allOf:</w:t>
      </w:r>
    </w:p>
    <w:p w14:paraId="4843F966" w14:textId="77777777" w:rsidR="006F5EB3" w:rsidRDefault="006F5EB3" w:rsidP="006F5EB3">
      <w:pPr>
        <w:pStyle w:val="B1"/>
      </w:pPr>
      <w:r>
        <w:t xml:space="preserve">                - type: object</w:t>
      </w:r>
    </w:p>
    <w:p w14:paraId="72C386F5" w14:textId="77777777" w:rsidR="006F5EB3" w:rsidRDefault="006F5EB3" w:rsidP="006F5EB3">
      <w:pPr>
        <w:pStyle w:val="B1"/>
      </w:pPr>
      <w:r>
        <w:t xml:space="preserve">                  properties:</w:t>
      </w:r>
    </w:p>
    <w:p w14:paraId="521D5B17" w14:textId="77777777" w:rsidR="006F5EB3" w:rsidRDefault="006F5EB3" w:rsidP="006F5EB3">
      <w:pPr>
        <w:pStyle w:val="B1"/>
      </w:pPr>
      <w:r>
        <w:t xml:space="preserve">                    qFQoSMonitoringState:</w:t>
      </w:r>
    </w:p>
    <w:p w14:paraId="4B3C6562" w14:textId="77777777" w:rsidR="006F5EB3" w:rsidRDefault="006F5EB3" w:rsidP="006F5EB3">
      <w:pPr>
        <w:pStyle w:val="B1"/>
      </w:pPr>
      <w:r>
        <w:t xml:space="preserve">                      type: string</w:t>
      </w:r>
    </w:p>
    <w:p w14:paraId="670A4D3F" w14:textId="77777777" w:rsidR="006F5EB3" w:rsidRDefault="006F5EB3" w:rsidP="006F5EB3">
      <w:pPr>
        <w:pStyle w:val="B1"/>
      </w:pPr>
      <w:r>
        <w:t xml:space="preserve">                      enum:</w:t>
      </w:r>
    </w:p>
    <w:p w14:paraId="11425244" w14:textId="77777777" w:rsidR="006F5EB3" w:rsidRDefault="006F5EB3" w:rsidP="006F5EB3">
      <w:pPr>
        <w:pStyle w:val="B1"/>
      </w:pPr>
      <w:r>
        <w:t xml:space="preserve">                        - ENABLED</w:t>
      </w:r>
    </w:p>
    <w:p w14:paraId="385AAF27" w14:textId="77777777" w:rsidR="006F5EB3" w:rsidRDefault="006F5EB3" w:rsidP="006F5EB3">
      <w:pPr>
        <w:pStyle w:val="B1"/>
      </w:pPr>
      <w:r>
        <w:t xml:space="preserve">                        - DISABLED</w:t>
      </w:r>
    </w:p>
    <w:p w14:paraId="09FE4AB5" w14:textId="77777777" w:rsidR="006F5EB3" w:rsidRDefault="006F5EB3" w:rsidP="006F5EB3">
      <w:pPr>
        <w:pStyle w:val="B1"/>
      </w:pPr>
      <w:r>
        <w:t xml:space="preserve">                    qFMonitoredSNSSAIs:</w:t>
      </w:r>
    </w:p>
    <w:p w14:paraId="7B84A591" w14:textId="77777777" w:rsidR="006F5EB3" w:rsidRDefault="006F5EB3" w:rsidP="006F5EB3">
      <w:pPr>
        <w:pStyle w:val="B1"/>
      </w:pPr>
      <w:r>
        <w:t xml:space="preserve">                      type: array</w:t>
      </w:r>
    </w:p>
    <w:p w14:paraId="2AD0A523" w14:textId="77777777" w:rsidR="006F5EB3" w:rsidRDefault="006F5EB3" w:rsidP="006F5EB3">
      <w:pPr>
        <w:pStyle w:val="B1"/>
      </w:pPr>
      <w:r>
        <w:t xml:space="preserve">                      items:</w:t>
      </w:r>
    </w:p>
    <w:p w14:paraId="215BF420" w14:textId="77777777" w:rsidR="006F5EB3" w:rsidRDefault="006F5EB3" w:rsidP="006F5EB3">
      <w:pPr>
        <w:pStyle w:val="B1"/>
      </w:pPr>
      <w:r>
        <w:t xml:space="preserve">                        $ref: 'TS28541_NrNrm.yaml#/components/schemas/Snssai'</w:t>
      </w:r>
    </w:p>
    <w:p w14:paraId="5FB1433E" w14:textId="77777777" w:rsidR="006F5EB3" w:rsidRDefault="006F5EB3" w:rsidP="006F5EB3">
      <w:pPr>
        <w:pStyle w:val="B1"/>
      </w:pPr>
      <w:r>
        <w:t xml:space="preserve">                    qFMonitored5QIs:</w:t>
      </w:r>
    </w:p>
    <w:p w14:paraId="2E6D96A3" w14:textId="77777777" w:rsidR="006F5EB3" w:rsidRDefault="006F5EB3" w:rsidP="006F5EB3">
      <w:pPr>
        <w:pStyle w:val="B1"/>
      </w:pPr>
      <w:r>
        <w:t xml:space="preserve">                      type: array</w:t>
      </w:r>
    </w:p>
    <w:p w14:paraId="3D38C162" w14:textId="77777777" w:rsidR="006F5EB3" w:rsidRDefault="006F5EB3" w:rsidP="006F5EB3">
      <w:pPr>
        <w:pStyle w:val="B1"/>
      </w:pPr>
      <w:r>
        <w:t xml:space="preserve">                      items:</w:t>
      </w:r>
    </w:p>
    <w:p w14:paraId="455FA218" w14:textId="77777777" w:rsidR="006F5EB3" w:rsidRDefault="006F5EB3" w:rsidP="006F5EB3">
      <w:pPr>
        <w:pStyle w:val="B1"/>
      </w:pPr>
      <w:r>
        <w:t xml:space="preserve">                        type: integer</w:t>
      </w:r>
    </w:p>
    <w:p w14:paraId="00DA563A" w14:textId="77777777" w:rsidR="006F5EB3" w:rsidRDefault="006F5EB3" w:rsidP="006F5EB3">
      <w:pPr>
        <w:pStyle w:val="B1"/>
      </w:pPr>
      <w:r>
        <w:t xml:space="preserve">                        minimum: 0</w:t>
      </w:r>
    </w:p>
    <w:p w14:paraId="532AAAF0" w14:textId="77777777" w:rsidR="006F5EB3" w:rsidRDefault="006F5EB3" w:rsidP="006F5EB3">
      <w:pPr>
        <w:pStyle w:val="B1"/>
      </w:pPr>
      <w:r>
        <w:t xml:space="preserve">                        maximum: 255</w:t>
      </w:r>
    </w:p>
    <w:p w14:paraId="26EC980D" w14:textId="77777777" w:rsidR="006F5EB3" w:rsidRDefault="006F5EB3" w:rsidP="006F5EB3">
      <w:pPr>
        <w:pStyle w:val="B1"/>
      </w:pPr>
      <w:r>
        <w:t xml:space="preserve">                    isEventTriggeredQFMonitoringSupported:</w:t>
      </w:r>
    </w:p>
    <w:p w14:paraId="5D91E803" w14:textId="77777777" w:rsidR="006F5EB3" w:rsidRDefault="006F5EB3" w:rsidP="006F5EB3">
      <w:pPr>
        <w:pStyle w:val="B1"/>
      </w:pPr>
      <w:r>
        <w:t xml:space="preserve">                      type: boolean</w:t>
      </w:r>
    </w:p>
    <w:p w14:paraId="417EAB42" w14:textId="77777777" w:rsidR="006F5EB3" w:rsidRDefault="006F5EB3" w:rsidP="006F5EB3">
      <w:pPr>
        <w:pStyle w:val="B1"/>
      </w:pPr>
      <w:r>
        <w:t xml:space="preserve">                    isPeriodicQFMonitoringSupported:</w:t>
      </w:r>
    </w:p>
    <w:p w14:paraId="337CD998" w14:textId="77777777" w:rsidR="006F5EB3" w:rsidRDefault="006F5EB3" w:rsidP="006F5EB3">
      <w:pPr>
        <w:pStyle w:val="B1"/>
      </w:pPr>
      <w:r>
        <w:t xml:space="preserve">                      type: boolean</w:t>
      </w:r>
    </w:p>
    <w:p w14:paraId="57B47528" w14:textId="77777777" w:rsidR="006F5EB3" w:rsidRDefault="006F5EB3" w:rsidP="006F5EB3">
      <w:pPr>
        <w:pStyle w:val="B1"/>
      </w:pPr>
      <w:r>
        <w:t xml:space="preserve">                    isSessionReleasedQFMonitoringSupported:</w:t>
      </w:r>
    </w:p>
    <w:p w14:paraId="40FF70AC" w14:textId="77777777" w:rsidR="006F5EB3" w:rsidRDefault="006F5EB3" w:rsidP="006F5EB3">
      <w:pPr>
        <w:pStyle w:val="B1"/>
      </w:pPr>
      <w:r>
        <w:t xml:space="preserve">                      type: boolean</w:t>
      </w:r>
    </w:p>
    <w:p w14:paraId="22925AF7" w14:textId="77777777" w:rsidR="006F5EB3" w:rsidRDefault="006F5EB3" w:rsidP="006F5EB3">
      <w:pPr>
        <w:pStyle w:val="B1"/>
      </w:pPr>
      <w:r>
        <w:t xml:space="preserve">                    qFPacketDelayThresholds:</w:t>
      </w:r>
    </w:p>
    <w:p w14:paraId="63B87F75" w14:textId="77777777" w:rsidR="006F5EB3" w:rsidRDefault="006F5EB3" w:rsidP="006F5EB3">
      <w:pPr>
        <w:pStyle w:val="B1"/>
      </w:pPr>
      <w:r>
        <w:t xml:space="preserve">                      $ref: '#/components/schemas/QFPacketDelayThresholdsType'</w:t>
      </w:r>
    </w:p>
    <w:p w14:paraId="37FEA184" w14:textId="77777777" w:rsidR="006F5EB3" w:rsidRDefault="006F5EB3" w:rsidP="006F5EB3">
      <w:pPr>
        <w:pStyle w:val="B1"/>
      </w:pPr>
      <w:r>
        <w:lastRenderedPageBreak/>
        <w:t xml:space="preserve">                    qFMinimumWaitTime:</w:t>
      </w:r>
    </w:p>
    <w:p w14:paraId="3E872204" w14:textId="77777777" w:rsidR="006F5EB3" w:rsidRDefault="006F5EB3" w:rsidP="006F5EB3">
      <w:pPr>
        <w:pStyle w:val="B1"/>
      </w:pPr>
      <w:r>
        <w:t xml:space="preserve">                      type: integer</w:t>
      </w:r>
    </w:p>
    <w:p w14:paraId="6130BDDB" w14:textId="77777777" w:rsidR="006F5EB3" w:rsidRDefault="006F5EB3" w:rsidP="006F5EB3">
      <w:pPr>
        <w:pStyle w:val="B1"/>
      </w:pPr>
      <w:r>
        <w:t xml:space="preserve">                    qFMeasurementPeriod:</w:t>
      </w:r>
    </w:p>
    <w:p w14:paraId="25F06290" w14:textId="77777777" w:rsidR="006F5EB3" w:rsidRDefault="006F5EB3" w:rsidP="006F5EB3">
      <w:pPr>
        <w:pStyle w:val="B1"/>
      </w:pPr>
      <w:r>
        <w:t xml:space="preserve">                      type: integer</w:t>
      </w:r>
    </w:p>
    <w:p w14:paraId="1201E649" w14:textId="77777777" w:rsidR="006F5EB3" w:rsidRDefault="006F5EB3" w:rsidP="006F5EB3">
      <w:pPr>
        <w:pStyle w:val="B1"/>
      </w:pPr>
    </w:p>
    <w:p w14:paraId="6DEC4C4B" w14:textId="77777777" w:rsidR="006F5EB3" w:rsidRDefault="006F5EB3" w:rsidP="006F5EB3">
      <w:pPr>
        <w:pStyle w:val="B1"/>
      </w:pPr>
      <w:r>
        <w:t xml:space="preserve">    PredefinedPccRuleSet-Single:</w:t>
      </w:r>
    </w:p>
    <w:p w14:paraId="1D37C7EB" w14:textId="77777777" w:rsidR="006F5EB3" w:rsidRDefault="006F5EB3" w:rsidP="006F5EB3">
      <w:pPr>
        <w:pStyle w:val="B1"/>
      </w:pPr>
      <w:r>
        <w:t xml:space="preserve">      allOf:</w:t>
      </w:r>
    </w:p>
    <w:p w14:paraId="7FFD40C8" w14:textId="77777777" w:rsidR="006F5EB3" w:rsidRDefault="006F5EB3" w:rsidP="006F5EB3">
      <w:pPr>
        <w:pStyle w:val="B1"/>
      </w:pPr>
      <w:r>
        <w:t xml:space="preserve">        - $ref: 'TS28623_GenericNrm.yaml#/components/schemas/Top'</w:t>
      </w:r>
    </w:p>
    <w:p w14:paraId="31AB44A0" w14:textId="77777777" w:rsidR="006F5EB3" w:rsidRDefault="006F5EB3" w:rsidP="006F5EB3">
      <w:pPr>
        <w:pStyle w:val="B1"/>
      </w:pPr>
      <w:r>
        <w:t xml:space="preserve">        - type: object</w:t>
      </w:r>
    </w:p>
    <w:p w14:paraId="12746D4B" w14:textId="77777777" w:rsidR="006F5EB3" w:rsidRDefault="006F5EB3" w:rsidP="006F5EB3">
      <w:pPr>
        <w:pStyle w:val="B1"/>
      </w:pPr>
      <w:r>
        <w:t xml:space="preserve">          properties:</w:t>
      </w:r>
    </w:p>
    <w:p w14:paraId="17918E72" w14:textId="77777777" w:rsidR="006F5EB3" w:rsidRDefault="006F5EB3" w:rsidP="006F5EB3">
      <w:pPr>
        <w:pStyle w:val="B1"/>
      </w:pPr>
      <w:r>
        <w:t xml:space="preserve">            attributes:</w:t>
      </w:r>
    </w:p>
    <w:p w14:paraId="461267BB" w14:textId="77777777" w:rsidR="006F5EB3" w:rsidRDefault="006F5EB3" w:rsidP="006F5EB3">
      <w:pPr>
        <w:pStyle w:val="B1"/>
      </w:pPr>
      <w:r>
        <w:t xml:space="preserve">              allOf:</w:t>
      </w:r>
    </w:p>
    <w:p w14:paraId="4B22533D" w14:textId="77777777" w:rsidR="006F5EB3" w:rsidRDefault="006F5EB3" w:rsidP="006F5EB3">
      <w:pPr>
        <w:pStyle w:val="B1"/>
      </w:pPr>
      <w:r>
        <w:t xml:space="preserve">                - type: object</w:t>
      </w:r>
    </w:p>
    <w:p w14:paraId="7EE030FC" w14:textId="77777777" w:rsidR="006F5EB3" w:rsidRDefault="006F5EB3" w:rsidP="006F5EB3">
      <w:pPr>
        <w:pStyle w:val="B1"/>
      </w:pPr>
      <w:r>
        <w:t xml:space="preserve">                  properties:</w:t>
      </w:r>
    </w:p>
    <w:p w14:paraId="79C42DFA" w14:textId="77777777" w:rsidR="006F5EB3" w:rsidRDefault="006F5EB3" w:rsidP="006F5EB3">
      <w:pPr>
        <w:pStyle w:val="B1"/>
      </w:pPr>
      <w:r>
        <w:t xml:space="preserve">                    predefinedPccRules:</w:t>
      </w:r>
    </w:p>
    <w:p w14:paraId="7624C887" w14:textId="77777777" w:rsidR="006F5EB3" w:rsidRDefault="006F5EB3" w:rsidP="006F5EB3">
      <w:pPr>
        <w:pStyle w:val="B1"/>
      </w:pPr>
      <w:r>
        <w:t xml:space="preserve">                      type: array</w:t>
      </w:r>
    </w:p>
    <w:p w14:paraId="7C2DD4DB" w14:textId="77777777" w:rsidR="006F5EB3" w:rsidRDefault="006F5EB3" w:rsidP="006F5EB3">
      <w:pPr>
        <w:pStyle w:val="B1"/>
      </w:pPr>
      <w:r>
        <w:t xml:space="preserve">                      items:</w:t>
      </w:r>
    </w:p>
    <w:p w14:paraId="054BD278" w14:textId="77777777" w:rsidR="006F5EB3" w:rsidRDefault="006F5EB3" w:rsidP="006F5EB3">
      <w:pPr>
        <w:pStyle w:val="B1"/>
      </w:pPr>
      <w:r>
        <w:t xml:space="preserve">                        $ref: '#/components/schemas/PccRule'                           </w:t>
      </w:r>
    </w:p>
    <w:p w14:paraId="48D5F147" w14:textId="77777777" w:rsidR="006F5EB3" w:rsidRDefault="006F5EB3" w:rsidP="006F5EB3">
      <w:pPr>
        <w:pStyle w:val="B1"/>
      </w:pPr>
      <w:r>
        <w:t xml:space="preserve">                          </w:t>
      </w:r>
    </w:p>
    <w:p w14:paraId="529606A9" w14:textId="77777777" w:rsidR="006F5EB3" w:rsidRDefault="006F5EB3" w:rsidP="006F5EB3">
      <w:pPr>
        <w:pStyle w:val="B1"/>
      </w:pPr>
      <w:r>
        <w:t xml:space="preserve">    AfFunction-Single:</w:t>
      </w:r>
    </w:p>
    <w:p w14:paraId="608A6160" w14:textId="77777777" w:rsidR="006F5EB3" w:rsidRDefault="006F5EB3" w:rsidP="006F5EB3">
      <w:pPr>
        <w:pStyle w:val="B1"/>
      </w:pPr>
      <w:r>
        <w:t xml:space="preserve">      allOf:</w:t>
      </w:r>
    </w:p>
    <w:p w14:paraId="37C693DD" w14:textId="77777777" w:rsidR="006F5EB3" w:rsidRDefault="006F5EB3" w:rsidP="006F5EB3">
      <w:pPr>
        <w:pStyle w:val="B1"/>
      </w:pPr>
      <w:r>
        <w:t xml:space="preserve">        - $ref: 'TS28623_GenericNrm.yaml#/components/schemas/Top'</w:t>
      </w:r>
    </w:p>
    <w:p w14:paraId="58236604" w14:textId="77777777" w:rsidR="006F5EB3" w:rsidRDefault="006F5EB3" w:rsidP="006F5EB3">
      <w:pPr>
        <w:pStyle w:val="B1"/>
      </w:pPr>
      <w:r>
        <w:t xml:space="preserve">        - type: object</w:t>
      </w:r>
    </w:p>
    <w:p w14:paraId="610D9466" w14:textId="77777777" w:rsidR="006F5EB3" w:rsidRDefault="006F5EB3" w:rsidP="006F5EB3">
      <w:pPr>
        <w:pStyle w:val="B1"/>
      </w:pPr>
      <w:r>
        <w:t xml:space="preserve">          properties:</w:t>
      </w:r>
    </w:p>
    <w:p w14:paraId="6102EAF0" w14:textId="77777777" w:rsidR="006F5EB3" w:rsidRDefault="006F5EB3" w:rsidP="006F5EB3">
      <w:pPr>
        <w:pStyle w:val="B1"/>
      </w:pPr>
      <w:r>
        <w:t xml:space="preserve">            attributes:</w:t>
      </w:r>
    </w:p>
    <w:p w14:paraId="47FBE9E1" w14:textId="77777777" w:rsidR="006F5EB3" w:rsidRDefault="006F5EB3" w:rsidP="006F5EB3">
      <w:pPr>
        <w:pStyle w:val="B1"/>
      </w:pPr>
      <w:r>
        <w:t xml:space="preserve">              allOf:</w:t>
      </w:r>
    </w:p>
    <w:p w14:paraId="26483DC6" w14:textId="77777777" w:rsidR="006F5EB3" w:rsidRDefault="006F5EB3" w:rsidP="006F5EB3">
      <w:pPr>
        <w:pStyle w:val="B1"/>
      </w:pPr>
      <w:r>
        <w:t xml:space="preserve">                - $ref: 'TS28623_GenericNrm.yaml#/components/schemas/ManagedFunction-Attr'</w:t>
      </w:r>
    </w:p>
    <w:p w14:paraId="3C769106" w14:textId="77777777" w:rsidR="006F5EB3" w:rsidRDefault="006F5EB3" w:rsidP="006F5EB3">
      <w:pPr>
        <w:pStyle w:val="B1"/>
      </w:pPr>
      <w:r>
        <w:t xml:space="preserve">                - type: object</w:t>
      </w:r>
    </w:p>
    <w:p w14:paraId="2BA66095" w14:textId="77777777" w:rsidR="006F5EB3" w:rsidRDefault="006F5EB3" w:rsidP="006F5EB3">
      <w:pPr>
        <w:pStyle w:val="B1"/>
      </w:pPr>
      <w:r>
        <w:t xml:space="preserve">                  properties:</w:t>
      </w:r>
    </w:p>
    <w:p w14:paraId="28D3FFF5" w14:textId="77777777" w:rsidR="006F5EB3" w:rsidRDefault="006F5EB3" w:rsidP="006F5EB3">
      <w:pPr>
        <w:pStyle w:val="B1"/>
      </w:pPr>
      <w:r>
        <w:t xml:space="preserve">                    plmnIdList:</w:t>
      </w:r>
    </w:p>
    <w:p w14:paraId="680F2CF3" w14:textId="77777777" w:rsidR="006F5EB3" w:rsidRDefault="006F5EB3" w:rsidP="006F5EB3">
      <w:pPr>
        <w:pStyle w:val="B1"/>
      </w:pPr>
      <w:r>
        <w:t xml:space="preserve">                      $ref: 'TS28541_NrNrm.yaml#/components/schemas/PlmnIdList'</w:t>
      </w:r>
    </w:p>
    <w:p w14:paraId="293C430A" w14:textId="77777777" w:rsidR="006F5EB3" w:rsidRDefault="006F5EB3" w:rsidP="006F5EB3">
      <w:pPr>
        <w:pStyle w:val="B1"/>
      </w:pPr>
      <w:r>
        <w:t xml:space="preserve">                    managedNFProfile:</w:t>
      </w:r>
    </w:p>
    <w:p w14:paraId="07E4AB88" w14:textId="77777777" w:rsidR="006F5EB3" w:rsidRDefault="006F5EB3" w:rsidP="006F5EB3">
      <w:pPr>
        <w:pStyle w:val="B1"/>
      </w:pPr>
      <w:r>
        <w:t xml:space="preserve">                      $ref: '#/components/schemas/ManagedNFProfile'</w:t>
      </w:r>
    </w:p>
    <w:p w14:paraId="6A952C29" w14:textId="77777777" w:rsidR="006F5EB3" w:rsidRDefault="006F5EB3" w:rsidP="006F5EB3">
      <w:pPr>
        <w:pStyle w:val="B1"/>
      </w:pPr>
      <w:r>
        <w:t xml:space="preserve">                    commModelList:</w:t>
      </w:r>
    </w:p>
    <w:p w14:paraId="77CC2417" w14:textId="77777777" w:rsidR="006F5EB3" w:rsidRDefault="006F5EB3" w:rsidP="006F5EB3">
      <w:pPr>
        <w:pStyle w:val="B1"/>
      </w:pPr>
      <w:r>
        <w:t xml:space="preserve">                      $ref: '#/components/schemas/CommModelList'</w:t>
      </w:r>
    </w:p>
    <w:p w14:paraId="6D918894" w14:textId="77777777" w:rsidR="006F5EB3" w:rsidRDefault="006F5EB3" w:rsidP="006F5EB3">
      <w:pPr>
        <w:pStyle w:val="B1"/>
      </w:pPr>
      <w:r>
        <w:lastRenderedPageBreak/>
        <w:t xml:space="preserve">                    trustAfInfo:</w:t>
      </w:r>
    </w:p>
    <w:p w14:paraId="03318A48" w14:textId="77777777" w:rsidR="006F5EB3" w:rsidRDefault="006F5EB3" w:rsidP="006F5EB3">
      <w:pPr>
        <w:pStyle w:val="B1"/>
      </w:pPr>
      <w:r>
        <w:t xml:space="preserve">                      $ref: '#/components/schemas/TrustAfInfo'</w:t>
      </w:r>
    </w:p>
    <w:p w14:paraId="1E92B105" w14:textId="77777777" w:rsidR="006F5EB3" w:rsidRDefault="006F5EB3" w:rsidP="006F5EB3">
      <w:pPr>
        <w:pStyle w:val="B1"/>
      </w:pPr>
      <w:r>
        <w:t xml:space="preserve">        - $ref: 'TS28623_GenericNrm.yaml#/components/schemas/ManagedFunction-ncO'</w:t>
      </w:r>
    </w:p>
    <w:p w14:paraId="7C9DBD85" w14:textId="77777777" w:rsidR="006F5EB3" w:rsidRDefault="006F5EB3" w:rsidP="006F5EB3">
      <w:pPr>
        <w:pStyle w:val="B1"/>
      </w:pPr>
      <w:r>
        <w:t xml:space="preserve">        - type: object</w:t>
      </w:r>
    </w:p>
    <w:p w14:paraId="4A7C8AB5" w14:textId="77777777" w:rsidR="006F5EB3" w:rsidRDefault="006F5EB3" w:rsidP="006F5EB3">
      <w:pPr>
        <w:pStyle w:val="B1"/>
      </w:pPr>
      <w:r>
        <w:t xml:space="preserve">          properties:</w:t>
      </w:r>
    </w:p>
    <w:p w14:paraId="26E2111B" w14:textId="77777777" w:rsidR="006F5EB3" w:rsidRDefault="006F5EB3" w:rsidP="006F5EB3">
      <w:pPr>
        <w:pStyle w:val="B1"/>
      </w:pPr>
      <w:r>
        <w:t xml:space="preserve">            EP_N5:</w:t>
      </w:r>
    </w:p>
    <w:p w14:paraId="49B6F9FF" w14:textId="77777777" w:rsidR="006F5EB3" w:rsidRDefault="006F5EB3" w:rsidP="006F5EB3">
      <w:pPr>
        <w:pStyle w:val="B1"/>
      </w:pPr>
      <w:r>
        <w:t xml:space="preserve">              $ref: '#/components/schemas/EP_N5-Multiple'</w:t>
      </w:r>
    </w:p>
    <w:p w14:paraId="0BA18687" w14:textId="77777777" w:rsidR="006F5EB3" w:rsidRDefault="006F5EB3" w:rsidP="006F5EB3">
      <w:pPr>
        <w:pStyle w:val="B1"/>
      </w:pPr>
      <w:r>
        <w:t xml:space="preserve">            EP_N86:</w:t>
      </w:r>
    </w:p>
    <w:p w14:paraId="4EB2A92E" w14:textId="77777777" w:rsidR="006F5EB3" w:rsidRDefault="006F5EB3" w:rsidP="006F5EB3">
      <w:pPr>
        <w:pStyle w:val="B1"/>
      </w:pPr>
      <w:r>
        <w:t xml:space="preserve">              $ref: '#/components/schemas/EP_N86-Multiple'</w:t>
      </w:r>
    </w:p>
    <w:p w14:paraId="37113622" w14:textId="77777777" w:rsidR="006F5EB3" w:rsidRDefault="006F5EB3" w:rsidP="006F5EB3">
      <w:pPr>
        <w:pStyle w:val="B1"/>
      </w:pPr>
      <w:r>
        <w:t xml:space="preserve">            EP_N63:</w:t>
      </w:r>
    </w:p>
    <w:p w14:paraId="2A5689D3" w14:textId="77777777" w:rsidR="006F5EB3" w:rsidRDefault="006F5EB3" w:rsidP="006F5EB3">
      <w:pPr>
        <w:pStyle w:val="B1"/>
      </w:pPr>
      <w:r>
        <w:t xml:space="preserve">              $ref: '#/components/schemas/EP_N63-Multiple'</w:t>
      </w:r>
    </w:p>
    <w:p w14:paraId="54F22477" w14:textId="77777777" w:rsidR="006F5EB3" w:rsidRDefault="006F5EB3" w:rsidP="006F5EB3">
      <w:pPr>
        <w:pStyle w:val="B1"/>
      </w:pPr>
      <w:r>
        <w:t xml:space="preserve">            EP_N62:</w:t>
      </w:r>
    </w:p>
    <w:p w14:paraId="686DC7A3" w14:textId="77777777" w:rsidR="006F5EB3" w:rsidRDefault="006F5EB3" w:rsidP="006F5EB3">
      <w:pPr>
        <w:pStyle w:val="B1"/>
      </w:pPr>
      <w:r>
        <w:t xml:space="preserve">              $ref: '#/components/schemas/EP_N62-Multiple'</w:t>
      </w:r>
    </w:p>
    <w:p w14:paraId="5690B352" w14:textId="77777777" w:rsidR="006F5EB3" w:rsidRDefault="006F5EB3" w:rsidP="006F5EB3">
      <w:pPr>
        <w:pStyle w:val="B1"/>
      </w:pPr>
    </w:p>
    <w:p w14:paraId="083C3B57" w14:textId="77777777" w:rsidR="006F5EB3" w:rsidRDefault="006F5EB3" w:rsidP="006F5EB3">
      <w:pPr>
        <w:pStyle w:val="B1"/>
      </w:pPr>
      <w:r>
        <w:t xml:space="preserve">    NssaafFunction-Single:</w:t>
      </w:r>
    </w:p>
    <w:p w14:paraId="09BD3753" w14:textId="77777777" w:rsidR="006F5EB3" w:rsidRDefault="006F5EB3" w:rsidP="006F5EB3">
      <w:pPr>
        <w:pStyle w:val="B1"/>
      </w:pPr>
      <w:r>
        <w:t xml:space="preserve">      allOf:</w:t>
      </w:r>
    </w:p>
    <w:p w14:paraId="3B001FE7" w14:textId="77777777" w:rsidR="006F5EB3" w:rsidRDefault="006F5EB3" w:rsidP="006F5EB3">
      <w:pPr>
        <w:pStyle w:val="B1"/>
      </w:pPr>
      <w:r>
        <w:t xml:space="preserve">        - $ref: 'TS28623_GenericNrm.yaml#/components/schemas/Top'</w:t>
      </w:r>
    </w:p>
    <w:p w14:paraId="0ED4B5F7" w14:textId="77777777" w:rsidR="006F5EB3" w:rsidRDefault="006F5EB3" w:rsidP="006F5EB3">
      <w:pPr>
        <w:pStyle w:val="B1"/>
      </w:pPr>
      <w:r>
        <w:t xml:space="preserve">        - type: object</w:t>
      </w:r>
    </w:p>
    <w:p w14:paraId="11557E6E" w14:textId="77777777" w:rsidR="006F5EB3" w:rsidRDefault="006F5EB3" w:rsidP="006F5EB3">
      <w:pPr>
        <w:pStyle w:val="B1"/>
      </w:pPr>
      <w:r>
        <w:t xml:space="preserve">          properties:</w:t>
      </w:r>
    </w:p>
    <w:p w14:paraId="17DFF032" w14:textId="77777777" w:rsidR="006F5EB3" w:rsidRDefault="006F5EB3" w:rsidP="006F5EB3">
      <w:pPr>
        <w:pStyle w:val="B1"/>
      </w:pPr>
      <w:r>
        <w:t xml:space="preserve">            attributes:</w:t>
      </w:r>
    </w:p>
    <w:p w14:paraId="050E646B" w14:textId="77777777" w:rsidR="006F5EB3" w:rsidRDefault="006F5EB3" w:rsidP="006F5EB3">
      <w:pPr>
        <w:pStyle w:val="B1"/>
      </w:pPr>
      <w:r>
        <w:t xml:space="preserve">              allOf:</w:t>
      </w:r>
    </w:p>
    <w:p w14:paraId="142EFD78" w14:textId="77777777" w:rsidR="006F5EB3" w:rsidRDefault="006F5EB3" w:rsidP="006F5EB3">
      <w:pPr>
        <w:pStyle w:val="B1"/>
      </w:pPr>
      <w:r>
        <w:t xml:space="preserve">                - $ref: 'TS28623_GenericNrm.yaml#/components/schemas/ManagedFunction-Attr'</w:t>
      </w:r>
    </w:p>
    <w:p w14:paraId="69BE9897" w14:textId="77777777" w:rsidR="006F5EB3" w:rsidRDefault="006F5EB3" w:rsidP="006F5EB3">
      <w:pPr>
        <w:pStyle w:val="B1"/>
      </w:pPr>
      <w:r>
        <w:t xml:space="preserve">                - type: object</w:t>
      </w:r>
    </w:p>
    <w:p w14:paraId="4FF0DB4E" w14:textId="77777777" w:rsidR="006F5EB3" w:rsidRDefault="006F5EB3" w:rsidP="006F5EB3">
      <w:pPr>
        <w:pStyle w:val="B1"/>
      </w:pPr>
      <w:r>
        <w:t xml:space="preserve">                  properties:</w:t>
      </w:r>
    </w:p>
    <w:p w14:paraId="661A223D" w14:textId="77777777" w:rsidR="006F5EB3" w:rsidRDefault="006F5EB3" w:rsidP="006F5EB3">
      <w:pPr>
        <w:pStyle w:val="B1"/>
      </w:pPr>
      <w:r>
        <w:t xml:space="preserve">                    pLMNInfoList:</w:t>
      </w:r>
    </w:p>
    <w:p w14:paraId="13A07560" w14:textId="77777777" w:rsidR="006F5EB3" w:rsidRDefault="006F5EB3" w:rsidP="006F5EB3">
      <w:pPr>
        <w:pStyle w:val="B1"/>
      </w:pPr>
      <w:r>
        <w:t xml:space="preserve">                      $ref: 'TS28541_NrNrm.yaml#/components/schemas/PlmnInfoList'</w:t>
      </w:r>
    </w:p>
    <w:p w14:paraId="0DC396FB" w14:textId="77777777" w:rsidR="006F5EB3" w:rsidRDefault="006F5EB3" w:rsidP="006F5EB3">
      <w:pPr>
        <w:pStyle w:val="B1"/>
      </w:pPr>
      <w:r>
        <w:t xml:space="preserve">                    sBIFqdn:</w:t>
      </w:r>
    </w:p>
    <w:p w14:paraId="2383CA04" w14:textId="77777777" w:rsidR="006F5EB3" w:rsidRDefault="006F5EB3" w:rsidP="006F5EB3">
      <w:pPr>
        <w:pStyle w:val="B1"/>
      </w:pPr>
      <w:r>
        <w:t xml:space="preserve">                      type: string</w:t>
      </w:r>
    </w:p>
    <w:p w14:paraId="11E9C316" w14:textId="77777777" w:rsidR="006F5EB3" w:rsidRDefault="006F5EB3" w:rsidP="006F5EB3">
      <w:pPr>
        <w:pStyle w:val="B1"/>
      </w:pPr>
      <w:r>
        <w:t xml:space="preserve">                    cNSIIdList:</w:t>
      </w:r>
    </w:p>
    <w:p w14:paraId="4FEDEF58" w14:textId="77777777" w:rsidR="006F5EB3" w:rsidRDefault="006F5EB3" w:rsidP="006F5EB3">
      <w:pPr>
        <w:pStyle w:val="B1"/>
      </w:pPr>
      <w:r>
        <w:t xml:space="preserve">                      $ref: '#/components/schemas/CNSIIdList'</w:t>
      </w:r>
    </w:p>
    <w:p w14:paraId="7603E054" w14:textId="77777777" w:rsidR="006F5EB3" w:rsidRDefault="006F5EB3" w:rsidP="006F5EB3">
      <w:pPr>
        <w:pStyle w:val="B1"/>
      </w:pPr>
      <w:r>
        <w:t xml:space="preserve">                    nFProfileList:</w:t>
      </w:r>
    </w:p>
    <w:p w14:paraId="0DC1DCCC" w14:textId="77777777" w:rsidR="006F5EB3" w:rsidRDefault="006F5EB3" w:rsidP="006F5EB3">
      <w:pPr>
        <w:pStyle w:val="B1"/>
      </w:pPr>
      <w:r>
        <w:t xml:space="preserve">                      $ref: '#/components/schemas/NFProfileList'</w:t>
      </w:r>
    </w:p>
    <w:p w14:paraId="61402F56" w14:textId="77777777" w:rsidR="006F5EB3" w:rsidRDefault="006F5EB3" w:rsidP="006F5EB3">
      <w:pPr>
        <w:pStyle w:val="B1"/>
      </w:pPr>
      <w:r>
        <w:t xml:space="preserve">                    commModelList:</w:t>
      </w:r>
    </w:p>
    <w:p w14:paraId="7664DD0A" w14:textId="77777777" w:rsidR="006F5EB3" w:rsidRDefault="006F5EB3" w:rsidP="006F5EB3">
      <w:pPr>
        <w:pStyle w:val="B1"/>
      </w:pPr>
      <w:r>
        <w:t xml:space="preserve">                      $ref: '#/components/schemas/CommModelList'</w:t>
      </w:r>
    </w:p>
    <w:p w14:paraId="1680D0EE" w14:textId="77777777" w:rsidR="006F5EB3" w:rsidRDefault="006F5EB3" w:rsidP="006F5EB3">
      <w:pPr>
        <w:pStyle w:val="B1"/>
      </w:pPr>
      <w:r>
        <w:t xml:space="preserve">                    nssafInfo:</w:t>
      </w:r>
    </w:p>
    <w:p w14:paraId="66DBFD85" w14:textId="77777777" w:rsidR="006F5EB3" w:rsidRDefault="006F5EB3" w:rsidP="006F5EB3">
      <w:pPr>
        <w:pStyle w:val="B1"/>
      </w:pPr>
      <w:r>
        <w:lastRenderedPageBreak/>
        <w:t xml:space="preserve">                      $ref: '#/components/schemas/NssaafInfo'</w:t>
      </w:r>
    </w:p>
    <w:p w14:paraId="2099C6F6" w14:textId="77777777" w:rsidR="006F5EB3" w:rsidRDefault="006F5EB3" w:rsidP="006F5EB3">
      <w:pPr>
        <w:pStyle w:val="B1"/>
      </w:pPr>
      <w:r>
        <w:t xml:space="preserve">        - $ref: 'TS28623_GenericNrm.yaml#/components/schemas/ManagedFunction-ncO'</w:t>
      </w:r>
    </w:p>
    <w:p w14:paraId="46729792" w14:textId="77777777" w:rsidR="006F5EB3" w:rsidRDefault="006F5EB3" w:rsidP="006F5EB3">
      <w:pPr>
        <w:pStyle w:val="B1"/>
      </w:pPr>
      <w:r>
        <w:t xml:space="preserve">    EP_N58-Single:</w:t>
      </w:r>
    </w:p>
    <w:p w14:paraId="352D8B77" w14:textId="77777777" w:rsidR="006F5EB3" w:rsidRDefault="006F5EB3" w:rsidP="006F5EB3">
      <w:pPr>
        <w:pStyle w:val="B1"/>
      </w:pPr>
      <w:r>
        <w:t xml:space="preserve">      allOf:</w:t>
      </w:r>
    </w:p>
    <w:p w14:paraId="2F4C1C63" w14:textId="77777777" w:rsidR="006F5EB3" w:rsidRDefault="006F5EB3" w:rsidP="006F5EB3">
      <w:pPr>
        <w:pStyle w:val="B1"/>
      </w:pPr>
      <w:r>
        <w:t xml:space="preserve">        - $ref: 'TS28623_GenericNrm.yaml#/components/schemas/Top'</w:t>
      </w:r>
    </w:p>
    <w:p w14:paraId="15E9D8BC" w14:textId="77777777" w:rsidR="006F5EB3" w:rsidRDefault="006F5EB3" w:rsidP="006F5EB3">
      <w:pPr>
        <w:pStyle w:val="B1"/>
      </w:pPr>
      <w:r>
        <w:t xml:space="preserve">        - type: object</w:t>
      </w:r>
    </w:p>
    <w:p w14:paraId="472C64CF" w14:textId="77777777" w:rsidR="006F5EB3" w:rsidRDefault="006F5EB3" w:rsidP="006F5EB3">
      <w:pPr>
        <w:pStyle w:val="B1"/>
      </w:pPr>
      <w:r>
        <w:t xml:space="preserve">          properties:</w:t>
      </w:r>
    </w:p>
    <w:p w14:paraId="0D24421A" w14:textId="77777777" w:rsidR="006F5EB3" w:rsidRDefault="006F5EB3" w:rsidP="006F5EB3">
      <w:pPr>
        <w:pStyle w:val="B1"/>
      </w:pPr>
      <w:r>
        <w:t xml:space="preserve">            attributes:</w:t>
      </w:r>
    </w:p>
    <w:p w14:paraId="43089E4F" w14:textId="77777777" w:rsidR="006F5EB3" w:rsidRDefault="006F5EB3" w:rsidP="006F5EB3">
      <w:pPr>
        <w:pStyle w:val="B1"/>
      </w:pPr>
      <w:r>
        <w:t xml:space="preserve">              allOf:</w:t>
      </w:r>
    </w:p>
    <w:p w14:paraId="3CAE25C0" w14:textId="77777777" w:rsidR="006F5EB3" w:rsidRDefault="006F5EB3" w:rsidP="006F5EB3">
      <w:pPr>
        <w:pStyle w:val="B1"/>
      </w:pPr>
      <w:r>
        <w:t xml:space="preserve">                - $ref: 'TS28623_GenericNrm.yaml#/components/schemas/EP_RP-Attr'</w:t>
      </w:r>
    </w:p>
    <w:p w14:paraId="7FEB038C" w14:textId="77777777" w:rsidR="006F5EB3" w:rsidRDefault="006F5EB3" w:rsidP="006F5EB3">
      <w:pPr>
        <w:pStyle w:val="B1"/>
      </w:pPr>
      <w:r>
        <w:t xml:space="preserve">                - type: object</w:t>
      </w:r>
    </w:p>
    <w:p w14:paraId="75F41907" w14:textId="77777777" w:rsidR="006F5EB3" w:rsidRDefault="006F5EB3" w:rsidP="006F5EB3">
      <w:pPr>
        <w:pStyle w:val="B1"/>
      </w:pPr>
      <w:r>
        <w:t xml:space="preserve">                  properties:</w:t>
      </w:r>
    </w:p>
    <w:p w14:paraId="30711575" w14:textId="77777777" w:rsidR="006F5EB3" w:rsidRDefault="006F5EB3" w:rsidP="006F5EB3">
      <w:pPr>
        <w:pStyle w:val="B1"/>
      </w:pPr>
      <w:r>
        <w:t xml:space="preserve">                    localAddress:</w:t>
      </w:r>
    </w:p>
    <w:p w14:paraId="7D510357" w14:textId="77777777" w:rsidR="006F5EB3" w:rsidRDefault="006F5EB3" w:rsidP="006F5EB3">
      <w:pPr>
        <w:pStyle w:val="B1"/>
      </w:pPr>
      <w:r>
        <w:t xml:space="preserve">                      $ref: 'TS28541_NrNrm.yaml#/components/schemas/LocalAddress'</w:t>
      </w:r>
    </w:p>
    <w:p w14:paraId="27FA18A4" w14:textId="77777777" w:rsidR="006F5EB3" w:rsidRDefault="006F5EB3" w:rsidP="006F5EB3">
      <w:pPr>
        <w:pStyle w:val="B1"/>
      </w:pPr>
      <w:r>
        <w:t xml:space="preserve">                    remoteAddress:</w:t>
      </w:r>
    </w:p>
    <w:p w14:paraId="4090251E" w14:textId="77777777" w:rsidR="006F5EB3" w:rsidRDefault="006F5EB3" w:rsidP="006F5EB3">
      <w:pPr>
        <w:pStyle w:val="B1"/>
      </w:pPr>
      <w:r>
        <w:t xml:space="preserve">                      $ref: 'TS28541_NrNrm.yaml#/components/schemas/RemoteAddress'</w:t>
      </w:r>
    </w:p>
    <w:p w14:paraId="74ECCC0F" w14:textId="77777777" w:rsidR="006F5EB3" w:rsidRDefault="006F5EB3" w:rsidP="006F5EB3">
      <w:pPr>
        <w:pStyle w:val="B1"/>
      </w:pPr>
    </w:p>
    <w:p w14:paraId="3B5D4553" w14:textId="77777777" w:rsidR="006F5EB3" w:rsidRDefault="006F5EB3" w:rsidP="006F5EB3">
      <w:pPr>
        <w:pStyle w:val="B1"/>
      </w:pPr>
      <w:r>
        <w:t xml:space="preserve">    EP_N59-Single:</w:t>
      </w:r>
    </w:p>
    <w:p w14:paraId="04394DF5" w14:textId="77777777" w:rsidR="006F5EB3" w:rsidRDefault="006F5EB3" w:rsidP="006F5EB3">
      <w:pPr>
        <w:pStyle w:val="B1"/>
      </w:pPr>
      <w:r>
        <w:t xml:space="preserve">      allOf:</w:t>
      </w:r>
    </w:p>
    <w:p w14:paraId="25706A73" w14:textId="77777777" w:rsidR="006F5EB3" w:rsidRDefault="006F5EB3" w:rsidP="006F5EB3">
      <w:pPr>
        <w:pStyle w:val="B1"/>
      </w:pPr>
      <w:r>
        <w:t xml:space="preserve">        - $ref: 'TS28623_GenericNrm.yaml#/components/schemas/Top'</w:t>
      </w:r>
    </w:p>
    <w:p w14:paraId="64B08B54" w14:textId="77777777" w:rsidR="006F5EB3" w:rsidRDefault="006F5EB3" w:rsidP="006F5EB3">
      <w:pPr>
        <w:pStyle w:val="B1"/>
      </w:pPr>
      <w:r>
        <w:t xml:space="preserve">        - type: object</w:t>
      </w:r>
    </w:p>
    <w:p w14:paraId="63DDEF47" w14:textId="77777777" w:rsidR="006F5EB3" w:rsidRDefault="006F5EB3" w:rsidP="006F5EB3">
      <w:pPr>
        <w:pStyle w:val="B1"/>
      </w:pPr>
      <w:r>
        <w:t xml:space="preserve">          properties:</w:t>
      </w:r>
    </w:p>
    <w:p w14:paraId="543167DC" w14:textId="77777777" w:rsidR="006F5EB3" w:rsidRDefault="006F5EB3" w:rsidP="006F5EB3">
      <w:pPr>
        <w:pStyle w:val="B1"/>
      </w:pPr>
      <w:r>
        <w:t xml:space="preserve">            attributes:</w:t>
      </w:r>
    </w:p>
    <w:p w14:paraId="066A4070" w14:textId="77777777" w:rsidR="006F5EB3" w:rsidRDefault="006F5EB3" w:rsidP="006F5EB3">
      <w:pPr>
        <w:pStyle w:val="B1"/>
      </w:pPr>
      <w:r>
        <w:t xml:space="preserve">              allOf:</w:t>
      </w:r>
    </w:p>
    <w:p w14:paraId="3536B02D" w14:textId="77777777" w:rsidR="006F5EB3" w:rsidRDefault="006F5EB3" w:rsidP="006F5EB3">
      <w:pPr>
        <w:pStyle w:val="B1"/>
      </w:pPr>
      <w:r>
        <w:t xml:space="preserve">                - $ref: 'TS28623_GenericNrm.yaml#/components/schemas/EP_RP-Attr'</w:t>
      </w:r>
    </w:p>
    <w:p w14:paraId="0E117DA0" w14:textId="77777777" w:rsidR="006F5EB3" w:rsidRDefault="006F5EB3" w:rsidP="006F5EB3">
      <w:pPr>
        <w:pStyle w:val="B1"/>
      </w:pPr>
      <w:r>
        <w:t xml:space="preserve">                - type: object</w:t>
      </w:r>
    </w:p>
    <w:p w14:paraId="500D1D58" w14:textId="77777777" w:rsidR="006F5EB3" w:rsidRDefault="006F5EB3" w:rsidP="006F5EB3">
      <w:pPr>
        <w:pStyle w:val="B1"/>
      </w:pPr>
      <w:r>
        <w:t xml:space="preserve">                  properties:</w:t>
      </w:r>
    </w:p>
    <w:p w14:paraId="222B97FB" w14:textId="77777777" w:rsidR="006F5EB3" w:rsidRDefault="006F5EB3" w:rsidP="006F5EB3">
      <w:pPr>
        <w:pStyle w:val="B1"/>
      </w:pPr>
      <w:r>
        <w:t xml:space="preserve">                    localAddress:</w:t>
      </w:r>
    </w:p>
    <w:p w14:paraId="7D7237F2" w14:textId="77777777" w:rsidR="006F5EB3" w:rsidRDefault="006F5EB3" w:rsidP="006F5EB3">
      <w:pPr>
        <w:pStyle w:val="B1"/>
      </w:pPr>
      <w:r>
        <w:t xml:space="preserve">                      $ref: 'TS28541_NrNrm.yaml#/components/schemas/LocalAddress'</w:t>
      </w:r>
    </w:p>
    <w:p w14:paraId="21D92EDC" w14:textId="77777777" w:rsidR="006F5EB3" w:rsidRDefault="006F5EB3" w:rsidP="006F5EB3">
      <w:pPr>
        <w:pStyle w:val="B1"/>
      </w:pPr>
      <w:r>
        <w:t xml:space="preserve">                    remoteAddress:</w:t>
      </w:r>
    </w:p>
    <w:p w14:paraId="23E76FC9" w14:textId="77777777" w:rsidR="006F5EB3" w:rsidRDefault="006F5EB3" w:rsidP="006F5EB3">
      <w:pPr>
        <w:pStyle w:val="B1"/>
      </w:pPr>
      <w:r>
        <w:t xml:space="preserve">                      $ref: 'TS28541_NrNrm.yaml#/components/schemas/RemoteAddress'</w:t>
      </w:r>
    </w:p>
    <w:p w14:paraId="00B83EE6" w14:textId="77777777" w:rsidR="006F5EB3" w:rsidRDefault="006F5EB3" w:rsidP="006F5EB3">
      <w:pPr>
        <w:pStyle w:val="B1"/>
      </w:pPr>
    </w:p>
    <w:p w14:paraId="3751BEF8" w14:textId="77777777" w:rsidR="006F5EB3" w:rsidRDefault="006F5EB3" w:rsidP="006F5EB3">
      <w:pPr>
        <w:pStyle w:val="B1"/>
      </w:pPr>
      <w:r>
        <w:t xml:space="preserve">    DccfFunction-Single:</w:t>
      </w:r>
    </w:p>
    <w:p w14:paraId="5617F986" w14:textId="77777777" w:rsidR="006F5EB3" w:rsidRDefault="006F5EB3" w:rsidP="006F5EB3">
      <w:pPr>
        <w:pStyle w:val="B1"/>
      </w:pPr>
      <w:r>
        <w:t xml:space="preserve">      allOf:</w:t>
      </w:r>
    </w:p>
    <w:p w14:paraId="70CC6F48" w14:textId="77777777" w:rsidR="006F5EB3" w:rsidRDefault="006F5EB3" w:rsidP="006F5EB3">
      <w:pPr>
        <w:pStyle w:val="B1"/>
      </w:pPr>
      <w:r>
        <w:t xml:space="preserve">        - $ref: 'TS28623_GenericNrm.yaml#/components/schemas/Top'</w:t>
      </w:r>
    </w:p>
    <w:p w14:paraId="6DD602AE" w14:textId="77777777" w:rsidR="006F5EB3" w:rsidRDefault="006F5EB3" w:rsidP="006F5EB3">
      <w:pPr>
        <w:pStyle w:val="B1"/>
      </w:pPr>
      <w:r>
        <w:lastRenderedPageBreak/>
        <w:t xml:space="preserve">        - type: object</w:t>
      </w:r>
    </w:p>
    <w:p w14:paraId="4631D235" w14:textId="77777777" w:rsidR="006F5EB3" w:rsidRDefault="006F5EB3" w:rsidP="006F5EB3">
      <w:pPr>
        <w:pStyle w:val="B1"/>
      </w:pPr>
      <w:r>
        <w:t xml:space="preserve">          properties:</w:t>
      </w:r>
    </w:p>
    <w:p w14:paraId="005A24FB" w14:textId="77777777" w:rsidR="006F5EB3" w:rsidRDefault="006F5EB3" w:rsidP="006F5EB3">
      <w:pPr>
        <w:pStyle w:val="B1"/>
      </w:pPr>
      <w:r>
        <w:t xml:space="preserve">            attributes:</w:t>
      </w:r>
    </w:p>
    <w:p w14:paraId="1D496FFA" w14:textId="77777777" w:rsidR="006F5EB3" w:rsidRDefault="006F5EB3" w:rsidP="006F5EB3">
      <w:pPr>
        <w:pStyle w:val="B1"/>
      </w:pPr>
      <w:r>
        <w:t xml:space="preserve">              allOf:</w:t>
      </w:r>
    </w:p>
    <w:p w14:paraId="2559858B" w14:textId="77777777" w:rsidR="006F5EB3" w:rsidRDefault="006F5EB3" w:rsidP="006F5EB3">
      <w:pPr>
        <w:pStyle w:val="B1"/>
      </w:pPr>
      <w:r>
        <w:t xml:space="preserve">                - $ref: 'TS28623_GenericNrm.yaml#/components/schemas/ManagedFunction-Attr'</w:t>
      </w:r>
    </w:p>
    <w:p w14:paraId="7664DE70" w14:textId="77777777" w:rsidR="006F5EB3" w:rsidRDefault="006F5EB3" w:rsidP="006F5EB3">
      <w:pPr>
        <w:pStyle w:val="B1"/>
      </w:pPr>
      <w:r>
        <w:t xml:space="preserve">                - type: object</w:t>
      </w:r>
    </w:p>
    <w:p w14:paraId="16B670B1" w14:textId="77777777" w:rsidR="006F5EB3" w:rsidRDefault="006F5EB3" w:rsidP="006F5EB3">
      <w:pPr>
        <w:pStyle w:val="B1"/>
      </w:pPr>
      <w:r>
        <w:t xml:space="preserve">                  properties:</w:t>
      </w:r>
    </w:p>
    <w:p w14:paraId="700DEF78" w14:textId="77777777" w:rsidR="006F5EB3" w:rsidRDefault="006F5EB3" w:rsidP="006F5EB3">
      <w:pPr>
        <w:pStyle w:val="B1"/>
      </w:pPr>
      <w:r>
        <w:t xml:space="preserve">                    pLMNInfoList:</w:t>
      </w:r>
    </w:p>
    <w:p w14:paraId="61A8BF22" w14:textId="77777777" w:rsidR="006F5EB3" w:rsidRDefault="006F5EB3" w:rsidP="006F5EB3">
      <w:pPr>
        <w:pStyle w:val="B1"/>
      </w:pPr>
      <w:r>
        <w:t xml:space="preserve">                      $ref: 'TS28541_NrNrm.yaml#/components/schemas/PlmnInfoList'</w:t>
      </w:r>
    </w:p>
    <w:p w14:paraId="21B974F6" w14:textId="77777777" w:rsidR="006F5EB3" w:rsidRDefault="006F5EB3" w:rsidP="006F5EB3">
      <w:pPr>
        <w:pStyle w:val="B1"/>
      </w:pPr>
      <w:r>
        <w:t xml:space="preserve">                    sBIFqdn:</w:t>
      </w:r>
    </w:p>
    <w:p w14:paraId="62C8D3A3" w14:textId="77777777" w:rsidR="006F5EB3" w:rsidRDefault="006F5EB3" w:rsidP="006F5EB3">
      <w:pPr>
        <w:pStyle w:val="B1"/>
      </w:pPr>
      <w:r>
        <w:t xml:space="preserve">                      type: string</w:t>
      </w:r>
    </w:p>
    <w:p w14:paraId="4D6BFEFD" w14:textId="77777777" w:rsidR="006F5EB3" w:rsidRDefault="006F5EB3" w:rsidP="006F5EB3">
      <w:pPr>
        <w:pStyle w:val="B1"/>
      </w:pPr>
      <w:r>
        <w:t xml:space="preserve">                    managedNFProfile:</w:t>
      </w:r>
    </w:p>
    <w:p w14:paraId="43220388" w14:textId="77777777" w:rsidR="006F5EB3" w:rsidRDefault="006F5EB3" w:rsidP="006F5EB3">
      <w:pPr>
        <w:pStyle w:val="B1"/>
      </w:pPr>
      <w:r>
        <w:t xml:space="preserve">                      $ref: '#/components/schemas/ManagedNFProfile'</w:t>
      </w:r>
    </w:p>
    <w:p w14:paraId="0AEE4729" w14:textId="77777777" w:rsidR="006F5EB3" w:rsidRDefault="006F5EB3" w:rsidP="006F5EB3">
      <w:pPr>
        <w:pStyle w:val="B1"/>
      </w:pPr>
      <w:r>
        <w:t xml:space="preserve">                    commModelList:</w:t>
      </w:r>
    </w:p>
    <w:p w14:paraId="722C9FB2" w14:textId="77777777" w:rsidR="006F5EB3" w:rsidRDefault="006F5EB3" w:rsidP="006F5EB3">
      <w:pPr>
        <w:pStyle w:val="B1"/>
      </w:pPr>
      <w:r>
        <w:t xml:space="preserve">                      $ref: '#/components/schemas/CommModelList'</w:t>
      </w:r>
    </w:p>
    <w:p w14:paraId="34F76B86" w14:textId="77777777" w:rsidR="006F5EB3" w:rsidRDefault="006F5EB3" w:rsidP="006F5EB3">
      <w:pPr>
        <w:pStyle w:val="B1"/>
      </w:pPr>
      <w:r>
        <w:t xml:space="preserve">                    dccfInfo:</w:t>
      </w:r>
    </w:p>
    <w:p w14:paraId="12E4B0E6" w14:textId="77777777" w:rsidR="006F5EB3" w:rsidRDefault="006F5EB3" w:rsidP="006F5EB3">
      <w:pPr>
        <w:pStyle w:val="B1"/>
      </w:pPr>
      <w:r>
        <w:t xml:space="preserve">                      $ref: '#/components/schemas/DccfInfo'</w:t>
      </w:r>
    </w:p>
    <w:p w14:paraId="6A632A63" w14:textId="77777777" w:rsidR="006F5EB3" w:rsidRDefault="006F5EB3" w:rsidP="006F5EB3">
      <w:pPr>
        <w:pStyle w:val="B1"/>
      </w:pPr>
      <w:r>
        <w:t xml:space="preserve">        - $ref: 'TS28623_GenericNrm.yaml#/components/schemas/ManagedFunction-ncO'</w:t>
      </w:r>
    </w:p>
    <w:p w14:paraId="795E1910" w14:textId="77777777" w:rsidR="006F5EB3" w:rsidRDefault="006F5EB3" w:rsidP="006F5EB3">
      <w:pPr>
        <w:pStyle w:val="B1"/>
      </w:pPr>
    </w:p>
    <w:p w14:paraId="29F479BE" w14:textId="77777777" w:rsidR="006F5EB3" w:rsidRDefault="006F5EB3" w:rsidP="006F5EB3">
      <w:pPr>
        <w:pStyle w:val="B1"/>
      </w:pPr>
      <w:r>
        <w:t xml:space="preserve">    MfafFunction-Single:</w:t>
      </w:r>
    </w:p>
    <w:p w14:paraId="22EF3C7A" w14:textId="77777777" w:rsidR="006F5EB3" w:rsidRDefault="006F5EB3" w:rsidP="006F5EB3">
      <w:pPr>
        <w:pStyle w:val="B1"/>
      </w:pPr>
      <w:r>
        <w:t xml:space="preserve">      allOf:</w:t>
      </w:r>
    </w:p>
    <w:p w14:paraId="4EEFCE9D" w14:textId="77777777" w:rsidR="006F5EB3" w:rsidRDefault="006F5EB3" w:rsidP="006F5EB3">
      <w:pPr>
        <w:pStyle w:val="B1"/>
      </w:pPr>
      <w:r>
        <w:t xml:space="preserve">        - $ref: 'TS28623_GenericNrm.yaml#/components/schemas/Top'</w:t>
      </w:r>
    </w:p>
    <w:p w14:paraId="60D64303" w14:textId="77777777" w:rsidR="006F5EB3" w:rsidRDefault="006F5EB3" w:rsidP="006F5EB3">
      <w:pPr>
        <w:pStyle w:val="B1"/>
      </w:pPr>
      <w:r>
        <w:t xml:space="preserve">        - type: object</w:t>
      </w:r>
    </w:p>
    <w:p w14:paraId="16D5AC19" w14:textId="77777777" w:rsidR="006F5EB3" w:rsidRDefault="006F5EB3" w:rsidP="006F5EB3">
      <w:pPr>
        <w:pStyle w:val="B1"/>
      </w:pPr>
      <w:r>
        <w:t xml:space="preserve">          properties:</w:t>
      </w:r>
    </w:p>
    <w:p w14:paraId="1E38050A" w14:textId="77777777" w:rsidR="006F5EB3" w:rsidRDefault="006F5EB3" w:rsidP="006F5EB3">
      <w:pPr>
        <w:pStyle w:val="B1"/>
      </w:pPr>
      <w:r>
        <w:t xml:space="preserve">            attributes:</w:t>
      </w:r>
    </w:p>
    <w:p w14:paraId="66260ED2" w14:textId="77777777" w:rsidR="006F5EB3" w:rsidRDefault="006F5EB3" w:rsidP="006F5EB3">
      <w:pPr>
        <w:pStyle w:val="B1"/>
      </w:pPr>
      <w:r>
        <w:t xml:space="preserve">              allOf:</w:t>
      </w:r>
    </w:p>
    <w:p w14:paraId="5D138559" w14:textId="77777777" w:rsidR="006F5EB3" w:rsidRDefault="006F5EB3" w:rsidP="006F5EB3">
      <w:pPr>
        <w:pStyle w:val="B1"/>
      </w:pPr>
      <w:r>
        <w:t xml:space="preserve">                - $ref: 'TS28623_GenericNrm.yaml#/components/schemas/ManagedFunction-Attr'</w:t>
      </w:r>
    </w:p>
    <w:p w14:paraId="50EF9939" w14:textId="77777777" w:rsidR="006F5EB3" w:rsidRDefault="006F5EB3" w:rsidP="006F5EB3">
      <w:pPr>
        <w:pStyle w:val="B1"/>
      </w:pPr>
      <w:r>
        <w:t xml:space="preserve">                - type: object</w:t>
      </w:r>
    </w:p>
    <w:p w14:paraId="12D5FD25" w14:textId="77777777" w:rsidR="006F5EB3" w:rsidRDefault="006F5EB3" w:rsidP="006F5EB3">
      <w:pPr>
        <w:pStyle w:val="B1"/>
      </w:pPr>
      <w:r>
        <w:t xml:space="preserve">                  properties:</w:t>
      </w:r>
    </w:p>
    <w:p w14:paraId="365D3B53" w14:textId="77777777" w:rsidR="006F5EB3" w:rsidRDefault="006F5EB3" w:rsidP="006F5EB3">
      <w:pPr>
        <w:pStyle w:val="B1"/>
      </w:pPr>
      <w:r>
        <w:t xml:space="preserve">                    pLMNInfoList:</w:t>
      </w:r>
    </w:p>
    <w:p w14:paraId="31B9B28C" w14:textId="77777777" w:rsidR="006F5EB3" w:rsidRDefault="006F5EB3" w:rsidP="006F5EB3">
      <w:pPr>
        <w:pStyle w:val="B1"/>
      </w:pPr>
      <w:r>
        <w:t xml:space="preserve">                      $ref: 'TS28541_NrNrm.yaml#/components/schemas/PlmnInfoList'</w:t>
      </w:r>
    </w:p>
    <w:p w14:paraId="3C038511" w14:textId="77777777" w:rsidR="006F5EB3" w:rsidRDefault="006F5EB3" w:rsidP="006F5EB3">
      <w:pPr>
        <w:pStyle w:val="B1"/>
      </w:pPr>
      <w:r>
        <w:t xml:space="preserve">                    sBIFqdn:</w:t>
      </w:r>
    </w:p>
    <w:p w14:paraId="6E14BFB4" w14:textId="77777777" w:rsidR="006F5EB3" w:rsidRDefault="006F5EB3" w:rsidP="006F5EB3">
      <w:pPr>
        <w:pStyle w:val="B1"/>
      </w:pPr>
      <w:r>
        <w:t xml:space="preserve">                      type: string</w:t>
      </w:r>
    </w:p>
    <w:p w14:paraId="2D0B5720" w14:textId="77777777" w:rsidR="006F5EB3" w:rsidRDefault="006F5EB3" w:rsidP="006F5EB3">
      <w:pPr>
        <w:pStyle w:val="B1"/>
      </w:pPr>
      <w:r>
        <w:t xml:space="preserve">                    managedNFProfile:</w:t>
      </w:r>
    </w:p>
    <w:p w14:paraId="271A2E7C" w14:textId="77777777" w:rsidR="006F5EB3" w:rsidRDefault="006F5EB3" w:rsidP="006F5EB3">
      <w:pPr>
        <w:pStyle w:val="B1"/>
      </w:pPr>
      <w:r>
        <w:t xml:space="preserve">                      $ref: '#/components/schemas/ManagedNFProfile'</w:t>
      </w:r>
    </w:p>
    <w:p w14:paraId="327605F1" w14:textId="77777777" w:rsidR="006F5EB3" w:rsidRDefault="006F5EB3" w:rsidP="006F5EB3">
      <w:pPr>
        <w:pStyle w:val="B1"/>
      </w:pPr>
      <w:r>
        <w:lastRenderedPageBreak/>
        <w:t xml:space="preserve">                    commModelList:</w:t>
      </w:r>
    </w:p>
    <w:p w14:paraId="74CEBF8C" w14:textId="77777777" w:rsidR="006F5EB3" w:rsidRDefault="006F5EB3" w:rsidP="006F5EB3">
      <w:pPr>
        <w:pStyle w:val="B1"/>
      </w:pPr>
      <w:r>
        <w:t xml:space="preserve">                      $ref: '#/components/schemas/CommModelList'</w:t>
      </w:r>
    </w:p>
    <w:p w14:paraId="3A974543" w14:textId="77777777" w:rsidR="006F5EB3" w:rsidRDefault="006F5EB3" w:rsidP="006F5EB3">
      <w:pPr>
        <w:pStyle w:val="B1"/>
      </w:pPr>
      <w:r>
        <w:t xml:space="preserve">                    mfafInfo:</w:t>
      </w:r>
    </w:p>
    <w:p w14:paraId="5848E84A" w14:textId="77777777" w:rsidR="006F5EB3" w:rsidRDefault="006F5EB3" w:rsidP="006F5EB3">
      <w:pPr>
        <w:pStyle w:val="B1"/>
      </w:pPr>
      <w:r>
        <w:t xml:space="preserve">                      $ref: '#/components/schemas/MfafInfo'</w:t>
      </w:r>
    </w:p>
    <w:p w14:paraId="00044DA2" w14:textId="77777777" w:rsidR="006F5EB3" w:rsidRDefault="006F5EB3" w:rsidP="006F5EB3">
      <w:pPr>
        <w:pStyle w:val="B1"/>
      </w:pPr>
      <w:r>
        <w:t xml:space="preserve">        - $ref: 'TS28623_GenericNrm.yaml#/components/schemas/ManagedFunction-ncO'</w:t>
      </w:r>
    </w:p>
    <w:p w14:paraId="4022DECC" w14:textId="77777777" w:rsidR="006F5EB3" w:rsidRDefault="006F5EB3" w:rsidP="006F5EB3">
      <w:pPr>
        <w:pStyle w:val="B1"/>
      </w:pPr>
    </w:p>
    <w:p w14:paraId="14CA12A1" w14:textId="77777777" w:rsidR="006F5EB3" w:rsidRDefault="006F5EB3" w:rsidP="006F5EB3">
      <w:pPr>
        <w:pStyle w:val="B1"/>
      </w:pPr>
      <w:r>
        <w:t xml:space="preserve">    ChfFunction-Single:</w:t>
      </w:r>
    </w:p>
    <w:p w14:paraId="273955A6" w14:textId="77777777" w:rsidR="006F5EB3" w:rsidRDefault="006F5EB3" w:rsidP="006F5EB3">
      <w:pPr>
        <w:pStyle w:val="B1"/>
      </w:pPr>
      <w:r>
        <w:t xml:space="preserve">      allOf:</w:t>
      </w:r>
    </w:p>
    <w:p w14:paraId="5D978CC2" w14:textId="77777777" w:rsidR="006F5EB3" w:rsidRDefault="006F5EB3" w:rsidP="006F5EB3">
      <w:pPr>
        <w:pStyle w:val="B1"/>
      </w:pPr>
      <w:r>
        <w:t xml:space="preserve">        - $ref: 'TS28623_GenericNrm.yaml#/components/schemas/Top'</w:t>
      </w:r>
    </w:p>
    <w:p w14:paraId="19FFC4F2" w14:textId="77777777" w:rsidR="006F5EB3" w:rsidRDefault="006F5EB3" w:rsidP="006F5EB3">
      <w:pPr>
        <w:pStyle w:val="B1"/>
      </w:pPr>
      <w:r>
        <w:t xml:space="preserve">        - type: object</w:t>
      </w:r>
    </w:p>
    <w:p w14:paraId="043342EC" w14:textId="77777777" w:rsidR="006F5EB3" w:rsidRDefault="006F5EB3" w:rsidP="006F5EB3">
      <w:pPr>
        <w:pStyle w:val="B1"/>
      </w:pPr>
      <w:r>
        <w:t xml:space="preserve">          properties:</w:t>
      </w:r>
    </w:p>
    <w:p w14:paraId="3D9B0464" w14:textId="77777777" w:rsidR="006F5EB3" w:rsidRDefault="006F5EB3" w:rsidP="006F5EB3">
      <w:pPr>
        <w:pStyle w:val="B1"/>
      </w:pPr>
      <w:r>
        <w:t xml:space="preserve">            attributes:</w:t>
      </w:r>
    </w:p>
    <w:p w14:paraId="7F04540E" w14:textId="77777777" w:rsidR="006F5EB3" w:rsidRDefault="006F5EB3" w:rsidP="006F5EB3">
      <w:pPr>
        <w:pStyle w:val="B1"/>
      </w:pPr>
      <w:r>
        <w:t xml:space="preserve">              allOf:</w:t>
      </w:r>
    </w:p>
    <w:p w14:paraId="64199438" w14:textId="77777777" w:rsidR="006F5EB3" w:rsidRDefault="006F5EB3" w:rsidP="006F5EB3">
      <w:pPr>
        <w:pStyle w:val="B1"/>
      </w:pPr>
      <w:r>
        <w:t xml:space="preserve">                - $ref: 'TS28623_GenericNrm.yaml#/components/schemas/ManagedFunction-Attr'</w:t>
      </w:r>
    </w:p>
    <w:p w14:paraId="4458215A" w14:textId="77777777" w:rsidR="006F5EB3" w:rsidRDefault="006F5EB3" w:rsidP="006F5EB3">
      <w:pPr>
        <w:pStyle w:val="B1"/>
      </w:pPr>
      <w:r>
        <w:t xml:space="preserve">                - type: object</w:t>
      </w:r>
    </w:p>
    <w:p w14:paraId="040460F3" w14:textId="77777777" w:rsidR="006F5EB3" w:rsidRDefault="006F5EB3" w:rsidP="006F5EB3">
      <w:pPr>
        <w:pStyle w:val="B1"/>
      </w:pPr>
      <w:r>
        <w:t xml:space="preserve">                  properties:</w:t>
      </w:r>
    </w:p>
    <w:p w14:paraId="3708094B" w14:textId="77777777" w:rsidR="006F5EB3" w:rsidRDefault="006F5EB3" w:rsidP="006F5EB3">
      <w:pPr>
        <w:pStyle w:val="B1"/>
      </w:pPr>
      <w:r>
        <w:t xml:space="preserve">                    pLMNInfoList:</w:t>
      </w:r>
    </w:p>
    <w:p w14:paraId="4A5952DE" w14:textId="77777777" w:rsidR="006F5EB3" w:rsidRDefault="006F5EB3" w:rsidP="006F5EB3">
      <w:pPr>
        <w:pStyle w:val="B1"/>
      </w:pPr>
      <w:r>
        <w:t xml:space="preserve">                      $ref: 'TS28541_NrNrm.yaml#/components/schemas/PlmnInfoList'</w:t>
      </w:r>
    </w:p>
    <w:p w14:paraId="5FCCF992" w14:textId="77777777" w:rsidR="006F5EB3" w:rsidRDefault="006F5EB3" w:rsidP="006F5EB3">
      <w:pPr>
        <w:pStyle w:val="B1"/>
      </w:pPr>
      <w:r>
        <w:t xml:space="preserve">                    sBIFqdn:</w:t>
      </w:r>
    </w:p>
    <w:p w14:paraId="558F3798" w14:textId="77777777" w:rsidR="006F5EB3" w:rsidRDefault="006F5EB3" w:rsidP="006F5EB3">
      <w:pPr>
        <w:pStyle w:val="B1"/>
      </w:pPr>
      <w:r>
        <w:t xml:space="preserve">                      type: string</w:t>
      </w:r>
    </w:p>
    <w:p w14:paraId="7254AF16" w14:textId="77777777" w:rsidR="006F5EB3" w:rsidRDefault="006F5EB3" w:rsidP="006F5EB3">
      <w:pPr>
        <w:pStyle w:val="B1"/>
      </w:pPr>
      <w:r>
        <w:t xml:space="preserve">                    managedNFProfile:</w:t>
      </w:r>
    </w:p>
    <w:p w14:paraId="35CDDC46" w14:textId="77777777" w:rsidR="006F5EB3" w:rsidRDefault="006F5EB3" w:rsidP="006F5EB3">
      <w:pPr>
        <w:pStyle w:val="B1"/>
      </w:pPr>
      <w:r>
        <w:t xml:space="preserve">                      $ref: '#/components/schemas/ManagedNFProfile'</w:t>
      </w:r>
    </w:p>
    <w:p w14:paraId="358837E1" w14:textId="77777777" w:rsidR="006F5EB3" w:rsidRDefault="006F5EB3" w:rsidP="006F5EB3">
      <w:pPr>
        <w:pStyle w:val="B1"/>
      </w:pPr>
      <w:r>
        <w:t xml:space="preserve">                    commModelList:</w:t>
      </w:r>
    </w:p>
    <w:p w14:paraId="45D49365" w14:textId="77777777" w:rsidR="006F5EB3" w:rsidRDefault="006F5EB3" w:rsidP="006F5EB3">
      <w:pPr>
        <w:pStyle w:val="B1"/>
      </w:pPr>
      <w:r>
        <w:t xml:space="preserve">                      $ref: '#/components/schemas/CommModelList'</w:t>
      </w:r>
    </w:p>
    <w:p w14:paraId="07276FAC" w14:textId="77777777" w:rsidR="006F5EB3" w:rsidRDefault="006F5EB3" w:rsidP="006F5EB3">
      <w:pPr>
        <w:pStyle w:val="B1"/>
      </w:pPr>
      <w:r>
        <w:t xml:space="preserve">                    chfInfo:</w:t>
      </w:r>
    </w:p>
    <w:p w14:paraId="0EF3D521" w14:textId="77777777" w:rsidR="006F5EB3" w:rsidRDefault="006F5EB3" w:rsidP="006F5EB3">
      <w:pPr>
        <w:pStyle w:val="B1"/>
      </w:pPr>
      <w:r>
        <w:t xml:space="preserve">                      $ref: '#/components/schemas/ChfInfo'</w:t>
      </w:r>
    </w:p>
    <w:p w14:paraId="3B441CF1" w14:textId="77777777" w:rsidR="006F5EB3" w:rsidRDefault="006F5EB3" w:rsidP="006F5EB3">
      <w:pPr>
        <w:pStyle w:val="B1"/>
      </w:pPr>
      <w:r>
        <w:t xml:space="preserve">        - $ref: 'TS28623_GenericNrm.yaml#/components/schemas/ManagedFunction-ncO'</w:t>
      </w:r>
    </w:p>
    <w:p w14:paraId="3F172E1B" w14:textId="77777777" w:rsidR="006F5EB3" w:rsidRDefault="006F5EB3" w:rsidP="006F5EB3">
      <w:pPr>
        <w:pStyle w:val="B1"/>
      </w:pPr>
      <w:r>
        <w:t xml:space="preserve">        - type: object</w:t>
      </w:r>
    </w:p>
    <w:p w14:paraId="77509281" w14:textId="77777777" w:rsidR="006F5EB3" w:rsidRDefault="006F5EB3" w:rsidP="006F5EB3">
      <w:pPr>
        <w:pStyle w:val="B1"/>
      </w:pPr>
      <w:r>
        <w:t xml:space="preserve">          properties:</w:t>
      </w:r>
    </w:p>
    <w:p w14:paraId="691150C1" w14:textId="77777777" w:rsidR="006F5EB3" w:rsidRDefault="006F5EB3" w:rsidP="006F5EB3">
      <w:pPr>
        <w:pStyle w:val="B1"/>
      </w:pPr>
      <w:r>
        <w:t xml:space="preserve">            EP_N28:</w:t>
      </w:r>
    </w:p>
    <w:p w14:paraId="5853D98C" w14:textId="77777777" w:rsidR="006F5EB3" w:rsidRDefault="006F5EB3" w:rsidP="006F5EB3">
      <w:pPr>
        <w:pStyle w:val="B1"/>
      </w:pPr>
      <w:r>
        <w:t xml:space="preserve">              $ref: '#/components/schemas/EP_N28-Multiple'</w:t>
      </w:r>
    </w:p>
    <w:p w14:paraId="23CDBD1B" w14:textId="77777777" w:rsidR="006F5EB3" w:rsidRDefault="006F5EB3" w:rsidP="006F5EB3">
      <w:pPr>
        <w:pStyle w:val="B1"/>
      </w:pPr>
      <w:r>
        <w:t xml:space="preserve">            EP_N40:</w:t>
      </w:r>
    </w:p>
    <w:p w14:paraId="26DC8835" w14:textId="77777777" w:rsidR="006F5EB3" w:rsidRDefault="006F5EB3" w:rsidP="006F5EB3">
      <w:pPr>
        <w:pStyle w:val="B1"/>
      </w:pPr>
      <w:r>
        <w:t xml:space="preserve">              $ref: '#/components/schemas/EP_N40-Multiple'</w:t>
      </w:r>
    </w:p>
    <w:p w14:paraId="75621318" w14:textId="77777777" w:rsidR="006F5EB3" w:rsidRDefault="006F5EB3" w:rsidP="006F5EB3">
      <w:pPr>
        <w:pStyle w:val="B1"/>
      </w:pPr>
      <w:r>
        <w:t xml:space="preserve">            EP_N41:</w:t>
      </w:r>
    </w:p>
    <w:p w14:paraId="4E83889D" w14:textId="77777777" w:rsidR="006F5EB3" w:rsidRDefault="006F5EB3" w:rsidP="006F5EB3">
      <w:pPr>
        <w:pStyle w:val="B1"/>
      </w:pPr>
      <w:r>
        <w:t xml:space="preserve">              $ref: '#/components/schemas/EP_N41-Multiple'</w:t>
      </w:r>
    </w:p>
    <w:p w14:paraId="271CC37B" w14:textId="77777777" w:rsidR="006F5EB3" w:rsidRDefault="006F5EB3" w:rsidP="006F5EB3">
      <w:pPr>
        <w:pStyle w:val="B1"/>
      </w:pPr>
      <w:r>
        <w:lastRenderedPageBreak/>
        <w:t xml:space="preserve">            EP_N42:</w:t>
      </w:r>
    </w:p>
    <w:p w14:paraId="1584145C" w14:textId="77777777" w:rsidR="006F5EB3" w:rsidRDefault="006F5EB3" w:rsidP="006F5EB3">
      <w:pPr>
        <w:pStyle w:val="B1"/>
      </w:pPr>
      <w:r>
        <w:t xml:space="preserve">              $ref: '#/components/schemas/EP_N42-Multiple'</w:t>
      </w:r>
    </w:p>
    <w:p w14:paraId="070DDCA0" w14:textId="77777777" w:rsidR="006F5EB3" w:rsidRDefault="006F5EB3" w:rsidP="006F5EB3">
      <w:pPr>
        <w:pStyle w:val="B1"/>
      </w:pPr>
    </w:p>
    <w:p w14:paraId="39D59960" w14:textId="77777777" w:rsidR="006F5EB3" w:rsidRDefault="006F5EB3" w:rsidP="006F5EB3">
      <w:pPr>
        <w:pStyle w:val="B1"/>
      </w:pPr>
      <w:r>
        <w:t xml:space="preserve">    EP_N28-Single:</w:t>
      </w:r>
    </w:p>
    <w:p w14:paraId="5269DB01" w14:textId="77777777" w:rsidR="006F5EB3" w:rsidRDefault="006F5EB3" w:rsidP="006F5EB3">
      <w:pPr>
        <w:pStyle w:val="B1"/>
      </w:pPr>
      <w:r>
        <w:t xml:space="preserve">      allOf:</w:t>
      </w:r>
    </w:p>
    <w:p w14:paraId="42039B1E" w14:textId="77777777" w:rsidR="006F5EB3" w:rsidRDefault="006F5EB3" w:rsidP="006F5EB3">
      <w:pPr>
        <w:pStyle w:val="B1"/>
      </w:pPr>
      <w:r>
        <w:t xml:space="preserve">        - $ref: 'TS28623_GenericNrm.yaml#/components/schemas/Top'</w:t>
      </w:r>
    </w:p>
    <w:p w14:paraId="1F629B01" w14:textId="77777777" w:rsidR="006F5EB3" w:rsidRDefault="006F5EB3" w:rsidP="006F5EB3">
      <w:pPr>
        <w:pStyle w:val="B1"/>
      </w:pPr>
      <w:r>
        <w:t xml:space="preserve">        - type: object</w:t>
      </w:r>
    </w:p>
    <w:p w14:paraId="24E12552" w14:textId="77777777" w:rsidR="006F5EB3" w:rsidRDefault="006F5EB3" w:rsidP="006F5EB3">
      <w:pPr>
        <w:pStyle w:val="B1"/>
      </w:pPr>
      <w:r>
        <w:t xml:space="preserve">          properties:</w:t>
      </w:r>
    </w:p>
    <w:p w14:paraId="6C6177DA" w14:textId="77777777" w:rsidR="006F5EB3" w:rsidRDefault="006F5EB3" w:rsidP="006F5EB3">
      <w:pPr>
        <w:pStyle w:val="B1"/>
      </w:pPr>
      <w:r>
        <w:t xml:space="preserve">            attributes:</w:t>
      </w:r>
    </w:p>
    <w:p w14:paraId="723FE7D2" w14:textId="77777777" w:rsidR="006F5EB3" w:rsidRDefault="006F5EB3" w:rsidP="006F5EB3">
      <w:pPr>
        <w:pStyle w:val="B1"/>
      </w:pPr>
      <w:r>
        <w:t xml:space="preserve">              allOf:</w:t>
      </w:r>
    </w:p>
    <w:p w14:paraId="18AD466C" w14:textId="77777777" w:rsidR="006F5EB3" w:rsidRDefault="006F5EB3" w:rsidP="006F5EB3">
      <w:pPr>
        <w:pStyle w:val="B1"/>
      </w:pPr>
      <w:r>
        <w:t xml:space="preserve">                - $ref: 'TS28623_GenericNrm.yaml#/components/schemas/EP_RP-Attr'</w:t>
      </w:r>
    </w:p>
    <w:p w14:paraId="4A735CB3" w14:textId="77777777" w:rsidR="006F5EB3" w:rsidRDefault="006F5EB3" w:rsidP="006F5EB3">
      <w:pPr>
        <w:pStyle w:val="B1"/>
      </w:pPr>
      <w:r>
        <w:t xml:space="preserve">                - type: object</w:t>
      </w:r>
    </w:p>
    <w:p w14:paraId="46B81319" w14:textId="77777777" w:rsidR="006F5EB3" w:rsidRDefault="006F5EB3" w:rsidP="006F5EB3">
      <w:pPr>
        <w:pStyle w:val="B1"/>
      </w:pPr>
      <w:r>
        <w:t xml:space="preserve">                  properties:</w:t>
      </w:r>
    </w:p>
    <w:p w14:paraId="1EC17848" w14:textId="77777777" w:rsidR="006F5EB3" w:rsidRDefault="006F5EB3" w:rsidP="006F5EB3">
      <w:pPr>
        <w:pStyle w:val="B1"/>
      </w:pPr>
      <w:r>
        <w:t xml:space="preserve">                    localAddress:</w:t>
      </w:r>
    </w:p>
    <w:p w14:paraId="7F301F98" w14:textId="77777777" w:rsidR="006F5EB3" w:rsidRDefault="006F5EB3" w:rsidP="006F5EB3">
      <w:pPr>
        <w:pStyle w:val="B1"/>
      </w:pPr>
      <w:r>
        <w:t xml:space="preserve">                      $ref: 'TS28541_NrNrm.yaml#/components/schemas/LocalAddress'</w:t>
      </w:r>
    </w:p>
    <w:p w14:paraId="74390852" w14:textId="77777777" w:rsidR="006F5EB3" w:rsidRDefault="006F5EB3" w:rsidP="006F5EB3">
      <w:pPr>
        <w:pStyle w:val="B1"/>
      </w:pPr>
      <w:r>
        <w:t xml:space="preserve">                    remoteAddress:</w:t>
      </w:r>
    </w:p>
    <w:p w14:paraId="4B01269A" w14:textId="77777777" w:rsidR="006F5EB3" w:rsidRDefault="006F5EB3" w:rsidP="006F5EB3">
      <w:pPr>
        <w:pStyle w:val="B1"/>
      </w:pPr>
      <w:r>
        <w:t xml:space="preserve">                      $ref: 'TS28541_NrNrm.yaml#/components/schemas/RemoteAddress'</w:t>
      </w:r>
    </w:p>
    <w:p w14:paraId="0632C2AE" w14:textId="77777777" w:rsidR="006F5EB3" w:rsidRDefault="006F5EB3" w:rsidP="006F5EB3">
      <w:pPr>
        <w:pStyle w:val="B1"/>
      </w:pPr>
      <w:r>
        <w:t xml:space="preserve">    EP_N40-Single:</w:t>
      </w:r>
    </w:p>
    <w:p w14:paraId="646353CB" w14:textId="77777777" w:rsidR="006F5EB3" w:rsidRDefault="006F5EB3" w:rsidP="006F5EB3">
      <w:pPr>
        <w:pStyle w:val="B1"/>
      </w:pPr>
      <w:r>
        <w:t xml:space="preserve">      allOf:</w:t>
      </w:r>
    </w:p>
    <w:p w14:paraId="519270A1" w14:textId="77777777" w:rsidR="006F5EB3" w:rsidRDefault="006F5EB3" w:rsidP="006F5EB3">
      <w:pPr>
        <w:pStyle w:val="B1"/>
      </w:pPr>
      <w:r>
        <w:t xml:space="preserve">        - $ref: 'TS28623_GenericNrm.yaml#/components/schemas/Top'</w:t>
      </w:r>
    </w:p>
    <w:p w14:paraId="79F7C12D" w14:textId="77777777" w:rsidR="006F5EB3" w:rsidRDefault="006F5EB3" w:rsidP="006F5EB3">
      <w:pPr>
        <w:pStyle w:val="B1"/>
      </w:pPr>
      <w:r>
        <w:t xml:space="preserve">        - type: object</w:t>
      </w:r>
    </w:p>
    <w:p w14:paraId="30BAE2BF" w14:textId="77777777" w:rsidR="006F5EB3" w:rsidRDefault="006F5EB3" w:rsidP="006F5EB3">
      <w:pPr>
        <w:pStyle w:val="B1"/>
      </w:pPr>
      <w:r>
        <w:t xml:space="preserve">          properties:</w:t>
      </w:r>
    </w:p>
    <w:p w14:paraId="0C99758F" w14:textId="77777777" w:rsidR="006F5EB3" w:rsidRDefault="006F5EB3" w:rsidP="006F5EB3">
      <w:pPr>
        <w:pStyle w:val="B1"/>
      </w:pPr>
      <w:r>
        <w:t xml:space="preserve">            attributes:</w:t>
      </w:r>
    </w:p>
    <w:p w14:paraId="763F9CF4" w14:textId="77777777" w:rsidR="006F5EB3" w:rsidRDefault="006F5EB3" w:rsidP="006F5EB3">
      <w:pPr>
        <w:pStyle w:val="B1"/>
      </w:pPr>
      <w:r>
        <w:t xml:space="preserve">              allOf:</w:t>
      </w:r>
    </w:p>
    <w:p w14:paraId="01752AB7" w14:textId="77777777" w:rsidR="006F5EB3" w:rsidRDefault="006F5EB3" w:rsidP="006F5EB3">
      <w:pPr>
        <w:pStyle w:val="B1"/>
      </w:pPr>
      <w:r>
        <w:t xml:space="preserve">                - $ref: 'TS28623_GenericNrm.yaml#/components/schemas/EP_RP-Attr'</w:t>
      </w:r>
    </w:p>
    <w:p w14:paraId="06F45B84" w14:textId="77777777" w:rsidR="006F5EB3" w:rsidRDefault="006F5EB3" w:rsidP="006F5EB3">
      <w:pPr>
        <w:pStyle w:val="B1"/>
      </w:pPr>
      <w:r>
        <w:t xml:space="preserve">                - type: object</w:t>
      </w:r>
    </w:p>
    <w:p w14:paraId="676790CC" w14:textId="77777777" w:rsidR="006F5EB3" w:rsidRDefault="006F5EB3" w:rsidP="006F5EB3">
      <w:pPr>
        <w:pStyle w:val="B1"/>
      </w:pPr>
      <w:r>
        <w:t xml:space="preserve">                  properties:</w:t>
      </w:r>
    </w:p>
    <w:p w14:paraId="0B2AD025" w14:textId="77777777" w:rsidR="006F5EB3" w:rsidRDefault="006F5EB3" w:rsidP="006F5EB3">
      <w:pPr>
        <w:pStyle w:val="B1"/>
      </w:pPr>
      <w:r>
        <w:t xml:space="preserve">                    localAddress:</w:t>
      </w:r>
    </w:p>
    <w:p w14:paraId="047FD823" w14:textId="77777777" w:rsidR="006F5EB3" w:rsidRDefault="006F5EB3" w:rsidP="006F5EB3">
      <w:pPr>
        <w:pStyle w:val="B1"/>
      </w:pPr>
      <w:r>
        <w:t xml:space="preserve">                      $ref: 'TS28541_NrNrm.yaml#/components/schemas/LocalAddress'</w:t>
      </w:r>
    </w:p>
    <w:p w14:paraId="37936F23" w14:textId="77777777" w:rsidR="006F5EB3" w:rsidRDefault="006F5EB3" w:rsidP="006F5EB3">
      <w:pPr>
        <w:pStyle w:val="B1"/>
      </w:pPr>
      <w:r>
        <w:t xml:space="preserve">                    remoteAddress:</w:t>
      </w:r>
    </w:p>
    <w:p w14:paraId="2E1B62F0" w14:textId="77777777" w:rsidR="006F5EB3" w:rsidRDefault="006F5EB3" w:rsidP="006F5EB3">
      <w:pPr>
        <w:pStyle w:val="B1"/>
      </w:pPr>
      <w:r>
        <w:t xml:space="preserve">                      $ref: 'TS28541_NrNrm.yaml#/components/schemas/RemoteAddress'</w:t>
      </w:r>
    </w:p>
    <w:p w14:paraId="6BAF6721" w14:textId="77777777" w:rsidR="006F5EB3" w:rsidRDefault="006F5EB3" w:rsidP="006F5EB3">
      <w:pPr>
        <w:pStyle w:val="B1"/>
      </w:pPr>
      <w:r>
        <w:t xml:space="preserve">    EP_N41-Single:</w:t>
      </w:r>
    </w:p>
    <w:p w14:paraId="431443F1" w14:textId="77777777" w:rsidR="006F5EB3" w:rsidRDefault="006F5EB3" w:rsidP="006F5EB3">
      <w:pPr>
        <w:pStyle w:val="B1"/>
      </w:pPr>
      <w:r>
        <w:t xml:space="preserve">      allOf:</w:t>
      </w:r>
    </w:p>
    <w:p w14:paraId="7B7F3E34" w14:textId="77777777" w:rsidR="006F5EB3" w:rsidRDefault="006F5EB3" w:rsidP="006F5EB3">
      <w:pPr>
        <w:pStyle w:val="B1"/>
      </w:pPr>
      <w:r>
        <w:t xml:space="preserve">        - $ref: 'TS28623_GenericNrm.yaml#/components/schemas/Top'</w:t>
      </w:r>
    </w:p>
    <w:p w14:paraId="5B823FEF" w14:textId="77777777" w:rsidR="006F5EB3" w:rsidRDefault="006F5EB3" w:rsidP="006F5EB3">
      <w:pPr>
        <w:pStyle w:val="B1"/>
      </w:pPr>
      <w:r>
        <w:t xml:space="preserve">        - type: object</w:t>
      </w:r>
    </w:p>
    <w:p w14:paraId="2EDB9528" w14:textId="77777777" w:rsidR="006F5EB3" w:rsidRDefault="006F5EB3" w:rsidP="006F5EB3">
      <w:pPr>
        <w:pStyle w:val="B1"/>
      </w:pPr>
      <w:r>
        <w:lastRenderedPageBreak/>
        <w:t xml:space="preserve">          properties:</w:t>
      </w:r>
    </w:p>
    <w:p w14:paraId="38F5F77F" w14:textId="77777777" w:rsidR="006F5EB3" w:rsidRDefault="006F5EB3" w:rsidP="006F5EB3">
      <w:pPr>
        <w:pStyle w:val="B1"/>
      </w:pPr>
      <w:r>
        <w:t xml:space="preserve">            attributes:</w:t>
      </w:r>
    </w:p>
    <w:p w14:paraId="4F24A66B" w14:textId="77777777" w:rsidR="006F5EB3" w:rsidRDefault="006F5EB3" w:rsidP="006F5EB3">
      <w:pPr>
        <w:pStyle w:val="B1"/>
      </w:pPr>
      <w:r>
        <w:t xml:space="preserve">              allOf:</w:t>
      </w:r>
    </w:p>
    <w:p w14:paraId="4C112432" w14:textId="77777777" w:rsidR="006F5EB3" w:rsidRDefault="006F5EB3" w:rsidP="006F5EB3">
      <w:pPr>
        <w:pStyle w:val="B1"/>
      </w:pPr>
      <w:r>
        <w:t xml:space="preserve">                - $ref: 'TS28623_GenericNrm.yaml#/components/schemas/EP_RP-Attr'</w:t>
      </w:r>
    </w:p>
    <w:p w14:paraId="48A67D63" w14:textId="77777777" w:rsidR="006F5EB3" w:rsidRDefault="006F5EB3" w:rsidP="006F5EB3">
      <w:pPr>
        <w:pStyle w:val="B1"/>
      </w:pPr>
      <w:r>
        <w:t xml:space="preserve">                - type: object</w:t>
      </w:r>
    </w:p>
    <w:p w14:paraId="36251608" w14:textId="77777777" w:rsidR="006F5EB3" w:rsidRDefault="006F5EB3" w:rsidP="006F5EB3">
      <w:pPr>
        <w:pStyle w:val="B1"/>
      </w:pPr>
      <w:r>
        <w:t xml:space="preserve">                  properties:</w:t>
      </w:r>
    </w:p>
    <w:p w14:paraId="47CB0D4B" w14:textId="77777777" w:rsidR="006F5EB3" w:rsidRDefault="006F5EB3" w:rsidP="006F5EB3">
      <w:pPr>
        <w:pStyle w:val="B1"/>
      </w:pPr>
      <w:r>
        <w:t xml:space="preserve">                    localAddress:</w:t>
      </w:r>
    </w:p>
    <w:p w14:paraId="53C9CEA9" w14:textId="77777777" w:rsidR="006F5EB3" w:rsidRDefault="006F5EB3" w:rsidP="006F5EB3">
      <w:pPr>
        <w:pStyle w:val="B1"/>
      </w:pPr>
      <w:r>
        <w:t xml:space="preserve">                      $ref: 'TS28541_NrNrm.yaml#/components/schemas/LocalAddress'</w:t>
      </w:r>
    </w:p>
    <w:p w14:paraId="000A1020" w14:textId="77777777" w:rsidR="006F5EB3" w:rsidRDefault="006F5EB3" w:rsidP="006F5EB3">
      <w:pPr>
        <w:pStyle w:val="B1"/>
      </w:pPr>
      <w:r>
        <w:t xml:space="preserve">                    remoteAddress:</w:t>
      </w:r>
    </w:p>
    <w:p w14:paraId="1D19503A" w14:textId="77777777" w:rsidR="006F5EB3" w:rsidRDefault="006F5EB3" w:rsidP="006F5EB3">
      <w:pPr>
        <w:pStyle w:val="B1"/>
      </w:pPr>
      <w:r>
        <w:t xml:space="preserve">                      $ref: 'TS28541_NrNrm.yaml#/components/schemas/RemoteAddress'</w:t>
      </w:r>
    </w:p>
    <w:p w14:paraId="6F27882D" w14:textId="77777777" w:rsidR="006F5EB3" w:rsidRDefault="006F5EB3" w:rsidP="006F5EB3">
      <w:pPr>
        <w:pStyle w:val="B1"/>
      </w:pPr>
      <w:r>
        <w:t xml:space="preserve">    EP_N42-Single:</w:t>
      </w:r>
    </w:p>
    <w:p w14:paraId="5AA01C49" w14:textId="77777777" w:rsidR="006F5EB3" w:rsidRDefault="006F5EB3" w:rsidP="006F5EB3">
      <w:pPr>
        <w:pStyle w:val="B1"/>
      </w:pPr>
      <w:r>
        <w:t xml:space="preserve">      allOf:</w:t>
      </w:r>
    </w:p>
    <w:p w14:paraId="4B69F2C3" w14:textId="77777777" w:rsidR="006F5EB3" w:rsidRDefault="006F5EB3" w:rsidP="006F5EB3">
      <w:pPr>
        <w:pStyle w:val="B1"/>
      </w:pPr>
      <w:r>
        <w:t xml:space="preserve">        - $ref: 'TS28623_GenericNrm.yaml#/components/schemas/Top'</w:t>
      </w:r>
    </w:p>
    <w:p w14:paraId="3A92FF4D" w14:textId="77777777" w:rsidR="006F5EB3" w:rsidRDefault="006F5EB3" w:rsidP="006F5EB3">
      <w:pPr>
        <w:pStyle w:val="B1"/>
      </w:pPr>
      <w:r>
        <w:t xml:space="preserve">        - type: object</w:t>
      </w:r>
    </w:p>
    <w:p w14:paraId="34590C5B" w14:textId="77777777" w:rsidR="006F5EB3" w:rsidRDefault="006F5EB3" w:rsidP="006F5EB3">
      <w:pPr>
        <w:pStyle w:val="B1"/>
      </w:pPr>
      <w:r>
        <w:t xml:space="preserve">          properties:</w:t>
      </w:r>
    </w:p>
    <w:p w14:paraId="573BE1AA" w14:textId="77777777" w:rsidR="006F5EB3" w:rsidRDefault="006F5EB3" w:rsidP="006F5EB3">
      <w:pPr>
        <w:pStyle w:val="B1"/>
      </w:pPr>
      <w:r>
        <w:t xml:space="preserve">            attributes:</w:t>
      </w:r>
    </w:p>
    <w:p w14:paraId="2F4D1219" w14:textId="77777777" w:rsidR="006F5EB3" w:rsidRDefault="006F5EB3" w:rsidP="006F5EB3">
      <w:pPr>
        <w:pStyle w:val="B1"/>
      </w:pPr>
      <w:r>
        <w:t xml:space="preserve">              allOf:</w:t>
      </w:r>
    </w:p>
    <w:p w14:paraId="3ABC0CAB" w14:textId="77777777" w:rsidR="006F5EB3" w:rsidRDefault="006F5EB3" w:rsidP="006F5EB3">
      <w:pPr>
        <w:pStyle w:val="B1"/>
      </w:pPr>
      <w:r>
        <w:t xml:space="preserve">                - $ref: 'TS28623_GenericNrm.yaml#/components/schemas/EP_RP-Attr'</w:t>
      </w:r>
    </w:p>
    <w:p w14:paraId="5B3ECFD1" w14:textId="77777777" w:rsidR="006F5EB3" w:rsidRDefault="006F5EB3" w:rsidP="006F5EB3">
      <w:pPr>
        <w:pStyle w:val="B1"/>
      </w:pPr>
      <w:r>
        <w:t xml:space="preserve">                - type: object</w:t>
      </w:r>
    </w:p>
    <w:p w14:paraId="13B75AA6" w14:textId="77777777" w:rsidR="006F5EB3" w:rsidRDefault="006F5EB3" w:rsidP="006F5EB3">
      <w:pPr>
        <w:pStyle w:val="B1"/>
      </w:pPr>
      <w:r>
        <w:t xml:space="preserve">                  properties:</w:t>
      </w:r>
    </w:p>
    <w:p w14:paraId="7C1D3DFC" w14:textId="77777777" w:rsidR="006F5EB3" w:rsidRDefault="006F5EB3" w:rsidP="006F5EB3">
      <w:pPr>
        <w:pStyle w:val="B1"/>
      </w:pPr>
      <w:r>
        <w:t xml:space="preserve">                    localAddress:</w:t>
      </w:r>
    </w:p>
    <w:p w14:paraId="08DFE8C8" w14:textId="77777777" w:rsidR="006F5EB3" w:rsidRDefault="006F5EB3" w:rsidP="006F5EB3">
      <w:pPr>
        <w:pStyle w:val="B1"/>
      </w:pPr>
      <w:r>
        <w:t xml:space="preserve">                      $ref: 'TS28541_NrNrm.yaml#/components/schemas/LocalAddress'</w:t>
      </w:r>
    </w:p>
    <w:p w14:paraId="10F1FA6E" w14:textId="77777777" w:rsidR="006F5EB3" w:rsidRDefault="006F5EB3" w:rsidP="006F5EB3">
      <w:pPr>
        <w:pStyle w:val="B1"/>
      </w:pPr>
      <w:r>
        <w:t xml:space="preserve">                    remoteAddress:</w:t>
      </w:r>
    </w:p>
    <w:p w14:paraId="2E210329" w14:textId="77777777" w:rsidR="006F5EB3" w:rsidRDefault="006F5EB3" w:rsidP="006F5EB3">
      <w:pPr>
        <w:pStyle w:val="B1"/>
      </w:pPr>
      <w:r>
        <w:t xml:space="preserve">                      $ref: 'TS28541_NrNrm.yaml#/components/schemas/RemoteAddress'</w:t>
      </w:r>
    </w:p>
    <w:p w14:paraId="43831463" w14:textId="77777777" w:rsidR="006F5EB3" w:rsidRDefault="006F5EB3" w:rsidP="006F5EB3">
      <w:pPr>
        <w:pStyle w:val="B1"/>
      </w:pPr>
    </w:p>
    <w:p w14:paraId="16B1E14D" w14:textId="77777777" w:rsidR="006F5EB3" w:rsidRDefault="006F5EB3" w:rsidP="006F5EB3">
      <w:pPr>
        <w:pStyle w:val="B1"/>
      </w:pPr>
      <w:r>
        <w:t xml:space="preserve">    AanfFunction-Single:</w:t>
      </w:r>
    </w:p>
    <w:p w14:paraId="411CF774" w14:textId="77777777" w:rsidR="006F5EB3" w:rsidRDefault="006F5EB3" w:rsidP="006F5EB3">
      <w:pPr>
        <w:pStyle w:val="B1"/>
      </w:pPr>
      <w:r>
        <w:t xml:space="preserve">      allOf:</w:t>
      </w:r>
    </w:p>
    <w:p w14:paraId="0F4DE4A0" w14:textId="77777777" w:rsidR="006F5EB3" w:rsidRDefault="006F5EB3" w:rsidP="006F5EB3">
      <w:pPr>
        <w:pStyle w:val="B1"/>
      </w:pPr>
      <w:r>
        <w:t xml:space="preserve">        - $ref: 'TS28623_GenericNrm.yaml#/components/schemas/Top'</w:t>
      </w:r>
    </w:p>
    <w:p w14:paraId="3A488C8A" w14:textId="77777777" w:rsidR="006F5EB3" w:rsidRDefault="006F5EB3" w:rsidP="006F5EB3">
      <w:pPr>
        <w:pStyle w:val="B1"/>
      </w:pPr>
      <w:r>
        <w:t xml:space="preserve">        - type: object</w:t>
      </w:r>
    </w:p>
    <w:p w14:paraId="0C446FBD" w14:textId="77777777" w:rsidR="006F5EB3" w:rsidRDefault="006F5EB3" w:rsidP="006F5EB3">
      <w:pPr>
        <w:pStyle w:val="B1"/>
      </w:pPr>
      <w:r>
        <w:t xml:space="preserve">          properties:</w:t>
      </w:r>
    </w:p>
    <w:p w14:paraId="387F64D3" w14:textId="77777777" w:rsidR="006F5EB3" w:rsidRDefault="006F5EB3" w:rsidP="006F5EB3">
      <w:pPr>
        <w:pStyle w:val="B1"/>
      </w:pPr>
      <w:r>
        <w:t xml:space="preserve">            attributes:</w:t>
      </w:r>
    </w:p>
    <w:p w14:paraId="0A4BD137" w14:textId="77777777" w:rsidR="006F5EB3" w:rsidRDefault="006F5EB3" w:rsidP="006F5EB3">
      <w:pPr>
        <w:pStyle w:val="B1"/>
      </w:pPr>
      <w:r>
        <w:t xml:space="preserve">              allOf:</w:t>
      </w:r>
    </w:p>
    <w:p w14:paraId="19A5E74D" w14:textId="77777777" w:rsidR="006F5EB3" w:rsidRDefault="006F5EB3" w:rsidP="006F5EB3">
      <w:pPr>
        <w:pStyle w:val="B1"/>
      </w:pPr>
      <w:r>
        <w:t xml:space="preserve">                - $ref: 'TS28623_GenericNrm.yaml#/components/schemas/ManagedFunction-Attr'</w:t>
      </w:r>
    </w:p>
    <w:p w14:paraId="0CA730EB" w14:textId="77777777" w:rsidR="006F5EB3" w:rsidRDefault="006F5EB3" w:rsidP="006F5EB3">
      <w:pPr>
        <w:pStyle w:val="B1"/>
      </w:pPr>
      <w:r>
        <w:t xml:space="preserve">                - type: object</w:t>
      </w:r>
    </w:p>
    <w:p w14:paraId="050C66D7" w14:textId="77777777" w:rsidR="006F5EB3" w:rsidRDefault="006F5EB3" w:rsidP="006F5EB3">
      <w:pPr>
        <w:pStyle w:val="B1"/>
      </w:pPr>
      <w:r>
        <w:t xml:space="preserve">                  properties:</w:t>
      </w:r>
    </w:p>
    <w:p w14:paraId="47D1F3D0" w14:textId="77777777" w:rsidR="006F5EB3" w:rsidRDefault="006F5EB3" w:rsidP="006F5EB3">
      <w:pPr>
        <w:pStyle w:val="B1"/>
      </w:pPr>
      <w:r>
        <w:lastRenderedPageBreak/>
        <w:t xml:space="preserve">                    pLMNInfoList:</w:t>
      </w:r>
    </w:p>
    <w:p w14:paraId="5C8344C2" w14:textId="77777777" w:rsidR="006F5EB3" w:rsidRDefault="006F5EB3" w:rsidP="006F5EB3">
      <w:pPr>
        <w:pStyle w:val="B1"/>
      </w:pPr>
      <w:r>
        <w:t xml:space="preserve">                      $ref: 'TS28541_NrNrm.yaml#/components/schemas/PlmnInfoList'</w:t>
      </w:r>
    </w:p>
    <w:p w14:paraId="32F1AA48" w14:textId="77777777" w:rsidR="006F5EB3" w:rsidRDefault="006F5EB3" w:rsidP="006F5EB3">
      <w:pPr>
        <w:pStyle w:val="B1"/>
      </w:pPr>
      <w:r>
        <w:t xml:space="preserve">                    sBIFqdn:</w:t>
      </w:r>
    </w:p>
    <w:p w14:paraId="7C1E63E5" w14:textId="77777777" w:rsidR="006F5EB3" w:rsidRDefault="006F5EB3" w:rsidP="006F5EB3">
      <w:pPr>
        <w:pStyle w:val="B1"/>
      </w:pPr>
      <w:r>
        <w:t xml:space="preserve">                      type: string</w:t>
      </w:r>
    </w:p>
    <w:p w14:paraId="34EB3CEE" w14:textId="77777777" w:rsidR="006F5EB3" w:rsidRDefault="006F5EB3" w:rsidP="006F5EB3">
      <w:pPr>
        <w:pStyle w:val="B1"/>
      </w:pPr>
      <w:r>
        <w:t xml:space="preserve">                    managedNFProfile:</w:t>
      </w:r>
    </w:p>
    <w:p w14:paraId="3F8D504D" w14:textId="77777777" w:rsidR="006F5EB3" w:rsidRDefault="006F5EB3" w:rsidP="006F5EB3">
      <w:pPr>
        <w:pStyle w:val="B1"/>
      </w:pPr>
      <w:r>
        <w:t xml:space="preserve">                      $ref: '#/components/schemas/ManagedNFProfile'</w:t>
      </w:r>
    </w:p>
    <w:p w14:paraId="2B4E6BA5" w14:textId="77777777" w:rsidR="006F5EB3" w:rsidRDefault="006F5EB3" w:rsidP="006F5EB3">
      <w:pPr>
        <w:pStyle w:val="B1"/>
      </w:pPr>
      <w:r>
        <w:t xml:space="preserve">                    commModelList:</w:t>
      </w:r>
    </w:p>
    <w:p w14:paraId="7A847254" w14:textId="77777777" w:rsidR="006F5EB3" w:rsidRDefault="006F5EB3" w:rsidP="006F5EB3">
      <w:pPr>
        <w:pStyle w:val="B1"/>
      </w:pPr>
      <w:r>
        <w:t xml:space="preserve">                      $ref: '#/components/schemas/CommModelList'</w:t>
      </w:r>
    </w:p>
    <w:p w14:paraId="4622F51B" w14:textId="77777777" w:rsidR="006F5EB3" w:rsidRDefault="006F5EB3" w:rsidP="006F5EB3">
      <w:pPr>
        <w:pStyle w:val="B1"/>
      </w:pPr>
      <w:r>
        <w:t xml:space="preserve">                    aanfInfo:</w:t>
      </w:r>
    </w:p>
    <w:p w14:paraId="4621D890" w14:textId="77777777" w:rsidR="006F5EB3" w:rsidRDefault="006F5EB3" w:rsidP="006F5EB3">
      <w:pPr>
        <w:pStyle w:val="B1"/>
      </w:pPr>
      <w:r>
        <w:t xml:space="preserve">                      $ref: '#/components/schemas/AanfInfo'</w:t>
      </w:r>
    </w:p>
    <w:p w14:paraId="1B7DD84B" w14:textId="77777777" w:rsidR="006F5EB3" w:rsidRDefault="006F5EB3" w:rsidP="006F5EB3">
      <w:pPr>
        <w:pStyle w:val="B1"/>
      </w:pPr>
      <w:r>
        <w:t xml:space="preserve">        - $ref: 'TS28623_GenericNrm.yaml#/components/schemas/ManagedFunction-ncO'</w:t>
      </w:r>
    </w:p>
    <w:p w14:paraId="45DF6FC4" w14:textId="77777777" w:rsidR="006F5EB3" w:rsidRDefault="006F5EB3" w:rsidP="006F5EB3">
      <w:pPr>
        <w:pStyle w:val="B1"/>
      </w:pPr>
      <w:r>
        <w:t xml:space="preserve">        - type: object</w:t>
      </w:r>
    </w:p>
    <w:p w14:paraId="27CF86B9" w14:textId="77777777" w:rsidR="006F5EB3" w:rsidRDefault="006F5EB3" w:rsidP="006F5EB3">
      <w:pPr>
        <w:pStyle w:val="B1"/>
      </w:pPr>
      <w:r>
        <w:t xml:space="preserve">          properties:</w:t>
      </w:r>
    </w:p>
    <w:p w14:paraId="5F703CD9" w14:textId="77777777" w:rsidR="006F5EB3" w:rsidRDefault="006F5EB3" w:rsidP="006F5EB3">
      <w:pPr>
        <w:pStyle w:val="B1"/>
      </w:pPr>
      <w:r>
        <w:t xml:space="preserve">            EP_N61:</w:t>
      </w:r>
    </w:p>
    <w:p w14:paraId="6FDB4245" w14:textId="77777777" w:rsidR="006F5EB3" w:rsidRDefault="006F5EB3" w:rsidP="006F5EB3">
      <w:pPr>
        <w:pStyle w:val="B1"/>
      </w:pPr>
      <w:r>
        <w:t xml:space="preserve">              $ref: '#/components/schemas/EP_N61-Multiple'</w:t>
      </w:r>
    </w:p>
    <w:p w14:paraId="498A516B" w14:textId="77777777" w:rsidR="006F5EB3" w:rsidRDefault="006F5EB3" w:rsidP="006F5EB3">
      <w:pPr>
        <w:pStyle w:val="B1"/>
      </w:pPr>
      <w:r>
        <w:t xml:space="preserve">            EP_N62:</w:t>
      </w:r>
    </w:p>
    <w:p w14:paraId="5A62558E" w14:textId="77777777" w:rsidR="006F5EB3" w:rsidRDefault="006F5EB3" w:rsidP="006F5EB3">
      <w:pPr>
        <w:pStyle w:val="B1"/>
      </w:pPr>
      <w:r>
        <w:t xml:space="preserve">              $ref: '#/components/schemas/EP_N62-Multiple'</w:t>
      </w:r>
    </w:p>
    <w:p w14:paraId="097900B5" w14:textId="77777777" w:rsidR="006F5EB3" w:rsidRDefault="006F5EB3" w:rsidP="006F5EB3">
      <w:pPr>
        <w:pStyle w:val="B1"/>
      </w:pPr>
      <w:r>
        <w:t xml:space="preserve">            EP_N63:</w:t>
      </w:r>
    </w:p>
    <w:p w14:paraId="021CC440" w14:textId="77777777" w:rsidR="006F5EB3" w:rsidRDefault="006F5EB3" w:rsidP="006F5EB3">
      <w:pPr>
        <w:pStyle w:val="B1"/>
      </w:pPr>
      <w:r>
        <w:t xml:space="preserve">              $ref: '#/components/schemas/EP_N63-Multiple'</w:t>
      </w:r>
    </w:p>
    <w:p w14:paraId="24A169F9" w14:textId="77777777" w:rsidR="006F5EB3" w:rsidRDefault="006F5EB3" w:rsidP="006F5EB3">
      <w:pPr>
        <w:pStyle w:val="B1"/>
      </w:pPr>
      <w:r>
        <w:t xml:space="preserve">    EP_N61-Single:</w:t>
      </w:r>
    </w:p>
    <w:p w14:paraId="5F6B3B11" w14:textId="77777777" w:rsidR="006F5EB3" w:rsidRDefault="006F5EB3" w:rsidP="006F5EB3">
      <w:pPr>
        <w:pStyle w:val="B1"/>
      </w:pPr>
      <w:r>
        <w:t xml:space="preserve">      allOf:</w:t>
      </w:r>
    </w:p>
    <w:p w14:paraId="2FC5E234" w14:textId="77777777" w:rsidR="006F5EB3" w:rsidRDefault="006F5EB3" w:rsidP="006F5EB3">
      <w:pPr>
        <w:pStyle w:val="B1"/>
      </w:pPr>
      <w:r>
        <w:t xml:space="preserve">        - $ref: 'TS28623_GenericNrm.yaml#/components/schemas/Top'</w:t>
      </w:r>
    </w:p>
    <w:p w14:paraId="5583B55D" w14:textId="77777777" w:rsidR="006F5EB3" w:rsidRDefault="006F5EB3" w:rsidP="006F5EB3">
      <w:pPr>
        <w:pStyle w:val="B1"/>
      </w:pPr>
      <w:r>
        <w:t xml:space="preserve">        - type: object</w:t>
      </w:r>
    </w:p>
    <w:p w14:paraId="38D18DC6" w14:textId="77777777" w:rsidR="006F5EB3" w:rsidRDefault="006F5EB3" w:rsidP="006F5EB3">
      <w:pPr>
        <w:pStyle w:val="B1"/>
      </w:pPr>
      <w:r>
        <w:t xml:space="preserve">          properties:</w:t>
      </w:r>
    </w:p>
    <w:p w14:paraId="5A38A85D" w14:textId="77777777" w:rsidR="006F5EB3" w:rsidRDefault="006F5EB3" w:rsidP="006F5EB3">
      <w:pPr>
        <w:pStyle w:val="B1"/>
      </w:pPr>
      <w:r>
        <w:t xml:space="preserve">            attributes:</w:t>
      </w:r>
    </w:p>
    <w:p w14:paraId="4A9FE3E8" w14:textId="77777777" w:rsidR="006F5EB3" w:rsidRDefault="006F5EB3" w:rsidP="006F5EB3">
      <w:pPr>
        <w:pStyle w:val="B1"/>
      </w:pPr>
      <w:r>
        <w:t xml:space="preserve">              allOf:</w:t>
      </w:r>
    </w:p>
    <w:p w14:paraId="72F7193D" w14:textId="77777777" w:rsidR="006F5EB3" w:rsidRDefault="006F5EB3" w:rsidP="006F5EB3">
      <w:pPr>
        <w:pStyle w:val="B1"/>
      </w:pPr>
      <w:r>
        <w:t xml:space="preserve">                - $ref: 'TS28623_GenericNrm.yaml#/components/schemas/EP_RP-Attr'</w:t>
      </w:r>
    </w:p>
    <w:p w14:paraId="0C9030D3" w14:textId="77777777" w:rsidR="006F5EB3" w:rsidRDefault="006F5EB3" w:rsidP="006F5EB3">
      <w:pPr>
        <w:pStyle w:val="B1"/>
      </w:pPr>
      <w:r>
        <w:t xml:space="preserve">                - type: object</w:t>
      </w:r>
    </w:p>
    <w:p w14:paraId="12ADC547" w14:textId="77777777" w:rsidR="006F5EB3" w:rsidRDefault="006F5EB3" w:rsidP="006F5EB3">
      <w:pPr>
        <w:pStyle w:val="B1"/>
      </w:pPr>
      <w:r>
        <w:t xml:space="preserve">                  properties:</w:t>
      </w:r>
    </w:p>
    <w:p w14:paraId="2F75F83B" w14:textId="77777777" w:rsidR="006F5EB3" w:rsidRDefault="006F5EB3" w:rsidP="006F5EB3">
      <w:pPr>
        <w:pStyle w:val="B1"/>
      </w:pPr>
      <w:r>
        <w:t xml:space="preserve">                    localAddress:</w:t>
      </w:r>
    </w:p>
    <w:p w14:paraId="5BC0B531" w14:textId="77777777" w:rsidR="006F5EB3" w:rsidRDefault="006F5EB3" w:rsidP="006F5EB3">
      <w:pPr>
        <w:pStyle w:val="B1"/>
      </w:pPr>
      <w:r>
        <w:t xml:space="preserve">                      $ref: 'TS28541_NrNrm.yaml#/components/schemas/LocalAddress'</w:t>
      </w:r>
    </w:p>
    <w:p w14:paraId="0AF3F6C4" w14:textId="77777777" w:rsidR="006F5EB3" w:rsidRDefault="006F5EB3" w:rsidP="006F5EB3">
      <w:pPr>
        <w:pStyle w:val="B1"/>
      </w:pPr>
      <w:r>
        <w:t xml:space="preserve">                    remoteAddress:</w:t>
      </w:r>
    </w:p>
    <w:p w14:paraId="4C4E6823" w14:textId="77777777" w:rsidR="006F5EB3" w:rsidRDefault="006F5EB3" w:rsidP="006F5EB3">
      <w:pPr>
        <w:pStyle w:val="B1"/>
      </w:pPr>
      <w:r>
        <w:t xml:space="preserve">                      $ref: 'TS28541_NrNrm.yaml#/components/schemas/RemoteAddress'</w:t>
      </w:r>
    </w:p>
    <w:p w14:paraId="76FDE39F" w14:textId="77777777" w:rsidR="006F5EB3" w:rsidRDefault="006F5EB3" w:rsidP="006F5EB3">
      <w:pPr>
        <w:pStyle w:val="B1"/>
      </w:pPr>
      <w:r>
        <w:t xml:space="preserve">    EP_N62-Single:</w:t>
      </w:r>
    </w:p>
    <w:p w14:paraId="051253F6" w14:textId="77777777" w:rsidR="006F5EB3" w:rsidRDefault="006F5EB3" w:rsidP="006F5EB3">
      <w:pPr>
        <w:pStyle w:val="B1"/>
      </w:pPr>
      <w:r>
        <w:t xml:space="preserve">      allOf:</w:t>
      </w:r>
    </w:p>
    <w:p w14:paraId="2B2BA7F6" w14:textId="77777777" w:rsidR="006F5EB3" w:rsidRDefault="006F5EB3" w:rsidP="006F5EB3">
      <w:pPr>
        <w:pStyle w:val="B1"/>
      </w:pPr>
      <w:r>
        <w:lastRenderedPageBreak/>
        <w:t xml:space="preserve">        - $ref: 'TS28623_GenericNrm.yaml#/components/schemas/Top'</w:t>
      </w:r>
    </w:p>
    <w:p w14:paraId="44D7468F" w14:textId="77777777" w:rsidR="006F5EB3" w:rsidRDefault="006F5EB3" w:rsidP="006F5EB3">
      <w:pPr>
        <w:pStyle w:val="B1"/>
      </w:pPr>
      <w:r>
        <w:t xml:space="preserve">        - type: object</w:t>
      </w:r>
    </w:p>
    <w:p w14:paraId="11BAACA6" w14:textId="77777777" w:rsidR="006F5EB3" w:rsidRDefault="006F5EB3" w:rsidP="006F5EB3">
      <w:pPr>
        <w:pStyle w:val="B1"/>
      </w:pPr>
      <w:r>
        <w:t xml:space="preserve">          properties:</w:t>
      </w:r>
    </w:p>
    <w:p w14:paraId="417E27D5" w14:textId="77777777" w:rsidR="006F5EB3" w:rsidRDefault="006F5EB3" w:rsidP="006F5EB3">
      <w:pPr>
        <w:pStyle w:val="B1"/>
      </w:pPr>
      <w:r>
        <w:t xml:space="preserve">            attributes:</w:t>
      </w:r>
    </w:p>
    <w:p w14:paraId="1FCAF3D1" w14:textId="77777777" w:rsidR="006F5EB3" w:rsidRDefault="006F5EB3" w:rsidP="006F5EB3">
      <w:pPr>
        <w:pStyle w:val="B1"/>
      </w:pPr>
      <w:r>
        <w:t xml:space="preserve">              allOf:</w:t>
      </w:r>
    </w:p>
    <w:p w14:paraId="47F85FCF" w14:textId="77777777" w:rsidR="006F5EB3" w:rsidRDefault="006F5EB3" w:rsidP="006F5EB3">
      <w:pPr>
        <w:pStyle w:val="B1"/>
      </w:pPr>
      <w:r>
        <w:t xml:space="preserve">                - $ref: 'TS28623_GenericNrm.yaml#/components/schemas/EP_RP-Attr'</w:t>
      </w:r>
    </w:p>
    <w:p w14:paraId="1E805B99" w14:textId="77777777" w:rsidR="006F5EB3" w:rsidRDefault="006F5EB3" w:rsidP="006F5EB3">
      <w:pPr>
        <w:pStyle w:val="B1"/>
      </w:pPr>
      <w:r>
        <w:t xml:space="preserve">                - type: object</w:t>
      </w:r>
    </w:p>
    <w:p w14:paraId="3D46B66D" w14:textId="77777777" w:rsidR="006F5EB3" w:rsidRDefault="006F5EB3" w:rsidP="006F5EB3">
      <w:pPr>
        <w:pStyle w:val="B1"/>
      </w:pPr>
      <w:r>
        <w:t xml:space="preserve">                  properties:</w:t>
      </w:r>
    </w:p>
    <w:p w14:paraId="5CD15620" w14:textId="77777777" w:rsidR="006F5EB3" w:rsidRDefault="006F5EB3" w:rsidP="006F5EB3">
      <w:pPr>
        <w:pStyle w:val="B1"/>
      </w:pPr>
      <w:r>
        <w:t xml:space="preserve">                    localAddress:</w:t>
      </w:r>
    </w:p>
    <w:p w14:paraId="65E2045B" w14:textId="77777777" w:rsidR="006F5EB3" w:rsidRDefault="006F5EB3" w:rsidP="006F5EB3">
      <w:pPr>
        <w:pStyle w:val="B1"/>
      </w:pPr>
      <w:r>
        <w:t xml:space="preserve">                      $ref: 'TS28541_NrNrm.yaml#/components/schemas/LocalAddress'</w:t>
      </w:r>
    </w:p>
    <w:p w14:paraId="2ACE0521" w14:textId="77777777" w:rsidR="006F5EB3" w:rsidRDefault="006F5EB3" w:rsidP="006F5EB3">
      <w:pPr>
        <w:pStyle w:val="B1"/>
      </w:pPr>
      <w:r>
        <w:t xml:space="preserve">                    remoteAddress:</w:t>
      </w:r>
    </w:p>
    <w:p w14:paraId="3CA7964F" w14:textId="77777777" w:rsidR="006F5EB3" w:rsidRDefault="006F5EB3" w:rsidP="006F5EB3">
      <w:pPr>
        <w:pStyle w:val="B1"/>
      </w:pPr>
      <w:r>
        <w:t xml:space="preserve">                      $ref: 'TS28541_NrNrm.yaml#/components/schemas/RemoteAddress'</w:t>
      </w:r>
    </w:p>
    <w:p w14:paraId="043E2DF1" w14:textId="77777777" w:rsidR="006F5EB3" w:rsidRDefault="006F5EB3" w:rsidP="006F5EB3">
      <w:pPr>
        <w:pStyle w:val="B1"/>
      </w:pPr>
      <w:r>
        <w:t xml:space="preserve">    EP_N63-Single:</w:t>
      </w:r>
    </w:p>
    <w:p w14:paraId="607536D6" w14:textId="77777777" w:rsidR="006F5EB3" w:rsidRDefault="006F5EB3" w:rsidP="006F5EB3">
      <w:pPr>
        <w:pStyle w:val="B1"/>
      </w:pPr>
      <w:r>
        <w:t xml:space="preserve">      allOf:</w:t>
      </w:r>
    </w:p>
    <w:p w14:paraId="0BC5AA1B" w14:textId="77777777" w:rsidR="006F5EB3" w:rsidRDefault="006F5EB3" w:rsidP="006F5EB3">
      <w:pPr>
        <w:pStyle w:val="B1"/>
      </w:pPr>
      <w:r>
        <w:t xml:space="preserve">        - $ref: 'TS28623_GenericNrm.yaml#/components/schemas/Top'</w:t>
      </w:r>
    </w:p>
    <w:p w14:paraId="391B72AD" w14:textId="77777777" w:rsidR="006F5EB3" w:rsidRDefault="006F5EB3" w:rsidP="006F5EB3">
      <w:pPr>
        <w:pStyle w:val="B1"/>
      </w:pPr>
      <w:r>
        <w:t xml:space="preserve">        - type: object</w:t>
      </w:r>
    </w:p>
    <w:p w14:paraId="6D0B1868" w14:textId="77777777" w:rsidR="006F5EB3" w:rsidRDefault="006F5EB3" w:rsidP="006F5EB3">
      <w:pPr>
        <w:pStyle w:val="B1"/>
      </w:pPr>
      <w:r>
        <w:t xml:space="preserve">          properties:</w:t>
      </w:r>
    </w:p>
    <w:p w14:paraId="5DB44B82" w14:textId="77777777" w:rsidR="006F5EB3" w:rsidRDefault="006F5EB3" w:rsidP="006F5EB3">
      <w:pPr>
        <w:pStyle w:val="B1"/>
      </w:pPr>
      <w:r>
        <w:t xml:space="preserve">            attributes:</w:t>
      </w:r>
    </w:p>
    <w:p w14:paraId="68C1B2A2" w14:textId="77777777" w:rsidR="006F5EB3" w:rsidRDefault="006F5EB3" w:rsidP="006F5EB3">
      <w:pPr>
        <w:pStyle w:val="B1"/>
      </w:pPr>
      <w:r>
        <w:t xml:space="preserve">              allOf:</w:t>
      </w:r>
    </w:p>
    <w:p w14:paraId="69EEED15" w14:textId="77777777" w:rsidR="006F5EB3" w:rsidRDefault="006F5EB3" w:rsidP="006F5EB3">
      <w:pPr>
        <w:pStyle w:val="B1"/>
      </w:pPr>
      <w:r>
        <w:t xml:space="preserve">                - $ref: 'TS28623_GenericNrm.yaml#/components/schemas/EP_RP-Attr'</w:t>
      </w:r>
    </w:p>
    <w:p w14:paraId="0E0A1E9E" w14:textId="77777777" w:rsidR="006F5EB3" w:rsidRDefault="006F5EB3" w:rsidP="006F5EB3">
      <w:pPr>
        <w:pStyle w:val="B1"/>
      </w:pPr>
      <w:r>
        <w:t xml:space="preserve">                - type: object</w:t>
      </w:r>
    </w:p>
    <w:p w14:paraId="35453AA9" w14:textId="77777777" w:rsidR="006F5EB3" w:rsidRDefault="006F5EB3" w:rsidP="006F5EB3">
      <w:pPr>
        <w:pStyle w:val="B1"/>
      </w:pPr>
      <w:r>
        <w:t xml:space="preserve">                  properties:</w:t>
      </w:r>
    </w:p>
    <w:p w14:paraId="3BE84621" w14:textId="77777777" w:rsidR="006F5EB3" w:rsidRDefault="006F5EB3" w:rsidP="006F5EB3">
      <w:pPr>
        <w:pStyle w:val="B1"/>
      </w:pPr>
      <w:r>
        <w:t xml:space="preserve">                    localAddress:</w:t>
      </w:r>
    </w:p>
    <w:p w14:paraId="58D72692" w14:textId="77777777" w:rsidR="006F5EB3" w:rsidRDefault="006F5EB3" w:rsidP="006F5EB3">
      <w:pPr>
        <w:pStyle w:val="B1"/>
      </w:pPr>
      <w:r>
        <w:t xml:space="preserve">                      $ref: 'TS28541_NrNrm.yaml#/components/schemas/LocalAddress'</w:t>
      </w:r>
    </w:p>
    <w:p w14:paraId="50EF8CEC" w14:textId="77777777" w:rsidR="006F5EB3" w:rsidRDefault="006F5EB3" w:rsidP="006F5EB3">
      <w:pPr>
        <w:pStyle w:val="B1"/>
      </w:pPr>
      <w:r>
        <w:t xml:space="preserve">                    remoteAddress:</w:t>
      </w:r>
    </w:p>
    <w:p w14:paraId="10FE2A6E" w14:textId="77777777" w:rsidR="006F5EB3" w:rsidRDefault="006F5EB3" w:rsidP="006F5EB3">
      <w:pPr>
        <w:pStyle w:val="B1"/>
      </w:pPr>
      <w:r>
        <w:t xml:space="preserve">                      $ref: 'TS28541_NrNrm.yaml#/components/schemas/RemoteAddress'</w:t>
      </w:r>
    </w:p>
    <w:p w14:paraId="01AE78A2" w14:textId="77777777" w:rsidR="006F5EB3" w:rsidRDefault="006F5EB3" w:rsidP="006F5EB3">
      <w:pPr>
        <w:pStyle w:val="B1"/>
      </w:pPr>
    </w:p>
    <w:p w14:paraId="1D569AF2" w14:textId="77777777" w:rsidR="006F5EB3" w:rsidRDefault="006F5EB3" w:rsidP="006F5EB3">
      <w:pPr>
        <w:pStyle w:val="B1"/>
      </w:pPr>
    </w:p>
    <w:p w14:paraId="1E830352" w14:textId="77777777" w:rsidR="006F5EB3" w:rsidRDefault="006F5EB3" w:rsidP="006F5EB3">
      <w:pPr>
        <w:pStyle w:val="B1"/>
      </w:pPr>
      <w:r>
        <w:t xml:space="preserve">    GmlcFunction-Single:</w:t>
      </w:r>
    </w:p>
    <w:p w14:paraId="23231D42" w14:textId="77777777" w:rsidR="006F5EB3" w:rsidRDefault="006F5EB3" w:rsidP="006F5EB3">
      <w:pPr>
        <w:pStyle w:val="B1"/>
      </w:pPr>
      <w:r>
        <w:t xml:space="preserve">      allOf:</w:t>
      </w:r>
    </w:p>
    <w:p w14:paraId="152636DC" w14:textId="77777777" w:rsidR="006F5EB3" w:rsidRDefault="006F5EB3" w:rsidP="006F5EB3">
      <w:pPr>
        <w:pStyle w:val="B1"/>
      </w:pPr>
      <w:r>
        <w:t xml:space="preserve">        - $ref: 'TS28623_GenericNrm.yaml#/components/schemas/Top'</w:t>
      </w:r>
    </w:p>
    <w:p w14:paraId="76134D24" w14:textId="77777777" w:rsidR="006F5EB3" w:rsidRDefault="006F5EB3" w:rsidP="006F5EB3">
      <w:pPr>
        <w:pStyle w:val="B1"/>
      </w:pPr>
      <w:r>
        <w:t xml:space="preserve">        - type: object</w:t>
      </w:r>
    </w:p>
    <w:p w14:paraId="5D835942" w14:textId="77777777" w:rsidR="006F5EB3" w:rsidRDefault="006F5EB3" w:rsidP="006F5EB3">
      <w:pPr>
        <w:pStyle w:val="B1"/>
      </w:pPr>
      <w:r>
        <w:t xml:space="preserve">          properties:</w:t>
      </w:r>
    </w:p>
    <w:p w14:paraId="13042A7F" w14:textId="77777777" w:rsidR="006F5EB3" w:rsidRDefault="006F5EB3" w:rsidP="006F5EB3">
      <w:pPr>
        <w:pStyle w:val="B1"/>
      </w:pPr>
      <w:r>
        <w:t xml:space="preserve">            attributes:</w:t>
      </w:r>
    </w:p>
    <w:p w14:paraId="21DF04BC" w14:textId="77777777" w:rsidR="006F5EB3" w:rsidRDefault="006F5EB3" w:rsidP="006F5EB3">
      <w:pPr>
        <w:pStyle w:val="B1"/>
      </w:pPr>
      <w:r>
        <w:t xml:space="preserve">              allOf:</w:t>
      </w:r>
    </w:p>
    <w:p w14:paraId="03C5556D" w14:textId="77777777" w:rsidR="006F5EB3" w:rsidRDefault="006F5EB3" w:rsidP="006F5EB3">
      <w:pPr>
        <w:pStyle w:val="B1"/>
      </w:pPr>
      <w:r>
        <w:lastRenderedPageBreak/>
        <w:t xml:space="preserve">                - $ref: 'TS28623_GenericNrm.yaml#/components/schemas/ManagedFunction-Attr'</w:t>
      </w:r>
    </w:p>
    <w:p w14:paraId="446AE1C2" w14:textId="77777777" w:rsidR="006F5EB3" w:rsidRDefault="006F5EB3" w:rsidP="006F5EB3">
      <w:pPr>
        <w:pStyle w:val="B1"/>
      </w:pPr>
      <w:r>
        <w:t xml:space="preserve">                - type: object</w:t>
      </w:r>
    </w:p>
    <w:p w14:paraId="53639AEE" w14:textId="77777777" w:rsidR="006F5EB3" w:rsidRDefault="006F5EB3" w:rsidP="006F5EB3">
      <w:pPr>
        <w:pStyle w:val="B1"/>
      </w:pPr>
      <w:r>
        <w:t xml:space="preserve">                  properties:</w:t>
      </w:r>
    </w:p>
    <w:p w14:paraId="2F3B72EE" w14:textId="77777777" w:rsidR="006F5EB3" w:rsidRDefault="006F5EB3" w:rsidP="006F5EB3">
      <w:pPr>
        <w:pStyle w:val="B1"/>
      </w:pPr>
      <w:r>
        <w:t xml:space="preserve">                    pLMNInfoList:</w:t>
      </w:r>
    </w:p>
    <w:p w14:paraId="16B4DF78" w14:textId="77777777" w:rsidR="006F5EB3" w:rsidRDefault="006F5EB3" w:rsidP="006F5EB3">
      <w:pPr>
        <w:pStyle w:val="B1"/>
      </w:pPr>
      <w:r>
        <w:t xml:space="preserve">                      $ref: 'TS28541_NrNrm.yaml#/components/schemas/PlmnInfoList'</w:t>
      </w:r>
    </w:p>
    <w:p w14:paraId="33EDAB41" w14:textId="77777777" w:rsidR="006F5EB3" w:rsidRDefault="006F5EB3" w:rsidP="006F5EB3">
      <w:pPr>
        <w:pStyle w:val="B1"/>
      </w:pPr>
      <w:r>
        <w:t xml:space="preserve">                    sBIFqdn:</w:t>
      </w:r>
    </w:p>
    <w:p w14:paraId="3FCF99FB" w14:textId="77777777" w:rsidR="006F5EB3" w:rsidRDefault="006F5EB3" w:rsidP="006F5EB3">
      <w:pPr>
        <w:pStyle w:val="B1"/>
      </w:pPr>
      <w:r>
        <w:t xml:space="preserve">                      type: string</w:t>
      </w:r>
    </w:p>
    <w:p w14:paraId="1A5302F5" w14:textId="77777777" w:rsidR="006F5EB3" w:rsidRDefault="006F5EB3" w:rsidP="006F5EB3">
      <w:pPr>
        <w:pStyle w:val="B1"/>
      </w:pPr>
      <w:r>
        <w:t xml:space="preserve">                    managedNFProfile:</w:t>
      </w:r>
    </w:p>
    <w:p w14:paraId="7DA5437F" w14:textId="77777777" w:rsidR="006F5EB3" w:rsidRDefault="006F5EB3" w:rsidP="006F5EB3">
      <w:pPr>
        <w:pStyle w:val="B1"/>
      </w:pPr>
      <w:r>
        <w:t xml:space="preserve">                      $ref: '#/components/schemas/ManagedNFProfile'</w:t>
      </w:r>
    </w:p>
    <w:p w14:paraId="481B5ED0" w14:textId="77777777" w:rsidR="006F5EB3" w:rsidRDefault="006F5EB3" w:rsidP="006F5EB3">
      <w:pPr>
        <w:pStyle w:val="B1"/>
      </w:pPr>
      <w:r>
        <w:t xml:space="preserve">                    commModelList:</w:t>
      </w:r>
    </w:p>
    <w:p w14:paraId="5D113F2E" w14:textId="77777777" w:rsidR="006F5EB3" w:rsidRDefault="006F5EB3" w:rsidP="006F5EB3">
      <w:pPr>
        <w:pStyle w:val="B1"/>
      </w:pPr>
      <w:r>
        <w:t xml:space="preserve">                      $ref: '#/components/schemas/CommModelList'</w:t>
      </w:r>
    </w:p>
    <w:p w14:paraId="79B1BDF2" w14:textId="77777777" w:rsidR="006F5EB3" w:rsidRDefault="006F5EB3" w:rsidP="006F5EB3">
      <w:pPr>
        <w:pStyle w:val="B1"/>
      </w:pPr>
      <w:r>
        <w:t xml:space="preserve">                    gmlcInfo:</w:t>
      </w:r>
    </w:p>
    <w:p w14:paraId="32D0DEE2" w14:textId="77777777" w:rsidR="006F5EB3" w:rsidRDefault="006F5EB3" w:rsidP="006F5EB3">
      <w:pPr>
        <w:pStyle w:val="B1"/>
      </w:pPr>
      <w:r>
        <w:t xml:space="preserve">                      $ref: '#/components/schemas/GmlcInfo'</w:t>
      </w:r>
    </w:p>
    <w:p w14:paraId="12034238" w14:textId="77777777" w:rsidR="006F5EB3" w:rsidRDefault="006F5EB3" w:rsidP="006F5EB3">
      <w:pPr>
        <w:pStyle w:val="B1"/>
      </w:pPr>
      <w:r>
        <w:t xml:space="preserve">        - $ref: 'TS28623_GenericNrm.yaml#/components/schemas/ManagedFunction-ncO'</w:t>
      </w:r>
    </w:p>
    <w:p w14:paraId="22102813" w14:textId="77777777" w:rsidR="006F5EB3" w:rsidRDefault="006F5EB3" w:rsidP="006F5EB3">
      <w:pPr>
        <w:pStyle w:val="B1"/>
      </w:pPr>
      <w:r>
        <w:t xml:space="preserve">        - type: object</w:t>
      </w:r>
    </w:p>
    <w:p w14:paraId="60DE308D" w14:textId="77777777" w:rsidR="006F5EB3" w:rsidRDefault="006F5EB3" w:rsidP="006F5EB3">
      <w:pPr>
        <w:pStyle w:val="B1"/>
      </w:pPr>
      <w:r>
        <w:t xml:space="preserve">          properties:</w:t>
      </w:r>
    </w:p>
    <w:p w14:paraId="46F96E49" w14:textId="77777777" w:rsidR="006F5EB3" w:rsidRDefault="006F5EB3" w:rsidP="006F5EB3">
      <w:pPr>
        <w:pStyle w:val="B1"/>
      </w:pPr>
      <w:r>
        <w:t xml:space="preserve">            EP_NL2:</w:t>
      </w:r>
    </w:p>
    <w:p w14:paraId="6A08B0EC" w14:textId="77777777" w:rsidR="006F5EB3" w:rsidRDefault="006F5EB3" w:rsidP="006F5EB3">
      <w:pPr>
        <w:pStyle w:val="B1"/>
      </w:pPr>
      <w:r>
        <w:t xml:space="preserve">              $ref: '#/components/schemas/EP_NL2-Multiple'</w:t>
      </w:r>
    </w:p>
    <w:p w14:paraId="6A7835BC" w14:textId="77777777" w:rsidR="006F5EB3" w:rsidRDefault="006F5EB3" w:rsidP="006F5EB3">
      <w:pPr>
        <w:pStyle w:val="B1"/>
      </w:pPr>
      <w:r>
        <w:t xml:space="preserve">            EP_NL3:</w:t>
      </w:r>
    </w:p>
    <w:p w14:paraId="20B24BA2" w14:textId="77777777" w:rsidR="006F5EB3" w:rsidRDefault="006F5EB3" w:rsidP="006F5EB3">
      <w:pPr>
        <w:pStyle w:val="B1"/>
      </w:pPr>
      <w:r>
        <w:t xml:space="preserve">              $ref: '#/components/schemas/EP_NL3-Multiple'</w:t>
      </w:r>
    </w:p>
    <w:p w14:paraId="730C53A0" w14:textId="77777777" w:rsidR="006F5EB3" w:rsidRDefault="006F5EB3" w:rsidP="006F5EB3">
      <w:pPr>
        <w:pStyle w:val="B1"/>
      </w:pPr>
      <w:r>
        <w:t xml:space="preserve">            EP_NL5:</w:t>
      </w:r>
    </w:p>
    <w:p w14:paraId="3AF10FCB" w14:textId="77777777" w:rsidR="006F5EB3" w:rsidRDefault="006F5EB3" w:rsidP="006F5EB3">
      <w:pPr>
        <w:pStyle w:val="B1"/>
      </w:pPr>
      <w:r>
        <w:t xml:space="preserve">              $ref: '#/components/schemas/EP_NL5-Multiple'</w:t>
      </w:r>
    </w:p>
    <w:p w14:paraId="4CF7C386" w14:textId="77777777" w:rsidR="006F5EB3" w:rsidRDefault="006F5EB3" w:rsidP="006F5EB3">
      <w:pPr>
        <w:pStyle w:val="B1"/>
      </w:pPr>
      <w:r>
        <w:t xml:space="preserve">            EP_NL6:</w:t>
      </w:r>
    </w:p>
    <w:p w14:paraId="5814D148" w14:textId="77777777" w:rsidR="006F5EB3" w:rsidRDefault="006F5EB3" w:rsidP="006F5EB3">
      <w:pPr>
        <w:pStyle w:val="B1"/>
      </w:pPr>
      <w:r>
        <w:t xml:space="preserve">              $ref: '#/components/schemas/EP_NL6-Multiple'</w:t>
      </w:r>
    </w:p>
    <w:p w14:paraId="31AD9CAF" w14:textId="77777777" w:rsidR="006F5EB3" w:rsidRDefault="006F5EB3" w:rsidP="006F5EB3">
      <w:pPr>
        <w:pStyle w:val="B1"/>
      </w:pPr>
      <w:r>
        <w:t xml:space="preserve">            EP_NL9:</w:t>
      </w:r>
    </w:p>
    <w:p w14:paraId="6C60C422" w14:textId="77777777" w:rsidR="006F5EB3" w:rsidRDefault="006F5EB3" w:rsidP="006F5EB3">
      <w:pPr>
        <w:pStyle w:val="B1"/>
      </w:pPr>
      <w:r>
        <w:t xml:space="preserve">              $ref: '#/components/schemas/EP_NL9-Multiple'</w:t>
      </w:r>
    </w:p>
    <w:p w14:paraId="57512F08" w14:textId="77777777" w:rsidR="006F5EB3" w:rsidRDefault="006F5EB3" w:rsidP="006F5EB3">
      <w:pPr>
        <w:pStyle w:val="B1"/>
      </w:pPr>
      <w:r>
        <w:t xml:space="preserve">    TsctsfFunction-Single:</w:t>
      </w:r>
    </w:p>
    <w:p w14:paraId="60862849" w14:textId="77777777" w:rsidR="006F5EB3" w:rsidRDefault="006F5EB3" w:rsidP="006F5EB3">
      <w:pPr>
        <w:pStyle w:val="B1"/>
      </w:pPr>
      <w:r>
        <w:t xml:space="preserve">      allOf:</w:t>
      </w:r>
    </w:p>
    <w:p w14:paraId="15C46551" w14:textId="77777777" w:rsidR="006F5EB3" w:rsidRDefault="006F5EB3" w:rsidP="006F5EB3">
      <w:pPr>
        <w:pStyle w:val="B1"/>
      </w:pPr>
      <w:r>
        <w:t xml:space="preserve">        - $ref: 'TS28623_GenericNrm.yaml#/components/schemas/Top'</w:t>
      </w:r>
    </w:p>
    <w:p w14:paraId="2A6FA460" w14:textId="77777777" w:rsidR="006F5EB3" w:rsidRDefault="006F5EB3" w:rsidP="006F5EB3">
      <w:pPr>
        <w:pStyle w:val="B1"/>
      </w:pPr>
      <w:r>
        <w:t xml:space="preserve">        - type: object</w:t>
      </w:r>
    </w:p>
    <w:p w14:paraId="1801C973" w14:textId="77777777" w:rsidR="006F5EB3" w:rsidRDefault="006F5EB3" w:rsidP="006F5EB3">
      <w:pPr>
        <w:pStyle w:val="B1"/>
      </w:pPr>
      <w:r>
        <w:t xml:space="preserve">          properties:</w:t>
      </w:r>
    </w:p>
    <w:p w14:paraId="1799FAB3" w14:textId="77777777" w:rsidR="006F5EB3" w:rsidRDefault="006F5EB3" w:rsidP="006F5EB3">
      <w:pPr>
        <w:pStyle w:val="B1"/>
      </w:pPr>
      <w:r>
        <w:t xml:space="preserve">            attributes:</w:t>
      </w:r>
    </w:p>
    <w:p w14:paraId="0933682B" w14:textId="77777777" w:rsidR="006F5EB3" w:rsidRDefault="006F5EB3" w:rsidP="006F5EB3">
      <w:pPr>
        <w:pStyle w:val="B1"/>
      </w:pPr>
      <w:r>
        <w:t xml:space="preserve">              allOf:</w:t>
      </w:r>
    </w:p>
    <w:p w14:paraId="142FE382" w14:textId="77777777" w:rsidR="006F5EB3" w:rsidRDefault="006F5EB3" w:rsidP="006F5EB3">
      <w:pPr>
        <w:pStyle w:val="B1"/>
      </w:pPr>
      <w:r>
        <w:t xml:space="preserve">                - $ref: 'TS28623_GenericNrm.yaml#/components/schemas/ManagedFunction-Attr'</w:t>
      </w:r>
    </w:p>
    <w:p w14:paraId="0C37BA50" w14:textId="77777777" w:rsidR="006F5EB3" w:rsidRDefault="006F5EB3" w:rsidP="006F5EB3">
      <w:pPr>
        <w:pStyle w:val="B1"/>
      </w:pPr>
      <w:r>
        <w:t xml:space="preserve">                - type: object</w:t>
      </w:r>
    </w:p>
    <w:p w14:paraId="50F3387F" w14:textId="77777777" w:rsidR="006F5EB3" w:rsidRDefault="006F5EB3" w:rsidP="006F5EB3">
      <w:pPr>
        <w:pStyle w:val="B1"/>
      </w:pPr>
      <w:r>
        <w:lastRenderedPageBreak/>
        <w:t xml:space="preserve">                  properties:</w:t>
      </w:r>
    </w:p>
    <w:p w14:paraId="1DCB4B23" w14:textId="77777777" w:rsidR="006F5EB3" w:rsidRDefault="006F5EB3" w:rsidP="006F5EB3">
      <w:pPr>
        <w:pStyle w:val="B1"/>
      </w:pPr>
      <w:r>
        <w:t xml:space="preserve">                    pLMNInfoList:</w:t>
      </w:r>
    </w:p>
    <w:p w14:paraId="1B0E3FE1" w14:textId="77777777" w:rsidR="006F5EB3" w:rsidRDefault="006F5EB3" w:rsidP="006F5EB3">
      <w:pPr>
        <w:pStyle w:val="B1"/>
      </w:pPr>
      <w:r>
        <w:t xml:space="preserve">                      $ref: 'TS28541_NrNrm.yaml#/components/schemas/PlmnInfoList'</w:t>
      </w:r>
    </w:p>
    <w:p w14:paraId="0CB55D21" w14:textId="77777777" w:rsidR="006F5EB3" w:rsidRDefault="006F5EB3" w:rsidP="006F5EB3">
      <w:pPr>
        <w:pStyle w:val="B1"/>
      </w:pPr>
      <w:r>
        <w:t xml:space="preserve">                    sBIFqdn:</w:t>
      </w:r>
    </w:p>
    <w:p w14:paraId="24C26BEB" w14:textId="77777777" w:rsidR="006F5EB3" w:rsidRDefault="006F5EB3" w:rsidP="006F5EB3">
      <w:pPr>
        <w:pStyle w:val="B1"/>
      </w:pPr>
      <w:r>
        <w:t xml:space="preserve">                      type: string</w:t>
      </w:r>
    </w:p>
    <w:p w14:paraId="51B2E14C" w14:textId="77777777" w:rsidR="006F5EB3" w:rsidRDefault="006F5EB3" w:rsidP="006F5EB3">
      <w:pPr>
        <w:pStyle w:val="B1"/>
      </w:pPr>
      <w:r>
        <w:t xml:space="preserve">                    managedNFProfile:</w:t>
      </w:r>
    </w:p>
    <w:p w14:paraId="567A1306" w14:textId="77777777" w:rsidR="006F5EB3" w:rsidRDefault="006F5EB3" w:rsidP="006F5EB3">
      <w:pPr>
        <w:pStyle w:val="B1"/>
      </w:pPr>
      <w:r>
        <w:t xml:space="preserve">                      $ref: '#/components/schemas/ManagedNFProfile'</w:t>
      </w:r>
    </w:p>
    <w:p w14:paraId="2438B508" w14:textId="77777777" w:rsidR="006F5EB3" w:rsidRDefault="006F5EB3" w:rsidP="006F5EB3">
      <w:pPr>
        <w:pStyle w:val="B1"/>
      </w:pPr>
      <w:r>
        <w:t xml:space="preserve">                    commModelList:</w:t>
      </w:r>
    </w:p>
    <w:p w14:paraId="2E85C44E" w14:textId="77777777" w:rsidR="006F5EB3" w:rsidRDefault="006F5EB3" w:rsidP="006F5EB3">
      <w:pPr>
        <w:pStyle w:val="B1"/>
      </w:pPr>
      <w:r>
        <w:t xml:space="preserve">                      $ref: '#/components/schemas/CommModelList'</w:t>
      </w:r>
    </w:p>
    <w:p w14:paraId="5CC8BA5A" w14:textId="77777777" w:rsidR="006F5EB3" w:rsidRDefault="006F5EB3" w:rsidP="006F5EB3">
      <w:pPr>
        <w:pStyle w:val="B1"/>
      </w:pPr>
      <w:r>
        <w:t xml:space="preserve">                    tsctsfInfo:</w:t>
      </w:r>
    </w:p>
    <w:p w14:paraId="1BA1FC9E" w14:textId="77777777" w:rsidR="006F5EB3" w:rsidRDefault="006F5EB3" w:rsidP="006F5EB3">
      <w:pPr>
        <w:pStyle w:val="B1"/>
      </w:pPr>
      <w:r>
        <w:t xml:space="preserve">                      $ref: '#/components/schemas/TsctsfInfo'</w:t>
      </w:r>
    </w:p>
    <w:p w14:paraId="3064FEC9" w14:textId="77777777" w:rsidR="006F5EB3" w:rsidRDefault="006F5EB3" w:rsidP="006F5EB3">
      <w:pPr>
        <w:pStyle w:val="B1"/>
      </w:pPr>
      <w:r>
        <w:t xml:space="preserve">        - $ref: 'TS28623_GenericNrm.yaml#/components/schemas/ManagedFunction-ncO'</w:t>
      </w:r>
    </w:p>
    <w:p w14:paraId="2D8F2024" w14:textId="77777777" w:rsidR="006F5EB3" w:rsidRDefault="006F5EB3" w:rsidP="006F5EB3">
      <w:pPr>
        <w:pStyle w:val="B1"/>
      </w:pPr>
      <w:r>
        <w:t xml:space="preserve">        - type: object</w:t>
      </w:r>
    </w:p>
    <w:p w14:paraId="66D0C49E" w14:textId="77777777" w:rsidR="006F5EB3" w:rsidRDefault="006F5EB3" w:rsidP="006F5EB3">
      <w:pPr>
        <w:pStyle w:val="B1"/>
      </w:pPr>
      <w:r>
        <w:t xml:space="preserve">          properties:</w:t>
      </w:r>
    </w:p>
    <w:p w14:paraId="7213BC6F" w14:textId="77777777" w:rsidR="006F5EB3" w:rsidRDefault="006F5EB3" w:rsidP="006F5EB3">
      <w:pPr>
        <w:pStyle w:val="B1"/>
      </w:pPr>
      <w:r>
        <w:t xml:space="preserve">            EP_N84:</w:t>
      </w:r>
    </w:p>
    <w:p w14:paraId="7A30E2C2" w14:textId="77777777" w:rsidR="006F5EB3" w:rsidRDefault="006F5EB3" w:rsidP="006F5EB3">
      <w:pPr>
        <w:pStyle w:val="B1"/>
      </w:pPr>
      <w:r>
        <w:t xml:space="preserve">              $ref: '#/components/schemas/EP_N84-Multiple'</w:t>
      </w:r>
    </w:p>
    <w:p w14:paraId="4078372B" w14:textId="77777777" w:rsidR="006F5EB3" w:rsidRDefault="006F5EB3" w:rsidP="006F5EB3">
      <w:pPr>
        <w:pStyle w:val="B1"/>
      </w:pPr>
      <w:r>
        <w:t xml:space="preserve">            EP_N85:</w:t>
      </w:r>
    </w:p>
    <w:p w14:paraId="5EE94EDA" w14:textId="77777777" w:rsidR="006F5EB3" w:rsidRDefault="006F5EB3" w:rsidP="006F5EB3">
      <w:pPr>
        <w:pStyle w:val="B1"/>
      </w:pPr>
      <w:r>
        <w:t xml:space="preserve">              $ref: '#/components/schemas/EP_N85-Multiple'</w:t>
      </w:r>
    </w:p>
    <w:p w14:paraId="3782E00E" w14:textId="77777777" w:rsidR="006F5EB3" w:rsidRDefault="006F5EB3" w:rsidP="006F5EB3">
      <w:pPr>
        <w:pStyle w:val="B1"/>
      </w:pPr>
      <w:r>
        <w:t xml:space="preserve">            EP_N86:</w:t>
      </w:r>
    </w:p>
    <w:p w14:paraId="32DA5147" w14:textId="77777777" w:rsidR="006F5EB3" w:rsidRDefault="006F5EB3" w:rsidP="006F5EB3">
      <w:pPr>
        <w:pStyle w:val="B1"/>
      </w:pPr>
      <w:r>
        <w:t xml:space="preserve">              $ref: '#/components/schemas/EP_N86-Multiple'</w:t>
      </w:r>
    </w:p>
    <w:p w14:paraId="7C6CE29C" w14:textId="77777777" w:rsidR="006F5EB3" w:rsidRDefault="006F5EB3" w:rsidP="006F5EB3">
      <w:pPr>
        <w:pStyle w:val="B1"/>
      </w:pPr>
      <w:r>
        <w:t xml:space="preserve">            EP_N87:</w:t>
      </w:r>
    </w:p>
    <w:p w14:paraId="783E885C" w14:textId="77777777" w:rsidR="006F5EB3" w:rsidRDefault="006F5EB3" w:rsidP="006F5EB3">
      <w:pPr>
        <w:pStyle w:val="B1"/>
      </w:pPr>
      <w:r>
        <w:t xml:space="preserve">              $ref: '#/components/schemas/EP_N87-Multiple'</w:t>
      </w:r>
    </w:p>
    <w:p w14:paraId="12021DD9" w14:textId="77777777" w:rsidR="006F5EB3" w:rsidRDefault="006F5EB3" w:rsidP="006F5EB3">
      <w:pPr>
        <w:pStyle w:val="B1"/>
      </w:pPr>
      <w:r>
        <w:t xml:space="preserve">            EP_N89:</w:t>
      </w:r>
    </w:p>
    <w:p w14:paraId="763FBB03" w14:textId="77777777" w:rsidR="006F5EB3" w:rsidRDefault="006F5EB3" w:rsidP="006F5EB3">
      <w:pPr>
        <w:pStyle w:val="B1"/>
      </w:pPr>
      <w:r>
        <w:t xml:space="preserve">              $ref: '#/components/schemas/EP_N89-Multiple'</w:t>
      </w:r>
    </w:p>
    <w:p w14:paraId="05F6503D" w14:textId="77777777" w:rsidR="006F5EB3" w:rsidRDefault="006F5EB3" w:rsidP="006F5EB3">
      <w:pPr>
        <w:pStyle w:val="B1"/>
      </w:pPr>
      <w:r>
        <w:t xml:space="preserve">            EP_N96:</w:t>
      </w:r>
    </w:p>
    <w:p w14:paraId="5570E83C" w14:textId="77777777" w:rsidR="006F5EB3" w:rsidRDefault="006F5EB3" w:rsidP="006F5EB3">
      <w:pPr>
        <w:pStyle w:val="B1"/>
      </w:pPr>
      <w:r>
        <w:t xml:space="preserve">              $ref: '#/components/schemas/EP_N96-Multiple'</w:t>
      </w:r>
    </w:p>
    <w:p w14:paraId="678A28DA" w14:textId="77777777" w:rsidR="006F5EB3" w:rsidRDefault="006F5EB3" w:rsidP="006F5EB3">
      <w:pPr>
        <w:pStyle w:val="B1"/>
      </w:pPr>
    </w:p>
    <w:p w14:paraId="3A4E11FB" w14:textId="77777777" w:rsidR="006F5EB3" w:rsidRDefault="006F5EB3" w:rsidP="006F5EB3">
      <w:pPr>
        <w:pStyle w:val="B1"/>
      </w:pPr>
      <w:r>
        <w:t xml:space="preserve">    EP_N84-Single:</w:t>
      </w:r>
    </w:p>
    <w:p w14:paraId="60149B67" w14:textId="77777777" w:rsidR="006F5EB3" w:rsidRDefault="006F5EB3" w:rsidP="006F5EB3">
      <w:pPr>
        <w:pStyle w:val="B1"/>
      </w:pPr>
      <w:r>
        <w:t xml:space="preserve">      allOf:</w:t>
      </w:r>
    </w:p>
    <w:p w14:paraId="119ABABA" w14:textId="77777777" w:rsidR="006F5EB3" w:rsidRDefault="006F5EB3" w:rsidP="006F5EB3">
      <w:pPr>
        <w:pStyle w:val="B1"/>
      </w:pPr>
      <w:r>
        <w:t xml:space="preserve">        - $ref: 'TS28623_GenericNrm.yaml#/components/schemas/Top'</w:t>
      </w:r>
    </w:p>
    <w:p w14:paraId="77FA3228" w14:textId="77777777" w:rsidR="006F5EB3" w:rsidRDefault="006F5EB3" w:rsidP="006F5EB3">
      <w:pPr>
        <w:pStyle w:val="B1"/>
      </w:pPr>
      <w:r>
        <w:t xml:space="preserve">        - type: object</w:t>
      </w:r>
    </w:p>
    <w:p w14:paraId="54631866" w14:textId="77777777" w:rsidR="006F5EB3" w:rsidRDefault="006F5EB3" w:rsidP="006F5EB3">
      <w:pPr>
        <w:pStyle w:val="B1"/>
      </w:pPr>
      <w:r>
        <w:t xml:space="preserve">          properties:</w:t>
      </w:r>
    </w:p>
    <w:p w14:paraId="78ABE23C" w14:textId="77777777" w:rsidR="006F5EB3" w:rsidRDefault="006F5EB3" w:rsidP="006F5EB3">
      <w:pPr>
        <w:pStyle w:val="B1"/>
      </w:pPr>
      <w:r>
        <w:t xml:space="preserve">            attributes:</w:t>
      </w:r>
    </w:p>
    <w:p w14:paraId="75130830" w14:textId="77777777" w:rsidR="006F5EB3" w:rsidRDefault="006F5EB3" w:rsidP="006F5EB3">
      <w:pPr>
        <w:pStyle w:val="B1"/>
      </w:pPr>
      <w:r>
        <w:t xml:space="preserve">              allOf:</w:t>
      </w:r>
    </w:p>
    <w:p w14:paraId="762E04F5" w14:textId="77777777" w:rsidR="006F5EB3" w:rsidRDefault="006F5EB3" w:rsidP="006F5EB3">
      <w:pPr>
        <w:pStyle w:val="B1"/>
      </w:pPr>
      <w:r>
        <w:t xml:space="preserve">                - $ref: 'TS28623_GenericNrm.yaml#/components/schemas/EP_RP-Attr'</w:t>
      </w:r>
    </w:p>
    <w:p w14:paraId="5E811E04" w14:textId="77777777" w:rsidR="006F5EB3" w:rsidRDefault="006F5EB3" w:rsidP="006F5EB3">
      <w:pPr>
        <w:pStyle w:val="B1"/>
      </w:pPr>
      <w:r>
        <w:lastRenderedPageBreak/>
        <w:t xml:space="preserve">                - type: object</w:t>
      </w:r>
    </w:p>
    <w:p w14:paraId="1A6978C4" w14:textId="77777777" w:rsidR="006F5EB3" w:rsidRDefault="006F5EB3" w:rsidP="006F5EB3">
      <w:pPr>
        <w:pStyle w:val="B1"/>
      </w:pPr>
      <w:r>
        <w:t xml:space="preserve">                  properties:</w:t>
      </w:r>
    </w:p>
    <w:p w14:paraId="5B4AAD9A" w14:textId="77777777" w:rsidR="006F5EB3" w:rsidRDefault="006F5EB3" w:rsidP="006F5EB3">
      <w:pPr>
        <w:pStyle w:val="B1"/>
      </w:pPr>
      <w:r>
        <w:t xml:space="preserve">                    localAddress:</w:t>
      </w:r>
    </w:p>
    <w:p w14:paraId="5AF2C1D6" w14:textId="77777777" w:rsidR="006F5EB3" w:rsidRDefault="006F5EB3" w:rsidP="006F5EB3">
      <w:pPr>
        <w:pStyle w:val="B1"/>
      </w:pPr>
      <w:r>
        <w:t xml:space="preserve">                      $ref: 'TS28541_NrNrm.yaml#/components/schemas/LocalAddress'</w:t>
      </w:r>
    </w:p>
    <w:p w14:paraId="2E03273A" w14:textId="77777777" w:rsidR="006F5EB3" w:rsidRDefault="006F5EB3" w:rsidP="006F5EB3">
      <w:pPr>
        <w:pStyle w:val="B1"/>
      </w:pPr>
      <w:r>
        <w:t xml:space="preserve">                    remoteAddress:</w:t>
      </w:r>
    </w:p>
    <w:p w14:paraId="4A04B8E8" w14:textId="77777777" w:rsidR="006F5EB3" w:rsidRDefault="006F5EB3" w:rsidP="006F5EB3">
      <w:pPr>
        <w:pStyle w:val="B1"/>
      </w:pPr>
      <w:r>
        <w:t xml:space="preserve">                      $ref: 'TS28541_NrNrm.yaml#/components/schemas/RemoteAddress'    </w:t>
      </w:r>
    </w:p>
    <w:p w14:paraId="32367825" w14:textId="77777777" w:rsidR="006F5EB3" w:rsidRDefault="006F5EB3" w:rsidP="006F5EB3">
      <w:pPr>
        <w:pStyle w:val="B1"/>
      </w:pPr>
      <w:r>
        <w:t xml:space="preserve">    EP_N85-Single:</w:t>
      </w:r>
    </w:p>
    <w:p w14:paraId="6EABF170" w14:textId="77777777" w:rsidR="006F5EB3" w:rsidRDefault="006F5EB3" w:rsidP="006F5EB3">
      <w:pPr>
        <w:pStyle w:val="B1"/>
      </w:pPr>
      <w:r>
        <w:t xml:space="preserve">      allOf:</w:t>
      </w:r>
    </w:p>
    <w:p w14:paraId="555A5943" w14:textId="77777777" w:rsidR="006F5EB3" w:rsidRDefault="006F5EB3" w:rsidP="006F5EB3">
      <w:pPr>
        <w:pStyle w:val="B1"/>
      </w:pPr>
      <w:r>
        <w:t xml:space="preserve">        - $ref: 'TS28623_GenericNrm.yaml#/components/schemas/Top'</w:t>
      </w:r>
    </w:p>
    <w:p w14:paraId="061F37AF" w14:textId="77777777" w:rsidR="006F5EB3" w:rsidRDefault="006F5EB3" w:rsidP="006F5EB3">
      <w:pPr>
        <w:pStyle w:val="B1"/>
      </w:pPr>
      <w:r>
        <w:t xml:space="preserve">        - type: object</w:t>
      </w:r>
    </w:p>
    <w:p w14:paraId="76A7EDF7" w14:textId="77777777" w:rsidR="006F5EB3" w:rsidRDefault="006F5EB3" w:rsidP="006F5EB3">
      <w:pPr>
        <w:pStyle w:val="B1"/>
      </w:pPr>
      <w:r>
        <w:t xml:space="preserve">          properties:</w:t>
      </w:r>
    </w:p>
    <w:p w14:paraId="2361222E" w14:textId="77777777" w:rsidR="006F5EB3" w:rsidRDefault="006F5EB3" w:rsidP="006F5EB3">
      <w:pPr>
        <w:pStyle w:val="B1"/>
      </w:pPr>
      <w:r>
        <w:t xml:space="preserve">            attributes:</w:t>
      </w:r>
    </w:p>
    <w:p w14:paraId="60690584" w14:textId="77777777" w:rsidR="006F5EB3" w:rsidRDefault="006F5EB3" w:rsidP="006F5EB3">
      <w:pPr>
        <w:pStyle w:val="B1"/>
      </w:pPr>
      <w:r>
        <w:t xml:space="preserve">              allOf:</w:t>
      </w:r>
    </w:p>
    <w:p w14:paraId="38058BBE" w14:textId="77777777" w:rsidR="006F5EB3" w:rsidRDefault="006F5EB3" w:rsidP="006F5EB3">
      <w:pPr>
        <w:pStyle w:val="B1"/>
      </w:pPr>
      <w:r>
        <w:t xml:space="preserve">                - $ref: 'TS28623_GenericNrm.yaml#/components/schemas/EP_RP-Attr'</w:t>
      </w:r>
    </w:p>
    <w:p w14:paraId="47CEDC5A" w14:textId="77777777" w:rsidR="006F5EB3" w:rsidRDefault="006F5EB3" w:rsidP="006F5EB3">
      <w:pPr>
        <w:pStyle w:val="B1"/>
      </w:pPr>
      <w:r>
        <w:t xml:space="preserve">                - type: object</w:t>
      </w:r>
    </w:p>
    <w:p w14:paraId="65E84AD9" w14:textId="77777777" w:rsidR="006F5EB3" w:rsidRDefault="006F5EB3" w:rsidP="006F5EB3">
      <w:pPr>
        <w:pStyle w:val="B1"/>
      </w:pPr>
      <w:r>
        <w:t xml:space="preserve">                  properties:</w:t>
      </w:r>
    </w:p>
    <w:p w14:paraId="1B8C6517" w14:textId="77777777" w:rsidR="006F5EB3" w:rsidRDefault="006F5EB3" w:rsidP="006F5EB3">
      <w:pPr>
        <w:pStyle w:val="B1"/>
      </w:pPr>
      <w:r>
        <w:t xml:space="preserve">                    localAddress:</w:t>
      </w:r>
    </w:p>
    <w:p w14:paraId="740ED94D" w14:textId="77777777" w:rsidR="006F5EB3" w:rsidRDefault="006F5EB3" w:rsidP="006F5EB3">
      <w:pPr>
        <w:pStyle w:val="B1"/>
      </w:pPr>
      <w:r>
        <w:t xml:space="preserve">                      $ref: 'TS28541_NrNrm.yaml#/components/schemas/LocalAddress'</w:t>
      </w:r>
    </w:p>
    <w:p w14:paraId="78B356C8" w14:textId="77777777" w:rsidR="006F5EB3" w:rsidRDefault="006F5EB3" w:rsidP="006F5EB3">
      <w:pPr>
        <w:pStyle w:val="B1"/>
      </w:pPr>
      <w:r>
        <w:t xml:space="preserve">                    remoteAddress:</w:t>
      </w:r>
    </w:p>
    <w:p w14:paraId="13152195" w14:textId="77777777" w:rsidR="006F5EB3" w:rsidRDefault="006F5EB3" w:rsidP="006F5EB3">
      <w:pPr>
        <w:pStyle w:val="B1"/>
      </w:pPr>
      <w:r>
        <w:t xml:space="preserve">                      $ref: 'TS28541_NrNrm.yaml#/components/schemas/RemoteAddress'</w:t>
      </w:r>
    </w:p>
    <w:p w14:paraId="2CB60C66" w14:textId="77777777" w:rsidR="006F5EB3" w:rsidRDefault="006F5EB3" w:rsidP="006F5EB3">
      <w:pPr>
        <w:pStyle w:val="B1"/>
      </w:pPr>
      <w:r>
        <w:t xml:space="preserve">    EP_N86-Single:</w:t>
      </w:r>
    </w:p>
    <w:p w14:paraId="5F067287" w14:textId="77777777" w:rsidR="006F5EB3" w:rsidRDefault="006F5EB3" w:rsidP="006F5EB3">
      <w:pPr>
        <w:pStyle w:val="B1"/>
      </w:pPr>
      <w:r>
        <w:t xml:space="preserve">      allOf:</w:t>
      </w:r>
    </w:p>
    <w:p w14:paraId="15649E34" w14:textId="77777777" w:rsidR="006F5EB3" w:rsidRDefault="006F5EB3" w:rsidP="006F5EB3">
      <w:pPr>
        <w:pStyle w:val="B1"/>
      </w:pPr>
      <w:r>
        <w:t xml:space="preserve">        - $ref: 'TS28623_GenericNrm.yaml#/components/schemas/Top'</w:t>
      </w:r>
    </w:p>
    <w:p w14:paraId="5015FFB7" w14:textId="77777777" w:rsidR="006F5EB3" w:rsidRDefault="006F5EB3" w:rsidP="006F5EB3">
      <w:pPr>
        <w:pStyle w:val="B1"/>
      </w:pPr>
      <w:r>
        <w:t xml:space="preserve">        - type: object</w:t>
      </w:r>
    </w:p>
    <w:p w14:paraId="76FFEC9D" w14:textId="77777777" w:rsidR="006F5EB3" w:rsidRDefault="006F5EB3" w:rsidP="006F5EB3">
      <w:pPr>
        <w:pStyle w:val="B1"/>
      </w:pPr>
      <w:r>
        <w:t xml:space="preserve">          properties:</w:t>
      </w:r>
    </w:p>
    <w:p w14:paraId="53253AC5" w14:textId="77777777" w:rsidR="006F5EB3" w:rsidRDefault="006F5EB3" w:rsidP="006F5EB3">
      <w:pPr>
        <w:pStyle w:val="B1"/>
      </w:pPr>
      <w:r>
        <w:t xml:space="preserve">            attributes:</w:t>
      </w:r>
    </w:p>
    <w:p w14:paraId="564C7B98" w14:textId="77777777" w:rsidR="006F5EB3" w:rsidRDefault="006F5EB3" w:rsidP="006F5EB3">
      <w:pPr>
        <w:pStyle w:val="B1"/>
      </w:pPr>
      <w:r>
        <w:t xml:space="preserve">              allOf:</w:t>
      </w:r>
    </w:p>
    <w:p w14:paraId="4F2E62DD" w14:textId="77777777" w:rsidR="006F5EB3" w:rsidRDefault="006F5EB3" w:rsidP="006F5EB3">
      <w:pPr>
        <w:pStyle w:val="B1"/>
      </w:pPr>
      <w:r>
        <w:t xml:space="preserve">                - $ref: 'TS28623_GenericNrm.yaml#/components/schemas/EP_RP-Attr'</w:t>
      </w:r>
    </w:p>
    <w:p w14:paraId="4193A0A9" w14:textId="77777777" w:rsidR="006F5EB3" w:rsidRDefault="006F5EB3" w:rsidP="006F5EB3">
      <w:pPr>
        <w:pStyle w:val="B1"/>
      </w:pPr>
      <w:r>
        <w:t xml:space="preserve">                - type: object</w:t>
      </w:r>
    </w:p>
    <w:p w14:paraId="57874E35" w14:textId="77777777" w:rsidR="006F5EB3" w:rsidRDefault="006F5EB3" w:rsidP="006F5EB3">
      <w:pPr>
        <w:pStyle w:val="B1"/>
      </w:pPr>
      <w:r>
        <w:t xml:space="preserve">                  properties:</w:t>
      </w:r>
    </w:p>
    <w:p w14:paraId="7CD026C9" w14:textId="77777777" w:rsidR="006F5EB3" w:rsidRDefault="006F5EB3" w:rsidP="006F5EB3">
      <w:pPr>
        <w:pStyle w:val="B1"/>
      </w:pPr>
      <w:r>
        <w:t xml:space="preserve">                    localAddress:</w:t>
      </w:r>
    </w:p>
    <w:p w14:paraId="586CDD90" w14:textId="77777777" w:rsidR="006F5EB3" w:rsidRDefault="006F5EB3" w:rsidP="006F5EB3">
      <w:pPr>
        <w:pStyle w:val="B1"/>
      </w:pPr>
      <w:r>
        <w:t xml:space="preserve">                      $ref: 'TS28541_NrNrm.yaml#/components/schemas/LocalAddress'</w:t>
      </w:r>
    </w:p>
    <w:p w14:paraId="637CB08E" w14:textId="77777777" w:rsidR="006F5EB3" w:rsidRDefault="006F5EB3" w:rsidP="006F5EB3">
      <w:pPr>
        <w:pStyle w:val="B1"/>
      </w:pPr>
      <w:r>
        <w:t xml:space="preserve">                    remoteAddress:</w:t>
      </w:r>
    </w:p>
    <w:p w14:paraId="418E3039" w14:textId="77777777" w:rsidR="006F5EB3" w:rsidRDefault="006F5EB3" w:rsidP="006F5EB3">
      <w:pPr>
        <w:pStyle w:val="B1"/>
      </w:pPr>
      <w:r>
        <w:t xml:space="preserve">                      $ref: 'TS28541_NrNrm.yaml#/components/schemas/RemoteAddress'</w:t>
      </w:r>
    </w:p>
    <w:p w14:paraId="06DCBF1F" w14:textId="77777777" w:rsidR="006F5EB3" w:rsidRDefault="006F5EB3" w:rsidP="006F5EB3">
      <w:pPr>
        <w:pStyle w:val="B1"/>
      </w:pPr>
      <w:r>
        <w:t xml:space="preserve">    EP_N87-Single:</w:t>
      </w:r>
    </w:p>
    <w:p w14:paraId="5D9CB584" w14:textId="77777777" w:rsidR="006F5EB3" w:rsidRDefault="006F5EB3" w:rsidP="006F5EB3">
      <w:pPr>
        <w:pStyle w:val="B1"/>
      </w:pPr>
      <w:r>
        <w:lastRenderedPageBreak/>
        <w:t xml:space="preserve">      allOf:</w:t>
      </w:r>
    </w:p>
    <w:p w14:paraId="5FEC7E10" w14:textId="77777777" w:rsidR="006F5EB3" w:rsidRDefault="006F5EB3" w:rsidP="006F5EB3">
      <w:pPr>
        <w:pStyle w:val="B1"/>
      </w:pPr>
      <w:r>
        <w:t xml:space="preserve">        - $ref: 'TS28623_GenericNrm.yaml#/components/schemas/Top'</w:t>
      </w:r>
    </w:p>
    <w:p w14:paraId="0EAD2859" w14:textId="77777777" w:rsidR="006F5EB3" w:rsidRDefault="006F5EB3" w:rsidP="006F5EB3">
      <w:pPr>
        <w:pStyle w:val="B1"/>
      </w:pPr>
      <w:r>
        <w:t xml:space="preserve">        - type: object</w:t>
      </w:r>
    </w:p>
    <w:p w14:paraId="23F18D77" w14:textId="77777777" w:rsidR="006F5EB3" w:rsidRDefault="006F5EB3" w:rsidP="006F5EB3">
      <w:pPr>
        <w:pStyle w:val="B1"/>
      </w:pPr>
      <w:r>
        <w:t xml:space="preserve">          properties:</w:t>
      </w:r>
    </w:p>
    <w:p w14:paraId="04CCCB60" w14:textId="77777777" w:rsidR="006F5EB3" w:rsidRDefault="006F5EB3" w:rsidP="006F5EB3">
      <w:pPr>
        <w:pStyle w:val="B1"/>
      </w:pPr>
      <w:r>
        <w:t xml:space="preserve">            attributes:</w:t>
      </w:r>
    </w:p>
    <w:p w14:paraId="3FA2DDBE" w14:textId="77777777" w:rsidR="006F5EB3" w:rsidRDefault="006F5EB3" w:rsidP="006F5EB3">
      <w:pPr>
        <w:pStyle w:val="B1"/>
      </w:pPr>
      <w:r>
        <w:t xml:space="preserve">              allOf:</w:t>
      </w:r>
    </w:p>
    <w:p w14:paraId="6621A0E1" w14:textId="77777777" w:rsidR="006F5EB3" w:rsidRDefault="006F5EB3" w:rsidP="006F5EB3">
      <w:pPr>
        <w:pStyle w:val="B1"/>
      </w:pPr>
      <w:r>
        <w:t xml:space="preserve">                - $ref: 'TS28623_GenericNrm.yaml#/components/schemas/EP_RP-Attr'</w:t>
      </w:r>
    </w:p>
    <w:p w14:paraId="3325D64B" w14:textId="77777777" w:rsidR="006F5EB3" w:rsidRDefault="006F5EB3" w:rsidP="006F5EB3">
      <w:pPr>
        <w:pStyle w:val="B1"/>
      </w:pPr>
      <w:r>
        <w:t xml:space="preserve">                - type: object</w:t>
      </w:r>
    </w:p>
    <w:p w14:paraId="4D9ACD11" w14:textId="77777777" w:rsidR="006F5EB3" w:rsidRDefault="006F5EB3" w:rsidP="006F5EB3">
      <w:pPr>
        <w:pStyle w:val="B1"/>
      </w:pPr>
      <w:r>
        <w:t xml:space="preserve">                  properties:</w:t>
      </w:r>
    </w:p>
    <w:p w14:paraId="46B9EC80" w14:textId="77777777" w:rsidR="006F5EB3" w:rsidRDefault="006F5EB3" w:rsidP="006F5EB3">
      <w:pPr>
        <w:pStyle w:val="B1"/>
      </w:pPr>
      <w:r>
        <w:t xml:space="preserve">                    localAddress:</w:t>
      </w:r>
    </w:p>
    <w:p w14:paraId="65B2D6D8" w14:textId="77777777" w:rsidR="006F5EB3" w:rsidRDefault="006F5EB3" w:rsidP="006F5EB3">
      <w:pPr>
        <w:pStyle w:val="B1"/>
      </w:pPr>
      <w:r>
        <w:t xml:space="preserve">                      $ref: 'TS28541_NrNrm.yaml#/components/schemas/LocalAddress'</w:t>
      </w:r>
    </w:p>
    <w:p w14:paraId="18E90F56" w14:textId="77777777" w:rsidR="006F5EB3" w:rsidRDefault="006F5EB3" w:rsidP="006F5EB3">
      <w:pPr>
        <w:pStyle w:val="B1"/>
      </w:pPr>
      <w:r>
        <w:t xml:space="preserve">                    remoteAddress:</w:t>
      </w:r>
    </w:p>
    <w:p w14:paraId="3FFE1B2D" w14:textId="77777777" w:rsidR="006F5EB3" w:rsidRDefault="006F5EB3" w:rsidP="006F5EB3">
      <w:pPr>
        <w:pStyle w:val="B1"/>
      </w:pPr>
      <w:r>
        <w:t xml:space="preserve">                      $ref: 'TS28541_NrNrm.yaml#/components/schemas/RemoteAddress'</w:t>
      </w:r>
    </w:p>
    <w:p w14:paraId="12656B63" w14:textId="77777777" w:rsidR="006F5EB3" w:rsidRDefault="006F5EB3" w:rsidP="006F5EB3">
      <w:pPr>
        <w:pStyle w:val="B1"/>
      </w:pPr>
      <w:r>
        <w:t xml:space="preserve">    EP_N89-Single:</w:t>
      </w:r>
    </w:p>
    <w:p w14:paraId="57D566DE" w14:textId="77777777" w:rsidR="006F5EB3" w:rsidRDefault="006F5EB3" w:rsidP="006F5EB3">
      <w:pPr>
        <w:pStyle w:val="B1"/>
      </w:pPr>
      <w:r>
        <w:t xml:space="preserve">      allOf:</w:t>
      </w:r>
    </w:p>
    <w:p w14:paraId="30D82B71" w14:textId="77777777" w:rsidR="006F5EB3" w:rsidRDefault="006F5EB3" w:rsidP="006F5EB3">
      <w:pPr>
        <w:pStyle w:val="B1"/>
      </w:pPr>
      <w:r>
        <w:t xml:space="preserve">        - $ref: 'TS28623_GenericNrm.yaml#/components/schemas/Top'</w:t>
      </w:r>
    </w:p>
    <w:p w14:paraId="70074AE4" w14:textId="77777777" w:rsidR="006F5EB3" w:rsidRDefault="006F5EB3" w:rsidP="006F5EB3">
      <w:pPr>
        <w:pStyle w:val="B1"/>
      </w:pPr>
      <w:r>
        <w:t xml:space="preserve">        - type: object</w:t>
      </w:r>
    </w:p>
    <w:p w14:paraId="62D0F98C" w14:textId="77777777" w:rsidR="006F5EB3" w:rsidRDefault="006F5EB3" w:rsidP="006F5EB3">
      <w:pPr>
        <w:pStyle w:val="B1"/>
      </w:pPr>
      <w:r>
        <w:t xml:space="preserve">          properties:</w:t>
      </w:r>
    </w:p>
    <w:p w14:paraId="06025F48" w14:textId="77777777" w:rsidR="006F5EB3" w:rsidRDefault="006F5EB3" w:rsidP="006F5EB3">
      <w:pPr>
        <w:pStyle w:val="B1"/>
      </w:pPr>
      <w:r>
        <w:t xml:space="preserve">            attributes:</w:t>
      </w:r>
    </w:p>
    <w:p w14:paraId="240E0475" w14:textId="77777777" w:rsidR="006F5EB3" w:rsidRDefault="006F5EB3" w:rsidP="006F5EB3">
      <w:pPr>
        <w:pStyle w:val="B1"/>
      </w:pPr>
      <w:r>
        <w:t xml:space="preserve">              allOf:</w:t>
      </w:r>
    </w:p>
    <w:p w14:paraId="48CDB1ED" w14:textId="77777777" w:rsidR="006F5EB3" w:rsidRDefault="006F5EB3" w:rsidP="006F5EB3">
      <w:pPr>
        <w:pStyle w:val="B1"/>
      </w:pPr>
      <w:r>
        <w:t xml:space="preserve">                - $ref: 'TS28623_GenericNrm.yaml#/components/schemas/EP_RP-Attr'</w:t>
      </w:r>
    </w:p>
    <w:p w14:paraId="162FBE7F" w14:textId="77777777" w:rsidR="006F5EB3" w:rsidRDefault="006F5EB3" w:rsidP="006F5EB3">
      <w:pPr>
        <w:pStyle w:val="B1"/>
      </w:pPr>
      <w:r>
        <w:t xml:space="preserve">                - type: object</w:t>
      </w:r>
    </w:p>
    <w:p w14:paraId="40ABC91B" w14:textId="77777777" w:rsidR="006F5EB3" w:rsidRDefault="006F5EB3" w:rsidP="006F5EB3">
      <w:pPr>
        <w:pStyle w:val="B1"/>
      </w:pPr>
      <w:r>
        <w:t xml:space="preserve">                  properties:</w:t>
      </w:r>
    </w:p>
    <w:p w14:paraId="194EE8C7" w14:textId="77777777" w:rsidR="006F5EB3" w:rsidRDefault="006F5EB3" w:rsidP="006F5EB3">
      <w:pPr>
        <w:pStyle w:val="B1"/>
      </w:pPr>
      <w:r>
        <w:t xml:space="preserve">                    localAddress:</w:t>
      </w:r>
    </w:p>
    <w:p w14:paraId="0344D737" w14:textId="77777777" w:rsidR="006F5EB3" w:rsidRDefault="006F5EB3" w:rsidP="006F5EB3">
      <w:pPr>
        <w:pStyle w:val="B1"/>
      </w:pPr>
      <w:r>
        <w:t xml:space="preserve">                      $ref: 'TS28541_NrNrm.yaml#/components/schemas/LocalAddress'</w:t>
      </w:r>
    </w:p>
    <w:p w14:paraId="0300FFF2" w14:textId="77777777" w:rsidR="006F5EB3" w:rsidRDefault="006F5EB3" w:rsidP="006F5EB3">
      <w:pPr>
        <w:pStyle w:val="B1"/>
      </w:pPr>
      <w:r>
        <w:t xml:space="preserve">                    remoteAddress:</w:t>
      </w:r>
    </w:p>
    <w:p w14:paraId="5867ABC6" w14:textId="77777777" w:rsidR="006F5EB3" w:rsidRDefault="006F5EB3" w:rsidP="006F5EB3">
      <w:pPr>
        <w:pStyle w:val="B1"/>
      </w:pPr>
      <w:r>
        <w:t xml:space="preserve">                      $ref: 'TS28541_NrNrm.yaml#/components/schemas/RemoteAddress'</w:t>
      </w:r>
    </w:p>
    <w:p w14:paraId="1C35B8FF" w14:textId="77777777" w:rsidR="006F5EB3" w:rsidRDefault="006F5EB3" w:rsidP="006F5EB3">
      <w:pPr>
        <w:pStyle w:val="B1"/>
      </w:pPr>
      <w:r>
        <w:t xml:space="preserve">    EP_N96-Single:</w:t>
      </w:r>
    </w:p>
    <w:p w14:paraId="5406DA50" w14:textId="77777777" w:rsidR="006F5EB3" w:rsidRDefault="006F5EB3" w:rsidP="006F5EB3">
      <w:pPr>
        <w:pStyle w:val="B1"/>
      </w:pPr>
      <w:r>
        <w:t xml:space="preserve">      allOf:</w:t>
      </w:r>
    </w:p>
    <w:p w14:paraId="25F21A70" w14:textId="77777777" w:rsidR="006F5EB3" w:rsidRDefault="006F5EB3" w:rsidP="006F5EB3">
      <w:pPr>
        <w:pStyle w:val="B1"/>
      </w:pPr>
      <w:r>
        <w:t xml:space="preserve">        - $ref: 'TS28623_GenericNrm.yaml#/components/schemas/Top'</w:t>
      </w:r>
    </w:p>
    <w:p w14:paraId="53ECF954" w14:textId="77777777" w:rsidR="006F5EB3" w:rsidRDefault="006F5EB3" w:rsidP="006F5EB3">
      <w:pPr>
        <w:pStyle w:val="B1"/>
      </w:pPr>
      <w:r>
        <w:t xml:space="preserve">        - type: object</w:t>
      </w:r>
    </w:p>
    <w:p w14:paraId="4525DFA9" w14:textId="77777777" w:rsidR="006F5EB3" w:rsidRDefault="006F5EB3" w:rsidP="006F5EB3">
      <w:pPr>
        <w:pStyle w:val="B1"/>
      </w:pPr>
      <w:r>
        <w:t xml:space="preserve">          properties:</w:t>
      </w:r>
    </w:p>
    <w:p w14:paraId="59022F8F" w14:textId="77777777" w:rsidR="006F5EB3" w:rsidRDefault="006F5EB3" w:rsidP="006F5EB3">
      <w:pPr>
        <w:pStyle w:val="B1"/>
      </w:pPr>
      <w:r>
        <w:t xml:space="preserve">            attributes:</w:t>
      </w:r>
    </w:p>
    <w:p w14:paraId="43E760A2" w14:textId="77777777" w:rsidR="006F5EB3" w:rsidRDefault="006F5EB3" w:rsidP="006F5EB3">
      <w:pPr>
        <w:pStyle w:val="B1"/>
      </w:pPr>
      <w:r>
        <w:t xml:space="preserve">              allOf:</w:t>
      </w:r>
    </w:p>
    <w:p w14:paraId="1E72FEF8" w14:textId="77777777" w:rsidR="006F5EB3" w:rsidRDefault="006F5EB3" w:rsidP="006F5EB3">
      <w:pPr>
        <w:pStyle w:val="B1"/>
      </w:pPr>
      <w:r>
        <w:t xml:space="preserve">                - $ref: 'TS28623_GenericNrm.yaml#/components/schemas/EP_RP-Attr'</w:t>
      </w:r>
    </w:p>
    <w:p w14:paraId="3CAC3AF3" w14:textId="77777777" w:rsidR="006F5EB3" w:rsidRDefault="006F5EB3" w:rsidP="006F5EB3">
      <w:pPr>
        <w:pStyle w:val="B1"/>
      </w:pPr>
      <w:r>
        <w:lastRenderedPageBreak/>
        <w:t xml:space="preserve">                - type: object</w:t>
      </w:r>
    </w:p>
    <w:p w14:paraId="365E415D" w14:textId="77777777" w:rsidR="006F5EB3" w:rsidRDefault="006F5EB3" w:rsidP="006F5EB3">
      <w:pPr>
        <w:pStyle w:val="B1"/>
      </w:pPr>
      <w:r>
        <w:t xml:space="preserve">                  properties:</w:t>
      </w:r>
    </w:p>
    <w:p w14:paraId="58FE5264" w14:textId="77777777" w:rsidR="006F5EB3" w:rsidRDefault="006F5EB3" w:rsidP="006F5EB3">
      <w:pPr>
        <w:pStyle w:val="B1"/>
      </w:pPr>
      <w:r>
        <w:t xml:space="preserve">                    localAddress:</w:t>
      </w:r>
    </w:p>
    <w:p w14:paraId="2FABBCB7" w14:textId="77777777" w:rsidR="006F5EB3" w:rsidRDefault="006F5EB3" w:rsidP="006F5EB3">
      <w:pPr>
        <w:pStyle w:val="B1"/>
      </w:pPr>
      <w:r>
        <w:t xml:space="preserve">                      $ref: 'TS28541_NrNrm.yaml#/components/schemas/LocalAddress'</w:t>
      </w:r>
    </w:p>
    <w:p w14:paraId="6A739204" w14:textId="77777777" w:rsidR="006F5EB3" w:rsidRDefault="006F5EB3" w:rsidP="006F5EB3">
      <w:pPr>
        <w:pStyle w:val="B1"/>
      </w:pPr>
      <w:r>
        <w:t xml:space="preserve">                    remoteAddress:</w:t>
      </w:r>
    </w:p>
    <w:p w14:paraId="6EB5A5FA" w14:textId="77777777" w:rsidR="006F5EB3" w:rsidRDefault="006F5EB3" w:rsidP="006F5EB3">
      <w:pPr>
        <w:pStyle w:val="B1"/>
      </w:pPr>
      <w:r>
        <w:t xml:space="preserve">                      $ref: 'TS28541_NrNrm.yaml#/components/schemas/RemoteAddress'</w:t>
      </w:r>
    </w:p>
    <w:p w14:paraId="49AD51B2" w14:textId="77777777" w:rsidR="006F5EB3" w:rsidRDefault="006F5EB3" w:rsidP="006F5EB3">
      <w:pPr>
        <w:pStyle w:val="B1"/>
      </w:pPr>
    </w:p>
    <w:p w14:paraId="1923E678" w14:textId="77777777" w:rsidR="006F5EB3" w:rsidRDefault="006F5EB3" w:rsidP="006F5EB3">
      <w:pPr>
        <w:pStyle w:val="B1"/>
      </w:pPr>
      <w:r>
        <w:t xml:space="preserve">    BsfFunction-Single:</w:t>
      </w:r>
    </w:p>
    <w:p w14:paraId="114D440A" w14:textId="77777777" w:rsidR="006F5EB3" w:rsidRDefault="006F5EB3" w:rsidP="006F5EB3">
      <w:pPr>
        <w:pStyle w:val="B1"/>
      </w:pPr>
      <w:r>
        <w:t xml:space="preserve">      allOf:</w:t>
      </w:r>
    </w:p>
    <w:p w14:paraId="5C38012F" w14:textId="77777777" w:rsidR="006F5EB3" w:rsidRDefault="006F5EB3" w:rsidP="006F5EB3">
      <w:pPr>
        <w:pStyle w:val="B1"/>
      </w:pPr>
      <w:r>
        <w:t xml:space="preserve">        - $ref: 'TS28623_GenericNrm.yaml#/components/schemas/Top'</w:t>
      </w:r>
    </w:p>
    <w:p w14:paraId="6B9241D6" w14:textId="77777777" w:rsidR="006F5EB3" w:rsidRDefault="006F5EB3" w:rsidP="006F5EB3">
      <w:pPr>
        <w:pStyle w:val="B1"/>
      </w:pPr>
      <w:r>
        <w:t xml:space="preserve">        - type: object</w:t>
      </w:r>
    </w:p>
    <w:p w14:paraId="64F49FCF" w14:textId="77777777" w:rsidR="006F5EB3" w:rsidRDefault="006F5EB3" w:rsidP="006F5EB3">
      <w:pPr>
        <w:pStyle w:val="B1"/>
      </w:pPr>
      <w:r>
        <w:t xml:space="preserve">          properties:</w:t>
      </w:r>
    </w:p>
    <w:p w14:paraId="17A3A5CA" w14:textId="77777777" w:rsidR="006F5EB3" w:rsidRDefault="006F5EB3" w:rsidP="006F5EB3">
      <w:pPr>
        <w:pStyle w:val="B1"/>
      </w:pPr>
      <w:r>
        <w:t xml:space="preserve">            attributes:</w:t>
      </w:r>
    </w:p>
    <w:p w14:paraId="7C1BE4D6" w14:textId="77777777" w:rsidR="006F5EB3" w:rsidRDefault="006F5EB3" w:rsidP="006F5EB3">
      <w:pPr>
        <w:pStyle w:val="B1"/>
      </w:pPr>
      <w:r>
        <w:t xml:space="preserve">              allOf:</w:t>
      </w:r>
    </w:p>
    <w:p w14:paraId="5526D742" w14:textId="77777777" w:rsidR="006F5EB3" w:rsidRDefault="006F5EB3" w:rsidP="006F5EB3">
      <w:pPr>
        <w:pStyle w:val="B1"/>
      </w:pPr>
      <w:r>
        <w:t xml:space="preserve">                - $ref: 'TS28623_GenericNrm.yaml#/components/schemas/ManagedFunction-Attr'</w:t>
      </w:r>
    </w:p>
    <w:p w14:paraId="4E1CE002" w14:textId="77777777" w:rsidR="006F5EB3" w:rsidRDefault="006F5EB3" w:rsidP="006F5EB3">
      <w:pPr>
        <w:pStyle w:val="B1"/>
      </w:pPr>
      <w:r>
        <w:t xml:space="preserve">                - type: object</w:t>
      </w:r>
    </w:p>
    <w:p w14:paraId="44CA8F2F" w14:textId="77777777" w:rsidR="006F5EB3" w:rsidRDefault="006F5EB3" w:rsidP="006F5EB3">
      <w:pPr>
        <w:pStyle w:val="B1"/>
      </w:pPr>
      <w:r>
        <w:t xml:space="preserve">                  properties:</w:t>
      </w:r>
    </w:p>
    <w:p w14:paraId="29E3CB7A" w14:textId="77777777" w:rsidR="006F5EB3" w:rsidRDefault="006F5EB3" w:rsidP="006F5EB3">
      <w:pPr>
        <w:pStyle w:val="B1"/>
      </w:pPr>
      <w:r>
        <w:t xml:space="preserve">                    pLMNInfoList:</w:t>
      </w:r>
    </w:p>
    <w:p w14:paraId="2301D326" w14:textId="77777777" w:rsidR="006F5EB3" w:rsidRDefault="006F5EB3" w:rsidP="006F5EB3">
      <w:pPr>
        <w:pStyle w:val="B1"/>
      </w:pPr>
      <w:r>
        <w:t xml:space="preserve">                      $ref: 'TS28541_NrNrm.yaml#/components/schemas/PlmnInfoList'</w:t>
      </w:r>
    </w:p>
    <w:p w14:paraId="180E2BC1" w14:textId="77777777" w:rsidR="006F5EB3" w:rsidRDefault="006F5EB3" w:rsidP="006F5EB3">
      <w:pPr>
        <w:pStyle w:val="B1"/>
      </w:pPr>
      <w:r>
        <w:t xml:space="preserve">                    sBIFqdn:</w:t>
      </w:r>
    </w:p>
    <w:p w14:paraId="72B14182" w14:textId="77777777" w:rsidR="006F5EB3" w:rsidRDefault="006F5EB3" w:rsidP="006F5EB3">
      <w:pPr>
        <w:pStyle w:val="B1"/>
      </w:pPr>
      <w:r>
        <w:t xml:space="preserve">                      type: string</w:t>
      </w:r>
    </w:p>
    <w:p w14:paraId="152B137D" w14:textId="77777777" w:rsidR="006F5EB3" w:rsidRDefault="006F5EB3" w:rsidP="006F5EB3">
      <w:pPr>
        <w:pStyle w:val="B1"/>
      </w:pPr>
      <w:r>
        <w:t xml:space="preserve">                    cNSIIdList:</w:t>
      </w:r>
    </w:p>
    <w:p w14:paraId="30974E3F" w14:textId="77777777" w:rsidR="006F5EB3" w:rsidRDefault="006F5EB3" w:rsidP="006F5EB3">
      <w:pPr>
        <w:pStyle w:val="B1"/>
      </w:pPr>
      <w:r>
        <w:t xml:space="preserve">                      $ref: '#/components/schemas/CNSIIdList'</w:t>
      </w:r>
    </w:p>
    <w:p w14:paraId="37A18454" w14:textId="77777777" w:rsidR="006F5EB3" w:rsidRDefault="006F5EB3" w:rsidP="006F5EB3">
      <w:pPr>
        <w:pStyle w:val="B1"/>
      </w:pPr>
      <w:r>
        <w:t xml:space="preserve">                    managedNFProfile:</w:t>
      </w:r>
    </w:p>
    <w:p w14:paraId="4A5E6242" w14:textId="77777777" w:rsidR="006F5EB3" w:rsidRDefault="006F5EB3" w:rsidP="006F5EB3">
      <w:pPr>
        <w:pStyle w:val="B1"/>
      </w:pPr>
      <w:r>
        <w:t xml:space="preserve">                      $ref: '#/components/schemas/ManagedNFProfile'</w:t>
      </w:r>
    </w:p>
    <w:p w14:paraId="21EC4C5B" w14:textId="77777777" w:rsidR="006F5EB3" w:rsidRDefault="006F5EB3" w:rsidP="006F5EB3">
      <w:pPr>
        <w:pStyle w:val="B1"/>
      </w:pPr>
      <w:r>
        <w:t xml:space="preserve">                    commModelList:</w:t>
      </w:r>
    </w:p>
    <w:p w14:paraId="0139F263" w14:textId="77777777" w:rsidR="006F5EB3" w:rsidRDefault="006F5EB3" w:rsidP="006F5EB3">
      <w:pPr>
        <w:pStyle w:val="B1"/>
      </w:pPr>
      <w:r>
        <w:t xml:space="preserve">                      $ref: '#/components/schemas/CommModelList'</w:t>
      </w:r>
    </w:p>
    <w:p w14:paraId="271483B4" w14:textId="77777777" w:rsidR="006F5EB3" w:rsidRDefault="006F5EB3" w:rsidP="006F5EB3">
      <w:pPr>
        <w:pStyle w:val="B1"/>
      </w:pPr>
      <w:r>
        <w:t xml:space="preserve">                    bsfInfo:</w:t>
      </w:r>
    </w:p>
    <w:p w14:paraId="590D4BA9" w14:textId="77777777" w:rsidR="006F5EB3" w:rsidRDefault="006F5EB3" w:rsidP="006F5EB3">
      <w:pPr>
        <w:pStyle w:val="B1"/>
      </w:pPr>
      <w:r>
        <w:t xml:space="preserve">                      $ref: '#/components/schemas/BsfInfo'</w:t>
      </w:r>
    </w:p>
    <w:p w14:paraId="6E1C6B5F" w14:textId="77777777" w:rsidR="006F5EB3" w:rsidRDefault="006F5EB3" w:rsidP="006F5EB3">
      <w:pPr>
        <w:pStyle w:val="B1"/>
      </w:pPr>
      <w:r>
        <w:t xml:space="preserve">        - $ref: 'TS28623_GenericNrm.yaml#/components/schemas/ManagedFunction-ncO'</w:t>
      </w:r>
    </w:p>
    <w:p w14:paraId="534FFCEB" w14:textId="77777777" w:rsidR="006F5EB3" w:rsidRDefault="006F5EB3" w:rsidP="006F5EB3">
      <w:pPr>
        <w:pStyle w:val="B1"/>
      </w:pPr>
    </w:p>
    <w:p w14:paraId="3EA6A24E" w14:textId="77777777" w:rsidR="006F5EB3" w:rsidRDefault="006F5EB3" w:rsidP="006F5EB3">
      <w:pPr>
        <w:pStyle w:val="B1"/>
      </w:pPr>
      <w:r>
        <w:t xml:space="preserve">    MbSmfFunction-Single:</w:t>
      </w:r>
    </w:p>
    <w:p w14:paraId="19AD697F" w14:textId="77777777" w:rsidR="006F5EB3" w:rsidRDefault="006F5EB3" w:rsidP="006F5EB3">
      <w:pPr>
        <w:pStyle w:val="B1"/>
      </w:pPr>
      <w:r>
        <w:t xml:space="preserve">      allOf:</w:t>
      </w:r>
    </w:p>
    <w:p w14:paraId="2CB4FAD7" w14:textId="77777777" w:rsidR="006F5EB3" w:rsidRDefault="006F5EB3" w:rsidP="006F5EB3">
      <w:pPr>
        <w:pStyle w:val="B1"/>
      </w:pPr>
      <w:r>
        <w:t xml:space="preserve">        - $ref: 'TS28623_GenericNrm.yaml#/components/schemas/Top'</w:t>
      </w:r>
    </w:p>
    <w:p w14:paraId="3607CB72" w14:textId="77777777" w:rsidR="006F5EB3" w:rsidRDefault="006F5EB3" w:rsidP="006F5EB3">
      <w:pPr>
        <w:pStyle w:val="B1"/>
      </w:pPr>
      <w:r>
        <w:t xml:space="preserve">        - type: object</w:t>
      </w:r>
    </w:p>
    <w:p w14:paraId="641496E0" w14:textId="77777777" w:rsidR="006F5EB3" w:rsidRDefault="006F5EB3" w:rsidP="006F5EB3">
      <w:pPr>
        <w:pStyle w:val="B1"/>
      </w:pPr>
      <w:r>
        <w:lastRenderedPageBreak/>
        <w:t xml:space="preserve">          properties:</w:t>
      </w:r>
    </w:p>
    <w:p w14:paraId="04ECEDA4" w14:textId="77777777" w:rsidR="006F5EB3" w:rsidRDefault="006F5EB3" w:rsidP="006F5EB3">
      <w:pPr>
        <w:pStyle w:val="B1"/>
      </w:pPr>
      <w:r>
        <w:t xml:space="preserve">            attributes:</w:t>
      </w:r>
    </w:p>
    <w:p w14:paraId="10654D06" w14:textId="77777777" w:rsidR="006F5EB3" w:rsidRDefault="006F5EB3" w:rsidP="006F5EB3">
      <w:pPr>
        <w:pStyle w:val="B1"/>
      </w:pPr>
      <w:r>
        <w:t xml:space="preserve">              allOf:</w:t>
      </w:r>
    </w:p>
    <w:p w14:paraId="1948AB9C" w14:textId="77777777" w:rsidR="006F5EB3" w:rsidRDefault="006F5EB3" w:rsidP="006F5EB3">
      <w:pPr>
        <w:pStyle w:val="B1"/>
      </w:pPr>
      <w:r>
        <w:t xml:space="preserve">                - $ref: 'TS28623_GenericNrm.yaml#/components/schemas/ManagedFunction-Attr'</w:t>
      </w:r>
    </w:p>
    <w:p w14:paraId="13EC3DA4" w14:textId="77777777" w:rsidR="006F5EB3" w:rsidRDefault="006F5EB3" w:rsidP="006F5EB3">
      <w:pPr>
        <w:pStyle w:val="B1"/>
      </w:pPr>
      <w:r>
        <w:t xml:space="preserve">                - type: object</w:t>
      </w:r>
    </w:p>
    <w:p w14:paraId="6905785E" w14:textId="77777777" w:rsidR="006F5EB3" w:rsidRDefault="006F5EB3" w:rsidP="006F5EB3">
      <w:pPr>
        <w:pStyle w:val="B1"/>
      </w:pPr>
      <w:r>
        <w:t xml:space="preserve">                  properties:</w:t>
      </w:r>
    </w:p>
    <w:p w14:paraId="11E7AC68" w14:textId="77777777" w:rsidR="006F5EB3" w:rsidRDefault="006F5EB3" w:rsidP="006F5EB3">
      <w:pPr>
        <w:pStyle w:val="B1"/>
      </w:pPr>
      <w:r>
        <w:t xml:space="preserve">                    plmnIdList:</w:t>
      </w:r>
    </w:p>
    <w:p w14:paraId="7FCDC7BA" w14:textId="77777777" w:rsidR="006F5EB3" w:rsidRDefault="006F5EB3" w:rsidP="006F5EB3">
      <w:pPr>
        <w:pStyle w:val="B1"/>
      </w:pPr>
      <w:r>
        <w:t xml:space="preserve">                      $ref: 'TS28541_NrNrm.yaml#/components/schemas/PlmnIdList'</w:t>
      </w:r>
    </w:p>
    <w:p w14:paraId="14742262" w14:textId="77777777" w:rsidR="006F5EB3" w:rsidRDefault="006F5EB3" w:rsidP="006F5EB3">
      <w:pPr>
        <w:pStyle w:val="B1"/>
      </w:pPr>
      <w:r>
        <w:t xml:space="preserve">                    managedNFProfile:</w:t>
      </w:r>
    </w:p>
    <w:p w14:paraId="4657CE29" w14:textId="77777777" w:rsidR="006F5EB3" w:rsidRDefault="006F5EB3" w:rsidP="006F5EB3">
      <w:pPr>
        <w:pStyle w:val="B1"/>
      </w:pPr>
      <w:r>
        <w:t xml:space="preserve">                      $ref: '#/components/schemas/ManagedNFProfile'</w:t>
      </w:r>
    </w:p>
    <w:p w14:paraId="318CDC74" w14:textId="77777777" w:rsidR="006F5EB3" w:rsidRDefault="006F5EB3" w:rsidP="006F5EB3">
      <w:pPr>
        <w:pStyle w:val="B1"/>
      </w:pPr>
      <w:r>
        <w:t xml:space="preserve">                    commModelList:</w:t>
      </w:r>
    </w:p>
    <w:p w14:paraId="03F214A7" w14:textId="77777777" w:rsidR="006F5EB3" w:rsidRDefault="006F5EB3" w:rsidP="006F5EB3">
      <w:pPr>
        <w:pStyle w:val="B1"/>
      </w:pPr>
      <w:r>
        <w:t xml:space="preserve">                      $ref: '#/components/schemas/CommModelList'</w:t>
      </w:r>
    </w:p>
    <w:p w14:paraId="790EFB38" w14:textId="77777777" w:rsidR="006F5EB3" w:rsidRDefault="006F5EB3" w:rsidP="006F5EB3">
      <w:pPr>
        <w:pStyle w:val="B1"/>
      </w:pPr>
      <w:r>
        <w:t xml:space="preserve">                    mbSmfInfo:</w:t>
      </w:r>
    </w:p>
    <w:p w14:paraId="4EC88828" w14:textId="77777777" w:rsidR="006F5EB3" w:rsidRDefault="006F5EB3" w:rsidP="006F5EB3">
      <w:pPr>
        <w:pStyle w:val="B1"/>
      </w:pPr>
      <w:r>
        <w:t xml:space="preserve">                      $ref: '#/components/schemas/MbSmfInfo'</w:t>
      </w:r>
    </w:p>
    <w:p w14:paraId="7E1C4743" w14:textId="77777777" w:rsidR="006F5EB3" w:rsidRDefault="006F5EB3" w:rsidP="006F5EB3">
      <w:pPr>
        <w:pStyle w:val="B1"/>
      </w:pPr>
      <w:r>
        <w:t xml:space="preserve">        - $ref: 'TS28623_GenericNrm.yaml#/components/schemas/ManagedFunction-ncO'</w:t>
      </w:r>
    </w:p>
    <w:p w14:paraId="1DE6C24A" w14:textId="77777777" w:rsidR="006F5EB3" w:rsidRDefault="006F5EB3" w:rsidP="006F5EB3">
      <w:pPr>
        <w:pStyle w:val="B1"/>
      </w:pPr>
      <w:r>
        <w:t xml:space="preserve">        - type: object</w:t>
      </w:r>
    </w:p>
    <w:p w14:paraId="38B8488E" w14:textId="77777777" w:rsidR="006F5EB3" w:rsidRDefault="006F5EB3" w:rsidP="006F5EB3">
      <w:pPr>
        <w:pStyle w:val="B1"/>
      </w:pPr>
      <w:r>
        <w:t xml:space="preserve">          properties:</w:t>
      </w:r>
    </w:p>
    <w:p w14:paraId="10C447DB" w14:textId="77777777" w:rsidR="006F5EB3" w:rsidRDefault="006F5EB3" w:rsidP="006F5EB3">
      <w:pPr>
        <w:pStyle w:val="B1"/>
      </w:pPr>
      <w:r>
        <w:t xml:space="preserve">            EP_N11mb:</w:t>
      </w:r>
    </w:p>
    <w:p w14:paraId="55054EFC" w14:textId="77777777" w:rsidR="006F5EB3" w:rsidRDefault="006F5EB3" w:rsidP="006F5EB3">
      <w:pPr>
        <w:pStyle w:val="B1"/>
      </w:pPr>
      <w:r>
        <w:t xml:space="preserve">              $ref: '#/components/schemas/EP_N11mb-Multiple'</w:t>
      </w:r>
    </w:p>
    <w:p w14:paraId="47B3FCC0" w14:textId="77777777" w:rsidR="006F5EB3" w:rsidRDefault="006F5EB3" w:rsidP="006F5EB3">
      <w:pPr>
        <w:pStyle w:val="B1"/>
      </w:pPr>
      <w:r>
        <w:t xml:space="preserve">            EP_N16mb:</w:t>
      </w:r>
    </w:p>
    <w:p w14:paraId="5EF43E78" w14:textId="77777777" w:rsidR="006F5EB3" w:rsidRDefault="006F5EB3" w:rsidP="006F5EB3">
      <w:pPr>
        <w:pStyle w:val="B1"/>
      </w:pPr>
      <w:r>
        <w:t xml:space="preserve">              $ref: '#/components/schemas/EP_N16mb-Multiple'</w:t>
      </w:r>
    </w:p>
    <w:p w14:paraId="5B0D70F0" w14:textId="77777777" w:rsidR="006F5EB3" w:rsidRDefault="006F5EB3" w:rsidP="006F5EB3">
      <w:pPr>
        <w:pStyle w:val="B1"/>
      </w:pPr>
      <w:r>
        <w:t xml:space="preserve">            EP_Nmb1:</w:t>
      </w:r>
    </w:p>
    <w:p w14:paraId="2DB27DE2" w14:textId="77777777" w:rsidR="006F5EB3" w:rsidRDefault="006F5EB3" w:rsidP="006F5EB3">
      <w:pPr>
        <w:pStyle w:val="B1"/>
      </w:pPr>
      <w:r>
        <w:t xml:space="preserve">              $ref: '#/components/schemas/EP_Nmb1-Multiple'</w:t>
      </w:r>
    </w:p>
    <w:p w14:paraId="339400A6" w14:textId="77777777" w:rsidR="006F5EB3" w:rsidRDefault="006F5EB3" w:rsidP="006F5EB3">
      <w:pPr>
        <w:pStyle w:val="B1"/>
      </w:pPr>
      <w:r>
        <w:t xml:space="preserve">            EP_N4mb:</w:t>
      </w:r>
    </w:p>
    <w:p w14:paraId="4FE9A6F6" w14:textId="77777777" w:rsidR="006F5EB3" w:rsidRDefault="006F5EB3" w:rsidP="006F5EB3">
      <w:pPr>
        <w:pStyle w:val="B1"/>
      </w:pPr>
      <w:r>
        <w:t xml:space="preserve">              $ref: '#/components/schemas/EP_N4mb-Multiple'</w:t>
      </w:r>
    </w:p>
    <w:p w14:paraId="51B71038" w14:textId="77777777" w:rsidR="006F5EB3" w:rsidRDefault="006F5EB3" w:rsidP="006F5EB3">
      <w:pPr>
        <w:pStyle w:val="B1"/>
      </w:pPr>
      <w:r>
        <w:t xml:space="preserve">              </w:t>
      </w:r>
    </w:p>
    <w:p w14:paraId="76F620E9" w14:textId="77777777" w:rsidR="006F5EB3" w:rsidRDefault="006F5EB3" w:rsidP="006F5EB3">
      <w:pPr>
        <w:pStyle w:val="B1"/>
      </w:pPr>
      <w:r>
        <w:t xml:space="preserve">    EP_N11mb-Single:</w:t>
      </w:r>
    </w:p>
    <w:p w14:paraId="5B59926A" w14:textId="77777777" w:rsidR="006F5EB3" w:rsidRDefault="006F5EB3" w:rsidP="006F5EB3">
      <w:pPr>
        <w:pStyle w:val="B1"/>
      </w:pPr>
      <w:r>
        <w:t xml:space="preserve">      allOf:</w:t>
      </w:r>
    </w:p>
    <w:p w14:paraId="1652CB72" w14:textId="77777777" w:rsidR="006F5EB3" w:rsidRDefault="006F5EB3" w:rsidP="006F5EB3">
      <w:pPr>
        <w:pStyle w:val="B1"/>
      </w:pPr>
      <w:r>
        <w:t xml:space="preserve">        - $ref: 'TS28623_GenericNrm.yaml#/components/schemas/Top'</w:t>
      </w:r>
    </w:p>
    <w:p w14:paraId="01538D37" w14:textId="77777777" w:rsidR="006F5EB3" w:rsidRDefault="006F5EB3" w:rsidP="006F5EB3">
      <w:pPr>
        <w:pStyle w:val="B1"/>
      </w:pPr>
      <w:r>
        <w:t xml:space="preserve">        - type: object</w:t>
      </w:r>
    </w:p>
    <w:p w14:paraId="7D5D1E50" w14:textId="77777777" w:rsidR="006F5EB3" w:rsidRDefault="006F5EB3" w:rsidP="006F5EB3">
      <w:pPr>
        <w:pStyle w:val="B1"/>
      </w:pPr>
      <w:r>
        <w:t xml:space="preserve">          properties:</w:t>
      </w:r>
    </w:p>
    <w:p w14:paraId="7860F120" w14:textId="77777777" w:rsidR="006F5EB3" w:rsidRDefault="006F5EB3" w:rsidP="006F5EB3">
      <w:pPr>
        <w:pStyle w:val="B1"/>
      </w:pPr>
      <w:r>
        <w:t xml:space="preserve">            attributes:</w:t>
      </w:r>
    </w:p>
    <w:p w14:paraId="3A0F4CFD" w14:textId="77777777" w:rsidR="006F5EB3" w:rsidRDefault="006F5EB3" w:rsidP="006F5EB3">
      <w:pPr>
        <w:pStyle w:val="B1"/>
      </w:pPr>
      <w:r>
        <w:t xml:space="preserve">              allOf:</w:t>
      </w:r>
    </w:p>
    <w:p w14:paraId="78096331" w14:textId="77777777" w:rsidR="006F5EB3" w:rsidRDefault="006F5EB3" w:rsidP="006F5EB3">
      <w:pPr>
        <w:pStyle w:val="B1"/>
      </w:pPr>
      <w:r>
        <w:t xml:space="preserve">                - $ref: 'TS28623_GenericNrm.yaml#/components/schemas/EP_RP-Attr'</w:t>
      </w:r>
    </w:p>
    <w:p w14:paraId="1B2F547A" w14:textId="77777777" w:rsidR="006F5EB3" w:rsidRDefault="006F5EB3" w:rsidP="006F5EB3">
      <w:pPr>
        <w:pStyle w:val="B1"/>
      </w:pPr>
      <w:r>
        <w:t xml:space="preserve">                - type: object</w:t>
      </w:r>
    </w:p>
    <w:p w14:paraId="01C88199" w14:textId="77777777" w:rsidR="006F5EB3" w:rsidRDefault="006F5EB3" w:rsidP="006F5EB3">
      <w:pPr>
        <w:pStyle w:val="B1"/>
      </w:pPr>
      <w:r>
        <w:lastRenderedPageBreak/>
        <w:t xml:space="preserve">                  properties:</w:t>
      </w:r>
    </w:p>
    <w:p w14:paraId="042083AE" w14:textId="77777777" w:rsidR="006F5EB3" w:rsidRDefault="006F5EB3" w:rsidP="006F5EB3">
      <w:pPr>
        <w:pStyle w:val="B1"/>
      </w:pPr>
      <w:r>
        <w:t xml:space="preserve">                    localAddress:</w:t>
      </w:r>
    </w:p>
    <w:p w14:paraId="6E686D6C" w14:textId="77777777" w:rsidR="006F5EB3" w:rsidRDefault="006F5EB3" w:rsidP="006F5EB3">
      <w:pPr>
        <w:pStyle w:val="B1"/>
      </w:pPr>
      <w:r>
        <w:t xml:space="preserve">                      $ref: 'TS28541_NrNrm.yaml#/components/schemas/LocalAddress'</w:t>
      </w:r>
    </w:p>
    <w:p w14:paraId="373AB672" w14:textId="77777777" w:rsidR="006F5EB3" w:rsidRDefault="006F5EB3" w:rsidP="006F5EB3">
      <w:pPr>
        <w:pStyle w:val="B1"/>
      </w:pPr>
      <w:r>
        <w:t xml:space="preserve">                    remoteAddress:</w:t>
      </w:r>
    </w:p>
    <w:p w14:paraId="62760575" w14:textId="77777777" w:rsidR="006F5EB3" w:rsidRDefault="006F5EB3" w:rsidP="006F5EB3">
      <w:pPr>
        <w:pStyle w:val="B1"/>
      </w:pPr>
      <w:r>
        <w:t xml:space="preserve">                      $ref: 'TS28541_NrNrm.yaml#/components/schemas/RemoteAddress'</w:t>
      </w:r>
    </w:p>
    <w:p w14:paraId="64BC55BC" w14:textId="77777777" w:rsidR="006F5EB3" w:rsidRDefault="006F5EB3" w:rsidP="006F5EB3">
      <w:pPr>
        <w:pStyle w:val="B1"/>
      </w:pPr>
      <w:r>
        <w:t xml:space="preserve">    EP_N16mb-Single:</w:t>
      </w:r>
    </w:p>
    <w:p w14:paraId="2831ED48" w14:textId="77777777" w:rsidR="006F5EB3" w:rsidRDefault="006F5EB3" w:rsidP="006F5EB3">
      <w:pPr>
        <w:pStyle w:val="B1"/>
      </w:pPr>
      <w:r>
        <w:t xml:space="preserve">      allOf:</w:t>
      </w:r>
    </w:p>
    <w:p w14:paraId="1E68B0C9" w14:textId="77777777" w:rsidR="006F5EB3" w:rsidRDefault="006F5EB3" w:rsidP="006F5EB3">
      <w:pPr>
        <w:pStyle w:val="B1"/>
      </w:pPr>
      <w:r>
        <w:t xml:space="preserve">        - $ref: 'TS28623_GenericNrm.yaml#/components/schemas/Top'</w:t>
      </w:r>
    </w:p>
    <w:p w14:paraId="3152C964" w14:textId="77777777" w:rsidR="006F5EB3" w:rsidRDefault="006F5EB3" w:rsidP="006F5EB3">
      <w:pPr>
        <w:pStyle w:val="B1"/>
      </w:pPr>
      <w:r>
        <w:t xml:space="preserve">        - type: object</w:t>
      </w:r>
    </w:p>
    <w:p w14:paraId="5004C7E9" w14:textId="77777777" w:rsidR="006F5EB3" w:rsidRDefault="006F5EB3" w:rsidP="006F5EB3">
      <w:pPr>
        <w:pStyle w:val="B1"/>
      </w:pPr>
      <w:r>
        <w:t xml:space="preserve">          properties:</w:t>
      </w:r>
    </w:p>
    <w:p w14:paraId="62761387" w14:textId="77777777" w:rsidR="006F5EB3" w:rsidRDefault="006F5EB3" w:rsidP="006F5EB3">
      <w:pPr>
        <w:pStyle w:val="B1"/>
      </w:pPr>
      <w:r>
        <w:t xml:space="preserve">            attributes:</w:t>
      </w:r>
    </w:p>
    <w:p w14:paraId="66D812BC" w14:textId="77777777" w:rsidR="006F5EB3" w:rsidRDefault="006F5EB3" w:rsidP="006F5EB3">
      <w:pPr>
        <w:pStyle w:val="B1"/>
      </w:pPr>
      <w:r>
        <w:t xml:space="preserve">              allOf:</w:t>
      </w:r>
    </w:p>
    <w:p w14:paraId="0A539755" w14:textId="77777777" w:rsidR="006F5EB3" w:rsidRDefault="006F5EB3" w:rsidP="006F5EB3">
      <w:pPr>
        <w:pStyle w:val="B1"/>
      </w:pPr>
      <w:r>
        <w:t xml:space="preserve">                - $ref: 'TS28623_GenericNrm.yaml#/components/schemas/EP_RP-Attr'</w:t>
      </w:r>
    </w:p>
    <w:p w14:paraId="43E153F9" w14:textId="77777777" w:rsidR="006F5EB3" w:rsidRDefault="006F5EB3" w:rsidP="006F5EB3">
      <w:pPr>
        <w:pStyle w:val="B1"/>
      </w:pPr>
      <w:r>
        <w:t xml:space="preserve">                - type: object</w:t>
      </w:r>
    </w:p>
    <w:p w14:paraId="365F44DC" w14:textId="77777777" w:rsidR="006F5EB3" w:rsidRDefault="006F5EB3" w:rsidP="006F5EB3">
      <w:pPr>
        <w:pStyle w:val="B1"/>
      </w:pPr>
      <w:r>
        <w:t xml:space="preserve">                  properties:</w:t>
      </w:r>
    </w:p>
    <w:p w14:paraId="7FE177BF" w14:textId="77777777" w:rsidR="006F5EB3" w:rsidRDefault="006F5EB3" w:rsidP="006F5EB3">
      <w:pPr>
        <w:pStyle w:val="B1"/>
      </w:pPr>
      <w:r>
        <w:t xml:space="preserve">                    localAddress:</w:t>
      </w:r>
    </w:p>
    <w:p w14:paraId="07BBD3B3" w14:textId="77777777" w:rsidR="006F5EB3" w:rsidRDefault="006F5EB3" w:rsidP="006F5EB3">
      <w:pPr>
        <w:pStyle w:val="B1"/>
      </w:pPr>
      <w:r>
        <w:t xml:space="preserve">                      $ref: 'TS28541_NrNrm.yaml#/components/schemas/LocalAddress'</w:t>
      </w:r>
    </w:p>
    <w:p w14:paraId="4BB53080" w14:textId="77777777" w:rsidR="006F5EB3" w:rsidRDefault="006F5EB3" w:rsidP="006F5EB3">
      <w:pPr>
        <w:pStyle w:val="B1"/>
      </w:pPr>
      <w:r>
        <w:t xml:space="preserve">                    remoteAddress:</w:t>
      </w:r>
    </w:p>
    <w:p w14:paraId="01127A5E" w14:textId="77777777" w:rsidR="006F5EB3" w:rsidRDefault="006F5EB3" w:rsidP="006F5EB3">
      <w:pPr>
        <w:pStyle w:val="B1"/>
      </w:pPr>
      <w:r>
        <w:t xml:space="preserve">                      $ref: 'TS28541_NrNrm.yaml#/components/schemas/RemoteAddress'</w:t>
      </w:r>
    </w:p>
    <w:p w14:paraId="3CED0FC9" w14:textId="77777777" w:rsidR="006F5EB3" w:rsidRDefault="006F5EB3" w:rsidP="006F5EB3">
      <w:pPr>
        <w:pStyle w:val="B1"/>
      </w:pPr>
      <w:r>
        <w:t xml:space="preserve">    EP_Nmb1-Single:</w:t>
      </w:r>
    </w:p>
    <w:p w14:paraId="6D836F3B" w14:textId="77777777" w:rsidR="006F5EB3" w:rsidRDefault="006F5EB3" w:rsidP="006F5EB3">
      <w:pPr>
        <w:pStyle w:val="B1"/>
      </w:pPr>
      <w:r>
        <w:t xml:space="preserve">      allOf:</w:t>
      </w:r>
    </w:p>
    <w:p w14:paraId="664F0E3C" w14:textId="77777777" w:rsidR="006F5EB3" w:rsidRDefault="006F5EB3" w:rsidP="006F5EB3">
      <w:pPr>
        <w:pStyle w:val="B1"/>
      </w:pPr>
      <w:r>
        <w:t xml:space="preserve">        - $ref: 'TS28623_GenericNrm.yaml#/components/schemas/Top'</w:t>
      </w:r>
    </w:p>
    <w:p w14:paraId="01E211E8" w14:textId="77777777" w:rsidR="006F5EB3" w:rsidRDefault="006F5EB3" w:rsidP="006F5EB3">
      <w:pPr>
        <w:pStyle w:val="B1"/>
      </w:pPr>
      <w:r>
        <w:t xml:space="preserve">        - type: object</w:t>
      </w:r>
    </w:p>
    <w:p w14:paraId="58D5994B" w14:textId="77777777" w:rsidR="006F5EB3" w:rsidRDefault="006F5EB3" w:rsidP="006F5EB3">
      <w:pPr>
        <w:pStyle w:val="B1"/>
      </w:pPr>
      <w:r>
        <w:t xml:space="preserve">          properties:</w:t>
      </w:r>
    </w:p>
    <w:p w14:paraId="1566ABF1" w14:textId="77777777" w:rsidR="006F5EB3" w:rsidRDefault="006F5EB3" w:rsidP="006F5EB3">
      <w:pPr>
        <w:pStyle w:val="B1"/>
      </w:pPr>
      <w:r>
        <w:t xml:space="preserve">            attributes:</w:t>
      </w:r>
    </w:p>
    <w:p w14:paraId="1EDEF0EE" w14:textId="77777777" w:rsidR="006F5EB3" w:rsidRDefault="006F5EB3" w:rsidP="006F5EB3">
      <w:pPr>
        <w:pStyle w:val="B1"/>
      </w:pPr>
      <w:r>
        <w:t xml:space="preserve">              allOf:</w:t>
      </w:r>
    </w:p>
    <w:p w14:paraId="69CD8CA9" w14:textId="77777777" w:rsidR="006F5EB3" w:rsidRDefault="006F5EB3" w:rsidP="006F5EB3">
      <w:pPr>
        <w:pStyle w:val="B1"/>
      </w:pPr>
      <w:r>
        <w:t xml:space="preserve">                - $ref: 'TS28623_GenericNrm.yaml#/components/schemas/EP_RP-Attr'</w:t>
      </w:r>
    </w:p>
    <w:p w14:paraId="0D9A2410" w14:textId="77777777" w:rsidR="006F5EB3" w:rsidRDefault="006F5EB3" w:rsidP="006F5EB3">
      <w:pPr>
        <w:pStyle w:val="B1"/>
      </w:pPr>
      <w:r>
        <w:t xml:space="preserve">                - type: object</w:t>
      </w:r>
    </w:p>
    <w:p w14:paraId="6D66262B" w14:textId="77777777" w:rsidR="006F5EB3" w:rsidRDefault="006F5EB3" w:rsidP="006F5EB3">
      <w:pPr>
        <w:pStyle w:val="B1"/>
      </w:pPr>
      <w:r>
        <w:t xml:space="preserve">                  properties:</w:t>
      </w:r>
    </w:p>
    <w:p w14:paraId="02D32DD8" w14:textId="77777777" w:rsidR="006F5EB3" w:rsidRDefault="006F5EB3" w:rsidP="006F5EB3">
      <w:pPr>
        <w:pStyle w:val="B1"/>
      </w:pPr>
      <w:r>
        <w:t xml:space="preserve">                    localAddress:</w:t>
      </w:r>
    </w:p>
    <w:p w14:paraId="7A92726F" w14:textId="77777777" w:rsidR="006F5EB3" w:rsidRDefault="006F5EB3" w:rsidP="006F5EB3">
      <w:pPr>
        <w:pStyle w:val="B1"/>
      </w:pPr>
      <w:r>
        <w:t xml:space="preserve">                      $ref: 'TS28541_NrNrm.yaml#/components/schemas/LocalAddress'</w:t>
      </w:r>
    </w:p>
    <w:p w14:paraId="5F3D0AA7" w14:textId="77777777" w:rsidR="006F5EB3" w:rsidRDefault="006F5EB3" w:rsidP="006F5EB3">
      <w:pPr>
        <w:pStyle w:val="B1"/>
      </w:pPr>
      <w:r>
        <w:t xml:space="preserve">                    remoteAddress:</w:t>
      </w:r>
    </w:p>
    <w:p w14:paraId="43CEA307" w14:textId="77777777" w:rsidR="006F5EB3" w:rsidRDefault="006F5EB3" w:rsidP="006F5EB3">
      <w:pPr>
        <w:pStyle w:val="B1"/>
      </w:pPr>
      <w:r>
        <w:t xml:space="preserve">                      $ref: 'TS28541_NrNrm.yaml#/components/schemas/RemoteAddress'</w:t>
      </w:r>
    </w:p>
    <w:p w14:paraId="69510EC5" w14:textId="77777777" w:rsidR="006F5EB3" w:rsidRDefault="006F5EB3" w:rsidP="006F5EB3">
      <w:pPr>
        <w:pStyle w:val="B1"/>
      </w:pPr>
    </w:p>
    <w:p w14:paraId="65B0837D" w14:textId="77777777" w:rsidR="006F5EB3" w:rsidRDefault="006F5EB3" w:rsidP="006F5EB3">
      <w:pPr>
        <w:pStyle w:val="B1"/>
      </w:pPr>
      <w:r>
        <w:t xml:space="preserve">    MbUpfFunction-Single:</w:t>
      </w:r>
    </w:p>
    <w:p w14:paraId="3FB15024" w14:textId="77777777" w:rsidR="006F5EB3" w:rsidRDefault="006F5EB3" w:rsidP="006F5EB3">
      <w:pPr>
        <w:pStyle w:val="B1"/>
      </w:pPr>
      <w:r>
        <w:lastRenderedPageBreak/>
        <w:t xml:space="preserve">      allOf:</w:t>
      </w:r>
    </w:p>
    <w:p w14:paraId="105C46FA" w14:textId="77777777" w:rsidR="006F5EB3" w:rsidRDefault="006F5EB3" w:rsidP="006F5EB3">
      <w:pPr>
        <w:pStyle w:val="B1"/>
      </w:pPr>
      <w:r>
        <w:t xml:space="preserve">        - $ref: 'TS28623_GenericNrm.yaml#/components/schemas/Top'</w:t>
      </w:r>
    </w:p>
    <w:p w14:paraId="3F1BACC0" w14:textId="77777777" w:rsidR="006F5EB3" w:rsidRDefault="006F5EB3" w:rsidP="006F5EB3">
      <w:pPr>
        <w:pStyle w:val="B1"/>
      </w:pPr>
      <w:r>
        <w:t xml:space="preserve">        - type: object</w:t>
      </w:r>
    </w:p>
    <w:p w14:paraId="23BF29FA" w14:textId="77777777" w:rsidR="006F5EB3" w:rsidRDefault="006F5EB3" w:rsidP="006F5EB3">
      <w:pPr>
        <w:pStyle w:val="B1"/>
      </w:pPr>
      <w:r>
        <w:t xml:space="preserve">          properties:</w:t>
      </w:r>
    </w:p>
    <w:p w14:paraId="77BA28B2" w14:textId="77777777" w:rsidR="006F5EB3" w:rsidRDefault="006F5EB3" w:rsidP="006F5EB3">
      <w:pPr>
        <w:pStyle w:val="B1"/>
      </w:pPr>
      <w:r>
        <w:t xml:space="preserve">            attributes:</w:t>
      </w:r>
    </w:p>
    <w:p w14:paraId="3BB81C71" w14:textId="77777777" w:rsidR="006F5EB3" w:rsidRDefault="006F5EB3" w:rsidP="006F5EB3">
      <w:pPr>
        <w:pStyle w:val="B1"/>
      </w:pPr>
      <w:r>
        <w:t xml:space="preserve">              allOf:</w:t>
      </w:r>
    </w:p>
    <w:p w14:paraId="2127E48F" w14:textId="77777777" w:rsidR="006F5EB3" w:rsidRDefault="006F5EB3" w:rsidP="006F5EB3">
      <w:pPr>
        <w:pStyle w:val="B1"/>
      </w:pPr>
      <w:r>
        <w:t xml:space="preserve">                - $ref: 'TS28623_GenericNrm.yaml#/components/schemas/ManagedFunction-Attr'</w:t>
      </w:r>
    </w:p>
    <w:p w14:paraId="1277FCB2" w14:textId="77777777" w:rsidR="006F5EB3" w:rsidRDefault="006F5EB3" w:rsidP="006F5EB3">
      <w:pPr>
        <w:pStyle w:val="B1"/>
      </w:pPr>
      <w:r>
        <w:t xml:space="preserve">                - type: object</w:t>
      </w:r>
    </w:p>
    <w:p w14:paraId="2025FBBA" w14:textId="77777777" w:rsidR="006F5EB3" w:rsidRDefault="006F5EB3" w:rsidP="006F5EB3">
      <w:pPr>
        <w:pStyle w:val="B1"/>
      </w:pPr>
      <w:r>
        <w:t xml:space="preserve">                  properties:</w:t>
      </w:r>
    </w:p>
    <w:p w14:paraId="6C36D7D9" w14:textId="77777777" w:rsidR="006F5EB3" w:rsidRDefault="006F5EB3" w:rsidP="006F5EB3">
      <w:pPr>
        <w:pStyle w:val="B1"/>
      </w:pPr>
      <w:r>
        <w:t xml:space="preserve">                    plmnIdList:</w:t>
      </w:r>
    </w:p>
    <w:p w14:paraId="0F039267" w14:textId="77777777" w:rsidR="006F5EB3" w:rsidRDefault="006F5EB3" w:rsidP="006F5EB3">
      <w:pPr>
        <w:pStyle w:val="B1"/>
      </w:pPr>
      <w:r>
        <w:t xml:space="preserve">                      $ref: 'TS28541_NrNrm.yaml#/components/schemas/PlmnIdList'</w:t>
      </w:r>
    </w:p>
    <w:p w14:paraId="1714228E" w14:textId="77777777" w:rsidR="006F5EB3" w:rsidRDefault="006F5EB3" w:rsidP="006F5EB3">
      <w:pPr>
        <w:pStyle w:val="B1"/>
      </w:pPr>
      <w:r>
        <w:t xml:space="preserve">                    managedNFProfile:</w:t>
      </w:r>
    </w:p>
    <w:p w14:paraId="7A7E70B5" w14:textId="77777777" w:rsidR="006F5EB3" w:rsidRDefault="006F5EB3" w:rsidP="006F5EB3">
      <w:pPr>
        <w:pStyle w:val="B1"/>
      </w:pPr>
      <w:r>
        <w:t xml:space="preserve">                      $ref: '#/components/schemas/ManagedNFProfile'</w:t>
      </w:r>
    </w:p>
    <w:p w14:paraId="5FB6C8C3" w14:textId="77777777" w:rsidR="006F5EB3" w:rsidRDefault="006F5EB3" w:rsidP="006F5EB3">
      <w:pPr>
        <w:pStyle w:val="B1"/>
      </w:pPr>
      <w:r>
        <w:t xml:space="preserve">                    commModelList:</w:t>
      </w:r>
    </w:p>
    <w:p w14:paraId="0240C82C" w14:textId="77777777" w:rsidR="006F5EB3" w:rsidRDefault="006F5EB3" w:rsidP="006F5EB3">
      <w:pPr>
        <w:pStyle w:val="B1"/>
      </w:pPr>
      <w:r>
        <w:t xml:space="preserve">                      $ref: '#/components/schemas/CommModelList'</w:t>
      </w:r>
    </w:p>
    <w:p w14:paraId="0A4BDF9C" w14:textId="77777777" w:rsidR="006F5EB3" w:rsidRDefault="006F5EB3" w:rsidP="006F5EB3">
      <w:pPr>
        <w:pStyle w:val="B1"/>
      </w:pPr>
      <w:r>
        <w:t xml:space="preserve">                    mbUpfInfo:</w:t>
      </w:r>
    </w:p>
    <w:p w14:paraId="1BCE09D1" w14:textId="77777777" w:rsidR="006F5EB3" w:rsidRDefault="006F5EB3" w:rsidP="006F5EB3">
      <w:pPr>
        <w:pStyle w:val="B1"/>
      </w:pPr>
      <w:r>
        <w:t xml:space="preserve">                      $ref: '#/components/schemas/MbUpfInfo'</w:t>
      </w:r>
    </w:p>
    <w:p w14:paraId="4A5B4C7D" w14:textId="77777777" w:rsidR="006F5EB3" w:rsidRDefault="006F5EB3" w:rsidP="006F5EB3">
      <w:pPr>
        <w:pStyle w:val="B1"/>
      </w:pPr>
      <w:r>
        <w:t xml:space="preserve">        - $ref: 'TS28623_GenericNrm.yaml#/components/schemas/ManagedFunction-ncO'</w:t>
      </w:r>
    </w:p>
    <w:p w14:paraId="2B92437F" w14:textId="77777777" w:rsidR="006F5EB3" w:rsidRDefault="006F5EB3" w:rsidP="006F5EB3">
      <w:pPr>
        <w:pStyle w:val="B1"/>
      </w:pPr>
      <w:r>
        <w:t xml:space="preserve">        - type: object</w:t>
      </w:r>
    </w:p>
    <w:p w14:paraId="25342678" w14:textId="77777777" w:rsidR="006F5EB3" w:rsidRDefault="006F5EB3" w:rsidP="006F5EB3">
      <w:pPr>
        <w:pStyle w:val="B1"/>
      </w:pPr>
      <w:r>
        <w:t xml:space="preserve">          properties:</w:t>
      </w:r>
    </w:p>
    <w:p w14:paraId="5CB4A06F" w14:textId="77777777" w:rsidR="006F5EB3" w:rsidRDefault="006F5EB3" w:rsidP="006F5EB3">
      <w:pPr>
        <w:pStyle w:val="B1"/>
      </w:pPr>
      <w:r>
        <w:t xml:space="preserve">            EP_N3mb:</w:t>
      </w:r>
    </w:p>
    <w:p w14:paraId="187BB02C" w14:textId="77777777" w:rsidR="006F5EB3" w:rsidRDefault="006F5EB3" w:rsidP="006F5EB3">
      <w:pPr>
        <w:pStyle w:val="B1"/>
      </w:pPr>
      <w:r>
        <w:t xml:space="preserve">              $ref: '#/components/schemas/EP_N3mb-Multiple'</w:t>
      </w:r>
    </w:p>
    <w:p w14:paraId="5C224666" w14:textId="77777777" w:rsidR="006F5EB3" w:rsidRDefault="006F5EB3" w:rsidP="006F5EB3">
      <w:pPr>
        <w:pStyle w:val="B1"/>
      </w:pPr>
      <w:r>
        <w:t xml:space="preserve">            EP_N4mb:</w:t>
      </w:r>
    </w:p>
    <w:p w14:paraId="29F39CA9" w14:textId="77777777" w:rsidR="006F5EB3" w:rsidRDefault="006F5EB3" w:rsidP="006F5EB3">
      <w:pPr>
        <w:pStyle w:val="B1"/>
      </w:pPr>
      <w:r>
        <w:t xml:space="preserve">              $ref: '#/components/schemas/EP_N4mb-Multiple'</w:t>
      </w:r>
    </w:p>
    <w:p w14:paraId="01CDBE90" w14:textId="77777777" w:rsidR="006F5EB3" w:rsidRDefault="006F5EB3" w:rsidP="006F5EB3">
      <w:pPr>
        <w:pStyle w:val="B1"/>
      </w:pPr>
      <w:r>
        <w:t xml:space="preserve">            EP_N19mb:</w:t>
      </w:r>
    </w:p>
    <w:p w14:paraId="4D145282" w14:textId="77777777" w:rsidR="006F5EB3" w:rsidRDefault="006F5EB3" w:rsidP="006F5EB3">
      <w:pPr>
        <w:pStyle w:val="B1"/>
      </w:pPr>
      <w:r>
        <w:t xml:space="preserve">              $ref: '#/components/schemas/EP_N19mb-Multiple'</w:t>
      </w:r>
    </w:p>
    <w:p w14:paraId="1FAE27E9" w14:textId="77777777" w:rsidR="006F5EB3" w:rsidRDefault="006F5EB3" w:rsidP="006F5EB3">
      <w:pPr>
        <w:pStyle w:val="B1"/>
      </w:pPr>
      <w:r>
        <w:t xml:space="preserve">            EP_Nmb9:</w:t>
      </w:r>
    </w:p>
    <w:p w14:paraId="773DE896" w14:textId="77777777" w:rsidR="006F5EB3" w:rsidRDefault="006F5EB3" w:rsidP="006F5EB3">
      <w:pPr>
        <w:pStyle w:val="B1"/>
      </w:pPr>
      <w:r>
        <w:t xml:space="preserve">              $ref: '#/components/schemas/EP_Nmb9-Multiple'</w:t>
      </w:r>
    </w:p>
    <w:p w14:paraId="1D10C59F" w14:textId="77777777" w:rsidR="006F5EB3" w:rsidRDefault="006F5EB3" w:rsidP="006F5EB3">
      <w:pPr>
        <w:pStyle w:val="B1"/>
      </w:pPr>
    </w:p>
    <w:p w14:paraId="277A1372" w14:textId="77777777" w:rsidR="006F5EB3" w:rsidRDefault="006F5EB3" w:rsidP="006F5EB3">
      <w:pPr>
        <w:pStyle w:val="B1"/>
      </w:pPr>
      <w:r>
        <w:t xml:space="preserve">    MnpfFunction-Single:</w:t>
      </w:r>
    </w:p>
    <w:p w14:paraId="1148B61D" w14:textId="77777777" w:rsidR="006F5EB3" w:rsidRDefault="006F5EB3" w:rsidP="006F5EB3">
      <w:pPr>
        <w:pStyle w:val="B1"/>
      </w:pPr>
      <w:r>
        <w:t xml:space="preserve">      allOf:</w:t>
      </w:r>
    </w:p>
    <w:p w14:paraId="2D7F24C4" w14:textId="77777777" w:rsidR="006F5EB3" w:rsidRDefault="006F5EB3" w:rsidP="006F5EB3">
      <w:pPr>
        <w:pStyle w:val="B1"/>
      </w:pPr>
      <w:r>
        <w:t xml:space="preserve">        - $ref: 'TS28623_GenericNrm.yaml#/components/schemas/Top'</w:t>
      </w:r>
    </w:p>
    <w:p w14:paraId="01B24FD2" w14:textId="77777777" w:rsidR="006F5EB3" w:rsidRDefault="006F5EB3" w:rsidP="006F5EB3">
      <w:pPr>
        <w:pStyle w:val="B1"/>
      </w:pPr>
      <w:r>
        <w:t xml:space="preserve">        - type: object</w:t>
      </w:r>
    </w:p>
    <w:p w14:paraId="30ACCBE2" w14:textId="77777777" w:rsidR="006F5EB3" w:rsidRDefault="006F5EB3" w:rsidP="006F5EB3">
      <w:pPr>
        <w:pStyle w:val="B1"/>
      </w:pPr>
      <w:r>
        <w:t xml:space="preserve">          properties:</w:t>
      </w:r>
    </w:p>
    <w:p w14:paraId="70167777" w14:textId="77777777" w:rsidR="006F5EB3" w:rsidRDefault="006F5EB3" w:rsidP="006F5EB3">
      <w:pPr>
        <w:pStyle w:val="B1"/>
      </w:pPr>
      <w:r>
        <w:t xml:space="preserve">            attributes:</w:t>
      </w:r>
    </w:p>
    <w:p w14:paraId="28F20352" w14:textId="77777777" w:rsidR="006F5EB3" w:rsidRDefault="006F5EB3" w:rsidP="006F5EB3">
      <w:pPr>
        <w:pStyle w:val="B1"/>
      </w:pPr>
      <w:r>
        <w:lastRenderedPageBreak/>
        <w:t xml:space="preserve">              allOf:</w:t>
      </w:r>
    </w:p>
    <w:p w14:paraId="67763AA0" w14:textId="77777777" w:rsidR="006F5EB3" w:rsidRDefault="006F5EB3" w:rsidP="006F5EB3">
      <w:pPr>
        <w:pStyle w:val="B1"/>
      </w:pPr>
      <w:r>
        <w:t xml:space="preserve">                - $ref: 'TS28623_GenericNrm.yaml#/components/schemas/ManagedFunction-Attr'</w:t>
      </w:r>
    </w:p>
    <w:p w14:paraId="3DB40429" w14:textId="77777777" w:rsidR="006F5EB3" w:rsidRDefault="006F5EB3" w:rsidP="006F5EB3">
      <w:pPr>
        <w:pStyle w:val="B1"/>
      </w:pPr>
      <w:r>
        <w:t xml:space="preserve">                - type: object</w:t>
      </w:r>
    </w:p>
    <w:p w14:paraId="3E107249" w14:textId="77777777" w:rsidR="006F5EB3" w:rsidRDefault="006F5EB3" w:rsidP="006F5EB3">
      <w:pPr>
        <w:pStyle w:val="B1"/>
      </w:pPr>
      <w:r>
        <w:t xml:space="preserve">                  properties:</w:t>
      </w:r>
    </w:p>
    <w:p w14:paraId="17FD28BF" w14:textId="77777777" w:rsidR="006F5EB3" w:rsidRDefault="006F5EB3" w:rsidP="006F5EB3">
      <w:pPr>
        <w:pStyle w:val="B1"/>
      </w:pPr>
      <w:r>
        <w:t xml:space="preserve">                    pLMNInfoList:</w:t>
      </w:r>
    </w:p>
    <w:p w14:paraId="6610F323" w14:textId="77777777" w:rsidR="006F5EB3" w:rsidRDefault="006F5EB3" w:rsidP="006F5EB3">
      <w:pPr>
        <w:pStyle w:val="B1"/>
      </w:pPr>
      <w:r>
        <w:t xml:space="preserve">                      $ref: 'TS28541_NrNrm.yaml#/components/schemas/PlmnInfoList'</w:t>
      </w:r>
    </w:p>
    <w:p w14:paraId="334C780E" w14:textId="77777777" w:rsidR="006F5EB3" w:rsidRDefault="006F5EB3" w:rsidP="006F5EB3">
      <w:pPr>
        <w:pStyle w:val="B1"/>
      </w:pPr>
      <w:r>
        <w:t xml:space="preserve">                    managedNFProfile:</w:t>
      </w:r>
    </w:p>
    <w:p w14:paraId="17A691F9" w14:textId="77777777" w:rsidR="006F5EB3" w:rsidRDefault="006F5EB3" w:rsidP="006F5EB3">
      <w:pPr>
        <w:pStyle w:val="B1"/>
      </w:pPr>
      <w:r>
        <w:t xml:space="preserve">                      $ref: '#/components/schemas/ManagedNFProfile'</w:t>
      </w:r>
    </w:p>
    <w:p w14:paraId="6C3AAB9C" w14:textId="77777777" w:rsidR="006F5EB3" w:rsidRDefault="006F5EB3" w:rsidP="006F5EB3">
      <w:pPr>
        <w:pStyle w:val="B1"/>
      </w:pPr>
      <w:r>
        <w:t xml:space="preserve">                    commModelList:</w:t>
      </w:r>
    </w:p>
    <w:p w14:paraId="21D67BAE" w14:textId="77777777" w:rsidR="006F5EB3" w:rsidRDefault="006F5EB3" w:rsidP="006F5EB3">
      <w:pPr>
        <w:pStyle w:val="B1"/>
      </w:pPr>
      <w:r>
        <w:t xml:space="preserve">                      $ref: '#/components/schemas/CommModelList'</w:t>
      </w:r>
    </w:p>
    <w:p w14:paraId="3C538D5D" w14:textId="77777777" w:rsidR="006F5EB3" w:rsidRDefault="006F5EB3" w:rsidP="006F5EB3">
      <w:pPr>
        <w:pStyle w:val="B1"/>
      </w:pPr>
      <w:r>
        <w:t xml:space="preserve">                    mnpfInfo:</w:t>
      </w:r>
    </w:p>
    <w:p w14:paraId="6C6309BD" w14:textId="77777777" w:rsidR="006F5EB3" w:rsidRDefault="006F5EB3" w:rsidP="006F5EB3">
      <w:pPr>
        <w:pStyle w:val="B1"/>
      </w:pPr>
      <w:r>
        <w:t xml:space="preserve">                      $ref: '#/components/schemas/MnpfInfo'</w:t>
      </w:r>
    </w:p>
    <w:p w14:paraId="2E799983" w14:textId="77777777" w:rsidR="006F5EB3" w:rsidRDefault="006F5EB3" w:rsidP="006F5EB3">
      <w:pPr>
        <w:pStyle w:val="B1"/>
      </w:pPr>
      <w:r>
        <w:t xml:space="preserve">        - $ref: 'TS28623_GenericNrm.yaml#/components/schemas/ManagedFunction-ncO'</w:t>
      </w:r>
    </w:p>
    <w:p w14:paraId="0A030831" w14:textId="77777777" w:rsidR="006F5EB3" w:rsidRDefault="006F5EB3" w:rsidP="006F5EB3">
      <w:pPr>
        <w:pStyle w:val="B1"/>
      </w:pPr>
      <w:r>
        <w:t xml:space="preserve">        - type: object</w:t>
      </w:r>
    </w:p>
    <w:p w14:paraId="315DEBDC" w14:textId="77777777" w:rsidR="006F5EB3" w:rsidRDefault="006F5EB3" w:rsidP="006F5EB3">
      <w:pPr>
        <w:pStyle w:val="B1"/>
      </w:pPr>
      <w:r>
        <w:t xml:space="preserve">          properties:</w:t>
      </w:r>
    </w:p>
    <w:p w14:paraId="7B2E2944" w14:textId="77777777" w:rsidR="006F5EB3" w:rsidRDefault="006F5EB3" w:rsidP="006F5EB3">
      <w:pPr>
        <w:pStyle w:val="B1"/>
      </w:pPr>
      <w:r>
        <w:t xml:space="preserve">            EP_SM12:</w:t>
      </w:r>
    </w:p>
    <w:p w14:paraId="34F20772" w14:textId="77777777" w:rsidR="006F5EB3" w:rsidRDefault="006F5EB3" w:rsidP="006F5EB3">
      <w:pPr>
        <w:pStyle w:val="B1"/>
      </w:pPr>
      <w:r>
        <w:t xml:space="preserve">              $ref: '#/components/schemas/EP_SM12-Multiple'</w:t>
      </w:r>
    </w:p>
    <w:p w14:paraId="44147010" w14:textId="77777777" w:rsidR="006F5EB3" w:rsidRDefault="006F5EB3" w:rsidP="006F5EB3">
      <w:pPr>
        <w:pStyle w:val="B1"/>
      </w:pPr>
      <w:r>
        <w:t xml:space="preserve">            EP_SM13:</w:t>
      </w:r>
    </w:p>
    <w:p w14:paraId="5F1BF2DF" w14:textId="77777777" w:rsidR="006F5EB3" w:rsidRDefault="006F5EB3" w:rsidP="006F5EB3">
      <w:pPr>
        <w:pStyle w:val="B1"/>
      </w:pPr>
      <w:r>
        <w:t xml:space="preserve">              $ref: '#/components/schemas/EP_SM13-Multiple'</w:t>
      </w:r>
    </w:p>
    <w:p w14:paraId="4E4145C7" w14:textId="77777777" w:rsidR="006F5EB3" w:rsidRDefault="006F5EB3" w:rsidP="006F5EB3">
      <w:pPr>
        <w:pStyle w:val="B1"/>
      </w:pPr>
      <w:r>
        <w:t xml:space="preserve">            EP_SM14:</w:t>
      </w:r>
    </w:p>
    <w:p w14:paraId="391ECB4B" w14:textId="77777777" w:rsidR="006F5EB3" w:rsidRDefault="006F5EB3" w:rsidP="006F5EB3">
      <w:pPr>
        <w:pStyle w:val="B1"/>
      </w:pPr>
      <w:r>
        <w:t xml:space="preserve">              $ref: '#/components/schemas/EP_SM14-Multiple'</w:t>
      </w:r>
    </w:p>
    <w:p w14:paraId="6D69DA94" w14:textId="77777777" w:rsidR="006F5EB3" w:rsidRDefault="006F5EB3" w:rsidP="006F5EB3">
      <w:pPr>
        <w:pStyle w:val="B1"/>
      </w:pPr>
      <w:r>
        <w:t xml:space="preserve">              </w:t>
      </w:r>
    </w:p>
    <w:p w14:paraId="10F353E8" w14:textId="77777777" w:rsidR="006F5EB3" w:rsidRDefault="006F5EB3" w:rsidP="006F5EB3">
      <w:pPr>
        <w:pStyle w:val="B1"/>
      </w:pPr>
      <w:r>
        <w:t xml:space="preserve">    EP_N3mb-Single:</w:t>
      </w:r>
    </w:p>
    <w:p w14:paraId="61E6B3BC" w14:textId="77777777" w:rsidR="006F5EB3" w:rsidRDefault="006F5EB3" w:rsidP="006F5EB3">
      <w:pPr>
        <w:pStyle w:val="B1"/>
      </w:pPr>
      <w:r>
        <w:t xml:space="preserve">      allOf:</w:t>
      </w:r>
    </w:p>
    <w:p w14:paraId="6A8A25EF" w14:textId="77777777" w:rsidR="006F5EB3" w:rsidRDefault="006F5EB3" w:rsidP="006F5EB3">
      <w:pPr>
        <w:pStyle w:val="B1"/>
      </w:pPr>
      <w:r>
        <w:t xml:space="preserve">        - $ref: 'TS28623_GenericNrm.yaml#/components/schemas/Top'</w:t>
      </w:r>
    </w:p>
    <w:p w14:paraId="50DE3E94" w14:textId="77777777" w:rsidR="006F5EB3" w:rsidRDefault="006F5EB3" w:rsidP="006F5EB3">
      <w:pPr>
        <w:pStyle w:val="B1"/>
      </w:pPr>
      <w:r>
        <w:t xml:space="preserve">        - type: object</w:t>
      </w:r>
    </w:p>
    <w:p w14:paraId="79139E29" w14:textId="77777777" w:rsidR="006F5EB3" w:rsidRDefault="006F5EB3" w:rsidP="006F5EB3">
      <w:pPr>
        <w:pStyle w:val="B1"/>
      </w:pPr>
      <w:r>
        <w:t xml:space="preserve">          properties:</w:t>
      </w:r>
    </w:p>
    <w:p w14:paraId="00A78867" w14:textId="77777777" w:rsidR="006F5EB3" w:rsidRDefault="006F5EB3" w:rsidP="006F5EB3">
      <w:pPr>
        <w:pStyle w:val="B1"/>
      </w:pPr>
      <w:r>
        <w:t xml:space="preserve">            attributes:</w:t>
      </w:r>
    </w:p>
    <w:p w14:paraId="3628947C" w14:textId="77777777" w:rsidR="006F5EB3" w:rsidRDefault="006F5EB3" w:rsidP="006F5EB3">
      <w:pPr>
        <w:pStyle w:val="B1"/>
      </w:pPr>
      <w:r>
        <w:t xml:space="preserve">              allOf:</w:t>
      </w:r>
    </w:p>
    <w:p w14:paraId="4DD5344F" w14:textId="77777777" w:rsidR="006F5EB3" w:rsidRDefault="006F5EB3" w:rsidP="006F5EB3">
      <w:pPr>
        <w:pStyle w:val="B1"/>
      </w:pPr>
      <w:r>
        <w:t xml:space="preserve">                - $ref: 'TS28623_GenericNrm.yaml#/components/schemas/EP_RP-Attr'</w:t>
      </w:r>
    </w:p>
    <w:p w14:paraId="0744A926" w14:textId="77777777" w:rsidR="006F5EB3" w:rsidRDefault="006F5EB3" w:rsidP="006F5EB3">
      <w:pPr>
        <w:pStyle w:val="B1"/>
      </w:pPr>
      <w:r>
        <w:t xml:space="preserve">                - type: object</w:t>
      </w:r>
    </w:p>
    <w:p w14:paraId="7019C03D" w14:textId="77777777" w:rsidR="006F5EB3" w:rsidRDefault="006F5EB3" w:rsidP="006F5EB3">
      <w:pPr>
        <w:pStyle w:val="B1"/>
      </w:pPr>
      <w:r>
        <w:t xml:space="preserve">                  properties:</w:t>
      </w:r>
    </w:p>
    <w:p w14:paraId="26F0CF29" w14:textId="77777777" w:rsidR="006F5EB3" w:rsidRDefault="006F5EB3" w:rsidP="006F5EB3">
      <w:pPr>
        <w:pStyle w:val="B1"/>
      </w:pPr>
      <w:r>
        <w:t xml:space="preserve">                    localAddress:</w:t>
      </w:r>
    </w:p>
    <w:p w14:paraId="7F481A0D" w14:textId="77777777" w:rsidR="006F5EB3" w:rsidRDefault="006F5EB3" w:rsidP="006F5EB3">
      <w:pPr>
        <w:pStyle w:val="B1"/>
      </w:pPr>
      <w:r>
        <w:t xml:space="preserve">                      $ref: 'TS28541_NrNrm.yaml#/components/schemas/LocalAddress'</w:t>
      </w:r>
    </w:p>
    <w:p w14:paraId="0C1C73D7" w14:textId="77777777" w:rsidR="006F5EB3" w:rsidRDefault="006F5EB3" w:rsidP="006F5EB3">
      <w:pPr>
        <w:pStyle w:val="B1"/>
      </w:pPr>
      <w:r>
        <w:t xml:space="preserve">                    remoteAddress:</w:t>
      </w:r>
    </w:p>
    <w:p w14:paraId="3A94B02F" w14:textId="77777777" w:rsidR="006F5EB3" w:rsidRDefault="006F5EB3" w:rsidP="006F5EB3">
      <w:pPr>
        <w:pStyle w:val="B1"/>
      </w:pPr>
      <w:r>
        <w:lastRenderedPageBreak/>
        <w:t xml:space="preserve">                      $ref: 'TS28541_NrNrm.yaml#/components/schemas/RemoteAddress'</w:t>
      </w:r>
    </w:p>
    <w:p w14:paraId="7537D3F0" w14:textId="77777777" w:rsidR="006F5EB3" w:rsidRDefault="006F5EB3" w:rsidP="006F5EB3">
      <w:pPr>
        <w:pStyle w:val="B1"/>
      </w:pPr>
      <w:r>
        <w:t xml:space="preserve">    EP_N4mb-Single:</w:t>
      </w:r>
    </w:p>
    <w:p w14:paraId="79CA885C" w14:textId="77777777" w:rsidR="006F5EB3" w:rsidRDefault="006F5EB3" w:rsidP="006F5EB3">
      <w:pPr>
        <w:pStyle w:val="B1"/>
      </w:pPr>
      <w:r>
        <w:t xml:space="preserve">      allOf:</w:t>
      </w:r>
    </w:p>
    <w:p w14:paraId="69DE1A18" w14:textId="77777777" w:rsidR="006F5EB3" w:rsidRDefault="006F5EB3" w:rsidP="006F5EB3">
      <w:pPr>
        <w:pStyle w:val="B1"/>
      </w:pPr>
      <w:r>
        <w:t xml:space="preserve">        - $ref: 'TS28623_GenericNrm.yaml#/components/schemas/Top'</w:t>
      </w:r>
    </w:p>
    <w:p w14:paraId="089C017C" w14:textId="77777777" w:rsidR="006F5EB3" w:rsidRDefault="006F5EB3" w:rsidP="006F5EB3">
      <w:pPr>
        <w:pStyle w:val="B1"/>
      </w:pPr>
      <w:r>
        <w:t xml:space="preserve">        - type: object</w:t>
      </w:r>
    </w:p>
    <w:p w14:paraId="63F1A1B3" w14:textId="77777777" w:rsidR="006F5EB3" w:rsidRDefault="006F5EB3" w:rsidP="006F5EB3">
      <w:pPr>
        <w:pStyle w:val="B1"/>
      </w:pPr>
      <w:r>
        <w:t xml:space="preserve">          properties:</w:t>
      </w:r>
    </w:p>
    <w:p w14:paraId="47D53DF2" w14:textId="77777777" w:rsidR="006F5EB3" w:rsidRDefault="006F5EB3" w:rsidP="006F5EB3">
      <w:pPr>
        <w:pStyle w:val="B1"/>
      </w:pPr>
      <w:r>
        <w:t xml:space="preserve">            attributes:</w:t>
      </w:r>
    </w:p>
    <w:p w14:paraId="5AB658A9" w14:textId="77777777" w:rsidR="006F5EB3" w:rsidRDefault="006F5EB3" w:rsidP="006F5EB3">
      <w:pPr>
        <w:pStyle w:val="B1"/>
      </w:pPr>
      <w:r>
        <w:t xml:space="preserve">              allOf:</w:t>
      </w:r>
    </w:p>
    <w:p w14:paraId="20742CE1" w14:textId="77777777" w:rsidR="006F5EB3" w:rsidRDefault="006F5EB3" w:rsidP="006F5EB3">
      <w:pPr>
        <w:pStyle w:val="B1"/>
      </w:pPr>
      <w:r>
        <w:t xml:space="preserve">                - $ref: 'TS28623_GenericNrm.yaml#/components/schemas/EP_RP-Attr'</w:t>
      </w:r>
    </w:p>
    <w:p w14:paraId="23EA7348" w14:textId="77777777" w:rsidR="006F5EB3" w:rsidRDefault="006F5EB3" w:rsidP="006F5EB3">
      <w:pPr>
        <w:pStyle w:val="B1"/>
      </w:pPr>
      <w:r>
        <w:t xml:space="preserve">                - type: object</w:t>
      </w:r>
    </w:p>
    <w:p w14:paraId="745545D4" w14:textId="77777777" w:rsidR="006F5EB3" w:rsidRDefault="006F5EB3" w:rsidP="006F5EB3">
      <w:pPr>
        <w:pStyle w:val="B1"/>
      </w:pPr>
      <w:r>
        <w:t xml:space="preserve">                  properties:</w:t>
      </w:r>
    </w:p>
    <w:p w14:paraId="0664CA75" w14:textId="77777777" w:rsidR="006F5EB3" w:rsidRDefault="006F5EB3" w:rsidP="006F5EB3">
      <w:pPr>
        <w:pStyle w:val="B1"/>
      </w:pPr>
      <w:r>
        <w:t xml:space="preserve">                    localAddress:</w:t>
      </w:r>
    </w:p>
    <w:p w14:paraId="63B7A878" w14:textId="77777777" w:rsidR="006F5EB3" w:rsidRDefault="006F5EB3" w:rsidP="006F5EB3">
      <w:pPr>
        <w:pStyle w:val="B1"/>
      </w:pPr>
      <w:r>
        <w:t xml:space="preserve">                      $ref: 'TS28541_NrNrm.yaml#/components/schemas/LocalAddress'</w:t>
      </w:r>
    </w:p>
    <w:p w14:paraId="17C6E5C1" w14:textId="77777777" w:rsidR="006F5EB3" w:rsidRDefault="006F5EB3" w:rsidP="006F5EB3">
      <w:pPr>
        <w:pStyle w:val="B1"/>
      </w:pPr>
      <w:r>
        <w:t xml:space="preserve">                    remoteAddress:</w:t>
      </w:r>
    </w:p>
    <w:p w14:paraId="4468CEA4" w14:textId="77777777" w:rsidR="006F5EB3" w:rsidRDefault="006F5EB3" w:rsidP="006F5EB3">
      <w:pPr>
        <w:pStyle w:val="B1"/>
      </w:pPr>
      <w:r>
        <w:t xml:space="preserve">                      $ref: 'TS28541_NrNrm.yaml#/components/schemas/RemoteAddress'</w:t>
      </w:r>
    </w:p>
    <w:p w14:paraId="03CC45E5" w14:textId="77777777" w:rsidR="006F5EB3" w:rsidRDefault="006F5EB3" w:rsidP="006F5EB3">
      <w:pPr>
        <w:pStyle w:val="B1"/>
      </w:pPr>
      <w:r>
        <w:t xml:space="preserve">    EP_N19mb-Single:</w:t>
      </w:r>
    </w:p>
    <w:p w14:paraId="4EA20D46" w14:textId="77777777" w:rsidR="006F5EB3" w:rsidRDefault="006F5EB3" w:rsidP="006F5EB3">
      <w:pPr>
        <w:pStyle w:val="B1"/>
      </w:pPr>
      <w:r>
        <w:t xml:space="preserve">      allOf:</w:t>
      </w:r>
    </w:p>
    <w:p w14:paraId="39E42147" w14:textId="77777777" w:rsidR="006F5EB3" w:rsidRDefault="006F5EB3" w:rsidP="006F5EB3">
      <w:pPr>
        <w:pStyle w:val="B1"/>
      </w:pPr>
      <w:r>
        <w:t xml:space="preserve">        - $ref: 'TS28623_GenericNrm.yaml#/components/schemas/Top'</w:t>
      </w:r>
    </w:p>
    <w:p w14:paraId="7FDD7B61" w14:textId="77777777" w:rsidR="006F5EB3" w:rsidRDefault="006F5EB3" w:rsidP="006F5EB3">
      <w:pPr>
        <w:pStyle w:val="B1"/>
      </w:pPr>
      <w:r>
        <w:t xml:space="preserve">        - type: object</w:t>
      </w:r>
    </w:p>
    <w:p w14:paraId="6ED3293A" w14:textId="77777777" w:rsidR="006F5EB3" w:rsidRDefault="006F5EB3" w:rsidP="006F5EB3">
      <w:pPr>
        <w:pStyle w:val="B1"/>
      </w:pPr>
      <w:r>
        <w:t xml:space="preserve">          properties:</w:t>
      </w:r>
    </w:p>
    <w:p w14:paraId="35E192FA" w14:textId="77777777" w:rsidR="006F5EB3" w:rsidRDefault="006F5EB3" w:rsidP="006F5EB3">
      <w:pPr>
        <w:pStyle w:val="B1"/>
      </w:pPr>
      <w:r>
        <w:t xml:space="preserve">            attributes:</w:t>
      </w:r>
    </w:p>
    <w:p w14:paraId="29D052DE" w14:textId="77777777" w:rsidR="006F5EB3" w:rsidRDefault="006F5EB3" w:rsidP="006F5EB3">
      <w:pPr>
        <w:pStyle w:val="B1"/>
      </w:pPr>
      <w:r>
        <w:t xml:space="preserve">              allOf:</w:t>
      </w:r>
    </w:p>
    <w:p w14:paraId="3807E484" w14:textId="77777777" w:rsidR="006F5EB3" w:rsidRDefault="006F5EB3" w:rsidP="006F5EB3">
      <w:pPr>
        <w:pStyle w:val="B1"/>
      </w:pPr>
      <w:r>
        <w:t xml:space="preserve">                - $ref: 'TS28623_GenericNrm.yaml#/components/schemas/EP_RP-Attr'</w:t>
      </w:r>
    </w:p>
    <w:p w14:paraId="21D67BF0" w14:textId="77777777" w:rsidR="006F5EB3" w:rsidRDefault="006F5EB3" w:rsidP="006F5EB3">
      <w:pPr>
        <w:pStyle w:val="B1"/>
      </w:pPr>
      <w:r>
        <w:t xml:space="preserve">                - type: object</w:t>
      </w:r>
    </w:p>
    <w:p w14:paraId="3C5D73D0" w14:textId="77777777" w:rsidR="006F5EB3" w:rsidRDefault="006F5EB3" w:rsidP="006F5EB3">
      <w:pPr>
        <w:pStyle w:val="B1"/>
      </w:pPr>
      <w:r>
        <w:t xml:space="preserve">                  properties:</w:t>
      </w:r>
    </w:p>
    <w:p w14:paraId="6830D34B" w14:textId="77777777" w:rsidR="006F5EB3" w:rsidRDefault="006F5EB3" w:rsidP="006F5EB3">
      <w:pPr>
        <w:pStyle w:val="B1"/>
      </w:pPr>
      <w:r>
        <w:t xml:space="preserve">                    localAddress:</w:t>
      </w:r>
    </w:p>
    <w:p w14:paraId="3426D131" w14:textId="77777777" w:rsidR="006F5EB3" w:rsidRDefault="006F5EB3" w:rsidP="006F5EB3">
      <w:pPr>
        <w:pStyle w:val="B1"/>
      </w:pPr>
      <w:r>
        <w:t xml:space="preserve">                      $ref: 'TS28541_NrNrm.yaml#/components/schemas/LocalAddress'</w:t>
      </w:r>
    </w:p>
    <w:p w14:paraId="503422AF" w14:textId="77777777" w:rsidR="006F5EB3" w:rsidRDefault="006F5EB3" w:rsidP="006F5EB3">
      <w:pPr>
        <w:pStyle w:val="B1"/>
      </w:pPr>
      <w:r>
        <w:t xml:space="preserve">                    remoteAddress:</w:t>
      </w:r>
    </w:p>
    <w:p w14:paraId="7B238443" w14:textId="77777777" w:rsidR="006F5EB3" w:rsidRDefault="006F5EB3" w:rsidP="006F5EB3">
      <w:pPr>
        <w:pStyle w:val="B1"/>
      </w:pPr>
      <w:r>
        <w:t xml:space="preserve">                      $ref: 'TS28541_NrNrm.yaml#/components/schemas/RemoteAddress'</w:t>
      </w:r>
    </w:p>
    <w:p w14:paraId="1C9605BD" w14:textId="77777777" w:rsidR="006F5EB3" w:rsidRDefault="006F5EB3" w:rsidP="006F5EB3">
      <w:pPr>
        <w:pStyle w:val="B1"/>
      </w:pPr>
      <w:r>
        <w:t xml:space="preserve">    EP_Nmb9-Single:</w:t>
      </w:r>
    </w:p>
    <w:p w14:paraId="4266DFD4" w14:textId="77777777" w:rsidR="006F5EB3" w:rsidRDefault="006F5EB3" w:rsidP="006F5EB3">
      <w:pPr>
        <w:pStyle w:val="B1"/>
      </w:pPr>
      <w:r>
        <w:t xml:space="preserve">      allOf:</w:t>
      </w:r>
    </w:p>
    <w:p w14:paraId="7FA59C62" w14:textId="77777777" w:rsidR="006F5EB3" w:rsidRDefault="006F5EB3" w:rsidP="006F5EB3">
      <w:pPr>
        <w:pStyle w:val="B1"/>
      </w:pPr>
      <w:r>
        <w:t xml:space="preserve">        - $ref: 'TS28623_GenericNrm.yaml#/components/schemas/Top'</w:t>
      </w:r>
    </w:p>
    <w:p w14:paraId="0F6D49AD" w14:textId="77777777" w:rsidR="006F5EB3" w:rsidRDefault="006F5EB3" w:rsidP="006F5EB3">
      <w:pPr>
        <w:pStyle w:val="B1"/>
      </w:pPr>
      <w:r>
        <w:t xml:space="preserve">        - type: object</w:t>
      </w:r>
    </w:p>
    <w:p w14:paraId="6EB01EE1" w14:textId="77777777" w:rsidR="006F5EB3" w:rsidRDefault="006F5EB3" w:rsidP="006F5EB3">
      <w:pPr>
        <w:pStyle w:val="B1"/>
      </w:pPr>
      <w:r>
        <w:t xml:space="preserve">          properties:</w:t>
      </w:r>
    </w:p>
    <w:p w14:paraId="759D7DF1" w14:textId="77777777" w:rsidR="006F5EB3" w:rsidRDefault="006F5EB3" w:rsidP="006F5EB3">
      <w:pPr>
        <w:pStyle w:val="B1"/>
      </w:pPr>
      <w:r>
        <w:t xml:space="preserve">            attributes:</w:t>
      </w:r>
    </w:p>
    <w:p w14:paraId="35F58F72" w14:textId="77777777" w:rsidR="006F5EB3" w:rsidRDefault="006F5EB3" w:rsidP="006F5EB3">
      <w:pPr>
        <w:pStyle w:val="B1"/>
      </w:pPr>
      <w:r>
        <w:lastRenderedPageBreak/>
        <w:t xml:space="preserve">              allOf:</w:t>
      </w:r>
    </w:p>
    <w:p w14:paraId="288CDCDC" w14:textId="77777777" w:rsidR="006F5EB3" w:rsidRDefault="006F5EB3" w:rsidP="006F5EB3">
      <w:pPr>
        <w:pStyle w:val="B1"/>
      </w:pPr>
      <w:r>
        <w:t xml:space="preserve">                - $ref: 'TS28623_GenericNrm.yaml#/components/schemas/EP_RP-Attr'</w:t>
      </w:r>
    </w:p>
    <w:p w14:paraId="3F01B299" w14:textId="77777777" w:rsidR="006F5EB3" w:rsidRDefault="006F5EB3" w:rsidP="006F5EB3">
      <w:pPr>
        <w:pStyle w:val="B1"/>
      </w:pPr>
      <w:r>
        <w:t xml:space="preserve">                - type: object</w:t>
      </w:r>
    </w:p>
    <w:p w14:paraId="3F2D66C8" w14:textId="77777777" w:rsidR="006F5EB3" w:rsidRDefault="006F5EB3" w:rsidP="006F5EB3">
      <w:pPr>
        <w:pStyle w:val="B1"/>
      </w:pPr>
      <w:r>
        <w:t xml:space="preserve">                  properties:</w:t>
      </w:r>
    </w:p>
    <w:p w14:paraId="4BCCE045" w14:textId="77777777" w:rsidR="006F5EB3" w:rsidRDefault="006F5EB3" w:rsidP="006F5EB3">
      <w:pPr>
        <w:pStyle w:val="B1"/>
      </w:pPr>
      <w:r>
        <w:t xml:space="preserve">                    localAddress:</w:t>
      </w:r>
    </w:p>
    <w:p w14:paraId="0DC49A33" w14:textId="77777777" w:rsidR="006F5EB3" w:rsidRDefault="006F5EB3" w:rsidP="006F5EB3">
      <w:pPr>
        <w:pStyle w:val="B1"/>
      </w:pPr>
      <w:r>
        <w:t xml:space="preserve">                      $ref: 'TS28541_NrNrm.yaml#/components/schemas/LocalAddress'</w:t>
      </w:r>
    </w:p>
    <w:p w14:paraId="4A5C55EB" w14:textId="77777777" w:rsidR="006F5EB3" w:rsidRDefault="006F5EB3" w:rsidP="006F5EB3">
      <w:pPr>
        <w:pStyle w:val="B1"/>
      </w:pPr>
      <w:r>
        <w:t xml:space="preserve">                    remoteAddress:</w:t>
      </w:r>
    </w:p>
    <w:p w14:paraId="5358E579" w14:textId="77777777" w:rsidR="006F5EB3" w:rsidRDefault="006F5EB3" w:rsidP="006F5EB3">
      <w:pPr>
        <w:pStyle w:val="B1"/>
      </w:pPr>
      <w:r>
        <w:t xml:space="preserve">                      $ref: 'TS28541_NrNrm.yaml#/components/schemas/RemoteAddress'</w:t>
      </w:r>
    </w:p>
    <w:p w14:paraId="14682947" w14:textId="77777777" w:rsidR="006F5EB3" w:rsidRDefault="006F5EB3" w:rsidP="006F5EB3">
      <w:pPr>
        <w:pStyle w:val="B1"/>
      </w:pPr>
      <w:r>
        <w:t xml:space="preserve">    AnLFFunction-Single:</w:t>
      </w:r>
    </w:p>
    <w:p w14:paraId="7B0445DB" w14:textId="77777777" w:rsidR="006F5EB3" w:rsidRDefault="006F5EB3" w:rsidP="006F5EB3">
      <w:pPr>
        <w:pStyle w:val="B1"/>
      </w:pPr>
      <w:r>
        <w:t xml:space="preserve">      allOf:</w:t>
      </w:r>
    </w:p>
    <w:p w14:paraId="6DF8E42F" w14:textId="77777777" w:rsidR="006F5EB3" w:rsidRDefault="006F5EB3" w:rsidP="006F5EB3">
      <w:pPr>
        <w:pStyle w:val="B1"/>
      </w:pPr>
      <w:r>
        <w:t xml:space="preserve">        - $ref: 'TS28623_GenericNrm.yaml#/components/schemas/Top'</w:t>
      </w:r>
    </w:p>
    <w:p w14:paraId="0056C235" w14:textId="77777777" w:rsidR="006F5EB3" w:rsidRDefault="006F5EB3" w:rsidP="006F5EB3">
      <w:pPr>
        <w:pStyle w:val="B1"/>
      </w:pPr>
      <w:r>
        <w:t xml:space="preserve">        - type: object</w:t>
      </w:r>
    </w:p>
    <w:p w14:paraId="1B652AB9" w14:textId="77777777" w:rsidR="006F5EB3" w:rsidRDefault="006F5EB3" w:rsidP="006F5EB3">
      <w:pPr>
        <w:pStyle w:val="B1"/>
      </w:pPr>
      <w:r>
        <w:t xml:space="preserve">          properties:</w:t>
      </w:r>
    </w:p>
    <w:p w14:paraId="1324A8EB" w14:textId="77777777" w:rsidR="006F5EB3" w:rsidRDefault="006F5EB3" w:rsidP="006F5EB3">
      <w:pPr>
        <w:pStyle w:val="B1"/>
      </w:pPr>
      <w:r>
        <w:t xml:space="preserve">            attributes:</w:t>
      </w:r>
    </w:p>
    <w:p w14:paraId="0070F998" w14:textId="77777777" w:rsidR="006F5EB3" w:rsidRDefault="006F5EB3" w:rsidP="006F5EB3">
      <w:pPr>
        <w:pStyle w:val="B1"/>
      </w:pPr>
      <w:r>
        <w:t xml:space="preserve">              allOf:</w:t>
      </w:r>
    </w:p>
    <w:p w14:paraId="0923F4DE" w14:textId="77777777" w:rsidR="006F5EB3" w:rsidRDefault="006F5EB3" w:rsidP="006F5EB3">
      <w:pPr>
        <w:pStyle w:val="B1"/>
      </w:pPr>
      <w:r>
        <w:t xml:space="preserve">                - type: object</w:t>
      </w:r>
    </w:p>
    <w:p w14:paraId="4375A86A" w14:textId="77777777" w:rsidR="006F5EB3" w:rsidRDefault="006F5EB3" w:rsidP="006F5EB3">
      <w:pPr>
        <w:pStyle w:val="B1"/>
      </w:pPr>
      <w:r>
        <w:t xml:space="preserve">                  properties:</w:t>
      </w:r>
    </w:p>
    <w:p w14:paraId="13CABF98" w14:textId="77777777" w:rsidR="006F5EB3" w:rsidRDefault="006F5EB3" w:rsidP="006F5EB3">
      <w:pPr>
        <w:pStyle w:val="B1"/>
      </w:pPr>
      <w:r>
        <w:t xml:space="preserve">                    activationStatus:</w:t>
      </w:r>
    </w:p>
    <w:p w14:paraId="6424D42D" w14:textId="77777777" w:rsidR="006F5EB3" w:rsidRDefault="006F5EB3" w:rsidP="006F5EB3">
      <w:pPr>
        <w:pStyle w:val="B1"/>
      </w:pPr>
      <w:r>
        <w:t xml:space="preserve">                      type: string</w:t>
      </w:r>
    </w:p>
    <w:p w14:paraId="73ECB7C2" w14:textId="77777777" w:rsidR="006F5EB3" w:rsidRDefault="006F5EB3" w:rsidP="006F5EB3">
      <w:pPr>
        <w:pStyle w:val="B1"/>
      </w:pPr>
      <w:r>
        <w:t xml:space="preserve">                      enum:</w:t>
      </w:r>
    </w:p>
    <w:p w14:paraId="5B527F84" w14:textId="77777777" w:rsidR="006F5EB3" w:rsidRDefault="006F5EB3" w:rsidP="006F5EB3">
      <w:pPr>
        <w:pStyle w:val="B1"/>
      </w:pPr>
      <w:r>
        <w:t xml:space="preserve">                        - ACTIVATED</w:t>
      </w:r>
    </w:p>
    <w:p w14:paraId="06F2D67B" w14:textId="77777777" w:rsidR="006F5EB3" w:rsidRDefault="006F5EB3" w:rsidP="006F5EB3">
      <w:pPr>
        <w:pStyle w:val="B1"/>
      </w:pPr>
      <w:r>
        <w:t xml:space="preserve">                        - DEACTIVATED</w:t>
      </w:r>
    </w:p>
    <w:p w14:paraId="2D1AD2E6" w14:textId="77777777" w:rsidR="006F5EB3" w:rsidRDefault="006F5EB3" w:rsidP="006F5EB3">
      <w:pPr>
        <w:pStyle w:val="B1"/>
      </w:pPr>
    </w:p>
    <w:p w14:paraId="79198D74" w14:textId="77777777" w:rsidR="006F5EB3" w:rsidRDefault="006F5EB3" w:rsidP="006F5EB3">
      <w:pPr>
        <w:pStyle w:val="B1"/>
      </w:pPr>
      <w:r>
        <w:t xml:space="preserve">    EP_SM12-Single:</w:t>
      </w:r>
    </w:p>
    <w:p w14:paraId="64549B6A" w14:textId="77777777" w:rsidR="006F5EB3" w:rsidRDefault="006F5EB3" w:rsidP="006F5EB3">
      <w:pPr>
        <w:pStyle w:val="B1"/>
      </w:pPr>
      <w:r>
        <w:t xml:space="preserve">      allOf:</w:t>
      </w:r>
    </w:p>
    <w:p w14:paraId="1CDB3084" w14:textId="77777777" w:rsidR="006F5EB3" w:rsidRDefault="006F5EB3" w:rsidP="006F5EB3">
      <w:pPr>
        <w:pStyle w:val="B1"/>
      </w:pPr>
      <w:r>
        <w:t xml:space="preserve">        - $ref: 'TS28623_GenericNrm.yaml#/components/schemas/Top'</w:t>
      </w:r>
    </w:p>
    <w:p w14:paraId="1FE0E6DC" w14:textId="77777777" w:rsidR="006F5EB3" w:rsidRDefault="006F5EB3" w:rsidP="006F5EB3">
      <w:pPr>
        <w:pStyle w:val="B1"/>
      </w:pPr>
      <w:r>
        <w:t xml:space="preserve">        - type: object</w:t>
      </w:r>
    </w:p>
    <w:p w14:paraId="12055486" w14:textId="77777777" w:rsidR="006F5EB3" w:rsidRDefault="006F5EB3" w:rsidP="006F5EB3">
      <w:pPr>
        <w:pStyle w:val="B1"/>
      </w:pPr>
      <w:r>
        <w:t xml:space="preserve">          properties:</w:t>
      </w:r>
    </w:p>
    <w:p w14:paraId="718860E8" w14:textId="77777777" w:rsidR="006F5EB3" w:rsidRDefault="006F5EB3" w:rsidP="006F5EB3">
      <w:pPr>
        <w:pStyle w:val="B1"/>
      </w:pPr>
      <w:r>
        <w:t xml:space="preserve">            attributes:</w:t>
      </w:r>
    </w:p>
    <w:p w14:paraId="17FAA862" w14:textId="77777777" w:rsidR="006F5EB3" w:rsidRDefault="006F5EB3" w:rsidP="006F5EB3">
      <w:pPr>
        <w:pStyle w:val="B1"/>
      </w:pPr>
      <w:r>
        <w:t xml:space="preserve">              allOf:</w:t>
      </w:r>
    </w:p>
    <w:p w14:paraId="061A7413" w14:textId="77777777" w:rsidR="006F5EB3" w:rsidRDefault="006F5EB3" w:rsidP="006F5EB3">
      <w:pPr>
        <w:pStyle w:val="B1"/>
      </w:pPr>
      <w:r>
        <w:t xml:space="preserve">                - $ref: 'TS28623_GenericNrm.yaml#/components/schemas/EP_RP-Attr'</w:t>
      </w:r>
    </w:p>
    <w:p w14:paraId="3FE3A06B" w14:textId="77777777" w:rsidR="006F5EB3" w:rsidRDefault="006F5EB3" w:rsidP="006F5EB3">
      <w:pPr>
        <w:pStyle w:val="B1"/>
      </w:pPr>
      <w:r>
        <w:t xml:space="preserve">                - type: object</w:t>
      </w:r>
    </w:p>
    <w:p w14:paraId="1A8E0676" w14:textId="77777777" w:rsidR="006F5EB3" w:rsidRDefault="006F5EB3" w:rsidP="006F5EB3">
      <w:pPr>
        <w:pStyle w:val="B1"/>
      </w:pPr>
      <w:r>
        <w:t xml:space="preserve">                  properties:</w:t>
      </w:r>
    </w:p>
    <w:p w14:paraId="559A8B52" w14:textId="77777777" w:rsidR="006F5EB3" w:rsidRDefault="006F5EB3" w:rsidP="006F5EB3">
      <w:pPr>
        <w:pStyle w:val="B1"/>
      </w:pPr>
      <w:r>
        <w:t xml:space="preserve">                    localAddress:</w:t>
      </w:r>
    </w:p>
    <w:p w14:paraId="24DFBA4F" w14:textId="77777777" w:rsidR="006F5EB3" w:rsidRDefault="006F5EB3" w:rsidP="006F5EB3">
      <w:pPr>
        <w:pStyle w:val="B1"/>
      </w:pPr>
      <w:r>
        <w:t xml:space="preserve">                      $ref: 'TS28541_NrNrm.yaml#/components/schemas/LocalAddress'</w:t>
      </w:r>
    </w:p>
    <w:p w14:paraId="35FB234B" w14:textId="77777777" w:rsidR="006F5EB3" w:rsidRDefault="006F5EB3" w:rsidP="006F5EB3">
      <w:pPr>
        <w:pStyle w:val="B1"/>
      </w:pPr>
      <w:r>
        <w:lastRenderedPageBreak/>
        <w:t xml:space="preserve">                    remoteAddress:</w:t>
      </w:r>
    </w:p>
    <w:p w14:paraId="7E85CFBB" w14:textId="77777777" w:rsidR="006F5EB3" w:rsidRDefault="006F5EB3" w:rsidP="006F5EB3">
      <w:pPr>
        <w:pStyle w:val="B1"/>
      </w:pPr>
      <w:r>
        <w:t xml:space="preserve">                      $ref: 'TS28541_NrNrm.yaml#/components/schemas/RemoteAddress'</w:t>
      </w:r>
    </w:p>
    <w:p w14:paraId="6E7F30D1" w14:textId="77777777" w:rsidR="006F5EB3" w:rsidRDefault="006F5EB3" w:rsidP="006F5EB3">
      <w:pPr>
        <w:pStyle w:val="B1"/>
      </w:pPr>
      <w:r>
        <w:t xml:space="preserve">    EP_SM13-Single:</w:t>
      </w:r>
    </w:p>
    <w:p w14:paraId="2080B3BE" w14:textId="77777777" w:rsidR="006F5EB3" w:rsidRDefault="006F5EB3" w:rsidP="006F5EB3">
      <w:pPr>
        <w:pStyle w:val="B1"/>
      </w:pPr>
      <w:r>
        <w:t xml:space="preserve">      allOf:</w:t>
      </w:r>
    </w:p>
    <w:p w14:paraId="047C5692" w14:textId="77777777" w:rsidR="006F5EB3" w:rsidRDefault="006F5EB3" w:rsidP="006F5EB3">
      <w:pPr>
        <w:pStyle w:val="B1"/>
      </w:pPr>
      <w:r>
        <w:t xml:space="preserve">        - $ref: 'TS28623_GenericNrm.yaml#/components/schemas/Top'</w:t>
      </w:r>
    </w:p>
    <w:p w14:paraId="3111CAA6" w14:textId="77777777" w:rsidR="006F5EB3" w:rsidRDefault="006F5EB3" w:rsidP="006F5EB3">
      <w:pPr>
        <w:pStyle w:val="B1"/>
      </w:pPr>
      <w:r>
        <w:t xml:space="preserve">        - type: object</w:t>
      </w:r>
    </w:p>
    <w:p w14:paraId="12981135" w14:textId="77777777" w:rsidR="006F5EB3" w:rsidRDefault="006F5EB3" w:rsidP="006F5EB3">
      <w:pPr>
        <w:pStyle w:val="B1"/>
      </w:pPr>
      <w:r>
        <w:t xml:space="preserve">          properties:</w:t>
      </w:r>
    </w:p>
    <w:p w14:paraId="6ED8DBFE" w14:textId="77777777" w:rsidR="006F5EB3" w:rsidRDefault="006F5EB3" w:rsidP="006F5EB3">
      <w:pPr>
        <w:pStyle w:val="B1"/>
      </w:pPr>
      <w:r>
        <w:t xml:space="preserve">            attributes:</w:t>
      </w:r>
    </w:p>
    <w:p w14:paraId="107C92E4" w14:textId="77777777" w:rsidR="006F5EB3" w:rsidRDefault="006F5EB3" w:rsidP="006F5EB3">
      <w:pPr>
        <w:pStyle w:val="B1"/>
      </w:pPr>
      <w:r>
        <w:t xml:space="preserve">              allOf:</w:t>
      </w:r>
    </w:p>
    <w:p w14:paraId="161BF2CC" w14:textId="77777777" w:rsidR="006F5EB3" w:rsidRDefault="006F5EB3" w:rsidP="006F5EB3">
      <w:pPr>
        <w:pStyle w:val="B1"/>
      </w:pPr>
      <w:r>
        <w:t xml:space="preserve">                - $ref: 'TS28623_GenericNrm.yaml#/components/schemas/EP_RP-Attr'</w:t>
      </w:r>
    </w:p>
    <w:p w14:paraId="493E37E7" w14:textId="77777777" w:rsidR="006F5EB3" w:rsidRDefault="006F5EB3" w:rsidP="006F5EB3">
      <w:pPr>
        <w:pStyle w:val="B1"/>
      </w:pPr>
      <w:r>
        <w:t xml:space="preserve">                - type: object</w:t>
      </w:r>
    </w:p>
    <w:p w14:paraId="72F370CE" w14:textId="77777777" w:rsidR="006F5EB3" w:rsidRDefault="006F5EB3" w:rsidP="006F5EB3">
      <w:pPr>
        <w:pStyle w:val="B1"/>
      </w:pPr>
      <w:r>
        <w:t xml:space="preserve">                  properties:</w:t>
      </w:r>
    </w:p>
    <w:p w14:paraId="003B9184" w14:textId="77777777" w:rsidR="006F5EB3" w:rsidRDefault="006F5EB3" w:rsidP="006F5EB3">
      <w:pPr>
        <w:pStyle w:val="B1"/>
      </w:pPr>
      <w:r>
        <w:t xml:space="preserve">                    localAddress:</w:t>
      </w:r>
    </w:p>
    <w:p w14:paraId="084A200A" w14:textId="77777777" w:rsidR="006F5EB3" w:rsidRDefault="006F5EB3" w:rsidP="006F5EB3">
      <w:pPr>
        <w:pStyle w:val="B1"/>
      </w:pPr>
      <w:r>
        <w:t xml:space="preserve">                      $ref: 'TS28541_NrNrm.yaml#/components/schemas/LocalAddress'</w:t>
      </w:r>
    </w:p>
    <w:p w14:paraId="1EBBE41F" w14:textId="77777777" w:rsidR="006F5EB3" w:rsidRDefault="006F5EB3" w:rsidP="006F5EB3">
      <w:pPr>
        <w:pStyle w:val="B1"/>
      </w:pPr>
      <w:r>
        <w:t xml:space="preserve">                    remoteAddress:</w:t>
      </w:r>
    </w:p>
    <w:p w14:paraId="292B3BDE" w14:textId="77777777" w:rsidR="006F5EB3" w:rsidRDefault="006F5EB3" w:rsidP="006F5EB3">
      <w:pPr>
        <w:pStyle w:val="B1"/>
      </w:pPr>
      <w:r>
        <w:t xml:space="preserve">                      $ref: 'TS28541_NrNrm.yaml#/components/schemas/RemoteAddress'</w:t>
      </w:r>
    </w:p>
    <w:p w14:paraId="7AA46A3B" w14:textId="77777777" w:rsidR="006F5EB3" w:rsidRDefault="006F5EB3" w:rsidP="006F5EB3">
      <w:pPr>
        <w:pStyle w:val="B1"/>
      </w:pPr>
      <w:r>
        <w:t xml:space="preserve">    EP_SM14-Single:</w:t>
      </w:r>
    </w:p>
    <w:p w14:paraId="108C52EF" w14:textId="77777777" w:rsidR="006F5EB3" w:rsidRDefault="006F5EB3" w:rsidP="006F5EB3">
      <w:pPr>
        <w:pStyle w:val="B1"/>
      </w:pPr>
      <w:r>
        <w:t xml:space="preserve">      allOf:</w:t>
      </w:r>
    </w:p>
    <w:p w14:paraId="72564F7F" w14:textId="77777777" w:rsidR="006F5EB3" w:rsidRDefault="006F5EB3" w:rsidP="006F5EB3">
      <w:pPr>
        <w:pStyle w:val="B1"/>
      </w:pPr>
      <w:r>
        <w:t xml:space="preserve">        - $ref: 'TS28623_GenericNrm.yaml#/components/schemas/Top'</w:t>
      </w:r>
    </w:p>
    <w:p w14:paraId="7434AF93" w14:textId="77777777" w:rsidR="006F5EB3" w:rsidRDefault="006F5EB3" w:rsidP="006F5EB3">
      <w:pPr>
        <w:pStyle w:val="B1"/>
      </w:pPr>
      <w:r>
        <w:t xml:space="preserve">        - type: object</w:t>
      </w:r>
    </w:p>
    <w:p w14:paraId="24407EBC" w14:textId="77777777" w:rsidR="006F5EB3" w:rsidRDefault="006F5EB3" w:rsidP="006F5EB3">
      <w:pPr>
        <w:pStyle w:val="B1"/>
      </w:pPr>
      <w:r>
        <w:t xml:space="preserve">          properties:</w:t>
      </w:r>
    </w:p>
    <w:p w14:paraId="594AAE2A" w14:textId="77777777" w:rsidR="006F5EB3" w:rsidRDefault="006F5EB3" w:rsidP="006F5EB3">
      <w:pPr>
        <w:pStyle w:val="B1"/>
      </w:pPr>
      <w:r>
        <w:t xml:space="preserve">            attributes:</w:t>
      </w:r>
    </w:p>
    <w:p w14:paraId="2108601F" w14:textId="77777777" w:rsidR="006F5EB3" w:rsidRDefault="006F5EB3" w:rsidP="006F5EB3">
      <w:pPr>
        <w:pStyle w:val="B1"/>
      </w:pPr>
      <w:r>
        <w:t xml:space="preserve">              allOf:</w:t>
      </w:r>
    </w:p>
    <w:p w14:paraId="595C3716" w14:textId="77777777" w:rsidR="006F5EB3" w:rsidRDefault="006F5EB3" w:rsidP="006F5EB3">
      <w:pPr>
        <w:pStyle w:val="B1"/>
      </w:pPr>
      <w:r>
        <w:t xml:space="preserve">                - $ref: 'TS28623_GenericNrm.yaml#/components/schemas/EP_RP-Attr'</w:t>
      </w:r>
    </w:p>
    <w:p w14:paraId="41BA3F2D" w14:textId="77777777" w:rsidR="006F5EB3" w:rsidRDefault="006F5EB3" w:rsidP="006F5EB3">
      <w:pPr>
        <w:pStyle w:val="B1"/>
      </w:pPr>
      <w:r>
        <w:t xml:space="preserve">                - type: object</w:t>
      </w:r>
    </w:p>
    <w:p w14:paraId="211688AD" w14:textId="77777777" w:rsidR="006F5EB3" w:rsidRDefault="006F5EB3" w:rsidP="006F5EB3">
      <w:pPr>
        <w:pStyle w:val="B1"/>
      </w:pPr>
      <w:r>
        <w:t xml:space="preserve">                  properties:</w:t>
      </w:r>
    </w:p>
    <w:p w14:paraId="78861AD4" w14:textId="77777777" w:rsidR="006F5EB3" w:rsidRDefault="006F5EB3" w:rsidP="006F5EB3">
      <w:pPr>
        <w:pStyle w:val="B1"/>
      </w:pPr>
      <w:r>
        <w:t xml:space="preserve">                    localAddress:</w:t>
      </w:r>
    </w:p>
    <w:p w14:paraId="4BC029E1" w14:textId="77777777" w:rsidR="006F5EB3" w:rsidRDefault="006F5EB3" w:rsidP="006F5EB3">
      <w:pPr>
        <w:pStyle w:val="B1"/>
      </w:pPr>
      <w:r>
        <w:t xml:space="preserve">                      $ref: 'TS28541_NrNrm.yaml#/components/schemas/LocalAddress'</w:t>
      </w:r>
    </w:p>
    <w:p w14:paraId="2613881D" w14:textId="77777777" w:rsidR="006F5EB3" w:rsidRDefault="006F5EB3" w:rsidP="006F5EB3">
      <w:pPr>
        <w:pStyle w:val="B1"/>
      </w:pPr>
      <w:r>
        <w:t xml:space="preserve">                    remoteAddress:</w:t>
      </w:r>
    </w:p>
    <w:p w14:paraId="56597F2D" w14:textId="77777777" w:rsidR="006F5EB3" w:rsidRDefault="006F5EB3" w:rsidP="006F5EB3">
      <w:pPr>
        <w:pStyle w:val="B1"/>
      </w:pPr>
      <w:r>
        <w:t xml:space="preserve">                      $ref: 'TS28541_NrNrm.yaml#/components/schemas/RemoteAddress'</w:t>
      </w:r>
    </w:p>
    <w:p w14:paraId="4270B57E" w14:textId="77777777" w:rsidR="006F5EB3" w:rsidRDefault="006F5EB3" w:rsidP="006F5EB3">
      <w:pPr>
        <w:pStyle w:val="B1"/>
      </w:pPr>
    </w:p>
    <w:p w14:paraId="78EF7BEF" w14:textId="77777777" w:rsidR="006F5EB3" w:rsidRDefault="006F5EB3" w:rsidP="006F5EB3">
      <w:pPr>
        <w:pStyle w:val="B1"/>
      </w:pPr>
      <w:r>
        <w:t>#-------- Definition of JSON arrays for name-contained IOCs ----------------------</w:t>
      </w:r>
    </w:p>
    <w:p w14:paraId="167285E0" w14:textId="77777777" w:rsidR="006F5EB3" w:rsidRDefault="006F5EB3" w:rsidP="006F5EB3">
      <w:pPr>
        <w:pStyle w:val="B1"/>
      </w:pPr>
    </w:p>
    <w:p w14:paraId="42869434" w14:textId="77777777" w:rsidR="006F5EB3" w:rsidRDefault="006F5EB3" w:rsidP="006F5EB3">
      <w:pPr>
        <w:pStyle w:val="B1"/>
      </w:pPr>
      <w:r>
        <w:t xml:space="preserve">    AmfFunction-Multiple:</w:t>
      </w:r>
    </w:p>
    <w:p w14:paraId="3FF060B6" w14:textId="77777777" w:rsidR="006F5EB3" w:rsidRDefault="006F5EB3" w:rsidP="006F5EB3">
      <w:pPr>
        <w:pStyle w:val="B1"/>
      </w:pPr>
      <w:r>
        <w:t xml:space="preserve">      type: array</w:t>
      </w:r>
    </w:p>
    <w:p w14:paraId="03BB0D73" w14:textId="77777777" w:rsidR="006F5EB3" w:rsidRDefault="006F5EB3" w:rsidP="006F5EB3">
      <w:pPr>
        <w:pStyle w:val="B1"/>
      </w:pPr>
      <w:r>
        <w:lastRenderedPageBreak/>
        <w:t xml:space="preserve">      items:</w:t>
      </w:r>
    </w:p>
    <w:p w14:paraId="39FF9466" w14:textId="77777777" w:rsidR="006F5EB3" w:rsidRDefault="006F5EB3" w:rsidP="006F5EB3">
      <w:pPr>
        <w:pStyle w:val="B1"/>
      </w:pPr>
      <w:r>
        <w:t xml:space="preserve">        $ref: '#/components/schemas/AmfFunction-Single'</w:t>
      </w:r>
    </w:p>
    <w:p w14:paraId="1CECD98F" w14:textId="77777777" w:rsidR="006F5EB3" w:rsidRDefault="006F5EB3" w:rsidP="006F5EB3">
      <w:pPr>
        <w:pStyle w:val="B1"/>
      </w:pPr>
      <w:r>
        <w:t xml:space="preserve">    SmfFunction-Multiple:</w:t>
      </w:r>
    </w:p>
    <w:p w14:paraId="456307E2" w14:textId="77777777" w:rsidR="006F5EB3" w:rsidRDefault="006F5EB3" w:rsidP="006F5EB3">
      <w:pPr>
        <w:pStyle w:val="B1"/>
      </w:pPr>
      <w:r>
        <w:t xml:space="preserve">      type: array</w:t>
      </w:r>
    </w:p>
    <w:p w14:paraId="03324724" w14:textId="77777777" w:rsidR="006F5EB3" w:rsidRDefault="006F5EB3" w:rsidP="006F5EB3">
      <w:pPr>
        <w:pStyle w:val="B1"/>
      </w:pPr>
      <w:r>
        <w:t xml:space="preserve">      items:</w:t>
      </w:r>
    </w:p>
    <w:p w14:paraId="3ADFE1FB" w14:textId="77777777" w:rsidR="006F5EB3" w:rsidRDefault="006F5EB3" w:rsidP="006F5EB3">
      <w:pPr>
        <w:pStyle w:val="B1"/>
      </w:pPr>
      <w:r>
        <w:t xml:space="preserve">        $ref: '#/components/schemas/SmfFunction-Single'</w:t>
      </w:r>
    </w:p>
    <w:p w14:paraId="39ED32FA" w14:textId="77777777" w:rsidR="006F5EB3" w:rsidRDefault="006F5EB3" w:rsidP="006F5EB3">
      <w:pPr>
        <w:pStyle w:val="B1"/>
      </w:pPr>
      <w:r>
        <w:t xml:space="preserve">    UpfFunction-Multiple:</w:t>
      </w:r>
    </w:p>
    <w:p w14:paraId="5BC974AA" w14:textId="77777777" w:rsidR="006F5EB3" w:rsidRDefault="006F5EB3" w:rsidP="006F5EB3">
      <w:pPr>
        <w:pStyle w:val="B1"/>
      </w:pPr>
      <w:r>
        <w:t xml:space="preserve">      type: array</w:t>
      </w:r>
    </w:p>
    <w:p w14:paraId="5A8D8169" w14:textId="77777777" w:rsidR="006F5EB3" w:rsidRDefault="006F5EB3" w:rsidP="006F5EB3">
      <w:pPr>
        <w:pStyle w:val="B1"/>
      </w:pPr>
      <w:r>
        <w:t xml:space="preserve">      items:</w:t>
      </w:r>
    </w:p>
    <w:p w14:paraId="01AA8951" w14:textId="77777777" w:rsidR="006F5EB3" w:rsidRDefault="006F5EB3" w:rsidP="006F5EB3">
      <w:pPr>
        <w:pStyle w:val="B1"/>
      </w:pPr>
      <w:r>
        <w:t xml:space="preserve">        $ref: '#/components/schemas/UpfFunction-Single'</w:t>
      </w:r>
    </w:p>
    <w:p w14:paraId="066298AF" w14:textId="77777777" w:rsidR="006F5EB3" w:rsidRDefault="006F5EB3" w:rsidP="006F5EB3">
      <w:pPr>
        <w:pStyle w:val="B1"/>
      </w:pPr>
      <w:r>
        <w:t xml:space="preserve">    N3iwfFunction-Multiple:</w:t>
      </w:r>
    </w:p>
    <w:p w14:paraId="0F882428" w14:textId="77777777" w:rsidR="006F5EB3" w:rsidRDefault="006F5EB3" w:rsidP="006F5EB3">
      <w:pPr>
        <w:pStyle w:val="B1"/>
      </w:pPr>
      <w:r>
        <w:t xml:space="preserve">      type: array</w:t>
      </w:r>
    </w:p>
    <w:p w14:paraId="74DFCDF0" w14:textId="77777777" w:rsidR="006F5EB3" w:rsidRDefault="006F5EB3" w:rsidP="006F5EB3">
      <w:pPr>
        <w:pStyle w:val="B1"/>
      </w:pPr>
      <w:r>
        <w:t xml:space="preserve">      items:</w:t>
      </w:r>
    </w:p>
    <w:p w14:paraId="48EC62B7" w14:textId="77777777" w:rsidR="006F5EB3" w:rsidRDefault="006F5EB3" w:rsidP="006F5EB3">
      <w:pPr>
        <w:pStyle w:val="B1"/>
      </w:pPr>
      <w:r>
        <w:t xml:space="preserve">        $ref: '#/components/schemas/N3iwfFunction-Single'</w:t>
      </w:r>
    </w:p>
    <w:p w14:paraId="2F93E5B7" w14:textId="77777777" w:rsidR="006F5EB3" w:rsidRDefault="006F5EB3" w:rsidP="006F5EB3">
      <w:pPr>
        <w:pStyle w:val="B1"/>
      </w:pPr>
      <w:r>
        <w:t xml:space="preserve">    PcfFunction-Multiple:</w:t>
      </w:r>
    </w:p>
    <w:p w14:paraId="57E07226" w14:textId="77777777" w:rsidR="006F5EB3" w:rsidRDefault="006F5EB3" w:rsidP="006F5EB3">
      <w:pPr>
        <w:pStyle w:val="B1"/>
      </w:pPr>
      <w:r>
        <w:t xml:space="preserve">      type: array</w:t>
      </w:r>
    </w:p>
    <w:p w14:paraId="5887FF62" w14:textId="77777777" w:rsidR="006F5EB3" w:rsidRDefault="006F5EB3" w:rsidP="006F5EB3">
      <w:pPr>
        <w:pStyle w:val="B1"/>
      </w:pPr>
      <w:r>
        <w:t xml:space="preserve">      items:</w:t>
      </w:r>
    </w:p>
    <w:p w14:paraId="745D3BCC" w14:textId="77777777" w:rsidR="006F5EB3" w:rsidRDefault="006F5EB3" w:rsidP="006F5EB3">
      <w:pPr>
        <w:pStyle w:val="B1"/>
      </w:pPr>
      <w:r>
        <w:t xml:space="preserve">        $ref: '#/components/schemas/PcfFunction-Single'</w:t>
      </w:r>
    </w:p>
    <w:p w14:paraId="37CC0236" w14:textId="77777777" w:rsidR="006F5EB3" w:rsidRDefault="006F5EB3" w:rsidP="006F5EB3">
      <w:pPr>
        <w:pStyle w:val="B1"/>
      </w:pPr>
      <w:r>
        <w:t xml:space="preserve">    AusfFunction-Multiple:</w:t>
      </w:r>
    </w:p>
    <w:p w14:paraId="287DAA42" w14:textId="77777777" w:rsidR="006F5EB3" w:rsidRDefault="006F5EB3" w:rsidP="006F5EB3">
      <w:pPr>
        <w:pStyle w:val="B1"/>
      </w:pPr>
      <w:r>
        <w:t xml:space="preserve">      type: array</w:t>
      </w:r>
    </w:p>
    <w:p w14:paraId="77F97B3E" w14:textId="77777777" w:rsidR="006F5EB3" w:rsidRDefault="006F5EB3" w:rsidP="006F5EB3">
      <w:pPr>
        <w:pStyle w:val="B1"/>
      </w:pPr>
      <w:r>
        <w:t xml:space="preserve">      items:</w:t>
      </w:r>
    </w:p>
    <w:p w14:paraId="38F9EE7D" w14:textId="77777777" w:rsidR="006F5EB3" w:rsidRDefault="006F5EB3" w:rsidP="006F5EB3">
      <w:pPr>
        <w:pStyle w:val="B1"/>
      </w:pPr>
      <w:r>
        <w:t xml:space="preserve">        $ref: '#/components/schemas/AusfFunction-Single'</w:t>
      </w:r>
    </w:p>
    <w:p w14:paraId="673EF9B7" w14:textId="77777777" w:rsidR="006F5EB3" w:rsidRDefault="006F5EB3" w:rsidP="006F5EB3">
      <w:pPr>
        <w:pStyle w:val="B1"/>
      </w:pPr>
      <w:r>
        <w:t xml:space="preserve">    UdmFunction-Multiple:</w:t>
      </w:r>
    </w:p>
    <w:p w14:paraId="75FEC62E" w14:textId="77777777" w:rsidR="006F5EB3" w:rsidRDefault="006F5EB3" w:rsidP="006F5EB3">
      <w:pPr>
        <w:pStyle w:val="B1"/>
      </w:pPr>
      <w:r>
        <w:t xml:space="preserve">      type: array</w:t>
      </w:r>
    </w:p>
    <w:p w14:paraId="4A05D7B5" w14:textId="77777777" w:rsidR="006F5EB3" w:rsidRDefault="006F5EB3" w:rsidP="006F5EB3">
      <w:pPr>
        <w:pStyle w:val="B1"/>
      </w:pPr>
      <w:r>
        <w:t xml:space="preserve">      items:</w:t>
      </w:r>
    </w:p>
    <w:p w14:paraId="5D31247A" w14:textId="77777777" w:rsidR="006F5EB3" w:rsidRDefault="006F5EB3" w:rsidP="006F5EB3">
      <w:pPr>
        <w:pStyle w:val="B1"/>
      </w:pPr>
      <w:r>
        <w:t xml:space="preserve">        $ref: '#/components/schemas/UdmFunction-Single'</w:t>
      </w:r>
    </w:p>
    <w:p w14:paraId="41514179" w14:textId="77777777" w:rsidR="006F5EB3" w:rsidRDefault="006F5EB3" w:rsidP="006F5EB3">
      <w:pPr>
        <w:pStyle w:val="B1"/>
      </w:pPr>
      <w:r>
        <w:t xml:space="preserve">    UdrFunction-Multiple:</w:t>
      </w:r>
    </w:p>
    <w:p w14:paraId="6549A109" w14:textId="77777777" w:rsidR="006F5EB3" w:rsidRDefault="006F5EB3" w:rsidP="006F5EB3">
      <w:pPr>
        <w:pStyle w:val="B1"/>
      </w:pPr>
      <w:r>
        <w:t xml:space="preserve">      type: array</w:t>
      </w:r>
    </w:p>
    <w:p w14:paraId="54B3CD8E" w14:textId="77777777" w:rsidR="006F5EB3" w:rsidRDefault="006F5EB3" w:rsidP="006F5EB3">
      <w:pPr>
        <w:pStyle w:val="B1"/>
      </w:pPr>
      <w:r>
        <w:t xml:space="preserve">      items:</w:t>
      </w:r>
    </w:p>
    <w:p w14:paraId="10E1A106" w14:textId="77777777" w:rsidR="006F5EB3" w:rsidRDefault="006F5EB3" w:rsidP="006F5EB3">
      <w:pPr>
        <w:pStyle w:val="B1"/>
      </w:pPr>
      <w:r>
        <w:t xml:space="preserve">        $ref: '#/components/schemas/UdrFunction-Single'</w:t>
      </w:r>
    </w:p>
    <w:p w14:paraId="3AEB0DE4" w14:textId="77777777" w:rsidR="006F5EB3" w:rsidRDefault="006F5EB3" w:rsidP="006F5EB3">
      <w:pPr>
        <w:pStyle w:val="B1"/>
      </w:pPr>
      <w:r>
        <w:t xml:space="preserve">    UdsfFunction-Multiple:</w:t>
      </w:r>
    </w:p>
    <w:p w14:paraId="6680ABD5" w14:textId="77777777" w:rsidR="006F5EB3" w:rsidRDefault="006F5EB3" w:rsidP="006F5EB3">
      <w:pPr>
        <w:pStyle w:val="B1"/>
      </w:pPr>
      <w:r>
        <w:t xml:space="preserve">      type: array</w:t>
      </w:r>
    </w:p>
    <w:p w14:paraId="714CF992" w14:textId="77777777" w:rsidR="006F5EB3" w:rsidRDefault="006F5EB3" w:rsidP="006F5EB3">
      <w:pPr>
        <w:pStyle w:val="B1"/>
      </w:pPr>
      <w:r>
        <w:t xml:space="preserve">      items:</w:t>
      </w:r>
    </w:p>
    <w:p w14:paraId="310F4529" w14:textId="77777777" w:rsidR="006F5EB3" w:rsidRDefault="006F5EB3" w:rsidP="006F5EB3">
      <w:pPr>
        <w:pStyle w:val="B1"/>
      </w:pPr>
      <w:r>
        <w:t xml:space="preserve">        $ref: '#/components/schemas/UdsfFunction-Single'</w:t>
      </w:r>
    </w:p>
    <w:p w14:paraId="31DCF7C2" w14:textId="77777777" w:rsidR="006F5EB3" w:rsidRDefault="006F5EB3" w:rsidP="006F5EB3">
      <w:pPr>
        <w:pStyle w:val="B1"/>
      </w:pPr>
      <w:r>
        <w:t xml:space="preserve">    NrfFunction-Multiple:</w:t>
      </w:r>
    </w:p>
    <w:p w14:paraId="05199A5B" w14:textId="77777777" w:rsidR="006F5EB3" w:rsidRDefault="006F5EB3" w:rsidP="006F5EB3">
      <w:pPr>
        <w:pStyle w:val="B1"/>
      </w:pPr>
      <w:r>
        <w:lastRenderedPageBreak/>
        <w:t xml:space="preserve">      type: array</w:t>
      </w:r>
    </w:p>
    <w:p w14:paraId="42435679" w14:textId="77777777" w:rsidR="006F5EB3" w:rsidRDefault="006F5EB3" w:rsidP="006F5EB3">
      <w:pPr>
        <w:pStyle w:val="B1"/>
      </w:pPr>
      <w:r>
        <w:t xml:space="preserve">      items:</w:t>
      </w:r>
    </w:p>
    <w:p w14:paraId="2C592963" w14:textId="77777777" w:rsidR="006F5EB3" w:rsidRDefault="006F5EB3" w:rsidP="006F5EB3">
      <w:pPr>
        <w:pStyle w:val="B1"/>
      </w:pPr>
      <w:r>
        <w:t xml:space="preserve">        $ref: '#/components/schemas/NrfFunction-Single'</w:t>
      </w:r>
    </w:p>
    <w:p w14:paraId="7395951A" w14:textId="77777777" w:rsidR="006F5EB3" w:rsidRDefault="006F5EB3" w:rsidP="006F5EB3">
      <w:pPr>
        <w:pStyle w:val="B1"/>
      </w:pPr>
      <w:r>
        <w:t xml:space="preserve">    NssfFunction-Multiple:</w:t>
      </w:r>
    </w:p>
    <w:p w14:paraId="4C85F3FD" w14:textId="77777777" w:rsidR="006F5EB3" w:rsidRDefault="006F5EB3" w:rsidP="006F5EB3">
      <w:pPr>
        <w:pStyle w:val="B1"/>
      </w:pPr>
      <w:r>
        <w:t xml:space="preserve">      type: array</w:t>
      </w:r>
    </w:p>
    <w:p w14:paraId="49EE2054" w14:textId="77777777" w:rsidR="006F5EB3" w:rsidRDefault="006F5EB3" w:rsidP="006F5EB3">
      <w:pPr>
        <w:pStyle w:val="B1"/>
      </w:pPr>
      <w:r>
        <w:t xml:space="preserve">      items:</w:t>
      </w:r>
    </w:p>
    <w:p w14:paraId="4F5B142D" w14:textId="77777777" w:rsidR="006F5EB3" w:rsidRDefault="006F5EB3" w:rsidP="006F5EB3">
      <w:pPr>
        <w:pStyle w:val="B1"/>
      </w:pPr>
      <w:r>
        <w:t xml:space="preserve">        $ref: '#/components/schemas/NssfFunction-Single'</w:t>
      </w:r>
    </w:p>
    <w:p w14:paraId="7421DE22" w14:textId="77777777" w:rsidR="006F5EB3" w:rsidRDefault="006F5EB3" w:rsidP="006F5EB3">
      <w:pPr>
        <w:pStyle w:val="B1"/>
      </w:pPr>
      <w:r>
        <w:t xml:space="preserve">    SmsfFunction-Multiple:</w:t>
      </w:r>
    </w:p>
    <w:p w14:paraId="5253ABBF" w14:textId="77777777" w:rsidR="006F5EB3" w:rsidRDefault="006F5EB3" w:rsidP="006F5EB3">
      <w:pPr>
        <w:pStyle w:val="B1"/>
      </w:pPr>
      <w:r>
        <w:t xml:space="preserve">      type: array</w:t>
      </w:r>
    </w:p>
    <w:p w14:paraId="6EF09FB7" w14:textId="77777777" w:rsidR="006F5EB3" w:rsidRDefault="006F5EB3" w:rsidP="006F5EB3">
      <w:pPr>
        <w:pStyle w:val="B1"/>
      </w:pPr>
      <w:r>
        <w:t xml:space="preserve">      items:</w:t>
      </w:r>
    </w:p>
    <w:p w14:paraId="202C2DD0" w14:textId="77777777" w:rsidR="006F5EB3" w:rsidRDefault="006F5EB3" w:rsidP="006F5EB3">
      <w:pPr>
        <w:pStyle w:val="B1"/>
      </w:pPr>
      <w:r>
        <w:t xml:space="preserve">        $ref: '#/components/schemas/SmsfFunction-Single'</w:t>
      </w:r>
    </w:p>
    <w:p w14:paraId="59E641A1" w14:textId="77777777" w:rsidR="006F5EB3" w:rsidRDefault="006F5EB3" w:rsidP="006F5EB3">
      <w:pPr>
        <w:pStyle w:val="B1"/>
      </w:pPr>
      <w:r>
        <w:t xml:space="preserve">    LmfFunction-Multiple:</w:t>
      </w:r>
    </w:p>
    <w:p w14:paraId="717098C0" w14:textId="77777777" w:rsidR="006F5EB3" w:rsidRDefault="006F5EB3" w:rsidP="006F5EB3">
      <w:pPr>
        <w:pStyle w:val="B1"/>
      </w:pPr>
      <w:r>
        <w:t xml:space="preserve">      type: array</w:t>
      </w:r>
    </w:p>
    <w:p w14:paraId="07A0E0BC" w14:textId="77777777" w:rsidR="006F5EB3" w:rsidRDefault="006F5EB3" w:rsidP="006F5EB3">
      <w:pPr>
        <w:pStyle w:val="B1"/>
      </w:pPr>
      <w:r>
        <w:t xml:space="preserve">      items:</w:t>
      </w:r>
    </w:p>
    <w:p w14:paraId="41DA3DD3" w14:textId="77777777" w:rsidR="006F5EB3" w:rsidRDefault="006F5EB3" w:rsidP="006F5EB3">
      <w:pPr>
        <w:pStyle w:val="B1"/>
      </w:pPr>
      <w:r>
        <w:t xml:space="preserve">        $ref: '#/components/schemas/LmfFunction-Single'</w:t>
      </w:r>
    </w:p>
    <w:p w14:paraId="6C82A3F6" w14:textId="77777777" w:rsidR="006F5EB3" w:rsidRDefault="006F5EB3" w:rsidP="006F5EB3">
      <w:pPr>
        <w:pStyle w:val="B1"/>
      </w:pPr>
      <w:r>
        <w:t xml:space="preserve">    NgeirFunction-Multiple:</w:t>
      </w:r>
    </w:p>
    <w:p w14:paraId="6AD90C2D" w14:textId="77777777" w:rsidR="006F5EB3" w:rsidRDefault="006F5EB3" w:rsidP="006F5EB3">
      <w:pPr>
        <w:pStyle w:val="B1"/>
      </w:pPr>
      <w:r>
        <w:t xml:space="preserve">      type: array</w:t>
      </w:r>
    </w:p>
    <w:p w14:paraId="23B50546" w14:textId="77777777" w:rsidR="006F5EB3" w:rsidRDefault="006F5EB3" w:rsidP="006F5EB3">
      <w:pPr>
        <w:pStyle w:val="B1"/>
      </w:pPr>
      <w:r>
        <w:t xml:space="preserve">      items:</w:t>
      </w:r>
    </w:p>
    <w:p w14:paraId="729809B2" w14:textId="77777777" w:rsidR="006F5EB3" w:rsidRDefault="006F5EB3" w:rsidP="006F5EB3">
      <w:pPr>
        <w:pStyle w:val="B1"/>
      </w:pPr>
      <w:r>
        <w:t xml:space="preserve">        $ref: '#/components/schemas/NgeirFunction-Single'</w:t>
      </w:r>
    </w:p>
    <w:p w14:paraId="4DB8E581" w14:textId="77777777" w:rsidR="006F5EB3" w:rsidRDefault="006F5EB3" w:rsidP="006F5EB3">
      <w:pPr>
        <w:pStyle w:val="B1"/>
      </w:pPr>
      <w:r>
        <w:t xml:space="preserve">    SeppFunction-Multiple:</w:t>
      </w:r>
    </w:p>
    <w:p w14:paraId="494958CF" w14:textId="77777777" w:rsidR="006F5EB3" w:rsidRDefault="006F5EB3" w:rsidP="006F5EB3">
      <w:pPr>
        <w:pStyle w:val="B1"/>
      </w:pPr>
      <w:r>
        <w:t xml:space="preserve">      type: array</w:t>
      </w:r>
    </w:p>
    <w:p w14:paraId="1DE0D9F6" w14:textId="77777777" w:rsidR="006F5EB3" w:rsidRDefault="006F5EB3" w:rsidP="006F5EB3">
      <w:pPr>
        <w:pStyle w:val="B1"/>
      </w:pPr>
      <w:r>
        <w:t xml:space="preserve">      items:</w:t>
      </w:r>
    </w:p>
    <w:p w14:paraId="56168743" w14:textId="77777777" w:rsidR="006F5EB3" w:rsidRDefault="006F5EB3" w:rsidP="006F5EB3">
      <w:pPr>
        <w:pStyle w:val="B1"/>
      </w:pPr>
      <w:r>
        <w:t xml:space="preserve">        $ref: '#/components/schemas/SeppFunction-Single'</w:t>
      </w:r>
    </w:p>
    <w:p w14:paraId="394FE776" w14:textId="77777777" w:rsidR="006F5EB3" w:rsidRDefault="006F5EB3" w:rsidP="006F5EB3">
      <w:pPr>
        <w:pStyle w:val="B1"/>
      </w:pPr>
      <w:r>
        <w:t xml:space="preserve">    NwdafFunction-Multiple:</w:t>
      </w:r>
    </w:p>
    <w:p w14:paraId="496F76B4" w14:textId="77777777" w:rsidR="006F5EB3" w:rsidRDefault="006F5EB3" w:rsidP="006F5EB3">
      <w:pPr>
        <w:pStyle w:val="B1"/>
      </w:pPr>
      <w:r>
        <w:t xml:space="preserve">      type: array</w:t>
      </w:r>
    </w:p>
    <w:p w14:paraId="5429B340" w14:textId="77777777" w:rsidR="006F5EB3" w:rsidRDefault="006F5EB3" w:rsidP="006F5EB3">
      <w:pPr>
        <w:pStyle w:val="B1"/>
      </w:pPr>
      <w:r>
        <w:t xml:space="preserve">      items:</w:t>
      </w:r>
    </w:p>
    <w:p w14:paraId="5ECE929D" w14:textId="77777777" w:rsidR="006F5EB3" w:rsidRDefault="006F5EB3" w:rsidP="006F5EB3">
      <w:pPr>
        <w:pStyle w:val="B1"/>
      </w:pPr>
      <w:r>
        <w:t xml:space="preserve">        $ref: '#/components/schemas/NwdafFunction-Single'</w:t>
      </w:r>
    </w:p>
    <w:p w14:paraId="35DB6E3F" w14:textId="77777777" w:rsidR="006F5EB3" w:rsidRDefault="006F5EB3" w:rsidP="006F5EB3">
      <w:pPr>
        <w:pStyle w:val="B1"/>
      </w:pPr>
      <w:r>
        <w:t xml:space="preserve">    ScpFunction-Multiple:</w:t>
      </w:r>
    </w:p>
    <w:p w14:paraId="3E213F3A" w14:textId="77777777" w:rsidR="006F5EB3" w:rsidRDefault="006F5EB3" w:rsidP="006F5EB3">
      <w:pPr>
        <w:pStyle w:val="B1"/>
      </w:pPr>
      <w:r>
        <w:t xml:space="preserve">      type: array</w:t>
      </w:r>
    </w:p>
    <w:p w14:paraId="1C8373D5" w14:textId="77777777" w:rsidR="006F5EB3" w:rsidRDefault="006F5EB3" w:rsidP="006F5EB3">
      <w:pPr>
        <w:pStyle w:val="B1"/>
      </w:pPr>
      <w:r>
        <w:t xml:space="preserve">      items:</w:t>
      </w:r>
    </w:p>
    <w:p w14:paraId="79FF6B19" w14:textId="77777777" w:rsidR="006F5EB3" w:rsidRDefault="006F5EB3" w:rsidP="006F5EB3">
      <w:pPr>
        <w:pStyle w:val="B1"/>
      </w:pPr>
      <w:r>
        <w:t xml:space="preserve">        $ref: '#/components/schemas/ScpFunction-Single'</w:t>
      </w:r>
    </w:p>
    <w:p w14:paraId="56BC8B2D" w14:textId="77777777" w:rsidR="006F5EB3" w:rsidRDefault="006F5EB3" w:rsidP="006F5EB3">
      <w:pPr>
        <w:pStyle w:val="B1"/>
      </w:pPr>
      <w:r>
        <w:t xml:space="preserve">    NefFunction-Multiple:</w:t>
      </w:r>
    </w:p>
    <w:p w14:paraId="1A34292C" w14:textId="77777777" w:rsidR="006F5EB3" w:rsidRDefault="006F5EB3" w:rsidP="006F5EB3">
      <w:pPr>
        <w:pStyle w:val="B1"/>
      </w:pPr>
      <w:r>
        <w:t xml:space="preserve">      type: array</w:t>
      </w:r>
    </w:p>
    <w:p w14:paraId="5E1C3F12" w14:textId="77777777" w:rsidR="006F5EB3" w:rsidRDefault="006F5EB3" w:rsidP="006F5EB3">
      <w:pPr>
        <w:pStyle w:val="B1"/>
      </w:pPr>
      <w:r>
        <w:t xml:space="preserve">      items:</w:t>
      </w:r>
    </w:p>
    <w:p w14:paraId="7CAC7751" w14:textId="77777777" w:rsidR="006F5EB3" w:rsidRDefault="006F5EB3" w:rsidP="006F5EB3">
      <w:pPr>
        <w:pStyle w:val="B1"/>
      </w:pPr>
      <w:r>
        <w:t xml:space="preserve">        $ref: '#/components/schemas/NefFunction-Single'</w:t>
      </w:r>
    </w:p>
    <w:p w14:paraId="7F6A6033" w14:textId="77777777" w:rsidR="006F5EB3" w:rsidRDefault="006F5EB3" w:rsidP="006F5EB3">
      <w:pPr>
        <w:pStyle w:val="B1"/>
      </w:pPr>
    </w:p>
    <w:p w14:paraId="2EF97572" w14:textId="77777777" w:rsidR="006F5EB3" w:rsidRDefault="006F5EB3" w:rsidP="006F5EB3">
      <w:pPr>
        <w:pStyle w:val="B1"/>
      </w:pPr>
      <w:r>
        <w:t xml:space="preserve">    NsacfFunction-Multiple:</w:t>
      </w:r>
    </w:p>
    <w:p w14:paraId="331B6610" w14:textId="77777777" w:rsidR="006F5EB3" w:rsidRDefault="006F5EB3" w:rsidP="006F5EB3">
      <w:pPr>
        <w:pStyle w:val="B1"/>
      </w:pPr>
      <w:r>
        <w:t xml:space="preserve">      type: array</w:t>
      </w:r>
    </w:p>
    <w:p w14:paraId="3D2750E0" w14:textId="77777777" w:rsidR="006F5EB3" w:rsidRDefault="006F5EB3" w:rsidP="006F5EB3">
      <w:pPr>
        <w:pStyle w:val="B1"/>
      </w:pPr>
      <w:r>
        <w:t xml:space="preserve">      items:</w:t>
      </w:r>
    </w:p>
    <w:p w14:paraId="28566BC8" w14:textId="77777777" w:rsidR="006F5EB3" w:rsidRDefault="006F5EB3" w:rsidP="006F5EB3">
      <w:pPr>
        <w:pStyle w:val="B1"/>
      </w:pPr>
      <w:r>
        <w:t xml:space="preserve">        $ref: '#/components/schemas/NsacfFunction-Single'</w:t>
      </w:r>
    </w:p>
    <w:p w14:paraId="1671994C" w14:textId="77777777" w:rsidR="006F5EB3" w:rsidRDefault="006F5EB3" w:rsidP="006F5EB3">
      <w:pPr>
        <w:pStyle w:val="B1"/>
      </w:pPr>
    </w:p>
    <w:p w14:paraId="1F12B095" w14:textId="77777777" w:rsidR="006F5EB3" w:rsidRDefault="006F5EB3" w:rsidP="006F5EB3">
      <w:pPr>
        <w:pStyle w:val="B1"/>
      </w:pPr>
      <w:r>
        <w:t xml:space="preserve">    ExternalAmfFunction-Multiple:</w:t>
      </w:r>
    </w:p>
    <w:p w14:paraId="2B0D11E8" w14:textId="77777777" w:rsidR="006F5EB3" w:rsidRDefault="006F5EB3" w:rsidP="006F5EB3">
      <w:pPr>
        <w:pStyle w:val="B1"/>
      </w:pPr>
      <w:r>
        <w:t xml:space="preserve">      type: array</w:t>
      </w:r>
    </w:p>
    <w:p w14:paraId="2F74B997" w14:textId="77777777" w:rsidR="006F5EB3" w:rsidRDefault="006F5EB3" w:rsidP="006F5EB3">
      <w:pPr>
        <w:pStyle w:val="B1"/>
      </w:pPr>
      <w:r>
        <w:t xml:space="preserve">      items:</w:t>
      </w:r>
    </w:p>
    <w:p w14:paraId="2C009433" w14:textId="77777777" w:rsidR="006F5EB3" w:rsidRDefault="006F5EB3" w:rsidP="006F5EB3">
      <w:pPr>
        <w:pStyle w:val="B1"/>
      </w:pPr>
      <w:r>
        <w:t xml:space="preserve">        $ref: '#/components/schemas/ExternalAmfFunction-Single'</w:t>
      </w:r>
    </w:p>
    <w:p w14:paraId="2D4220CD" w14:textId="77777777" w:rsidR="006F5EB3" w:rsidRDefault="006F5EB3" w:rsidP="006F5EB3">
      <w:pPr>
        <w:pStyle w:val="B1"/>
      </w:pPr>
      <w:r>
        <w:t xml:space="preserve">    ExternalNrfFunction-Multiple:</w:t>
      </w:r>
    </w:p>
    <w:p w14:paraId="5CF11BC2" w14:textId="77777777" w:rsidR="006F5EB3" w:rsidRDefault="006F5EB3" w:rsidP="006F5EB3">
      <w:pPr>
        <w:pStyle w:val="B1"/>
      </w:pPr>
      <w:r>
        <w:t xml:space="preserve">      type: array</w:t>
      </w:r>
    </w:p>
    <w:p w14:paraId="28C2BFAA" w14:textId="77777777" w:rsidR="006F5EB3" w:rsidRDefault="006F5EB3" w:rsidP="006F5EB3">
      <w:pPr>
        <w:pStyle w:val="B1"/>
      </w:pPr>
      <w:r>
        <w:t xml:space="preserve">      items:</w:t>
      </w:r>
    </w:p>
    <w:p w14:paraId="523F9C99" w14:textId="77777777" w:rsidR="006F5EB3" w:rsidRDefault="006F5EB3" w:rsidP="006F5EB3">
      <w:pPr>
        <w:pStyle w:val="B1"/>
      </w:pPr>
      <w:r>
        <w:t xml:space="preserve">        $ref: '#/components/schemas/ExternalNrfFunction-Single'</w:t>
      </w:r>
    </w:p>
    <w:p w14:paraId="6D676A21" w14:textId="77777777" w:rsidR="006F5EB3" w:rsidRDefault="006F5EB3" w:rsidP="006F5EB3">
      <w:pPr>
        <w:pStyle w:val="B1"/>
      </w:pPr>
      <w:r>
        <w:t xml:space="preserve">    ExternalNssfFunction-Multiple:</w:t>
      </w:r>
    </w:p>
    <w:p w14:paraId="335F57F2" w14:textId="77777777" w:rsidR="006F5EB3" w:rsidRDefault="006F5EB3" w:rsidP="006F5EB3">
      <w:pPr>
        <w:pStyle w:val="B1"/>
      </w:pPr>
      <w:r>
        <w:t xml:space="preserve">      type: array</w:t>
      </w:r>
    </w:p>
    <w:p w14:paraId="6BBD9E60" w14:textId="77777777" w:rsidR="006F5EB3" w:rsidRDefault="006F5EB3" w:rsidP="006F5EB3">
      <w:pPr>
        <w:pStyle w:val="B1"/>
      </w:pPr>
      <w:r>
        <w:t xml:space="preserve">      items:</w:t>
      </w:r>
    </w:p>
    <w:p w14:paraId="6471C34E" w14:textId="77777777" w:rsidR="006F5EB3" w:rsidRDefault="006F5EB3" w:rsidP="006F5EB3">
      <w:pPr>
        <w:pStyle w:val="B1"/>
      </w:pPr>
      <w:r>
        <w:t xml:space="preserve">        $ref: '#/components/schemas/ExternalNssfFunction-Single'</w:t>
      </w:r>
    </w:p>
    <w:p w14:paraId="7B5E800B" w14:textId="77777777" w:rsidR="006F5EB3" w:rsidRDefault="006F5EB3" w:rsidP="006F5EB3">
      <w:pPr>
        <w:pStyle w:val="B1"/>
      </w:pPr>
      <w:r>
        <w:t xml:space="preserve">    ExternalSeppFunction-Nultiple:</w:t>
      </w:r>
    </w:p>
    <w:p w14:paraId="736317BC" w14:textId="77777777" w:rsidR="006F5EB3" w:rsidRDefault="006F5EB3" w:rsidP="006F5EB3">
      <w:pPr>
        <w:pStyle w:val="B1"/>
      </w:pPr>
      <w:r>
        <w:t xml:space="preserve">      type: array</w:t>
      </w:r>
    </w:p>
    <w:p w14:paraId="3B927D4F" w14:textId="77777777" w:rsidR="006F5EB3" w:rsidRDefault="006F5EB3" w:rsidP="006F5EB3">
      <w:pPr>
        <w:pStyle w:val="B1"/>
      </w:pPr>
      <w:r>
        <w:t xml:space="preserve">      items:</w:t>
      </w:r>
    </w:p>
    <w:p w14:paraId="7DDE1CD5" w14:textId="77777777" w:rsidR="006F5EB3" w:rsidRDefault="006F5EB3" w:rsidP="006F5EB3">
      <w:pPr>
        <w:pStyle w:val="B1"/>
      </w:pPr>
      <w:r>
        <w:t xml:space="preserve">        $ref: '#/components/schemas/ExternalSeppFunction-Single'</w:t>
      </w:r>
    </w:p>
    <w:p w14:paraId="4D050F1D" w14:textId="77777777" w:rsidR="006F5EB3" w:rsidRDefault="006F5EB3" w:rsidP="006F5EB3">
      <w:pPr>
        <w:pStyle w:val="B1"/>
      </w:pPr>
    </w:p>
    <w:p w14:paraId="5621AF90" w14:textId="77777777" w:rsidR="006F5EB3" w:rsidRDefault="006F5EB3" w:rsidP="006F5EB3">
      <w:pPr>
        <w:pStyle w:val="B1"/>
      </w:pPr>
      <w:r>
        <w:t xml:space="preserve">    AmfSet-Multiple:</w:t>
      </w:r>
    </w:p>
    <w:p w14:paraId="655913F5" w14:textId="77777777" w:rsidR="006F5EB3" w:rsidRDefault="006F5EB3" w:rsidP="006F5EB3">
      <w:pPr>
        <w:pStyle w:val="B1"/>
      </w:pPr>
      <w:r>
        <w:t xml:space="preserve">      type: array</w:t>
      </w:r>
    </w:p>
    <w:p w14:paraId="255F8662" w14:textId="77777777" w:rsidR="006F5EB3" w:rsidRDefault="006F5EB3" w:rsidP="006F5EB3">
      <w:pPr>
        <w:pStyle w:val="B1"/>
      </w:pPr>
      <w:r>
        <w:t xml:space="preserve">      items:</w:t>
      </w:r>
    </w:p>
    <w:p w14:paraId="5CB3120D" w14:textId="77777777" w:rsidR="006F5EB3" w:rsidRDefault="006F5EB3" w:rsidP="006F5EB3">
      <w:pPr>
        <w:pStyle w:val="B1"/>
      </w:pPr>
      <w:r>
        <w:t xml:space="preserve">        $ref: '#/components/schemas/AmfSet-Single'</w:t>
      </w:r>
    </w:p>
    <w:p w14:paraId="5CC85C41" w14:textId="77777777" w:rsidR="006F5EB3" w:rsidRDefault="006F5EB3" w:rsidP="006F5EB3">
      <w:pPr>
        <w:pStyle w:val="B1"/>
      </w:pPr>
      <w:r>
        <w:t xml:space="preserve">    AmfRegion-Multiple:</w:t>
      </w:r>
    </w:p>
    <w:p w14:paraId="0D881A29" w14:textId="77777777" w:rsidR="006F5EB3" w:rsidRDefault="006F5EB3" w:rsidP="006F5EB3">
      <w:pPr>
        <w:pStyle w:val="B1"/>
      </w:pPr>
      <w:r>
        <w:t xml:space="preserve">      type: array</w:t>
      </w:r>
    </w:p>
    <w:p w14:paraId="396043A1" w14:textId="77777777" w:rsidR="006F5EB3" w:rsidRDefault="006F5EB3" w:rsidP="006F5EB3">
      <w:pPr>
        <w:pStyle w:val="B1"/>
      </w:pPr>
      <w:r>
        <w:t xml:space="preserve">      items:</w:t>
      </w:r>
    </w:p>
    <w:p w14:paraId="3D0F3BD3" w14:textId="77777777" w:rsidR="006F5EB3" w:rsidRDefault="006F5EB3" w:rsidP="006F5EB3">
      <w:pPr>
        <w:pStyle w:val="B1"/>
      </w:pPr>
      <w:r>
        <w:t xml:space="preserve">        $ref: '#/components/schemas/AmfRegion-Single'</w:t>
      </w:r>
    </w:p>
    <w:p w14:paraId="0C76DA4F" w14:textId="77777777" w:rsidR="006F5EB3" w:rsidRDefault="006F5EB3" w:rsidP="006F5EB3">
      <w:pPr>
        <w:pStyle w:val="B1"/>
      </w:pPr>
    </w:p>
    <w:p w14:paraId="46A1B535" w14:textId="77777777" w:rsidR="006F5EB3" w:rsidRDefault="006F5EB3" w:rsidP="006F5EB3">
      <w:pPr>
        <w:pStyle w:val="B1"/>
      </w:pPr>
      <w:r>
        <w:t xml:space="preserve">    EASDFFunction-Multiple:</w:t>
      </w:r>
    </w:p>
    <w:p w14:paraId="44B1880C" w14:textId="77777777" w:rsidR="006F5EB3" w:rsidRDefault="006F5EB3" w:rsidP="006F5EB3">
      <w:pPr>
        <w:pStyle w:val="B1"/>
      </w:pPr>
      <w:r>
        <w:t xml:space="preserve">      type: array</w:t>
      </w:r>
    </w:p>
    <w:p w14:paraId="69BD0D5F" w14:textId="77777777" w:rsidR="006F5EB3" w:rsidRDefault="006F5EB3" w:rsidP="006F5EB3">
      <w:pPr>
        <w:pStyle w:val="B1"/>
      </w:pPr>
      <w:r>
        <w:t xml:space="preserve">      items:</w:t>
      </w:r>
    </w:p>
    <w:p w14:paraId="14B6EDA0" w14:textId="77777777" w:rsidR="006F5EB3" w:rsidRDefault="006F5EB3" w:rsidP="006F5EB3">
      <w:pPr>
        <w:pStyle w:val="B1"/>
      </w:pPr>
      <w:r>
        <w:lastRenderedPageBreak/>
        <w:t xml:space="preserve">        $ref: '#/components/schemas/EASDFFunction-Single'</w:t>
      </w:r>
    </w:p>
    <w:p w14:paraId="48C6CD1F" w14:textId="77777777" w:rsidR="006F5EB3" w:rsidRDefault="006F5EB3" w:rsidP="006F5EB3">
      <w:pPr>
        <w:pStyle w:val="B1"/>
      </w:pPr>
      <w:r>
        <w:t xml:space="preserve">  </w:t>
      </w:r>
    </w:p>
    <w:p w14:paraId="0DB7E85F" w14:textId="77777777" w:rsidR="006F5EB3" w:rsidRDefault="006F5EB3" w:rsidP="006F5EB3">
      <w:pPr>
        <w:pStyle w:val="B1"/>
      </w:pPr>
      <w:r>
        <w:t xml:space="preserve">    EP_N2-Multiple:</w:t>
      </w:r>
    </w:p>
    <w:p w14:paraId="635A2A46" w14:textId="77777777" w:rsidR="006F5EB3" w:rsidRDefault="006F5EB3" w:rsidP="006F5EB3">
      <w:pPr>
        <w:pStyle w:val="B1"/>
      </w:pPr>
      <w:r>
        <w:t xml:space="preserve">      type: array</w:t>
      </w:r>
    </w:p>
    <w:p w14:paraId="1514AE40" w14:textId="77777777" w:rsidR="006F5EB3" w:rsidRDefault="006F5EB3" w:rsidP="006F5EB3">
      <w:pPr>
        <w:pStyle w:val="B1"/>
      </w:pPr>
      <w:r>
        <w:t xml:space="preserve">      items:</w:t>
      </w:r>
    </w:p>
    <w:p w14:paraId="556D9987" w14:textId="77777777" w:rsidR="006F5EB3" w:rsidRDefault="006F5EB3" w:rsidP="006F5EB3">
      <w:pPr>
        <w:pStyle w:val="B1"/>
      </w:pPr>
      <w:r>
        <w:t xml:space="preserve">        $ref: '#/components/schemas/EP_N2-Single'</w:t>
      </w:r>
    </w:p>
    <w:p w14:paraId="68A7A66F" w14:textId="77777777" w:rsidR="006F5EB3" w:rsidRDefault="006F5EB3" w:rsidP="006F5EB3">
      <w:pPr>
        <w:pStyle w:val="B1"/>
      </w:pPr>
      <w:r>
        <w:t xml:space="preserve">    EP_N3-Multiple:</w:t>
      </w:r>
    </w:p>
    <w:p w14:paraId="02A8DABA" w14:textId="77777777" w:rsidR="006F5EB3" w:rsidRDefault="006F5EB3" w:rsidP="006F5EB3">
      <w:pPr>
        <w:pStyle w:val="B1"/>
      </w:pPr>
      <w:r>
        <w:t xml:space="preserve">      type: array</w:t>
      </w:r>
    </w:p>
    <w:p w14:paraId="22DBC25A" w14:textId="77777777" w:rsidR="006F5EB3" w:rsidRDefault="006F5EB3" w:rsidP="006F5EB3">
      <w:pPr>
        <w:pStyle w:val="B1"/>
      </w:pPr>
      <w:r>
        <w:t xml:space="preserve">      items:</w:t>
      </w:r>
    </w:p>
    <w:p w14:paraId="63BBB3B0" w14:textId="77777777" w:rsidR="006F5EB3" w:rsidRDefault="006F5EB3" w:rsidP="006F5EB3">
      <w:pPr>
        <w:pStyle w:val="B1"/>
      </w:pPr>
      <w:r>
        <w:t xml:space="preserve">        $ref: '#/components/schemas/EP_N3-Single'</w:t>
      </w:r>
    </w:p>
    <w:p w14:paraId="32E9523C" w14:textId="77777777" w:rsidR="006F5EB3" w:rsidRDefault="006F5EB3" w:rsidP="006F5EB3">
      <w:pPr>
        <w:pStyle w:val="B1"/>
      </w:pPr>
      <w:r>
        <w:t xml:space="preserve">    EP_N4-Multiple:</w:t>
      </w:r>
    </w:p>
    <w:p w14:paraId="3C04A5D5" w14:textId="77777777" w:rsidR="006F5EB3" w:rsidRDefault="006F5EB3" w:rsidP="006F5EB3">
      <w:pPr>
        <w:pStyle w:val="B1"/>
      </w:pPr>
      <w:r>
        <w:t xml:space="preserve">      type: array</w:t>
      </w:r>
    </w:p>
    <w:p w14:paraId="195AB4A6" w14:textId="77777777" w:rsidR="006F5EB3" w:rsidRDefault="006F5EB3" w:rsidP="006F5EB3">
      <w:pPr>
        <w:pStyle w:val="B1"/>
      </w:pPr>
      <w:r>
        <w:t xml:space="preserve">      items:</w:t>
      </w:r>
    </w:p>
    <w:p w14:paraId="47D0F6BB" w14:textId="77777777" w:rsidR="006F5EB3" w:rsidRDefault="006F5EB3" w:rsidP="006F5EB3">
      <w:pPr>
        <w:pStyle w:val="B1"/>
      </w:pPr>
      <w:r>
        <w:t xml:space="preserve">        $ref: '#/components/schemas/EP_N4-Single'</w:t>
      </w:r>
    </w:p>
    <w:p w14:paraId="36964724" w14:textId="77777777" w:rsidR="006F5EB3" w:rsidRDefault="006F5EB3" w:rsidP="006F5EB3">
      <w:pPr>
        <w:pStyle w:val="B1"/>
      </w:pPr>
      <w:r>
        <w:t xml:space="preserve">    EP_N5-Multiple:</w:t>
      </w:r>
    </w:p>
    <w:p w14:paraId="3E33F670" w14:textId="77777777" w:rsidR="006F5EB3" w:rsidRDefault="006F5EB3" w:rsidP="006F5EB3">
      <w:pPr>
        <w:pStyle w:val="B1"/>
      </w:pPr>
      <w:r>
        <w:t xml:space="preserve">      type: array</w:t>
      </w:r>
    </w:p>
    <w:p w14:paraId="6A81EFAA" w14:textId="77777777" w:rsidR="006F5EB3" w:rsidRDefault="006F5EB3" w:rsidP="006F5EB3">
      <w:pPr>
        <w:pStyle w:val="B1"/>
      </w:pPr>
      <w:r>
        <w:t xml:space="preserve">      items:</w:t>
      </w:r>
    </w:p>
    <w:p w14:paraId="15D449D1" w14:textId="77777777" w:rsidR="006F5EB3" w:rsidRDefault="006F5EB3" w:rsidP="006F5EB3">
      <w:pPr>
        <w:pStyle w:val="B1"/>
      </w:pPr>
      <w:r>
        <w:t xml:space="preserve">        $ref: '#/components/schemas/EP_N5-Single'</w:t>
      </w:r>
    </w:p>
    <w:p w14:paraId="0C209079" w14:textId="77777777" w:rsidR="006F5EB3" w:rsidRDefault="006F5EB3" w:rsidP="006F5EB3">
      <w:pPr>
        <w:pStyle w:val="B1"/>
      </w:pPr>
      <w:r>
        <w:t xml:space="preserve">    EP_N6-Multiple:</w:t>
      </w:r>
    </w:p>
    <w:p w14:paraId="5853389D" w14:textId="77777777" w:rsidR="006F5EB3" w:rsidRDefault="006F5EB3" w:rsidP="006F5EB3">
      <w:pPr>
        <w:pStyle w:val="B1"/>
      </w:pPr>
      <w:r>
        <w:t xml:space="preserve">      type: array</w:t>
      </w:r>
    </w:p>
    <w:p w14:paraId="0BAFC3E4" w14:textId="77777777" w:rsidR="006F5EB3" w:rsidRDefault="006F5EB3" w:rsidP="006F5EB3">
      <w:pPr>
        <w:pStyle w:val="B1"/>
      </w:pPr>
      <w:r>
        <w:t xml:space="preserve">      items:</w:t>
      </w:r>
    </w:p>
    <w:p w14:paraId="70FAC809" w14:textId="77777777" w:rsidR="006F5EB3" w:rsidRDefault="006F5EB3" w:rsidP="006F5EB3">
      <w:pPr>
        <w:pStyle w:val="B1"/>
      </w:pPr>
      <w:r>
        <w:t xml:space="preserve">        $ref: '#/components/schemas/EP_N6-Single'</w:t>
      </w:r>
    </w:p>
    <w:p w14:paraId="5FD8E2AD" w14:textId="77777777" w:rsidR="006F5EB3" w:rsidRDefault="006F5EB3" w:rsidP="006F5EB3">
      <w:pPr>
        <w:pStyle w:val="B1"/>
      </w:pPr>
      <w:r>
        <w:t xml:space="preserve">    EP_N7-Multiple:</w:t>
      </w:r>
    </w:p>
    <w:p w14:paraId="1E7CE5C9" w14:textId="77777777" w:rsidR="006F5EB3" w:rsidRDefault="006F5EB3" w:rsidP="006F5EB3">
      <w:pPr>
        <w:pStyle w:val="B1"/>
      </w:pPr>
      <w:r>
        <w:t xml:space="preserve">      type: array</w:t>
      </w:r>
    </w:p>
    <w:p w14:paraId="388808D1" w14:textId="77777777" w:rsidR="006F5EB3" w:rsidRDefault="006F5EB3" w:rsidP="006F5EB3">
      <w:pPr>
        <w:pStyle w:val="B1"/>
      </w:pPr>
      <w:r>
        <w:t xml:space="preserve">      items:</w:t>
      </w:r>
    </w:p>
    <w:p w14:paraId="55C707A0" w14:textId="77777777" w:rsidR="006F5EB3" w:rsidRDefault="006F5EB3" w:rsidP="006F5EB3">
      <w:pPr>
        <w:pStyle w:val="B1"/>
      </w:pPr>
      <w:r>
        <w:t xml:space="preserve">        $ref: '#/components/schemas/EP_N7-Single'</w:t>
      </w:r>
    </w:p>
    <w:p w14:paraId="4F7C6CD3" w14:textId="77777777" w:rsidR="006F5EB3" w:rsidRDefault="006F5EB3" w:rsidP="006F5EB3">
      <w:pPr>
        <w:pStyle w:val="B1"/>
      </w:pPr>
      <w:r>
        <w:t xml:space="preserve">    EP_N8-Multiple:</w:t>
      </w:r>
    </w:p>
    <w:p w14:paraId="7367C379" w14:textId="77777777" w:rsidR="006F5EB3" w:rsidRDefault="006F5EB3" w:rsidP="006F5EB3">
      <w:pPr>
        <w:pStyle w:val="B1"/>
      </w:pPr>
      <w:r>
        <w:t xml:space="preserve">      type: array</w:t>
      </w:r>
    </w:p>
    <w:p w14:paraId="6EC2FD94" w14:textId="77777777" w:rsidR="006F5EB3" w:rsidRDefault="006F5EB3" w:rsidP="006F5EB3">
      <w:pPr>
        <w:pStyle w:val="B1"/>
      </w:pPr>
      <w:r>
        <w:t xml:space="preserve">      items:</w:t>
      </w:r>
    </w:p>
    <w:p w14:paraId="49870416" w14:textId="77777777" w:rsidR="006F5EB3" w:rsidRDefault="006F5EB3" w:rsidP="006F5EB3">
      <w:pPr>
        <w:pStyle w:val="B1"/>
      </w:pPr>
      <w:r>
        <w:t xml:space="preserve">        $ref: '#/components/schemas/EP_N8-Single'</w:t>
      </w:r>
    </w:p>
    <w:p w14:paraId="5BB49A6E" w14:textId="77777777" w:rsidR="006F5EB3" w:rsidRDefault="006F5EB3" w:rsidP="006F5EB3">
      <w:pPr>
        <w:pStyle w:val="B1"/>
      </w:pPr>
      <w:r>
        <w:t xml:space="preserve">    EP_N9-Multiple:</w:t>
      </w:r>
    </w:p>
    <w:p w14:paraId="3A955104" w14:textId="77777777" w:rsidR="006F5EB3" w:rsidRDefault="006F5EB3" w:rsidP="006F5EB3">
      <w:pPr>
        <w:pStyle w:val="B1"/>
      </w:pPr>
      <w:r>
        <w:t xml:space="preserve">      type: array</w:t>
      </w:r>
    </w:p>
    <w:p w14:paraId="0D51E53E" w14:textId="77777777" w:rsidR="006F5EB3" w:rsidRDefault="006F5EB3" w:rsidP="006F5EB3">
      <w:pPr>
        <w:pStyle w:val="B1"/>
      </w:pPr>
      <w:r>
        <w:t xml:space="preserve">      items:</w:t>
      </w:r>
    </w:p>
    <w:p w14:paraId="19D42663" w14:textId="77777777" w:rsidR="006F5EB3" w:rsidRDefault="006F5EB3" w:rsidP="006F5EB3">
      <w:pPr>
        <w:pStyle w:val="B1"/>
      </w:pPr>
      <w:r>
        <w:t xml:space="preserve">        $ref: '#/components/schemas/EP_N9-Single'</w:t>
      </w:r>
    </w:p>
    <w:p w14:paraId="7AD1538B" w14:textId="77777777" w:rsidR="006F5EB3" w:rsidRDefault="006F5EB3" w:rsidP="006F5EB3">
      <w:pPr>
        <w:pStyle w:val="B1"/>
      </w:pPr>
      <w:r>
        <w:t xml:space="preserve">    EP_N10-Multiple:</w:t>
      </w:r>
    </w:p>
    <w:p w14:paraId="4B7EE272" w14:textId="77777777" w:rsidR="006F5EB3" w:rsidRDefault="006F5EB3" w:rsidP="006F5EB3">
      <w:pPr>
        <w:pStyle w:val="B1"/>
      </w:pPr>
      <w:r>
        <w:lastRenderedPageBreak/>
        <w:t xml:space="preserve">      type: array</w:t>
      </w:r>
    </w:p>
    <w:p w14:paraId="5DC21F6E" w14:textId="77777777" w:rsidR="006F5EB3" w:rsidRDefault="006F5EB3" w:rsidP="006F5EB3">
      <w:pPr>
        <w:pStyle w:val="B1"/>
      </w:pPr>
      <w:r>
        <w:t xml:space="preserve">      items:</w:t>
      </w:r>
    </w:p>
    <w:p w14:paraId="7B3CAE00" w14:textId="77777777" w:rsidR="006F5EB3" w:rsidRDefault="006F5EB3" w:rsidP="006F5EB3">
      <w:pPr>
        <w:pStyle w:val="B1"/>
      </w:pPr>
      <w:r>
        <w:t xml:space="preserve">        $ref: '#/components/schemas/EP_N10-Single'</w:t>
      </w:r>
    </w:p>
    <w:p w14:paraId="61EC3D8B" w14:textId="77777777" w:rsidR="006F5EB3" w:rsidRDefault="006F5EB3" w:rsidP="006F5EB3">
      <w:pPr>
        <w:pStyle w:val="B1"/>
      </w:pPr>
      <w:r>
        <w:t xml:space="preserve">    EP_N11-Multiple:</w:t>
      </w:r>
    </w:p>
    <w:p w14:paraId="3F01EDF7" w14:textId="77777777" w:rsidR="006F5EB3" w:rsidRDefault="006F5EB3" w:rsidP="006F5EB3">
      <w:pPr>
        <w:pStyle w:val="B1"/>
      </w:pPr>
      <w:r>
        <w:t xml:space="preserve">      type: array</w:t>
      </w:r>
    </w:p>
    <w:p w14:paraId="4812E8DC" w14:textId="77777777" w:rsidR="006F5EB3" w:rsidRDefault="006F5EB3" w:rsidP="006F5EB3">
      <w:pPr>
        <w:pStyle w:val="B1"/>
      </w:pPr>
      <w:r>
        <w:t xml:space="preserve">      items:</w:t>
      </w:r>
    </w:p>
    <w:p w14:paraId="187C0861" w14:textId="77777777" w:rsidR="006F5EB3" w:rsidRDefault="006F5EB3" w:rsidP="006F5EB3">
      <w:pPr>
        <w:pStyle w:val="B1"/>
      </w:pPr>
      <w:r>
        <w:t xml:space="preserve">        $ref: '#/components/schemas/EP_N11-Single'</w:t>
      </w:r>
    </w:p>
    <w:p w14:paraId="695A3D83" w14:textId="77777777" w:rsidR="006F5EB3" w:rsidRDefault="006F5EB3" w:rsidP="006F5EB3">
      <w:pPr>
        <w:pStyle w:val="B1"/>
      </w:pPr>
      <w:r>
        <w:t xml:space="preserve">    EP_N12-Multiple:</w:t>
      </w:r>
    </w:p>
    <w:p w14:paraId="45F6C758" w14:textId="77777777" w:rsidR="006F5EB3" w:rsidRDefault="006F5EB3" w:rsidP="006F5EB3">
      <w:pPr>
        <w:pStyle w:val="B1"/>
      </w:pPr>
      <w:r>
        <w:t xml:space="preserve">      type: array</w:t>
      </w:r>
    </w:p>
    <w:p w14:paraId="274A655E" w14:textId="77777777" w:rsidR="006F5EB3" w:rsidRDefault="006F5EB3" w:rsidP="006F5EB3">
      <w:pPr>
        <w:pStyle w:val="B1"/>
      </w:pPr>
      <w:r>
        <w:t xml:space="preserve">      items:</w:t>
      </w:r>
    </w:p>
    <w:p w14:paraId="6C1F9E4A" w14:textId="77777777" w:rsidR="006F5EB3" w:rsidRDefault="006F5EB3" w:rsidP="006F5EB3">
      <w:pPr>
        <w:pStyle w:val="B1"/>
      </w:pPr>
      <w:r>
        <w:t xml:space="preserve">        $ref: '#/components/schemas/EP_N12-Single'</w:t>
      </w:r>
    </w:p>
    <w:p w14:paraId="1408603E" w14:textId="77777777" w:rsidR="006F5EB3" w:rsidRDefault="006F5EB3" w:rsidP="006F5EB3">
      <w:pPr>
        <w:pStyle w:val="B1"/>
      </w:pPr>
      <w:r>
        <w:t xml:space="preserve">    EP_N13-Multiple:</w:t>
      </w:r>
    </w:p>
    <w:p w14:paraId="2060D89B" w14:textId="77777777" w:rsidR="006F5EB3" w:rsidRDefault="006F5EB3" w:rsidP="006F5EB3">
      <w:pPr>
        <w:pStyle w:val="B1"/>
      </w:pPr>
      <w:r>
        <w:t xml:space="preserve">      type: array</w:t>
      </w:r>
    </w:p>
    <w:p w14:paraId="3E6280FC" w14:textId="77777777" w:rsidR="006F5EB3" w:rsidRDefault="006F5EB3" w:rsidP="006F5EB3">
      <w:pPr>
        <w:pStyle w:val="B1"/>
      </w:pPr>
      <w:r>
        <w:t xml:space="preserve">      items:</w:t>
      </w:r>
    </w:p>
    <w:p w14:paraId="63FB12BF" w14:textId="77777777" w:rsidR="006F5EB3" w:rsidRDefault="006F5EB3" w:rsidP="006F5EB3">
      <w:pPr>
        <w:pStyle w:val="B1"/>
      </w:pPr>
      <w:r>
        <w:t xml:space="preserve">        $ref: '#/components/schemas/EP_N13-Single'</w:t>
      </w:r>
    </w:p>
    <w:p w14:paraId="320B0301" w14:textId="77777777" w:rsidR="006F5EB3" w:rsidRDefault="006F5EB3" w:rsidP="006F5EB3">
      <w:pPr>
        <w:pStyle w:val="B1"/>
      </w:pPr>
      <w:r>
        <w:t xml:space="preserve">    EP_N14-Multiple:</w:t>
      </w:r>
    </w:p>
    <w:p w14:paraId="6B7EFA21" w14:textId="77777777" w:rsidR="006F5EB3" w:rsidRDefault="006F5EB3" w:rsidP="006F5EB3">
      <w:pPr>
        <w:pStyle w:val="B1"/>
      </w:pPr>
      <w:r>
        <w:t xml:space="preserve">      type: array</w:t>
      </w:r>
    </w:p>
    <w:p w14:paraId="014EA9BF" w14:textId="77777777" w:rsidR="006F5EB3" w:rsidRDefault="006F5EB3" w:rsidP="006F5EB3">
      <w:pPr>
        <w:pStyle w:val="B1"/>
      </w:pPr>
      <w:r>
        <w:t xml:space="preserve">      items:</w:t>
      </w:r>
    </w:p>
    <w:p w14:paraId="41D2AB46" w14:textId="77777777" w:rsidR="006F5EB3" w:rsidRDefault="006F5EB3" w:rsidP="006F5EB3">
      <w:pPr>
        <w:pStyle w:val="B1"/>
      </w:pPr>
      <w:r>
        <w:t xml:space="preserve">        $ref: '#/components/schemas/EP_N14-Single'</w:t>
      </w:r>
    </w:p>
    <w:p w14:paraId="4A0180AF" w14:textId="77777777" w:rsidR="006F5EB3" w:rsidRDefault="006F5EB3" w:rsidP="006F5EB3">
      <w:pPr>
        <w:pStyle w:val="B1"/>
      </w:pPr>
      <w:r>
        <w:t xml:space="preserve">    EP_N15-Multiple:</w:t>
      </w:r>
    </w:p>
    <w:p w14:paraId="36B2A03A" w14:textId="77777777" w:rsidR="006F5EB3" w:rsidRDefault="006F5EB3" w:rsidP="006F5EB3">
      <w:pPr>
        <w:pStyle w:val="B1"/>
      </w:pPr>
      <w:r>
        <w:t xml:space="preserve">      type: array</w:t>
      </w:r>
    </w:p>
    <w:p w14:paraId="7DB9A510" w14:textId="77777777" w:rsidR="006F5EB3" w:rsidRDefault="006F5EB3" w:rsidP="006F5EB3">
      <w:pPr>
        <w:pStyle w:val="B1"/>
      </w:pPr>
      <w:r>
        <w:t xml:space="preserve">      items:</w:t>
      </w:r>
    </w:p>
    <w:p w14:paraId="55FE4867" w14:textId="77777777" w:rsidR="006F5EB3" w:rsidRDefault="006F5EB3" w:rsidP="006F5EB3">
      <w:pPr>
        <w:pStyle w:val="B1"/>
      </w:pPr>
      <w:r>
        <w:t xml:space="preserve">        $ref: '#/components/schemas/EP_N15-Single'</w:t>
      </w:r>
    </w:p>
    <w:p w14:paraId="172C7F59" w14:textId="77777777" w:rsidR="006F5EB3" w:rsidRDefault="006F5EB3" w:rsidP="006F5EB3">
      <w:pPr>
        <w:pStyle w:val="B1"/>
      </w:pPr>
      <w:r>
        <w:t xml:space="preserve">    EP_N16-Multiple:</w:t>
      </w:r>
    </w:p>
    <w:p w14:paraId="211E2A56" w14:textId="77777777" w:rsidR="006F5EB3" w:rsidRDefault="006F5EB3" w:rsidP="006F5EB3">
      <w:pPr>
        <w:pStyle w:val="B1"/>
      </w:pPr>
      <w:r>
        <w:t xml:space="preserve">      type: array</w:t>
      </w:r>
    </w:p>
    <w:p w14:paraId="1D4AF724" w14:textId="77777777" w:rsidR="006F5EB3" w:rsidRDefault="006F5EB3" w:rsidP="006F5EB3">
      <w:pPr>
        <w:pStyle w:val="B1"/>
      </w:pPr>
      <w:r>
        <w:t xml:space="preserve">      items:</w:t>
      </w:r>
    </w:p>
    <w:p w14:paraId="5FF7E802" w14:textId="77777777" w:rsidR="006F5EB3" w:rsidRDefault="006F5EB3" w:rsidP="006F5EB3">
      <w:pPr>
        <w:pStyle w:val="B1"/>
      </w:pPr>
      <w:r>
        <w:t xml:space="preserve">        $ref: '#/components/schemas/EP_N16-Single'</w:t>
      </w:r>
    </w:p>
    <w:p w14:paraId="448C7CF4" w14:textId="77777777" w:rsidR="006F5EB3" w:rsidRDefault="006F5EB3" w:rsidP="006F5EB3">
      <w:pPr>
        <w:pStyle w:val="B1"/>
      </w:pPr>
      <w:r>
        <w:t xml:space="preserve">    EP_N17-Multiple:</w:t>
      </w:r>
    </w:p>
    <w:p w14:paraId="5CA26984" w14:textId="77777777" w:rsidR="006F5EB3" w:rsidRDefault="006F5EB3" w:rsidP="006F5EB3">
      <w:pPr>
        <w:pStyle w:val="B1"/>
      </w:pPr>
      <w:r>
        <w:t xml:space="preserve">      type: array</w:t>
      </w:r>
    </w:p>
    <w:p w14:paraId="5DB6D4BA" w14:textId="77777777" w:rsidR="006F5EB3" w:rsidRDefault="006F5EB3" w:rsidP="006F5EB3">
      <w:pPr>
        <w:pStyle w:val="B1"/>
      </w:pPr>
      <w:r>
        <w:t xml:space="preserve">      items:</w:t>
      </w:r>
    </w:p>
    <w:p w14:paraId="4A0BD35D" w14:textId="77777777" w:rsidR="006F5EB3" w:rsidRDefault="006F5EB3" w:rsidP="006F5EB3">
      <w:pPr>
        <w:pStyle w:val="B1"/>
      </w:pPr>
      <w:r>
        <w:t xml:space="preserve">        $ref: '#/components/schemas/EP_N17-Single'</w:t>
      </w:r>
    </w:p>
    <w:p w14:paraId="42B870ED" w14:textId="77777777" w:rsidR="006F5EB3" w:rsidRDefault="006F5EB3" w:rsidP="006F5EB3">
      <w:pPr>
        <w:pStyle w:val="B1"/>
      </w:pPr>
    </w:p>
    <w:p w14:paraId="38D0FB48" w14:textId="77777777" w:rsidR="006F5EB3" w:rsidRDefault="006F5EB3" w:rsidP="006F5EB3">
      <w:pPr>
        <w:pStyle w:val="B1"/>
      </w:pPr>
      <w:r>
        <w:t xml:space="preserve">    EP_N20-Multiple:</w:t>
      </w:r>
    </w:p>
    <w:p w14:paraId="4444C210" w14:textId="77777777" w:rsidR="006F5EB3" w:rsidRDefault="006F5EB3" w:rsidP="006F5EB3">
      <w:pPr>
        <w:pStyle w:val="B1"/>
      </w:pPr>
      <w:r>
        <w:t xml:space="preserve">      type: array</w:t>
      </w:r>
    </w:p>
    <w:p w14:paraId="1CD5AF8A" w14:textId="77777777" w:rsidR="006F5EB3" w:rsidRDefault="006F5EB3" w:rsidP="006F5EB3">
      <w:pPr>
        <w:pStyle w:val="B1"/>
      </w:pPr>
      <w:r>
        <w:t xml:space="preserve">      items:</w:t>
      </w:r>
    </w:p>
    <w:p w14:paraId="4CBBFECC" w14:textId="77777777" w:rsidR="006F5EB3" w:rsidRDefault="006F5EB3" w:rsidP="006F5EB3">
      <w:pPr>
        <w:pStyle w:val="B1"/>
      </w:pPr>
      <w:r>
        <w:lastRenderedPageBreak/>
        <w:t xml:space="preserve">        $ref: '#/components/schemas/EP_N20-Single'</w:t>
      </w:r>
    </w:p>
    <w:p w14:paraId="632AC4C1" w14:textId="77777777" w:rsidR="006F5EB3" w:rsidRDefault="006F5EB3" w:rsidP="006F5EB3">
      <w:pPr>
        <w:pStyle w:val="B1"/>
      </w:pPr>
      <w:r>
        <w:t xml:space="preserve">    EP_N21-Multiple:</w:t>
      </w:r>
    </w:p>
    <w:p w14:paraId="7ACB087C" w14:textId="77777777" w:rsidR="006F5EB3" w:rsidRDefault="006F5EB3" w:rsidP="006F5EB3">
      <w:pPr>
        <w:pStyle w:val="B1"/>
      </w:pPr>
      <w:r>
        <w:t xml:space="preserve">      type: array</w:t>
      </w:r>
    </w:p>
    <w:p w14:paraId="5A117E39" w14:textId="77777777" w:rsidR="006F5EB3" w:rsidRDefault="006F5EB3" w:rsidP="006F5EB3">
      <w:pPr>
        <w:pStyle w:val="B1"/>
      </w:pPr>
      <w:r>
        <w:t xml:space="preserve">      items:</w:t>
      </w:r>
    </w:p>
    <w:p w14:paraId="6C24303D" w14:textId="77777777" w:rsidR="006F5EB3" w:rsidRDefault="006F5EB3" w:rsidP="006F5EB3">
      <w:pPr>
        <w:pStyle w:val="B1"/>
      </w:pPr>
      <w:r>
        <w:t xml:space="preserve">        $ref: '#/components/schemas/EP_N21-Single'</w:t>
      </w:r>
    </w:p>
    <w:p w14:paraId="435B84B4" w14:textId="77777777" w:rsidR="006F5EB3" w:rsidRDefault="006F5EB3" w:rsidP="006F5EB3">
      <w:pPr>
        <w:pStyle w:val="B1"/>
      </w:pPr>
      <w:r>
        <w:t xml:space="preserve">    EP_N22-Multiple:</w:t>
      </w:r>
    </w:p>
    <w:p w14:paraId="28FEC0A3" w14:textId="77777777" w:rsidR="006F5EB3" w:rsidRDefault="006F5EB3" w:rsidP="006F5EB3">
      <w:pPr>
        <w:pStyle w:val="B1"/>
      </w:pPr>
      <w:r>
        <w:t xml:space="preserve">      type: array</w:t>
      </w:r>
    </w:p>
    <w:p w14:paraId="5030FF7C" w14:textId="77777777" w:rsidR="006F5EB3" w:rsidRDefault="006F5EB3" w:rsidP="006F5EB3">
      <w:pPr>
        <w:pStyle w:val="B1"/>
      </w:pPr>
      <w:r>
        <w:t xml:space="preserve">      items:</w:t>
      </w:r>
    </w:p>
    <w:p w14:paraId="02C622D3" w14:textId="77777777" w:rsidR="006F5EB3" w:rsidRDefault="006F5EB3" w:rsidP="006F5EB3">
      <w:pPr>
        <w:pStyle w:val="B1"/>
      </w:pPr>
      <w:r>
        <w:t xml:space="preserve">        $ref: '#/components/schemas/EP_N22-Single'</w:t>
      </w:r>
    </w:p>
    <w:p w14:paraId="0632A5EA" w14:textId="77777777" w:rsidR="006F5EB3" w:rsidRDefault="006F5EB3" w:rsidP="006F5EB3">
      <w:pPr>
        <w:pStyle w:val="B1"/>
      </w:pPr>
    </w:p>
    <w:p w14:paraId="6013AA65" w14:textId="77777777" w:rsidR="006F5EB3" w:rsidRDefault="006F5EB3" w:rsidP="006F5EB3">
      <w:pPr>
        <w:pStyle w:val="B1"/>
      </w:pPr>
      <w:r>
        <w:t xml:space="preserve">    EP_N26-Multiple:</w:t>
      </w:r>
    </w:p>
    <w:p w14:paraId="6D7CD1DA" w14:textId="77777777" w:rsidR="006F5EB3" w:rsidRDefault="006F5EB3" w:rsidP="006F5EB3">
      <w:pPr>
        <w:pStyle w:val="B1"/>
      </w:pPr>
      <w:r>
        <w:t xml:space="preserve">      type: array</w:t>
      </w:r>
    </w:p>
    <w:p w14:paraId="688B7BB3" w14:textId="77777777" w:rsidR="006F5EB3" w:rsidRDefault="006F5EB3" w:rsidP="006F5EB3">
      <w:pPr>
        <w:pStyle w:val="B1"/>
      </w:pPr>
      <w:r>
        <w:t xml:space="preserve">      items:</w:t>
      </w:r>
    </w:p>
    <w:p w14:paraId="4A156442" w14:textId="77777777" w:rsidR="006F5EB3" w:rsidRDefault="006F5EB3" w:rsidP="006F5EB3">
      <w:pPr>
        <w:pStyle w:val="B1"/>
      </w:pPr>
      <w:r>
        <w:t xml:space="preserve">        $ref: '#/components/schemas/EP_N26-Single'</w:t>
      </w:r>
    </w:p>
    <w:p w14:paraId="31B416D6" w14:textId="77777777" w:rsidR="006F5EB3" w:rsidRDefault="006F5EB3" w:rsidP="006F5EB3">
      <w:pPr>
        <w:pStyle w:val="B1"/>
      </w:pPr>
      <w:r>
        <w:t xml:space="preserve">    EP_N27-Multiple:</w:t>
      </w:r>
    </w:p>
    <w:p w14:paraId="64DCE7EE" w14:textId="77777777" w:rsidR="006F5EB3" w:rsidRDefault="006F5EB3" w:rsidP="006F5EB3">
      <w:pPr>
        <w:pStyle w:val="B1"/>
      </w:pPr>
      <w:r>
        <w:t xml:space="preserve">      type: array</w:t>
      </w:r>
    </w:p>
    <w:p w14:paraId="09BA8DA6" w14:textId="77777777" w:rsidR="006F5EB3" w:rsidRDefault="006F5EB3" w:rsidP="006F5EB3">
      <w:pPr>
        <w:pStyle w:val="B1"/>
      </w:pPr>
      <w:r>
        <w:t xml:space="preserve">      items:</w:t>
      </w:r>
    </w:p>
    <w:p w14:paraId="54D8DA44" w14:textId="77777777" w:rsidR="006F5EB3" w:rsidRDefault="006F5EB3" w:rsidP="006F5EB3">
      <w:pPr>
        <w:pStyle w:val="B1"/>
      </w:pPr>
      <w:r>
        <w:t xml:space="preserve">        $ref: '#/components/schemas/EP_N27-Single'</w:t>
      </w:r>
    </w:p>
    <w:p w14:paraId="1E3A4F0D" w14:textId="77777777" w:rsidR="006F5EB3" w:rsidRDefault="006F5EB3" w:rsidP="006F5EB3">
      <w:pPr>
        <w:pStyle w:val="B1"/>
      </w:pPr>
      <w:r>
        <w:t xml:space="preserve">    EP_N28-Multiple:</w:t>
      </w:r>
    </w:p>
    <w:p w14:paraId="3DF7723A" w14:textId="77777777" w:rsidR="006F5EB3" w:rsidRDefault="006F5EB3" w:rsidP="006F5EB3">
      <w:pPr>
        <w:pStyle w:val="B1"/>
      </w:pPr>
      <w:r>
        <w:t xml:space="preserve">      type: array</w:t>
      </w:r>
    </w:p>
    <w:p w14:paraId="58E5E001" w14:textId="77777777" w:rsidR="006F5EB3" w:rsidRDefault="006F5EB3" w:rsidP="006F5EB3">
      <w:pPr>
        <w:pStyle w:val="B1"/>
      </w:pPr>
      <w:r>
        <w:t xml:space="preserve">      items:</w:t>
      </w:r>
    </w:p>
    <w:p w14:paraId="05CF6467" w14:textId="77777777" w:rsidR="006F5EB3" w:rsidRDefault="006F5EB3" w:rsidP="006F5EB3">
      <w:pPr>
        <w:pStyle w:val="B1"/>
      </w:pPr>
      <w:r>
        <w:t xml:space="preserve">        $ref: '#/components/schemas/EP_N28-Single'</w:t>
      </w:r>
    </w:p>
    <w:p w14:paraId="004B7553" w14:textId="77777777" w:rsidR="006F5EB3" w:rsidRDefault="006F5EB3" w:rsidP="006F5EB3">
      <w:pPr>
        <w:pStyle w:val="B1"/>
      </w:pPr>
    </w:p>
    <w:p w14:paraId="69E0A394" w14:textId="77777777" w:rsidR="006F5EB3" w:rsidRDefault="006F5EB3" w:rsidP="006F5EB3">
      <w:pPr>
        <w:pStyle w:val="B1"/>
      </w:pPr>
      <w:r>
        <w:t xml:space="preserve">    EP_N31-Multiple:</w:t>
      </w:r>
    </w:p>
    <w:p w14:paraId="69F047F8" w14:textId="77777777" w:rsidR="006F5EB3" w:rsidRDefault="006F5EB3" w:rsidP="006F5EB3">
      <w:pPr>
        <w:pStyle w:val="B1"/>
      </w:pPr>
      <w:r>
        <w:t xml:space="preserve">      type: array</w:t>
      </w:r>
    </w:p>
    <w:p w14:paraId="4205F033" w14:textId="77777777" w:rsidR="006F5EB3" w:rsidRDefault="006F5EB3" w:rsidP="006F5EB3">
      <w:pPr>
        <w:pStyle w:val="B1"/>
      </w:pPr>
      <w:r>
        <w:t xml:space="preserve">      items:</w:t>
      </w:r>
    </w:p>
    <w:p w14:paraId="78DCBF12" w14:textId="77777777" w:rsidR="006F5EB3" w:rsidRDefault="006F5EB3" w:rsidP="006F5EB3">
      <w:pPr>
        <w:pStyle w:val="B1"/>
      </w:pPr>
      <w:r>
        <w:t xml:space="preserve">        $ref: '#/components/schemas/EP_N31-Single'</w:t>
      </w:r>
    </w:p>
    <w:p w14:paraId="479B20FB" w14:textId="77777777" w:rsidR="006F5EB3" w:rsidRDefault="006F5EB3" w:rsidP="006F5EB3">
      <w:pPr>
        <w:pStyle w:val="B1"/>
      </w:pPr>
      <w:r>
        <w:t xml:space="preserve">    EP_N32-Multiple:</w:t>
      </w:r>
    </w:p>
    <w:p w14:paraId="254D1860" w14:textId="77777777" w:rsidR="006F5EB3" w:rsidRDefault="006F5EB3" w:rsidP="006F5EB3">
      <w:pPr>
        <w:pStyle w:val="B1"/>
      </w:pPr>
      <w:r>
        <w:t xml:space="preserve">      type: array</w:t>
      </w:r>
    </w:p>
    <w:p w14:paraId="19ACD087" w14:textId="77777777" w:rsidR="006F5EB3" w:rsidRDefault="006F5EB3" w:rsidP="006F5EB3">
      <w:pPr>
        <w:pStyle w:val="B1"/>
      </w:pPr>
      <w:r>
        <w:t xml:space="preserve">      items:</w:t>
      </w:r>
    </w:p>
    <w:p w14:paraId="15C8809F" w14:textId="77777777" w:rsidR="006F5EB3" w:rsidRDefault="006F5EB3" w:rsidP="006F5EB3">
      <w:pPr>
        <w:pStyle w:val="B1"/>
      </w:pPr>
      <w:r>
        <w:t xml:space="preserve">        $ref: '#/components/schemas/EP_N32-Single'</w:t>
      </w:r>
    </w:p>
    <w:p w14:paraId="47FB025E" w14:textId="77777777" w:rsidR="006F5EB3" w:rsidRDefault="006F5EB3" w:rsidP="006F5EB3">
      <w:pPr>
        <w:pStyle w:val="B1"/>
      </w:pPr>
      <w:r>
        <w:t xml:space="preserve">    EP_N33-Multiple:</w:t>
      </w:r>
    </w:p>
    <w:p w14:paraId="0396A93E" w14:textId="77777777" w:rsidR="006F5EB3" w:rsidRDefault="006F5EB3" w:rsidP="006F5EB3">
      <w:pPr>
        <w:pStyle w:val="B1"/>
      </w:pPr>
      <w:r>
        <w:t xml:space="preserve">      type: array</w:t>
      </w:r>
    </w:p>
    <w:p w14:paraId="45E761E0" w14:textId="77777777" w:rsidR="006F5EB3" w:rsidRDefault="006F5EB3" w:rsidP="006F5EB3">
      <w:pPr>
        <w:pStyle w:val="B1"/>
      </w:pPr>
      <w:r>
        <w:t xml:space="preserve">      items:</w:t>
      </w:r>
    </w:p>
    <w:p w14:paraId="58A2AA9C" w14:textId="77777777" w:rsidR="006F5EB3" w:rsidRDefault="006F5EB3" w:rsidP="006F5EB3">
      <w:pPr>
        <w:pStyle w:val="B1"/>
      </w:pPr>
      <w:r>
        <w:t xml:space="preserve">        $ref: '#/components/schemas/EP_N33-Single'</w:t>
      </w:r>
    </w:p>
    <w:p w14:paraId="73781383" w14:textId="77777777" w:rsidR="006F5EB3" w:rsidRDefault="006F5EB3" w:rsidP="006F5EB3">
      <w:pPr>
        <w:pStyle w:val="B1"/>
      </w:pPr>
      <w:r>
        <w:lastRenderedPageBreak/>
        <w:t xml:space="preserve">    EP_N34-Multiple:</w:t>
      </w:r>
    </w:p>
    <w:p w14:paraId="6091778F" w14:textId="77777777" w:rsidR="006F5EB3" w:rsidRDefault="006F5EB3" w:rsidP="006F5EB3">
      <w:pPr>
        <w:pStyle w:val="B1"/>
      </w:pPr>
      <w:r>
        <w:t xml:space="preserve">      type: array</w:t>
      </w:r>
    </w:p>
    <w:p w14:paraId="47A4833D" w14:textId="77777777" w:rsidR="006F5EB3" w:rsidRDefault="006F5EB3" w:rsidP="006F5EB3">
      <w:pPr>
        <w:pStyle w:val="B1"/>
      </w:pPr>
      <w:r>
        <w:t xml:space="preserve">      items:</w:t>
      </w:r>
    </w:p>
    <w:p w14:paraId="0D4B9048" w14:textId="77777777" w:rsidR="006F5EB3" w:rsidRDefault="006F5EB3" w:rsidP="006F5EB3">
      <w:pPr>
        <w:pStyle w:val="B1"/>
      </w:pPr>
      <w:r>
        <w:t xml:space="preserve">        $ref: '#/components/schemas/EP_N34-Single'</w:t>
      </w:r>
    </w:p>
    <w:p w14:paraId="26EADAD2" w14:textId="77777777" w:rsidR="006F5EB3" w:rsidRDefault="006F5EB3" w:rsidP="006F5EB3">
      <w:pPr>
        <w:pStyle w:val="B1"/>
      </w:pPr>
      <w:r>
        <w:t xml:space="preserve">    EP_N40-Multiple:</w:t>
      </w:r>
    </w:p>
    <w:p w14:paraId="1AD97AC4" w14:textId="77777777" w:rsidR="006F5EB3" w:rsidRDefault="006F5EB3" w:rsidP="006F5EB3">
      <w:pPr>
        <w:pStyle w:val="B1"/>
      </w:pPr>
      <w:r>
        <w:t xml:space="preserve">      type: array</w:t>
      </w:r>
    </w:p>
    <w:p w14:paraId="244767D4" w14:textId="77777777" w:rsidR="006F5EB3" w:rsidRDefault="006F5EB3" w:rsidP="006F5EB3">
      <w:pPr>
        <w:pStyle w:val="B1"/>
      </w:pPr>
      <w:r>
        <w:t xml:space="preserve">      items:</w:t>
      </w:r>
    </w:p>
    <w:p w14:paraId="6266F373" w14:textId="77777777" w:rsidR="006F5EB3" w:rsidRDefault="006F5EB3" w:rsidP="006F5EB3">
      <w:pPr>
        <w:pStyle w:val="B1"/>
      </w:pPr>
      <w:r>
        <w:t xml:space="preserve">        $ref: '#/components/schemas/EP_N40-Single'</w:t>
      </w:r>
    </w:p>
    <w:p w14:paraId="22966EE7" w14:textId="77777777" w:rsidR="006F5EB3" w:rsidRDefault="006F5EB3" w:rsidP="006F5EB3">
      <w:pPr>
        <w:pStyle w:val="B1"/>
      </w:pPr>
      <w:r>
        <w:t xml:space="preserve">    EP_N41-Multiple:</w:t>
      </w:r>
    </w:p>
    <w:p w14:paraId="00294B85" w14:textId="77777777" w:rsidR="006F5EB3" w:rsidRDefault="006F5EB3" w:rsidP="006F5EB3">
      <w:pPr>
        <w:pStyle w:val="B1"/>
      </w:pPr>
      <w:r>
        <w:t xml:space="preserve">      type: array</w:t>
      </w:r>
    </w:p>
    <w:p w14:paraId="4B42D840" w14:textId="77777777" w:rsidR="006F5EB3" w:rsidRDefault="006F5EB3" w:rsidP="006F5EB3">
      <w:pPr>
        <w:pStyle w:val="B1"/>
      </w:pPr>
      <w:r>
        <w:t xml:space="preserve">      items:</w:t>
      </w:r>
    </w:p>
    <w:p w14:paraId="5E6EEC29" w14:textId="77777777" w:rsidR="006F5EB3" w:rsidRDefault="006F5EB3" w:rsidP="006F5EB3">
      <w:pPr>
        <w:pStyle w:val="B1"/>
      </w:pPr>
      <w:r>
        <w:t xml:space="preserve">        $ref: '#/components/schemas/EP_N41-Single'</w:t>
      </w:r>
    </w:p>
    <w:p w14:paraId="6066D21C" w14:textId="77777777" w:rsidR="006F5EB3" w:rsidRDefault="006F5EB3" w:rsidP="006F5EB3">
      <w:pPr>
        <w:pStyle w:val="B1"/>
      </w:pPr>
      <w:r>
        <w:t xml:space="preserve">    EP_N42-Multiple:</w:t>
      </w:r>
    </w:p>
    <w:p w14:paraId="6397679E" w14:textId="77777777" w:rsidR="006F5EB3" w:rsidRDefault="006F5EB3" w:rsidP="006F5EB3">
      <w:pPr>
        <w:pStyle w:val="B1"/>
      </w:pPr>
      <w:r>
        <w:t xml:space="preserve">      type: array</w:t>
      </w:r>
    </w:p>
    <w:p w14:paraId="426F045F" w14:textId="77777777" w:rsidR="006F5EB3" w:rsidRDefault="006F5EB3" w:rsidP="006F5EB3">
      <w:pPr>
        <w:pStyle w:val="B1"/>
      </w:pPr>
      <w:r>
        <w:t xml:space="preserve">      items:</w:t>
      </w:r>
    </w:p>
    <w:p w14:paraId="38078089" w14:textId="77777777" w:rsidR="006F5EB3" w:rsidRDefault="006F5EB3" w:rsidP="006F5EB3">
      <w:pPr>
        <w:pStyle w:val="B1"/>
      </w:pPr>
      <w:r>
        <w:t xml:space="preserve">        $ref: '#/components/schemas/EP_N42-Single'</w:t>
      </w:r>
    </w:p>
    <w:p w14:paraId="12DAE150" w14:textId="77777777" w:rsidR="006F5EB3" w:rsidRDefault="006F5EB3" w:rsidP="006F5EB3">
      <w:pPr>
        <w:pStyle w:val="B1"/>
      </w:pPr>
    </w:p>
    <w:p w14:paraId="72026FDC" w14:textId="77777777" w:rsidR="006F5EB3" w:rsidRDefault="006F5EB3" w:rsidP="006F5EB3">
      <w:pPr>
        <w:pStyle w:val="B1"/>
      </w:pPr>
      <w:r>
        <w:t xml:space="preserve">    EP_S5C-Multiple:</w:t>
      </w:r>
    </w:p>
    <w:p w14:paraId="628A34CB" w14:textId="77777777" w:rsidR="006F5EB3" w:rsidRDefault="006F5EB3" w:rsidP="006F5EB3">
      <w:pPr>
        <w:pStyle w:val="B1"/>
      </w:pPr>
      <w:r>
        <w:t xml:space="preserve">      type: array</w:t>
      </w:r>
    </w:p>
    <w:p w14:paraId="6B1842E9" w14:textId="77777777" w:rsidR="006F5EB3" w:rsidRDefault="006F5EB3" w:rsidP="006F5EB3">
      <w:pPr>
        <w:pStyle w:val="B1"/>
      </w:pPr>
      <w:r>
        <w:t xml:space="preserve">      items:</w:t>
      </w:r>
    </w:p>
    <w:p w14:paraId="1CCBC574" w14:textId="77777777" w:rsidR="006F5EB3" w:rsidRDefault="006F5EB3" w:rsidP="006F5EB3">
      <w:pPr>
        <w:pStyle w:val="B1"/>
      </w:pPr>
      <w:r>
        <w:t xml:space="preserve">        $ref: '#/components/schemas/EP_S5C-Single'</w:t>
      </w:r>
    </w:p>
    <w:p w14:paraId="5062C0B1" w14:textId="77777777" w:rsidR="006F5EB3" w:rsidRDefault="006F5EB3" w:rsidP="006F5EB3">
      <w:pPr>
        <w:pStyle w:val="B1"/>
      </w:pPr>
      <w:r>
        <w:t xml:space="preserve">    EP_S5U-Multiple:</w:t>
      </w:r>
    </w:p>
    <w:p w14:paraId="77872010" w14:textId="77777777" w:rsidR="006F5EB3" w:rsidRDefault="006F5EB3" w:rsidP="006F5EB3">
      <w:pPr>
        <w:pStyle w:val="B1"/>
      </w:pPr>
      <w:r>
        <w:t xml:space="preserve">      type: array</w:t>
      </w:r>
    </w:p>
    <w:p w14:paraId="15E5F6E2" w14:textId="77777777" w:rsidR="006F5EB3" w:rsidRDefault="006F5EB3" w:rsidP="006F5EB3">
      <w:pPr>
        <w:pStyle w:val="B1"/>
      </w:pPr>
      <w:r>
        <w:t xml:space="preserve">      items:</w:t>
      </w:r>
    </w:p>
    <w:p w14:paraId="323CF353" w14:textId="77777777" w:rsidR="006F5EB3" w:rsidRDefault="006F5EB3" w:rsidP="006F5EB3">
      <w:pPr>
        <w:pStyle w:val="B1"/>
      </w:pPr>
      <w:r>
        <w:t xml:space="preserve">        $ref: '#/components/schemas/EP_S5U-Single'</w:t>
      </w:r>
    </w:p>
    <w:p w14:paraId="674F8BF8" w14:textId="77777777" w:rsidR="006F5EB3" w:rsidRDefault="006F5EB3" w:rsidP="006F5EB3">
      <w:pPr>
        <w:pStyle w:val="B1"/>
      </w:pPr>
      <w:r>
        <w:t xml:space="preserve">    EP_Rx-Multiple:</w:t>
      </w:r>
    </w:p>
    <w:p w14:paraId="71B99A9B" w14:textId="77777777" w:rsidR="006F5EB3" w:rsidRDefault="006F5EB3" w:rsidP="006F5EB3">
      <w:pPr>
        <w:pStyle w:val="B1"/>
      </w:pPr>
      <w:r>
        <w:t xml:space="preserve">      type: array</w:t>
      </w:r>
    </w:p>
    <w:p w14:paraId="786D33A0" w14:textId="77777777" w:rsidR="006F5EB3" w:rsidRDefault="006F5EB3" w:rsidP="006F5EB3">
      <w:pPr>
        <w:pStyle w:val="B1"/>
      </w:pPr>
      <w:r>
        <w:t xml:space="preserve">      items:</w:t>
      </w:r>
    </w:p>
    <w:p w14:paraId="10628321" w14:textId="77777777" w:rsidR="006F5EB3" w:rsidRDefault="006F5EB3" w:rsidP="006F5EB3">
      <w:pPr>
        <w:pStyle w:val="B1"/>
      </w:pPr>
      <w:r>
        <w:t xml:space="preserve">        $ref: '#/components/schemas/EP_Rx-Single'</w:t>
      </w:r>
    </w:p>
    <w:p w14:paraId="2E4D4229" w14:textId="77777777" w:rsidR="006F5EB3" w:rsidRDefault="006F5EB3" w:rsidP="006F5EB3">
      <w:pPr>
        <w:pStyle w:val="B1"/>
      </w:pPr>
      <w:r>
        <w:t xml:space="preserve">    EP_MAP_SMSC-Multiple:</w:t>
      </w:r>
    </w:p>
    <w:p w14:paraId="64EFE912" w14:textId="77777777" w:rsidR="006F5EB3" w:rsidRDefault="006F5EB3" w:rsidP="006F5EB3">
      <w:pPr>
        <w:pStyle w:val="B1"/>
      </w:pPr>
      <w:r>
        <w:t xml:space="preserve">      type: array</w:t>
      </w:r>
    </w:p>
    <w:p w14:paraId="62CD50FF" w14:textId="77777777" w:rsidR="006F5EB3" w:rsidRDefault="006F5EB3" w:rsidP="006F5EB3">
      <w:pPr>
        <w:pStyle w:val="B1"/>
      </w:pPr>
      <w:r>
        <w:t xml:space="preserve">      items:</w:t>
      </w:r>
    </w:p>
    <w:p w14:paraId="79A93155" w14:textId="77777777" w:rsidR="006F5EB3" w:rsidRDefault="006F5EB3" w:rsidP="006F5EB3">
      <w:pPr>
        <w:pStyle w:val="B1"/>
      </w:pPr>
      <w:r>
        <w:t xml:space="preserve">        $ref: '#/components/schemas/EP_MAP_SMSC-Single'</w:t>
      </w:r>
    </w:p>
    <w:p w14:paraId="6AD67CE4" w14:textId="77777777" w:rsidR="006F5EB3" w:rsidRDefault="006F5EB3" w:rsidP="006F5EB3">
      <w:pPr>
        <w:pStyle w:val="B1"/>
      </w:pPr>
      <w:r>
        <w:t xml:space="preserve">    EP_NLS-Multiple:</w:t>
      </w:r>
    </w:p>
    <w:p w14:paraId="41823023" w14:textId="77777777" w:rsidR="006F5EB3" w:rsidRDefault="006F5EB3" w:rsidP="006F5EB3">
      <w:pPr>
        <w:pStyle w:val="B1"/>
      </w:pPr>
      <w:r>
        <w:t xml:space="preserve">      type: array</w:t>
      </w:r>
    </w:p>
    <w:p w14:paraId="3A7D8B8D" w14:textId="77777777" w:rsidR="006F5EB3" w:rsidRDefault="006F5EB3" w:rsidP="006F5EB3">
      <w:pPr>
        <w:pStyle w:val="B1"/>
      </w:pPr>
      <w:r>
        <w:lastRenderedPageBreak/>
        <w:t xml:space="preserve">      items:</w:t>
      </w:r>
    </w:p>
    <w:p w14:paraId="7D5F7C15" w14:textId="77777777" w:rsidR="006F5EB3" w:rsidRDefault="006F5EB3" w:rsidP="006F5EB3">
      <w:pPr>
        <w:pStyle w:val="B1"/>
      </w:pPr>
      <w:r>
        <w:t xml:space="preserve">        $ref: '#/components/schemas/EP_NLS-Single'</w:t>
      </w:r>
    </w:p>
    <w:p w14:paraId="532825FE" w14:textId="77777777" w:rsidR="006F5EB3" w:rsidRDefault="006F5EB3" w:rsidP="006F5EB3">
      <w:pPr>
        <w:pStyle w:val="B1"/>
      </w:pPr>
      <w:r>
        <w:t xml:space="preserve">    EP_NL2-Multiple:</w:t>
      </w:r>
    </w:p>
    <w:p w14:paraId="46465E8F" w14:textId="77777777" w:rsidR="006F5EB3" w:rsidRDefault="006F5EB3" w:rsidP="006F5EB3">
      <w:pPr>
        <w:pStyle w:val="B1"/>
      </w:pPr>
      <w:r>
        <w:t xml:space="preserve">      type: array</w:t>
      </w:r>
    </w:p>
    <w:p w14:paraId="14A67343" w14:textId="77777777" w:rsidR="006F5EB3" w:rsidRDefault="006F5EB3" w:rsidP="006F5EB3">
      <w:pPr>
        <w:pStyle w:val="B1"/>
      </w:pPr>
      <w:r>
        <w:t xml:space="preserve">      items:</w:t>
      </w:r>
    </w:p>
    <w:p w14:paraId="50A0869D" w14:textId="77777777" w:rsidR="006F5EB3" w:rsidRDefault="006F5EB3" w:rsidP="006F5EB3">
      <w:pPr>
        <w:pStyle w:val="B1"/>
      </w:pPr>
      <w:r>
        <w:t xml:space="preserve">        $ref: '#/components/schemas/EP_NL2-Single'</w:t>
      </w:r>
    </w:p>
    <w:p w14:paraId="3959147F" w14:textId="77777777" w:rsidR="006F5EB3" w:rsidRDefault="006F5EB3" w:rsidP="006F5EB3">
      <w:pPr>
        <w:pStyle w:val="B1"/>
      </w:pPr>
      <w:r>
        <w:t xml:space="preserve">    EP_NL3-Multiple:</w:t>
      </w:r>
    </w:p>
    <w:p w14:paraId="29740F59" w14:textId="77777777" w:rsidR="006F5EB3" w:rsidRDefault="006F5EB3" w:rsidP="006F5EB3">
      <w:pPr>
        <w:pStyle w:val="B1"/>
      </w:pPr>
      <w:r>
        <w:t xml:space="preserve">      type: array</w:t>
      </w:r>
    </w:p>
    <w:p w14:paraId="647DA08C" w14:textId="77777777" w:rsidR="006F5EB3" w:rsidRDefault="006F5EB3" w:rsidP="006F5EB3">
      <w:pPr>
        <w:pStyle w:val="B1"/>
      </w:pPr>
      <w:r>
        <w:t xml:space="preserve">      items:</w:t>
      </w:r>
    </w:p>
    <w:p w14:paraId="4285052F" w14:textId="77777777" w:rsidR="006F5EB3" w:rsidRDefault="006F5EB3" w:rsidP="006F5EB3">
      <w:pPr>
        <w:pStyle w:val="B1"/>
      </w:pPr>
      <w:r>
        <w:t xml:space="preserve">        $ref: '#/components/schemas/EP_NL3-Single'</w:t>
      </w:r>
    </w:p>
    <w:p w14:paraId="0424AC40" w14:textId="77777777" w:rsidR="006F5EB3" w:rsidRDefault="006F5EB3" w:rsidP="006F5EB3">
      <w:pPr>
        <w:pStyle w:val="B1"/>
      </w:pPr>
      <w:r>
        <w:t xml:space="preserve">    EP_NL5-Multiple:</w:t>
      </w:r>
    </w:p>
    <w:p w14:paraId="0DF0D45E" w14:textId="77777777" w:rsidR="006F5EB3" w:rsidRDefault="006F5EB3" w:rsidP="006F5EB3">
      <w:pPr>
        <w:pStyle w:val="B1"/>
      </w:pPr>
      <w:r>
        <w:t xml:space="preserve">      type: array</w:t>
      </w:r>
    </w:p>
    <w:p w14:paraId="6B0FC7B4" w14:textId="77777777" w:rsidR="006F5EB3" w:rsidRDefault="006F5EB3" w:rsidP="006F5EB3">
      <w:pPr>
        <w:pStyle w:val="B1"/>
      </w:pPr>
      <w:r>
        <w:t xml:space="preserve">      items:</w:t>
      </w:r>
    </w:p>
    <w:p w14:paraId="576D2F03" w14:textId="77777777" w:rsidR="006F5EB3" w:rsidRDefault="006F5EB3" w:rsidP="006F5EB3">
      <w:pPr>
        <w:pStyle w:val="B1"/>
      </w:pPr>
      <w:r>
        <w:t xml:space="preserve">        $ref: '#/components/schemas/EP_NL5-Single'</w:t>
      </w:r>
    </w:p>
    <w:p w14:paraId="12B17237" w14:textId="77777777" w:rsidR="006F5EB3" w:rsidRDefault="006F5EB3" w:rsidP="006F5EB3">
      <w:pPr>
        <w:pStyle w:val="B1"/>
      </w:pPr>
      <w:r>
        <w:t xml:space="preserve">    EP_NL6-Multiple:</w:t>
      </w:r>
    </w:p>
    <w:p w14:paraId="3C775F94" w14:textId="77777777" w:rsidR="006F5EB3" w:rsidRDefault="006F5EB3" w:rsidP="006F5EB3">
      <w:pPr>
        <w:pStyle w:val="B1"/>
      </w:pPr>
      <w:r>
        <w:t xml:space="preserve">      type: array</w:t>
      </w:r>
    </w:p>
    <w:p w14:paraId="4A9A8210" w14:textId="77777777" w:rsidR="006F5EB3" w:rsidRDefault="006F5EB3" w:rsidP="006F5EB3">
      <w:pPr>
        <w:pStyle w:val="B1"/>
      </w:pPr>
      <w:r>
        <w:t xml:space="preserve">      items:</w:t>
      </w:r>
    </w:p>
    <w:p w14:paraId="247C7CBA" w14:textId="77777777" w:rsidR="006F5EB3" w:rsidRDefault="006F5EB3" w:rsidP="006F5EB3">
      <w:pPr>
        <w:pStyle w:val="B1"/>
      </w:pPr>
      <w:r>
        <w:t xml:space="preserve">        $ref: '#/components/schemas/EP_NL6-Single'</w:t>
      </w:r>
    </w:p>
    <w:p w14:paraId="56C9A809" w14:textId="77777777" w:rsidR="006F5EB3" w:rsidRDefault="006F5EB3" w:rsidP="006F5EB3">
      <w:pPr>
        <w:pStyle w:val="B1"/>
      </w:pPr>
      <w:r>
        <w:t xml:space="preserve">    EP_NL9-Multiple:</w:t>
      </w:r>
    </w:p>
    <w:p w14:paraId="11405184" w14:textId="77777777" w:rsidR="006F5EB3" w:rsidRDefault="006F5EB3" w:rsidP="006F5EB3">
      <w:pPr>
        <w:pStyle w:val="B1"/>
      </w:pPr>
      <w:r>
        <w:t xml:space="preserve">      type: array</w:t>
      </w:r>
    </w:p>
    <w:p w14:paraId="6B83EC2C" w14:textId="77777777" w:rsidR="006F5EB3" w:rsidRDefault="006F5EB3" w:rsidP="006F5EB3">
      <w:pPr>
        <w:pStyle w:val="B1"/>
      </w:pPr>
      <w:r>
        <w:t xml:space="preserve">      items:</w:t>
      </w:r>
    </w:p>
    <w:p w14:paraId="3F084F2B" w14:textId="77777777" w:rsidR="006F5EB3" w:rsidRDefault="006F5EB3" w:rsidP="006F5EB3">
      <w:pPr>
        <w:pStyle w:val="B1"/>
      </w:pPr>
      <w:r>
        <w:t xml:space="preserve">        $ref: '#/components/schemas/EP_NL9-Single'</w:t>
      </w:r>
    </w:p>
    <w:p w14:paraId="3CD1EFC6" w14:textId="77777777" w:rsidR="006F5EB3" w:rsidRDefault="006F5EB3" w:rsidP="006F5EB3">
      <w:pPr>
        <w:pStyle w:val="B1"/>
      </w:pPr>
      <w:r>
        <w:t xml:space="preserve">    EP_N60-Multiple:</w:t>
      </w:r>
    </w:p>
    <w:p w14:paraId="5CE85FE3" w14:textId="77777777" w:rsidR="006F5EB3" w:rsidRDefault="006F5EB3" w:rsidP="006F5EB3">
      <w:pPr>
        <w:pStyle w:val="B1"/>
      </w:pPr>
      <w:r>
        <w:t xml:space="preserve">      type: array</w:t>
      </w:r>
    </w:p>
    <w:p w14:paraId="59B362F3" w14:textId="77777777" w:rsidR="006F5EB3" w:rsidRDefault="006F5EB3" w:rsidP="006F5EB3">
      <w:pPr>
        <w:pStyle w:val="B1"/>
      </w:pPr>
      <w:r>
        <w:t xml:space="preserve">      items:</w:t>
      </w:r>
    </w:p>
    <w:p w14:paraId="51E7FC29" w14:textId="77777777" w:rsidR="006F5EB3" w:rsidRDefault="006F5EB3" w:rsidP="006F5EB3">
      <w:pPr>
        <w:pStyle w:val="B1"/>
      </w:pPr>
      <w:r>
        <w:t xml:space="preserve">        $ref: '#/components/schemas/EP_N60-Single'</w:t>
      </w:r>
    </w:p>
    <w:p w14:paraId="4BC1A2B6" w14:textId="77777777" w:rsidR="006F5EB3" w:rsidRDefault="006F5EB3" w:rsidP="006F5EB3">
      <w:pPr>
        <w:pStyle w:val="B1"/>
      </w:pPr>
      <w:r>
        <w:t xml:space="preserve">    EP_N61-Multiple:</w:t>
      </w:r>
    </w:p>
    <w:p w14:paraId="5E8BF695" w14:textId="77777777" w:rsidR="006F5EB3" w:rsidRDefault="006F5EB3" w:rsidP="006F5EB3">
      <w:pPr>
        <w:pStyle w:val="B1"/>
      </w:pPr>
      <w:r>
        <w:t xml:space="preserve">      type: array</w:t>
      </w:r>
    </w:p>
    <w:p w14:paraId="3A7FA37F" w14:textId="77777777" w:rsidR="006F5EB3" w:rsidRDefault="006F5EB3" w:rsidP="006F5EB3">
      <w:pPr>
        <w:pStyle w:val="B1"/>
      </w:pPr>
      <w:r>
        <w:t xml:space="preserve">      items:</w:t>
      </w:r>
    </w:p>
    <w:p w14:paraId="4DB01228" w14:textId="77777777" w:rsidR="006F5EB3" w:rsidRDefault="006F5EB3" w:rsidP="006F5EB3">
      <w:pPr>
        <w:pStyle w:val="B1"/>
      </w:pPr>
      <w:r>
        <w:t xml:space="preserve">        $ref: '#/components/schemas/EP_N61-Single'</w:t>
      </w:r>
    </w:p>
    <w:p w14:paraId="76B56C42" w14:textId="77777777" w:rsidR="006F5EB3" w:rsidRDefault="006F5EB3" w:rsidP="006F5EB3">
      <w:pPr>
        <w:pStyle w:val="B1"/>
      </w:pPr>
      <w:r>
        <w:t xml:space="preserve">    EP_N62-Multiple:</w:t>
      </w:r>
    </w:p>
    <w:p w14:paraId="2907171D" w14:textId="77777777" w:rsidR="006F5EB3" w:rsidRDefault="006F5EB3" w:rsidP="006F5EB3">
      <w:pPr>
        <w:pStyle w:val="B1"/>
      </w:pPr>
      <w:r>
        <w:t xml:space="preserve">      type: array</w:t>
      </w:r>
    </w:p>
    <w:p w14:paraId="100E862F" w14:textId="77777777" w:rsidR="006F5EB3" w:rsidRDefault="006F5EB3" w:rsidP="006F5EB3">
      <w:pPr>
        <w:pStyle w:val="B1"/>
      </w:pPr>
      <w:r>
        <w:t xml:space="preserve">      items:</w:t>
      </w:r>
    </w:p>
    <w:p w14:paraId="183E79F7" w14:textId="77777777" w:rsidR="006F5EB3" w:rsidRDefault="006F5EB3" w:rsidP="006F5EB3">
      <w:pPr>
        <w:pStyle w:val="B1"/>
      </w:pPr>
      <w:r>
        <w:t xml:space="preserve">        $ref: '#/components/schemas/EP_N62-Single'</w:t>
      </w:r>
    </w:p>
    <w:p w14:paraId="2FD9B7BF" w14:textId="77777777" w:rsidR="006F5EB3" w:rsidRDefault="006F5EB3" w:rsidP="006F5EB3">
      <w:pPr>
        <w:pStyle w:val="B1"/>
      </w:pPr>
      <w:r>
        <w:t xml:space="preserve">    EP_N63-Multiple:</w:t>
      </w:r>
    </w:p>
    <w:p w14:paraId="4E6AEB02" w14:textId="77777777" w:rsidR="006F5EB3" w:rsidRDefault="006F5EB3" w:rsidP="006F5EB3">
      <w:pPr>
        <w:pStyle w:val="B1"/>
      </w:pPr>
      <w:r>
        <w:lastRenderedPageBreak/>
        <w:t xml:space="preserve">      type: array</w:t>
      </w:r>
    </w:p>
    <w:p w14:paraId="76C696A5" w14:textId="77777777" w:rsidR="006F5EB3" w:rsidRDefault="006F5EB3" w:rsidP="006F5EB3">
      <w:pPr>
        <w:pStyle w:val="B1"/>
      </w:pPr>
      <w:r>
        <w:t xml:space="preserve">      items:</w:t>
      </w:r>
    </w:p>
    <w:p w14:paraId="3B8E3FDD" w14:textId="77777777" w:rsidR="006F5EB3" w:rsidRDefault="006F5EB3" w:rsidP="006F5EB3">
      <w:pPr>
        <w:pStyle w:val="B1"/>
      </w:pPr>
      <w:r>
        <w:t xml:space="preserve">        $ref: '#/components/schemas/EP_N63-Single' </w:t>
      </w:r>
    </w:p>
    <w:p w14:paraId="5B34C7F1" w14:textId="77777777" w:rsidR="006F5EB3" w:rsidRDefault="006F5EB3" w:rsidP="006F5EB3">
      <w:pPr>
        <w:pStyle w:val="B1"/>
      </w:pPr>
      <w:r>
        <w:t xml:space="preserve">    EP_Npc4-Multiple:</w:t>
      </w:r>
    </w:p>
    <w:p w14:paraId="12E74D68" w14:textId="77777777" w:rsidR="006F5EB3" w:rsidRDefault="006F5EB3" w:rsidP="006F5EB3">
      <w:pPr>
        <w:pStyle w:val="B1"/>
      </w:pPr>
      <w:r>
        <w:t xml:space="preserve">      type: array</w:t>
      </w:r>
    </w:p>
    <w:p w14:paraId="4E9154FD" w14:textId="77777777" w:rsidR="006F5EB3" w:rsidRDefault="006F5EB3" w:rsidP="006F5EB3">
      <w:pPr>
        <w:pStyle w:val="B1"/>
      </w:pPr>
      <w:r>
        <w:t xml:space="preserve">      items:</w:t>
      </w:r>
    </w:p>
    <w:p w14:paraId="38764F51" w14:textId="77777777" w:rsidR="006F5EB3" w:rsidRDefault="006F5EB3" w:rsidP="006F5EB3">
      <w:pPr>
        <w:pStyle w:val="B1"/>
      </w:pPr>
      <w:r>
        <w:t xml:space="preserve">        $ref: '#/components/schemas/EP_Npc4-Single'</w:t>
      </w:r>
    </w:p>
    <w:p w14:paraId="2DCDB55D" w14:textId="77777777" w:rsidR="006F5EB3" w:rsidRDefault="006F5EB3" w:rsidP="006F5EB3">
      <w:pPr>
        <w:pStyle w:val="B1"/>
      </w:pPr>
      <w:r>
        <w:t xml:space="preserve">    EP_Npc6-Multiple:</w:t>
      </w:r>
    </w:p>
    <w:p w14:paraId="47B36995" w14:textId="77777777" w:rsidR="006F5EB3" w:rsidRDefault="006F5EB3" w:rsidP="006F5EB3">
      <w:pPr>
        <w:pStyle w:val="B1"/>
      </w:pPr>
      <w:r>
        <w:t xml:space="preserve">      type: array</w:t>
      </w:r>
    </w:p>
    <w:p w14:paraId="48E646D4" w14:textId="77777777" w:rsidR="006F5EB3" w:rsidRDefault="006F5EB3" w:rsidP="006F5EB3">
      <w:pPr>
        <w:pStyle w:val="B1"/>
      </w:pPr>
      <w:r>
        <w:t xml:space="preserve">      items:</w:t>
      </w:r>
    </w:p>
    <w:p w14:paraId="45381AB7" w14:textId="77777777" w:rsidR="006F5EB3" w:rsidRDefault="006F5EB3" w:rsidP="006F5EB3">
      <w:pPr>
        <w:pStyle w:val="B1"/>
      </w:pPr>
      <w:r>
        <w:t xml:space="preserve">        $ref: '#/components/schemas/EP_Npc6-Single'</w:t>
      </w:r>
    </w:p>
    <w:p w14:paraId="1465C74F" w14:textId="77777777" w:rsidR="006F5EB3" w:rsidRDefault="006F5EB3" w:rsidP="006F5EB3">
      <w:pPr>
        <w:pStyle w:val="B1"/>
      </w:pPr>
      <w:r>
        <w:t xml:space="preserve">    EP_Npc7-Multiple:</w:t>
      </w:r>
    </w:p>
    <w:p w14:paraId="1F9BD999" w14:textId="77777777" w:rsidR="006F5EB3" w:rsidRDefault="006F5EB3" w:rsidP="006F5EB3">
      <w:pPr>
        <w:pStyle w:val="B1"/>
      </w:pPr>
      <w:r>
        <w:t xml:space="preserve">      type: array</w:t>
      </w:r>
    </w:p>
    <w:p w14:paraId="38F78964" w14:textId="77777777" w:rsidR="006F5EB3" w:rsidRDefault="006F5EB3" w:rsidP="006F5EB3">
      <w:pPr>
        <w:pStyle w:val="B1"/>
      </w:pPr>
      <w:r>
        <w:t xml:space="preserve">      items:</w:t>
      </w:r>
    </w:p>
    <w:p w14:paraId="0B5E8DC2" w14:textId="77777777" w:rsidR="006F5EB3" w:rsidRDefault="006F5EB3" w:rsidP="006F5EB3">
      <w:pPr>
        <w:pStyle w:val="B1"/>
      </w:pPr>
      <w:r>
        <w:t xml:space="preserve">        $ref: '#/components/schemas/EP_Npc7-Single'</w:t>
      </w:r>
    </w:p>
    <w:p w14:paraId="45710971" w14:textId="77777777" w:rsidR="006F5EB3" w:rsidRDefault="006F5EB3" w:rsidP="006F5EB3">
      <w:pPr>
        <w:pStyle w:val="B1"/>
      </w:pPr>
      <w:r>
        <w:t xml:space="preserve">    EP_Npc8-Multiple:</w:t>
      </w:r>
    </w:p>
    <w:p w14:paraId="1C841636" w14:textId="77777777" w:rsidR="006F5EB3" w:rsidRDefault="006F5EB3" w:rsidP="006F5EB3">
      <w:pPr>
        <w:pStyle w:val="B1"/>
      </w:pPr>
      <w:r>
        <w:t xml:space="preserve">      type: array</w:t>
      </w:r>
    </w:p>
    <w:p w14:paraId="1254C726" w14:textId="77777777" w:rsidR="006F5EB3" w:rsidRDefault="006F5EB3" w:rsidP="006F5EB3">
      <w:pPr>
        <w:pStyle w:val="B1"/>
      </w:pPr>
      <w:r>
        <w:t xml:space="preserve">      items:</w:t>
      </w:r>
    </w:p>
    <w:p w14:paraId="5968B2C0" w14:textId="77777777" w:rsidR="006F5EB3" w:rsidRDefault="006F5EB3" w:rsidP="006F5EB3">
      <w:pPr>
        <w:pStyle w:val="B1"/>
      </w:pPr>
      <w:r>
        <w:t xml:space="preserve">        $ref: '#/components/schemas/EP_Npc8-Single'</w:t>
      </w:r>
    </w:p>
    <w:p w14:paraId="209E6790" w14:textId="77777777" w:rsidR="006F5EB3" w:rsidRDefault="006F5EB3" w:rsidP="006F5EB3">
      <w:pPr>
        <w:pStyle w:val="B1"/>
      </w:pPr>
      <w:r>
        <w:t xml:space="preserve">    EP_N84-Multiple:</w:t>
      </w:r>
    </w:p>
    <w:p w14:paraId="77F7C3CB" w14:textId="77777777" w:rsidR="006F5EB3" w:rsidRDefault="006F5EB3" w:rsidP="006F5EB3">
      <w:pPr>
        <w:pStyle w:val="B1"/>
      </w:pPr>
      <w:r>
        <w:t xml:space="preserve">      type: array</w:t>
      </w:r>
    </w:p>
    <w:p w14:paraId="771F43B2" w14:textId="77777777" w:rsidR="006F5EB3" w:rsidRDefault="006F5EB3" w:rsidP="006F5EB3">
      <w:pPr>
        <w:pStyle w:val="B1"/>
      </w:pPr>
      <w:r>
        <w:t xml:space="preserve">      items:</w:t>
      </w:r>
    </w:p>
    <w:p w14:paraId="0574F4BC" w14:textId="77777777" w:rsidR="006F5EB3" w:rsidRDefault="006F5EB3" w:rsidP="006F5EB3">
      <w:pPr>
        <w:pStyle w:val="B1"/>
      </w:pPr>
      <w:r>
        <w:t xml:space="preserve">        $ref: '#/components/schemas/EP_N84-Single'</w:t>
      </w:r>
    </w:p>
    <w:p w14:paraId="72DD8784" w14:textId="77777777" w:rsidR="006F5EB3" w:rsidRDefault="006F5EB3" w:rsidP="006F5EB3">
      <w:pPr>
        <w:pStyle w:val="B1"/>
      </w:pPr>
      <w:r>
        <w:t xml:space="preserve">    EP_N85-Multiple:</w:t>
      </w:r>
    </w:p>
    <w:p w14:paraId="37A4CE23" w14:textId="77777777" w:rsidR="006F5EB3" w:rsidRDefault="006F5EB3" w:rsidP="006F5EB3">
      <w:pPr>
        <w:pStyle w:val="B1"/>
      </w:pPr>
      <w:r>
        <w:t xml:space="preserve">      type: array</w:t>
      </w:r>
    </w:p>
    <w:p w14:paraId="4884DFDE" w14:textId="77777777" w:rsidR="006F5EB3" w:rsidRDefault="006F5EB3" w:rsidP="006F5EB3">
      <w:pPr>
        <w:pStyle w:val="B1"/>
      </w:pPr>
      <w:r>
        <w:t xml:space="preserve">      items:</w:t>
      </w:r>
    </w:p>
    <w:p w14:paraId="2C8D289B" w14:textId="77777777" w:rsidR="006F5EB3" w:rsidRDefault="006F5EB3" w:rsidP="006F5EB3">
      <w:pPr>
        <w:pStyle w:val="B1"/>
      </w:pPr>
      <w:r>
        <w:t xml:space="preserve">        $ref: '#/components/schemas/EP_N85-Single'</w:t>
      </w:r>
    </w:p>
    <w:p w14:paraId="3E5B9DCC" w14:textId="77777777" w:rsidR="006F5EB3" w:rsidRDefault="006F5EB3" w:rsidP="006F5EB3">
      <w:pPr>
        <w:pStyle w:val="B1"/>
      </w:pPr>
      <w:r>
        <w:t xml:space="preserve">    EP_N86-Multiple:</w:t>
      </w:r>
    </w:p>
    <w:p w14:paraId="5BC16CA1" w14:textId="77777777" w:rsidR="006F5EB3" w:rsidRDefault="006F5EB3" w:rsidP="006F5EB3">
      <w:pPr>
        <w:pStyle w:val="B1"/>
      </w:pPr>
      <w:r>
        <w:t xml:space="preserve">      type: array</w:t>
      </w:r>
    </w:p>
    <w:p w14:paraId="26714E4E" w14:textId="77777777" w:rsidR="006F5EB3" w:rsidRDefault="006F5EB3" w:rsidP="006F5EB3">
      <w:pPr>
        <w:pStyle w:val="B1"/>
      </w:pPr>
      <w:r>
        <w:t xml:space="preserve">      items:</w:t>
      </w:r>
    </w:p>
    <w:p w14:paraId="63D5DCCD" w14:textId="77777777" w:rsidR="006F5EB3" w:rsidRDefault="006F5EB3" w:rsidP="006F5EB3">
      <w:pPr>
        <w:pStyle w:val="B1"/>
      </w:pPr>
      <w:r>
        <w:t xml:space="preserve">        $ref: '#/components/schemas/EP_N86-Single'</w:t>
      </w:r>
    </w:p>
    <w:p w14:paraId="1E8495D7" w14:textId="77777777" w:rsidR="006F5EB3" w:rsidRDefault="006F5EB3" w:rsidP="006F5EB3">
      <w:pPr>
        <w:pStyle w:val="B1"/>
      </w:pPr>
      <w:r>
        <w:t xml:space="preserve">    EP_N87-Multiple:</w:t>
      </w:r>
    </w:p>
    <w:p w14:paraId="5F752C20" w14:textId="77777777" w:rsidR="006F5EB3" w:rsidRDefault="006F5EB3" w:rsidP="006F5EB3">
      <w:pPr>
        <w:pStyle w:val="B1"/>
      </w:pPr>
      <w:r>
        <w:t xml:space="preserve">      type: array</w:t>
      </w:r>
    </w:p>
    <w:p w14:paraId="2D2AAB5B" w14:textId="77777777" w:rsidR="006F5EB3" w:rsidRDefault="006F5EB3" w:rsidP="006F5EB3">
      <w:pPr>
        <w:pStyle w:val="B1"/>
      </w:pPr>
      <w:r>
        <w:t xml:space="preserve">      items:</w:t>
      </w:r>
    </w:p>
    <w:p w14:paraId="58FC92D5" w14:textId="77777777" w:rsidR="006F5EB3" w:rsidRDefault="006F5EB3" w:rsidP="006F5EB3">
      <w:pPr>
        <w:pStyle w:val="B1"/>
      </w:pPr>
      <w:r>
        <w:t xml:space="preserve">        $ref: '#/components/schemas/EP_N87-Single'</w:t>
      </w:r>
    </w:p>
    <w:p w14:paraId="6C99C7DF" w14:textId="77777777" w:rsidR="006F5EB3" w:rsidRDefault="006F5EB3" w:rsidP="006F5EB3">
      <w:pPr>
        <w:pStyle w:val="B1"/>
      </w:pPr>
      <w:r>
        <w:lastRenderedPageBreak/>
        <w:t xml:space="preserve">    EP_N88-Multiple:</w:t>
      </w:r>
    </w:p>
    <w:p w14:paraId="6295B5B0" w14:textId="77777777" w:rsidR="006F5EB3" w:rsidRDefault="006F5EB3" w:rsidP="006F5EB3">
      <w:pPr>
        <w:pStyle w:val="B1"/>
      </w:pPr>
      <w:r>
        <w:t xml:space="preserve">      type: array</w:t>
      </w:r>
    </w:p>
    <w:p w14:paraId="24680E8F" w14:textId="77777777" w:rsidR="006F5EB3" w:rsidRDefault="006F5EB3" w:rsidP="006F5EB3">
      <w:pPr>
        <w:pStyle w:val="B1"/>
      </w:pPr>
      <w:r>
        <w:t xml:space="preserve">      items:</w:t>
      </w:r>
    </w:p>
    <w:p w14:paraId="470353D3" w14:textId="77777777" w:rsidR="006F5EB3" w:rsidRDefault="006F5EB3" w:rsidP="006F5EB3">
      <w:pPr>
        <w:pStyle w:val="B1"/>
      </w:pPr>
      <w:r>
        <w:t xml:space="preserve">        $ref: '#/components/schemas/EP_N88-Single'</w:t>
      </w:r>
    </w:p>
    <w:p w14:paraId="65B39141" w14:textId="77777777" w:rsidR="006F5EB3" w:rsidRDefault="006F5EB3" w:rsidP="006F5EB3">
      <w:pPr>
        <w:pStyle w:val="B1"/>
      </w:pPr>
      <w:r>
        <w:t xml:space="preserve">    EP_N89-Multiple:</w:t>
      </w:r>
    </w:p>
    <w:p w14:paraId="34D84F05" w14:textId="77777777" w:rsidR="006F5EB3" w:rsidRDefault="006F5EB3" w:rsidP="006F5EB3">
      <w:pPr>
        <w:pStyle w:val="B1"/>
      </w:pPr>
      <w:r>
        <w:t xml:space="preserve">      type: array</w:t>
      </w:r>
    </w:p>
    <w:p w14:paraId="695C3593" w14:textId="77777777" w:rsidR="006F5EB3" w:rsidRDefault="006F5EB3" w:rsidP="006F5EB3">
      <w:pPr>
        <w:pStyle w:val="B1"/>
      </w:pPr>
      <w:r>
        <w:t xml:space="preserve">      items:</w:t>
      </w:r>
    </w:p>
    <w:p w14:paraId="1180428A" w14:textId="77777777" w:rsidR="006F5EB3" w:rsidRDefault="006F5EB3" w:rsidP="006F5EB3">
      <w:pPr>
        <w:pStyle w:val="B1"/>
      </w:pPr>
      <w:r>
        <w:t xml:space="preserve">        $ref: '#/components/schemas/EP_N89-Single'</w:t>
      </w:r>
    </w:p>
    <w:p w14:paraId="00855E76" w14:textId="77777777" w:rsidR="006F5EB3" w:rsidRDefault="006F5EB3" w:rsidP="006F5EB3">
      <w:pPr>
        <w:pStyle w:val="B1"/>
      </w:pPr>
      <w:r>
        <w:t xml:space="preserve">    EP_N96-Multiple:</w:t>
      </w:r>
    </w:p>
    <w:p w14:paraId="17857C6F" w14:textId="77777777" w:rsidR="006F5EB3" w:rsidRDefault="006F5EB3" w:rsidP="006F5EB3">
      <w:pPr>
        <w:pStyle w:val="B1"/>
      </w:pPr>
      <w:r>
        <w:t xml:space="preserve">      type: array</w:t>
      </w:r>
    </w:p>
    <w:p w14:paraId="77035E34" w14:textId="77777777" w:rsidR="006F5EB3" w:rsidRDefault="006F5EB3" w:rsidP="006F5EB3">
      <w:pPr>
        <w:pStyle w:val="B1"/>
      </w:pPr>
      <w:r>
        <w:t xml:space="preserve">      items:</w:t>
      </w:r>
    </w:p>
    <w:p w14:paraId="5741D8DA" w14:textId="77777777" w:rsidR="006F5EB3" w:rsidRDefault="006F5EB3" w:rsidP="006F5EB3">
      <w:pPr>
        <w:pStyle w:val="B1"/>
      </w:pPr>
      <w:r>
        <w:t xml:space="preserve">        $ref: '#/components/schemas/EP_N96-Single'</w:t>
      </w:r>
    </w:p>
    <w:p w14:paraId="14291145" w14:textId="77777777" w:rsidR="006F5EB3" w:rsidRDefault="006F5EB3" w:rsidP="006F5EB3">
      <w:pPr>
        <w:pStyle w:val="B1"/>
      </w:pPr>
      <w:r>
        <w:t xml:space="preserve">    EP_N11mb-Multiple:</w:t>
      </w:r>
    </w:p>
    <w:p w14:paraId="06883107" w14:textId="77777777" w:rsidR="006F5EB3" w:rsidRDefault="006F5EB3" w:rsidP="006F5EB3">
      <w:pPr>
        <w:pStyle w:val="B1"/>
      </w:pPr>
      <w:r>
        <w:t xml:space="preserve">      type: array</w:t>
      </w:r>
    </w:p>
    <w:p w14:paraId="31CD8C6C" w14:textId="77777777" w:rsidR="006F5EB3" w:rsidRDefault="006F5EB3" w:rsidP="006F5EB3">
      <w:pPr>
        <w:pStyle w:val="B1"/>
      </w:pPr>
      <w:r>
        <w:t xml:space="preserve">      items:</w:t>
      </w:r>
    </w:p>
    <w:p w14:paraId="3590CB86" w14:textId="77777777" w:rsidR="006F5EB3" w:rsidRDefault="006F5EB3" w:rsidP="006F5EB3">
      <w:pPr>
        <w:pStyle w:val="B1"/>
      </w:pPr>
      <w:r>
        <w:t xml:space="preserve">        $ref: '#/components/schemas/EP_N11mb-Single'</w:t>
      </w:r>
    </w:p>
    <w:p w14:paraId="0EDCA7AD" w14:textId="77777777" w:rsidR="006F5EB3" w:rsidRDefault="006F5EB3" w:rsidP="006F5EB3">
      <w:pPr>
        <w:pStyle w:val="B1"/>
      </w:pPr>
      <w:r>
        <w:t xml:space="preserve">    EP_N16mb-Multiple:</w:t>
      </w:r>
    </w:p>
    <w:p w14:paraId="42196313" w14:textId="77777777" w:rsidR="006F5EB3" w:rsidRDefault="006F5EB3" w:rsidP="006F5EB3">
      <w:pPr>
        <w:pStyle w:val="B1"/>
      </w:pPr>
      <w:r>
        <w:t xml:space="preserve">      type: array</w:t>
      </w:r>
    </w:p>
    <w:p w14:paraId="62FAB7D3" w14:textId="77777777" w:rsidR="006F5EB3" w:rsidRDefault="006F5EB3" w:rsidP="006F5EB3">
      <w:pPr>
        <w:pStyle w:val="B1"/>
      </w:pPr>
      <w:r>
        <w:t xml:space="preserve">      items:</w:t>
      </w:r>
    </w:p>
    <w:p w14:paraId="476B1762" w14:textId="77777777" w:rsidR="006F5EB3" w:rsidRDefault="006F5EB3" w:rsidP="006F5EB3">
      <w:pPr>
        <w:pStyle w:val="B1"/>
      </w:pPr>
      <w:r>
        <w:t xml:space="preserve">        $ref: '#/components/schemas/EP_N16mb-Single'</w:t>
      </w:r>
    </w:p>
    <w:p w14:paraId="726CDC7F" w14:textId="77777777" w:rsidR="006F5EB3" w:rsidRDefault="006F5EB3" w:rsidP="006F5EB3">
      <w:pPr>
        <w:pStyle w:val="B1"/>
      </w:pPr>
      <w:r>
        <w:t xml:space="preserve">    EP_Nmb1-Multiple:</w:t>
      </w:r>
    </w:p>
    <w:p w14:paraId="5553E26E" w14:textId="77777777" w:rsidR="006F5EB3" w:rsidRDefault="006F5EB3" w:rsidP="006F5EB3">
      <w:pPr>
        <w:pStyle w:val="B1"/>
      </w:pPr>
      <w:r>
        <w:t xml:space="preserve">      type: array</w:t>
      </w:r>
    </w:p>
    <w:p w14:paraId="0E227E31" w14:textId="77777777" w:rsidR="006F5EB3" w:rsidRDefault="006F5EB3" w:rsidP="006F5EB3">
      <w:pPr>
        <w:pStyle w:val="B1"/>
      </w:pPr>
      <w:r>
        <w:t xml:space="preserve">      items:</w:t>
      </w:r>
    </w:p>
    <w:p w14:paraId="5C4FC450" w14:textId="77777777" w:rsidR="006F5EB3" w:rsidRDefault="006F5EB3" w:rsidP="006F5EB3">
      <w:pPr>
        <w:pStyle w:val="B1"/>
      </w:pPr>
      <w:r>
        <w:t xml:space="preserve">        $ref: '#/components/schemas/EP_Nmb1-Single'</w:t>
      </w:r>
    </w:p>
    <w:p w14:paraId="7B2B18D6" w14:textId="77777777" w:rsidR="006F5EB3" w:rsidRDefault="006F5EB3" w:rsidP="006F5EB3">
      <w:pPr>
        <w:pStyle w:val="B1"/>
      </w:pPr>
      <w:r>
        <w:t xml:space="preserve">    EP_N3mb-Multiple:</w:t>
      </w:r>
    </w:p>
    <w:p w14:paraId="3F64B989" w14:textId="77777777" w:rsidR="006F5EB3" w:rsidRDefault="006F5EB3" w:rsidP="006F5EB3">
      <w:pPr>
        <w:pStyle w:val="B1"/>
      </w:pPr>
      <w:r>
        <w:t xml:space="preserve">      type: array</w:t>
      </w:r>
    </w:p>
    <w:p w14:paraId="162E96E9" w14:textId="77777777" w:rsidR="006F5EB3" w:rsidRDefault="006F5EB3" w:rsidP="006F5EB3">
      <w:pPr>
        <w:pStyle w:val="B1"/>
      </w:pPr>
      <w:r>
        <w:t xml:space="preserve">      items:</w:t>
      </w:r>
    </w:p>
    <w:p w14:paraId="14602FD4" w14:textId="77777777" w:rsidR="006F5EB3" w:rsidRDefault="006F5EB3" w:rsidP="006F5EB3">
      <w:pPr>
        <w:pStyle w:val="B1"/>
      </w:pPr>
      <w:r>
        <w:t xml:space="preserve">        $ref: '#/components/schemas/EP_N3mb-Single'</w:t>
      </w:r>
    </w:p>
    <w:p w14:paraId="4917A0EC" w14:textId="77777777" w:rsidR="006F5EB3" w:rsidRDefault="006F5EB3" w:rsidP="006F5EB3">
      <w:pPr>
        <w:pStyle w:val="B1"/>
      </w:pPr>
      <w:r>
        <w:t xml:space="preserve">    EP_N4mb-Multiple:</w:t>
      </w:r>
    </w:p>
    <w:p w14:paraId="2A854D76" w14:textId="77777777" w:rsidR="006F5EB3" w:rsidRDefault="006F5EB3" w:rsidP="006F5EB3">
      <w:pPr>
        <w:pStyle w:val="B1"/>
      </w:pPr>
      <w:r>
        <w:t xml:space="preserve">      type: array</w:t>
      </w:r>
    </w:p>
    <w:p w14:paraId="56F96588" w14:textId="77777777" w:rsidR="006F5EB3" w:rsidRDefault="006F5EB3" w:rsidP="006F5EB3">
      <w:pPr>
        <w:pStyle w:val="B1"/>
      </w:pPr>
      <w:r>
        <w:t xml:space="preserve">      items:</w:t>
      </w:r>
    </w:p>
    <w:p w14:paraId="38B8FF0E" w14:textId="77777777" w:rsidR="006F5EB3" w:rsidRDefault="006F5EB3" w:rsidP="006F5EB3">
      <w:pPr>
        <w:pStyle w:val="B1"/>
      </w:pPr>
      <w:r>
        <w:t xml:space="preserve">        $ref: '#/components/schemas/EP_N4mb-Single'</w:t>
      </w:r>
    </w:p>
    <w:p w14:paraId="2C1D7E19" w14:textId="77777777" w:rsidR="006F5EB3" w:rsidRDefault="006F5EB3" w:rsidP="006F5EB3">
      <w:pPr>
        <w:pStyle w:val="B1"/>
      </w:pPr>
      <w:r>
        <w:t xml:space="preserve">    EP_N19mb-Multiple:</w:t>
      </w:r>
    </w:p>
    <w:p w14:paraId="027B5FE6" w14:textId="77777777" w:rsidR="006F5EB3" w:rsidRDefault="006F5EB3" w:rsidP="006F5EB3">
      <w:pPr>
        <w:pStyle w:val="B1"/>
      </w:pPr>
      <w:r>
        <w:t xml:space="preserve">      type: array</w:t>
      </w:r>
    </w:p>
    <w:p w14:paraId="521AB3B9" w14:textId="77777777" w:rsidR="006F5EB3" w:rsidRDefault="006F5EB3" w:rsidP="006F5EB3">
      <w:pPr>
        <w:pStyle w:val="B1"/>
      </w:pPr>
      <w:r>
        <w:t xml:space="preserve">      items:</w:t>
      </w:r>
    </w:p>
    <w:p w14:paraId="656DB0C0" w14:textId="77777777" w:rsidR="006F5EB3" w:rsidRDefault="006F5EB3" w:rsidP="006F5EB3">
      <w:pPr>
        <w:pStyle w:val="B1"/>
      </w:pPr>
      <w:r>
        <w:lastRenderedPageBreak/>
        <w:t xml:space="preserve">        $ref: '#/components/schemas/EP_N19mb-Single'</w:t>
      </w:r>
    </w:p>
    <w:p w14:paraId="3C229FD9" w14:textId="77777777" w:rsidR="006F5EB3" w:rsidRDefault="006F5EB3" w:rsidP="006F5EB3">
      <w:pPr>
        <w:pStyle w:val="B1"/>
      </w:pPr>
      <w:r>
        <w:t xml:space="preserve">    EP_Nmb9-Multiple:</w:t>
      </w:r>
    </w:p>
    <w:p w14:paraId="175B2977" w14:textId="77777777" w:rsidR="006F5EB3" w:rsidRDefault="006F5EB3" w:rsidP="006F5EB3">
      <w:pPr>
        <w:pStyle w:val="B1"/>
      </w:pPr>
      <w:r>
        <w:t xml:space="preserve">      type: array</w:t>
      </w:r>
    </w:p>
    <w:p w14:paraId="1F5287B5" w14:textId="77777777" w:rsidR="006F5EB3" w:rsidRDefault="006F5EB3" w:rsidP="006F5EB3">
      <w:pPr>
        <w:pStyle w:val="B1"/>
      </w:pPr>
      <w:r>
        <w:t xml:space="preserve">      items:</w:t>
      </w:r>
    </w:p>
    <w:p w14:paraId="3C2CFD8D" w14:textId="77777777" w:rsidR="006F5EB3" w:rsidRDefault="006F5EB3" w:rsidP="006F5EB3">
      <w:pPr>
        <w:pStyle w:val="B1"/>
      </w:pPr>
      <w:r>
        <w:t xml:space="preserve">        $ref: '#/components/schemas/EP_Nmb9-Single'</w:t>
      </w:r>
    </w:p>
    <w:p w14:paraId="2507D90D" w14:textId="77777777" w:rsidR="006F5EB3" w:rsidRDefault="006F5EB3" w:rsidP="006F5EB3">
      <w:pPr>
        <w:pStyle w:val="B1"/>
      </w:pPr>
      <w:r>
        <w:t xml:space="preserve">    EP_SM12-Multiple:</w:t>
      </w:r>
    </w:p>
    <w:p w14:paraId="391E7E7F" w14:textId="77777777" w:rsidR="006F5EB3" w:rsidRDefault="006F5EB3" w:rsidP="006F5EB3">
      <w:pPr>
        <w:pStyle w:val="B1"/>
      </w:pPr>
      <w:r>
        <w:t xml:space="preserve">      type: array</w:t>
      </w:r>
    </w:p>
    <w:p w14:paraId="61E79F82" w14:textId="77777777" w:rsidR="006F5EB3" w:rsidRDefault="006F5EB3" w:rsidP="006F5EB3">
      <w:pPr>
        <w:pStyle w:val="B1"/>
      </w:pPr>
      <w:r>
        <w:t xml:space="preserve">      items:</w:t>
      </w:r>
    </w:p>
    <w:p w14:paraId="0DDF221C" w14:textId="77777777" w:rsidR="006F5EB3" w:rsidRDefault="006F5EB3" w:rsidP="006F5EB3">
      <w:pPr>
        <w:pStyle w:val="B1"/>
      </w:pPr>
      <w:r>
        <w:t xml:space="preserve">        $ref: '#/components/schemas/EP_SM12-Single'</w:t>
      </w:r>
    </w:p>
    <w:p w14:paraId="442C4485" w14:textId="77777777" w:rsidR="006F5EB3" w:rsidRDefault="006F5EB3" w:rsidP="006F5EB3">
      <w:pPr>
        <w:pStyle w:val="B1"/>
      </w:pPr>
      <w:r>
        <w:t xml:space="preserve">    EP_SM13-Multiple:</w:t>
      </w:r>
    </w:p>
    <w:p w14:paraId="714D6C91" w14:textId="77777777" w:rsidR="006F5EB3" w:rsidRDefault="006F5EB3" w:rsidP="006F5EB3">
      <w:pPr>
        <w:pStyle w:val="B1"/>
      </w:pPr>
      <w:r>
        <w:t xml:space="preserve">      type: array</w:t>
      </w:r>
    </w:p>
    <w:p w14:paraId="424AF71A" w14:textId="77777777" w:rsidR="006F5EB3" w:rsidRDefault="006F5EB3" w:rsidP="006F5EB3">
      <w:pPr>
        <w:pStyle w:val="B1"/>
      </w:pPr>
      <w:r>
        <w:t xml:space="preserve">      items:</w:t>
      </w:r>
    </w:p>
    <w:p w14:paraId="50F6872C" w14:textId="77777777" w:rsidR="006F5EB3" w:rsidRDefault="006F5EB3" w:rsidP="006F5EB3">
      <w:pPr>
        <w:pStyle w:val="B1"/>
      </w:pPr>
      <w:r>
        <w:t xml:space="preserve">        $ref: '#/components/schemas/EP_SM13-Single'</w:t>
      </w:r>
    </w:p>
    <w:p w14:paraId="1CAC7DF3" w14:textId="77777777" w:rsidR="006F5EB3" w:rsidRDefault="006F5EB3" w:rsidP="006F5EB3">
      <w:pPr>
        <w:pStyle w:val="B1"/>
      </w:pPr>
      <w:r>
        <w:t xml:space="preserve">    EP_SM14-Multiple:</w:t>
      </w:r>
    </w:p>
    <w:p w14:paraId="20689A63" w14:textId="77777777" w:rsidR="006F5EB3" w:rsidRDefault="006F5EB3" w:rsidP="006F5EB3">
      <w:pPr>
        <w:pStyle w:val="B1"/>
      </w:pPr>
      <w:r>
        <w:t xml:space="preserve">      type: array</w:t>
      </w:r>
    </w:p>
    <w:p w14:paraId="67F789E6" w14:textId="77777777" w:rsidR="006F5EB3" w:rsidRDefault="006F5EB3" w:rsidP="006F5EB3">
      <w:pPr>
        <w:pStyle w:val="B1"/>
      </w:pPr>
      <w:r>
        <w:t xml:space="preserve">      items:</w:t>
      </w:r>
    </w:p>
    <w:p w14:paraId="1E7236C4" w14:textId="77777777" w:rsidR="006F5EB3" w:rsidRDefault="006F5EB3" w:rsidP="006F5EB3">
      <w:pPr>
        <w:pStyle w:val="B1"/>
      </w:pPr>
      <w:r>
        <w:t xml:space="preserve">        $ref: '#/components/schemas/EP_SM14-Single'</w:t>
      </w:r>
    </w:p>
    <w:p w14:paraId="1EABBA7F" w14:textId="77777777" w:rsidR="006F5EB3" w:rsidRDefault="006F5EB3" w:rsidP="006F5EB3">
      <w:pPr>
        <w:pStyle w:val="B1"/>
      </w:pPr>
      <w:r>
        <w:t xml:space="preserve">    Configurable5QISet-Multiple:</w:t>
      </w:r>
    </w:p>
    <w:p w14:paraId="3D1E63F1" w14:textId="77777777" w:rsidR="006F5EB3" w:rsidRDefault="006F5EB3" w:rsidP="006F5EB3">
      <w:pPr>
        <w:pStyle w:val="B1"/>
      </w:pPr>
      <w:r>
        <w:t xml:space="preserve">      type: array</w:t>
      </w:r>
    </w:p>
    <w:p w14:paraId="51ECEB2B" w14:textId="77777777" w:rsidR="006F5EB3" w:rsidRDefault="006F5EB3" w:rsidP="006F5EB3">
      <w:pPr>
        <w:pStyle w:val="B1"/>
      </w:pPr>
      <w:r>
        <w:t xml:space="preserve">      items:</w:t>
      </w:r>
    </w:p>
    <w:p w14:paraId="0906A991" w14:textId="77777777" w:rsidR="006F5EB3" w:rsidRDefault="006F5EB3" w:rsidP="006F5EB3">
      <w:pPr>
        <w:pStyle w:val="B1"/>
      </w:pPr>
      <w:r>
        <w:t xml:space="preserve">        $ref: '#/components/schemas/Configurable5QISet-Single'</w:t>
      </w:r>
    </w:p>
    <w:p w14:paraId="5FA3C417" w14:textId="77777777" w:rsidR="006F5EB3" w:rsidRDefault="006F5EB3" w:rsidP="006F5EB3">
      <w:pPr>
        <w:pStyle w:val="B1"/>
      </w:pPr>
      <w:r>
        <w:t xml:space="preserve">    Dynamic5QISet-Multiple:</w:t>
      </w:r>
    </w:p>
    <w:p w14:paraId="28A68AD6" w14:textId="77777777" w:rsidR="006F5EB3" w:rsidRDefault="006F5EB3" w:rsidP="006F5EB3">
      <w:pPr>
        <w:pStyle w:val="B1"/>
      </w:pPr>
      <w:r>
        <w:t xml:space="preserve">      type: array</w:t>
      </w:r>
    </w:p>
    <w:p w14:paraId="1828FD79" w14:textId="77777777" w:rsidR="006F5EB3" w:rsidRDefault="006F5EB3" w:rsidP="006F5EB3">
      <w:pPr>
        <w:pStyle w:val="B1"/>
      </w:pPr>
      <w:r>
        <w:t xml:space="preserve">      items:</w:t>
      </w:r>
    </w:p>
    <w:p w14:paraId="7790DA9A" w14:textId="77777777" w:rsidR="006F5EB3" w:rsidRDefault="006F5EB3" w:rsidP="006F5EB3">
      <w:pPr>
        <w:pStyle w:val="B1"/>
      </w:pPr>
      <w:r>
        <w:t xml:space="preserve">        $ref: '#/components/schemas/Dynamic5QISet-Single'</w:t>
      </w:r>
    </w:p>
    <w:p w14:paraId="0B1F4960" w14:textId="77777777" w:rsidR="006F5EB3" w:rsidRDefault="006F5EB3" w:rsidP="006F5EB3">
      <w:pPr>
        <w:pStyle w:val="B1"/>
      </w:pPr>
      <w:r>
        <w:t xml:space="preserve">    EcmConnectionInfo-Multiple:</w:t>
      </w:r>
    </w:p>
    <w:p w14:paraId="4A4E8C11" w14:textId="77777777" w:rsidR="006F5EB3" w:rsidRDefault="006F5EB3" w:rsidP="006F5EB3">
      <w:pPr>
        <w:pStyle w:val="B1"/>
      </w:pPr>
      <w:r>
        <w:t xml:space="preserve">      type: array</w:t>
      </w:r>
    </w:p>
    <w:p w14:paraId="426037C0" w14:textId="77777777" w:rsidR="006F5EB3" w:rsidRDefault="006F5EB3" w:rsidP="006F5EB3">
      <w:pPr>
        <w:pStyle w:val="B1"/>
      </w:pPr>
      <w:r>
        <w:t xml:space="preserve">      items:</w:t>
      </w:r>
    </w:p>
    <w:p w14:paraId="004796D9" w14:textId="77777777" w:rsidR="006F5EB3" w:rsidRDefault="006F5EB3" w:rsidP="006F5EB3">
      <w:pPr>
        <w:pStyle w:val="B1"/>
      </w:pPr>
      <w:r>
        <w:t xml:space="preserve">        $ref: '#/components/schemas/EcmConnectionInfo-Single'</w:t>
      </w:r>
    </w:p>
    <w:p w14:paraId="5572AAFE" w14:textId="77777777" w:rsidR="006F5EB3" w:rsidRDefault="006F5EB3" w:rsidP="006F5EB3">
      <w:pPr>
        <w:pStyle w:val="B1"/>
      </w:pPr>
      <w:r>
        <w:t xml:space="preserve">    NssaafFunction-Multiple:</w:t>
      </w:r>
    </w:p>
    <w:p w14:paraId="2B16B9E7" w14:textId="77777777" w:rsidR="006F5EB3" w:rsidRDefault="006F5EB3" w:rsidP="006F5EB3">
      <w:pPr>
        <w:pStyle w:val="B1"/>
      </w:pPr>
      <w:r>
        <w:t xml:space="preserve">      type: array</w:t>
      </w:r>
    </w:p>
    <w:p w14:paraId="21E69CCD" w14:textId="77777777" w:rsidR="006F5EB3" w:rsidRDefault="006F5EB3" w:rsidP="006F5EB3">
      <w:pPr>
        <w:pStyle w:val="B1"/>
      </w:pPr>
      <w:r>
        <w:t xml:space="preserve">      items:</w:t>
      </w:r>
    </w:p>
    <w:p w14:paraId="271A1BB2" w14:textId="77777777" w:rsidR="006F5EB3" w:rsidRDefault="006F5EB3" w:rsidP="006F5EB3">
      <w:pPr>
        <w:pStyle w:val="B1"/>
      </w:pPr>
      <w:r>
        <w:t xml:space="preserve">        $ref: '#/components/schemas/NssaafFunction-Single'</w:t>
      </w:r>
    </w:p>
    <w:p w14:paraId="2FA5507C" w14:textId="77777777" w:rsidR="006F5EB3" w:rsidRDefault="006F5EB3" w:rsidP="006F5EB3">
      <w:pPr>
        <w:pStyle w:val="B1"/>
      </w:pPr>
      <w:r>
        <w:t xml:space="preserve">    EP_N58-Multiple:</w:t>
      </w:r>
    </w:p>
    <w:p w14:paraId="740D7032" w14:textId="77777777" w:rsidR="006F5EB3" w:rsidRDefault="006F5EB3" w:rsidP="006F5EB3">
      <w:pPr>
        <w:pStyle w:val="B1"/>
      </w:pPr>
      <w:r>
        <w:t xml:space="preserve">      type: array</w:t>
      </w:r>
    </w:p>
    <w:p w14:paraId="4296357C" w14:textId="77777777" w:rsidR="006F5EB3" w:rsidRDefault="006F5EB3" w:rsidP="006F5EB3">
      <w:pPr>
        <w:pStyle w:val="B1"/>
      </w:pPr>
      <w:r>
        <w:lastRenderedPageBreak/>
        <w:t xml:space="preserve">      items:</w:t>
      </w:r>
    </w:p>
    <w:p w14:paraId="178EB1B0" w14:textId="77777777" w:rsidR="006F5EB3" w:rsidRDefault="006F5EB3" w:rsidP="006F5EB3">
      <w:pPr>
        <w:pStyle w:val="B1"/>
      </w:pPr>
      <w:r>
        <w:t xml:space="preserve">        $ref: '#/components/schemas/EP_N58-Single'</w:t>
      </w:r>
    </w:p>
    <w:p w14:paraId="58436608" w14:textId="77777777" w:rsidR="006F5EB3" w:rsidRDefault="006F5EB3" w:rsidP="006F5EB3">
      <w:pPr>
        <w:pStyle w:val="B1"/>
      </w:pPr>
      <w:r>
        <w:t xml:space="preserve">    EP_N59-Multiple:</w:t>
      </w:r>
    </w:p>
    <w:p w14:paraId="2CAE2A7B" w14:textId="77777777" w:rsidR="006F5EB3" w:rsidRDefault="006F5EB3" w:rsidP="006F5EB3">
      <w:pPr>
        <w:pStyle w:val="B1"/>
      </w:pPr>
      <w:r>
        <w:t xml:space="preserve">      type: array</w:t>
      </w:r>
    </w:p>
    <w:p w14:paraId="30A087E7" w14:textId="77777777" w:rsidR="006F5EB3" w:rsidRDefault="006F5EB3" w:rsidP="006F5EB3">
      <w:pPr>
        <w:pStyle w:val="B1"/>
      </w:pPr>
      <w:r>
        <w:t xml:space="preserve">      items:</w:t>
      </w:r>
    </w:p>
    <w:p w14:paraId="198A6CE1" w14:textId="77777777" w:rsidR="006F5EB3" w:rsidRDefault="006F5EB3" w:rsidP="006F5EB3">
      <w:pPr>
        <w:pStyle w:val="B1"/>
      </w:pPr>
      <w:r>
        <w:t xml:space="preserve">        $ref: '#/components/schemas/EP_N59-Single'</w:t>
      </w:r>
    </w:p>
    <w:p w14:paraId="6E7FC3E9" w14:textId="77777777" w:rsidR="006F5EB3" w:rsidRDefault="006F5EB3" w:rsidP="006F5EB3">
      <w:pPr>
        <w:pStyle w:val="B1"/>
      </w:pPr>
      <w:r>
        <w:t xml:space="preserve">    AfFunction-Multiple:</w:t>
      </w:r>
    </w:p>
    <w:p w14:paraId="368BA91F" w14:textId="77777777" w:rsidR="006F5EB3" w:rsidRDefault="006F5EB3" w:rsidP="006F5EB3">
      <w:pPr>
        <w:pStyle w:val="B1"/>
      </w:pPr>
      <w:r>
        <w:t xml:space="preserve">      type: array</w:t>
      </w:r>
    </w:p>
    <w:p w14:paraId="26E3DE42" w14:textId="77777777" w:rsidR="006F5EB3" w:rsidRDefault="006F5EB3" w:rsidP="006F5EB3">
      <w:pPr>
        <w:pStyle w:val="B1"/>
      </w:pPr>
      <w:r>
        <w:t xml:space="preserve">      items:</w:t>
      </w:r>
    </w:p>
    <w:p w14:paraId="0ED25535" w14:textId="77777777" w:rsidR="006F5EB3" w:rsidRDefault="006F5EB3" w:rsidP="006F5EB3">
      <w:pPr>
        <w:pStyle w:val="B1"/>
      </w:pPr>
      <w:r>
        <w:t xml:space="preserve">        $ref: '#/components/schemas/AfFunction-Single'</w:t>
      </w:r>
    </w:p>
    <w:p w14:paraId="361B93D1" w14:textId="77777777" w:rsidR="006F5EB3" w:rsidRDefault="006F5EB3" w:rsidP="006F5EB3">
      <w:pPr>
        <w:pStyle w:val="B1"/>
      </w:pPr>
      <w:r>
        <w:t xml:space="preserve">    DccfFunction-Multiple:</w:t>
      </w:r>
    </w:p>
    <w:p w14:paraId="5B02904A" w14:textId="77777777" w:rsidR="006F5EB3" w:rsidRDefault="006F5EB3" w:rsidP="006F5EB3">
      <w:pPr>
        <w:pStyle w:val="B1"/>
      </w:pPr>
      <w:r>
        <w:t xml:space="preserve">      type: array</w:t>
      </w:r>
    </w:p>
    <w:p w14:paraId="0C665F25" w14:textId="77777777" w:rsidR="006F5EB3" w:rsidRDefault="006F5EB3" w:rsidP="006F5EB3">
      <w:pPr>
        <w:pStyle w:val="B1"/>
      </w:pPr>
      <w:r>
        <w:t xml:space="preserve">      items:</w:t>
      </w:r>
    </w:p>
    <w:p w14:paraId="4E5CD65F" w14:textId="77777777" w:rsidR="006F5EB3" w:rsidRDefault="006F5EB3" w:rsidP="006F5EB3">
      <w:pPr>
        <w:pStyle w:val="B1"/>
      </w:pPr>
      <w:r>
        <w:t xml:space="preserve">        $ref: '#/components/schemas/DccfFunction-Single'</w:t>
      </w:r>
    </w:p>
    <w:p w14:paraId="5A98E2BC" w14:textId="77777777" w:rsidR="006F5EB3" w:rsidRDefault="006F5EB3" w:rsidP="006F5EB3">
      <w:pPr>
        <w:pStyle w:val="B1"/>
      </w:pPr>
      <w:r>
        <w:t xml:space="preserve">    ChfFunction-Multiple:</w:t>
      </w:r>
    </w:p>
    <w:p w14:paraId="363F398A" w14:textId="77777777" w:rsidR="006F5EB3" w:rsidRDefault="006F5EB3" w:rsidP="006F5EB3">
      <w:pPr>
        <w:pStyle w:val="B1"/>
      </w:pPr>
      <w:r>
        <w:t xml:space="preserve">      type: array</w:t>
      </w:r>
    </w:p>
    <w:p w14:paraId="328F248C" w14:textId="77777777" w:rsidR="006F5EB3" w:rsidRDefault="006F5EB3" w:rsidP="006F5EB3">
      <w:pPr>
        <w:pStyle w:val="B1"/>
      </w:pPr>
      <w:r>
        <w:t xml:space="preserve">      items:</w:t>
      </w:r>
    </w:p>
    <w:p w14:paraId="3879D84A" w14:textId="77777777" w:rsidR="006F5EB3" w:rsidRDefault="006F5EB3" w:rsidP="006F5EB3">
      <w:pPr>
        <w:pStyle w:val="B1"/>
      </w:pPr>
      <w:r>
        <w:t xml:space="preserve">        $ref: '#/components/schemas/ChfFunction-Single'</w:t>
      </w:r>
    </w:p>
    <w:p w14:paraId="356B6906" w14:textId="77777777" w:rsidR="006F5EB3" w:rsidRDefault="006F5EB3" w:rsidP="006F5EB3">
      <w:pPr>
        <w:pStyle w:val="B1"/>
      </w:pPr>
      <w:r>
        <w:t xml:space="preserve">    MfafFunction-Multiple:</w:t>
      </w:r>
    </w:p>
    <w:p w14:paraId="74A8D25C" w14:textId="77777777" w:rsidR="006F5EB3" w:rsidRDefault="006F5EB3" w:rsidP="006F5EB3">
      <w:pPr>
        <w:pStyle w:val="B1"/>
      </w:pPr>
      <w:r>
        <w:t xml:space="preserve">      type: array</w:t>
      </w:r>
    </w:p>
    <w:p w14:paraId="0B9B02B2" w14:textId="77777777" w:rsidR="006F5EB3" w:rsidRDefault="006F5EB3" w:rsidP="006F5EB3">
      <w:pPr>
        <w:pStyle w:val="B1"/>
      </w:pPr>
      <w:r>
        <w:t xml:space="preserve">      items:</w:t>
      </w:r>
    </w:p>
    <w:p w14:paraId="54C31019" w14:textId="77777777" w:rsidR="006F5EB3" w:rsidRDefault="006F5EB3" w:rsidP="006F5EB3">
      <w:pPr>
        <w:pStyle w:val="B1"/>
      </w:pPr>
      <w:r>
        <w:t xml:space="preserve">        $ref: '#/components/schemas/MfafFunction-Single'</w:t>
      </w:r>
    </w:p>
    <w:p w14:paraId="5A4D7A14" w14:textId="77777777" w:rsidR="006F5EB3" w:rsidRDefault="006F5EB3" w:rsidP="006F5EB3">
      <w:pPr>
        <w:pStyle w:val="B1"/>
      </w:pPr>
      <w:r>
        <w:t xml:space="preserve">    GmlcFunction-Multiple:</w:t>
      </w:r>
    </w:p>
    <w:p w14:paraId="695139CA" w14:textId="77777777" w:rsidR="006F5EB3" w:rsidRDefault="006F5EB3" w:rsidP="006F5EB3">
      <w:pPr>
        <w:pStyle w:val="B1"/>
      </w:pPr>
      <w:r>
        <w:t xml:space="preserve">      type: array</w:t>
      </w:r>
    </w:p>
    <w:p w14:paraId="6C22E321" w14:textId="77777777" w:rsidR="006F5EB3" w:rsidRDefault="006F5EB3" w:rsidP="006F5EB3">
      <w:pPr>
        <w:pStyle w:val="B1"/>
      </w:pPr>
      <w:r>
        <w:t xml:space="preserve">      items:</w:t>
      </w:r>
    </w:p>
    <w:p w14:paraId="117066A5" w14:textId="77777777" w:rsidR="006F5EB3" w:rsidRDefault="006F5EB3" w:rsidP="006F5EB3">
      <w:pPr>
        <w:pStyle w:val="B1"/>
      </w:pPr>
      <w:r>
        <w:t xml:space="preserve">        $ref: '#/components/schemas/GmlcFunction-Single'</w:t>
      </w:r>
    </w:p>
    <w:p w14:paraId="201E92F2" w14:textId="77777777" w:rsidR="006F5EB3" w:rsidRDefault="006F5EB3" w:rsidP="006F5EB3">
      <w:pPr>
        <w:pStyle w:val="B1"/>
      </w:pPr>
      <w:r>
        <w:t xml:space="preserve">    TsctsfFunction-Multiple:</w:t>
      </w:r>
    </w:p>
    <w:p w14:paraId="4FF820EF" w14:textId="77777777" w:rsidR="006F5EB3" w:rsidRDefault="006F5EB3" w:rsidP="006F5EB3">
      <w:pPr>
        <w:pStyle w:val="B1"/>
      </w:pPr>
      <w:r>
        <w:t xml:space="preserve">      type: array</w:t>
      </w:r>
    </w:p>
    <w:p w14:paraId="7D14548D" w14:textId="77777777" w:rsidR="006F5EB3" w:rsidRDefault="006F5EB3" w:rsidP="006F5EB3">
      <w:pPr>
        <w:pStyle w:val="B1"/>
      </w:pPr>
      <w:r>
        <w:t xml:space="preserve">      items:</w:t>
      </w:r>
    </w:p>
    <w:p w14:paraId="0FFC9C5D" w14:textId="77777777" w:rsidR="006F5EB3" w:rsidRDefault="006F5EB3" w:rsidP="006F5EB3">
      <w:pPr>
        <w:pStyle w:val="B1"/>
      </w:pPr>
      <w:r>
        <w:t xml:space="preserve">        $ref: '#/components/schemas/TsctsfFunction-Single'</w:t>
      </w:r>
    </w:p>
    <w:p w14:paraId="69074811" w14:textId="77777777" w:rsidR="006F5EB3" w:rsidRDefault="006F5EB3" w:rsidP="006F5EB3">
      <w:pPr>
        <w:pStyle w:val="B1"/>
      </w:pPr>
      <w:r>
        <w:t xml:space="preserve">    AanfFunction-Multiple:</w:t>
      </w:r>
    </w:p>
    <w:p w14:paraId="57649B6D" w14:textId="77777777" w:rsidR="006F5EB3" w:rsidRDefault="006F5EB3" w:rsidP="006F5EB3">
      <w:pPr>
        <w:pStyle w:val="B1"/>
      </w:pPr>
      <w:r>
        <w:t xml:space="preserve">      type: array</w:t>
      </w:r>
    </w:p>
    <w:p w14:paraId="49AB89FA" w14:textId="77777777" w:rsidR="006F5EB3" w:rsidRDefault="006F5EB3" w:rsidP="006F5EB3">
      <w:pPr>
        <w:pStyle w:val="B1"/>
      </w:pPr>
      <w:r>
        <w:t xml:space="preserve">      items:</w:t>
      </w:r>
    </w:p>
    <w:p w14:paraId="54D90C71" w14:textId="77777777" w:rsidR="006F5EB3" w:rsidRDefault="006F5EB3" w:rsidP="006F5EB3">
      <w:pPr>
        <w:pStyle w:val="B1"/>
      </w:pPr>
      <w:r>
        <w:t xml:space="preserve">        $ref: '#/components/schemas/AanfFunction-Single'</w:t>
      </w:r>
    </w:p>
    <w:p w14:paraId="25BF35FA" w14:textId="77777777" w:rsidR="006F5EB3" w:rsidRDefault="006F5EB3" w:rsidP="006F5EB3">
      <w:pPr>
        <w:pStyle w:val="B1"/>
      </w:pPr>
      <w:r>
        <w:t xml:space="preserve">    BsfFunction-Multiple:</w:t>
      </w:r>
    </w:p>
    <w:p w14:paraId="33867304" w14:textId="77777777" w:rsidR="006F5EB3" w:rsidRDefault="006F5EB3" w:rsidP="006F5EB3">
      <w:pPr>
        <w:pStyle w:val="B1"/>
      </w:pPr>
      <w:r>
        <w:lastRenderedPageBreak/>
        <w:t xml:space="preserve">      type: array</w:t>
      </w:r>
    </w:p>
    <w:p w14:paraId="47F726F6" w14:textId="77777777" w:rsidR="006F5EB3" w:rsidRDefault="006F5EB3" w:rsidP="006F5EB3">
      <w:pPr>
        <w:pStyle w:val="B1"/>
      </w:pPr>
      <w:r>
        <w:t xml:space="preserve">      items:</w:t>
      </w:r>
    </w:p>
    <w:p w14:paraId="6F9E8248" w14:textId="77777777" w:rsidR="006F5EB3" w:rsidRDefault="006F5EB3" w:rsidP="006F5EB3">
      <w:pPr>
        <w:pStyle w:val="B1"/>
      </w:pPr>
      <w:r>
        <w:t xml:space="preserve">        $ref: '#/components/schemas/BsfFunction-Single'</w:t>
      </w:r>
    </w:p>
    <w:p w14:paraId="2EF8F8F9" w14:textId="77777777" w:rsidR="006F5EB3" w:rsidRDefault="006F5EB3" w:rsidP="006F5EB3">
      <w:pPr>
        <w:pStyle w:val="B1"/>
      </w:pPr>
      <w:r>
        <w:t xml:space="preserve">    MbSmfFunction-Multiple:</w:t>
      </w:r>
    </w:p>
    <w:p w14:paraId="207422D4" w14:textId="77777777" w:rsidR="006F5EB3" w:rsidRDefault="006F5EB3" w:rsidP="006F5EB3">
      <w:pPr>
        <w:pStyle w:val="B1"/>
      </w:pPr>
      <w:r>
        <w:t xml:space="preserve">      type: array</w:t>
      </w:r>
    </w:p>
    <w:p w14:paraId="2268E59A" w14:textId="77777777" w:rsidR="006F5EB3" w:rsidRDefault="006F5EB3" w:rsidP="006F5EB3">
      <w:pPr>
        <w:pStyle w:val="B1"/>
      </w:pPr>
      <w:r>
        <w:t xml:space="preserve">      items:</w:t>
      </w:r>
    </w:p>
    <w:p w14:paraId="2D3CFC78" w14:textId="77777777" w:rsidR="006F5EB3" w:rsidRDefault="006F5EB3" w:rsidP="006F5EB3">
      <w:pPr>
        <w:pStyle w:val="B1"/>
      </w:pPr>
      <w:r>
        <w:t xml:space="preserve">        $ref: '#/components/schemas/MbSmfFunction-Single'</w:t>
      </w:r>
    </w:p>
    <w:p w14:paraId="17AE51ED" w14:textId="77777777" w:rsidR="006F5EB3" w:rsidRDefault="006F5EB3" w:rsidP="006F5EB3">
      <w:pPr>
        <w:pStyle w:val="B1"/>
      </w:pPr>
      <w:r>
        <w:t xml:space="preserve">    MbUpfFunction-Multiple:</w:t>
      </w:r>
    </w:p>
    <w:p w14:paraId="1589ABC5" w14:textId="77777777" w:rsidR="006F5EB3" w:rsidRDefault="006F5EB3" w:rsidP="006F5EB3">
      <w:pPr>
        <w:pStyle w:val="B1"/>
      </w:pPr>
      <w:r>
        <w:t xml:space="preserve">      type: array</w:t>
      </w:r>
    </w:p>
    <w:p w14:paraId="5D8F60A8" w14:textId="77777777" w:rsidR="006F5EB3" w:rsidRDefault="006F5EB3" w:rsidP="006F5EB3">
      <w:pPr>
        <w:pStyle w:val="B1"/>
      </w:pPr>
      <w:r>
        <w:t xml:space="preserve">      items:</w:t>
      </w:r>
    </w:p>
    <w:p w14:paraId="607C00CB" w14:textId="77777777" w:rsidR="006F5EB3" w:rsidRDefault="006F5EB3" w:rsidP="006F5EB3">
      <w:pPr>
        <w:pStyle w:val="B1"/>
      </w:pPr>
      <w:r>
        <w:t xml:space="preserve">        $ref: '#/components/schemas/MbUpfFunction-Single'</w:t>
      </w:r>
    </w:p>
    <w:p w14:paraId="10375DF1" w14:textId="77777777" w:rsidR="006F5EB3" w:rsidRDefault="006F5EB3" w:rsidP="006F5EB3">
      <w:pPr>
        <w:pStyle w:val="B1"/>
      </w:pPr>
      <w:r>
        <w:t xml:space="preserve">    MnpfFunction-Multiple:</w:t>
      </w:r>
    </w:p>
    <w:p w14:paraId="371B9322" w14:textId="77777777" w:rsidR="006F5EB3" w:rsidRDefault="006F5EB3" w:rsidP="006F5EB3">
      <w:pPr>
        <w:pStyle w:val="B1"/>
      </w:pPr>
      <w:r>
        <w:t xml:space="preserve">      type: array</w:t>
      </w:r>
    </w:p>
    <w:p w14:paraId="37E85C1D" w14:textId="77777777" w:rsidR="006F5EB3" w:rsidRDefault="006F5EB3" w:rsidP="006F5EB3">
      <w:pPr>
        <w:pStyle w:val="B1"/>
      </w:pPr>
      <w:r>
        <w:t xml:space="preserve">      items:</w:t>
      </w:r>
    </w:p>
    <w:p w14:paraId="6822996D" w14:textId="77777777" w:rsidR="006F5EB3" w:rsidRDefault="006F5EB3" w:rsidP="006F5EB3">
      <w:pPr>
        <w:pStyle w:val="B1"/>
      </w:pPr>
      <w:r>
        <w:t xml:space="preserve">        $ref: '#/components/schemas/MnpfFunction-Single'</w:t>
      </w:r>
    </w:p>
    <w:p w14:paraId="1264E316" w14:textId="77777777" w:rsidR="006F5EB3" w:rsidRDefault="006F5EB3" w:rsidP="006F5EB3">
      <w:pPr>
        <w:pStyle w:val="B1"/>
      </w:pPr>
    </w:p>
    <w:p w14:paraId="43687977" w14:textId="77777777" w:rsidR="006F5EB3" w:rsidRDefault="006F5EB3" w:rsidP="006F5EB3">
      <w:pPr>
        <w:pStyle w:val="B1"/>
      </w:pPr>
      <w:r>
        <w:t>#------------ Definitions in TS 28.541 for TS 28.532 -----------------------------</w:t>
      </w:r>
    </w:p>
    <w:p w14:paraId="1A08A618" w14:textId="77777777" w:rsidR="006F5EB3" w:rsidRDefault="006F5EB3" w:rsidP="006F5EB3">
      <w:pPr>
        <w:pStyle w:val="B1"/>
      </w:pPr>
    </w:p>
    <w:p w14:paraId="58D8B4B8" w14:textId="77777777" w:rsidR="006F5EB3" w:rsidRDefault="006F5EB3" w:rsidP="006F5EB3">
      <w:pPr>
        <w:pStyle w:val="B1"/>
      </w:pPr>
      <w:r>
        <w:t xml:space="preserve">    resources-5gcNrm:</w:t>
      </w:r>
    </w:p>
    <w:p w14:paraId="0C99D40F" w14:textId="77777777" w:rsidR="006F5EB3" w:rsidRDefault="006F5EB3" w:rsidP="006F5EB3">
      <w:pPr>
        <w:pStyle w:val="B1"/>
      </w:pPr>
      <w:r>
        <w:t xml:space="preserve">      oneOf:</w:t>
      </w:r>
    </w:p>
    <w:p w14:paraId="0468F56E" w14:textId="77777777" w:rsidR="006F5EB3" w:rsidRDefault="006F5EB3" w:rsidP="006F5EB3">
      <w:pPr>
        <w:pStyle w:val="B1"/>
      </w:pPr>
      <w:r>
        <w:t xml:space="preserve">       - $ref: '#/components/schemas/MnS'</w:t>
      </w:r>
    </w:p>
    <w:p w14:paraId="499C365B" w14:textId="77777777" w:rsidR="006F5EB3" w:rsidRDefault="006F5EB3" w:rsidP="006F5EB3">
      <w:pPr>
        <w:pStyle w:val="B1"/>
      </w:pPr>
      <w:r>
        <w:t xml:space="preserve">       - $ref: '#/components/schemas/AmfFunction-Single'</w:t>
      </w:r>
    </w:p>
    <w:p w14:paraId="08DE2025" w14:textId="77777777" w:rsidR="006F5EB3" w:rsidRDefault="006F5EB3" w:rsidP="006F5EB3">
      <w:pPr>
        <w:pStyle w:val="B1"/>
      </w:pPr>
      <w:r>
        <w:t xml:space="preserve">       - $ref: '#/components/schemas/SmfFunction-Single'</w:t>
      </w:r>
    </w:p>
    <w:p w14:paraId="4C83F22C" w14:textId="77777777" w:rsidR="006F5EB3" w:rsidRDefault="006F5EB3" w:rsidP="006F5EB3">
      <w:pPr>
        <w:pStyle w:val="B1"/>
      </w:pPr>
      <w:r>
        <w:t xml:space="preserve">       - $ref: '#/components/schemas/UpfFunction-Single'</w:t>
      </w:r>
    </w:p>
    <w:p w14:paraId="7CEE6DCE" w14:textId="77777777" w:rsidR="006F5EB3" w:rsidRDefault="006F5EB3" w:rsidP="006F5EB3">
      <w:pPr>
        <w:pStyle w:val="B1"/>
      </w:pPr>
      <w:r>
        <w:t xml:space="preserve">       - $ref: '#/components/schemas/N3iwfFunction-Single'</w:t>
      </w:r>
    </w:p>
    <w:p w14:paraId="61F76049" w14:textId="77777777" w:rsidR="006F5EB3" w:rsidRDefault="006F5EB3" w:rsidP="006F5EB3">
      <w:pPr>
        <w:pStyle w:val="B1"/>
      </w:pPr>
      <w:r>
        <w:t xml:space="preserve">       - $ref: '#/components/schemas/PcfFunction-Single'</w:t>
      </w:r>
    </w:p>
    <w:p w14:paraId="6A35B273" w14:textId="77777777" w:rsidR="006F5EB3" w:rsidRDefault="006F5EB3" w:rsidP="006F5EB3">
      <w:pPr>
        <w:pStyle w:val="B1"/>
      </w:pPr>
      <w:r>
        <w:t xml:space="preserve">       - $ref: '#/components/schemas/AusfFunction-Single'</w:t>
      </w:r>
    </w:p>
    <w:p w14:paraId="290BCF21" w14:textId="77777777" w:rsidR="006F5EB3" w:rsidRDefault="006F5EB3" w:rsidP="006F5EB3">
      <w:pPr>
        <w:pStyle w:val="B1"/>
      </w:pPr>
      <w:r>
        <w:t xml:space="preserve">       - $ref: '#/components/schemas/UdmFunction-Single'</w:t>
      </w:r>
    </w:p>
    <w:p w14:paraId="4515E74D" w14:textId="77777777" w:rsidR="006F5EB3" w:rsidRDefault="006F5EB3" w:rsidP="006F5EB3">
      <w:pPr>
        <w:pStyle w:val="B1"/>
      </w:pPr>
      <w:r>
        <w:t xml:space="preserve">       - $ref: '#/components/schemas/UdrFunction-Single'</w:t>
      </w:r>
    </w:p>
    <w:p w14:paraId="7457454B" w14:textId="77777777" w:rsidR="006F5EB3" w:rsidRDefault="006F5EB3" w:rsidP="006F5EB3">
      <w:pPr>
        <w:pStyle w:val="B1"/>
      </w:pPr>
      <w:r>
        <w:t xml:space="preserve">       - $ref: '#/components/schemas/UdsfFunction-Single'</w:t>
      </w:r>
    </w:p>
    <w:p w14:paraId="530A43A8" w14:textId="77777777" w:rsidR="006F5EB3" w:rsidRDefault="006F5EB3" w:rsidP="006F5EB3">
      <w:pPr>
        <w:pStyle w:val="B1"/>
      </w:pPr>
      <w:r>
        <w:t xml:space="preserve">       - $ref: '#/components/schemas/NrfFunction-Single'</w:t>
      </w:r>
    </w:p>
    <w:p w14:paraId="4BD27626" w14:textId="77777777" w:rsidR="006F5EB3" w:rsidRDefault="006F5EB3" w:rsidP="006F5EB3">
      <w:pPr>
        <w:pStyle w:val="B1"/>
      </w:pPr>
      <w:r>
        <w:t xml:space="preserve">       - $ref: '#/components/schemas/NssfFunction-Single'</w:t>
      </w:r>
    </w:p>
    <w:p w14:paraId="640B5BC8" w14:textId="77777777" w:rsidR="006F5EB3" w:rsidRDefault="006F5EB3" w:rsidP="006F5EB3">
      <w:pPr>
        <w:pStyle w:val="B1"/>
      </w:pPr>
      <w:r>
        <w:t xml:space="preserve">       - $ref: '#/components/schemas/SmsfFunction-Single'</w:t>
      </w:r>
    </w:p>
    <w:p w14:paraId="22CCE88A" w14:textId="77777777" w:rsidR="006F5EB3" w:rsidRDefault="006F5EB3" w:rsidP="006F5EB3">
      <w:pPr>
        <w:pStyle w:val="B1"/>
      </w:pPr>
      <w:r>
        <w:t xml:space="preserve">       - $ref: '#/components/schemas/LmfFunction-Single'</w:t>
      </w:r>
    </w:p>
    <w:p w14:paraId="2A01CAA7" w14:textId="77777777" w:rsidR="006F5EB3" w:rsidRDefault="006F5EB3" w:rsidP="006F5EB3">
      <w:pPr>
        <w:pStyle w:val="B1"/>
      </w:pPr>
      <w:r>
        <w:t xml:space="preserve">       - $ref: '#/components/schemas/NgeirFunction-Single'</w:t>
      </w:r>
    </w:p>
    <w:p w14:paraId="21C83E50" w14:textId="77777777" w:rsidR="006F5EB3" w:rsidRDefault="006F5EB3" w:rsidP="006F5EB3">
      <w:pPr>
        <w:pStyle w:val="B1"/>
      </w:pPr>
      <w:r>
        <w:lastRenderedPageBreak/>
        <w:t xml:space="preserve">       - $ref: '#/components/schemas/SeppFunction-Single'</w:t>
      </w:r>
    </w:p>
    <w:p w14:paraId="1A0B4E25" w14:textId="77777777" w:rsidR="006F5EB3" w:rsidRDefault="006F5EB3" w:rsidP="006F5EB3">
      <w:pPr>
        <w:pStyle w:val="B1"/>
      </w:pPr>
      <w:r>
        <w:t xml:space="preserve">       - $ref: '#/components/schemas/NwdafFunction-Single'</w:t>
      </w:r>
    </w:p>
    <w:p w14:paraId="3EC19511" w14:textId="77777777" w:rsidR="006F5EB3" w:rsidRDefault="006F5EB3" w:rsidP="006F5EB3">
      <w:pPr>
        <w:pStyle w:val="B1"/>
      </w:pPr>
      <w:r>
        <w:t xml:space="preserve">       - $ref: '#/components/schemas/ScpFunction-Single'</w:t>
      </w:r>
    </w:p>
    <w:p w14:paraId="23808CC9" w14:textId="77777777" w:rsidR="006F5EB3" w:rsidRDefault="006F5EB3" w:rsidP="006F5EB3">
      <w:pPr>
        <w:pStyle w:val="B1"/>
      </w:pPr>
      <w:r>
        <w:t xml:space="preserve">       - $ref: '#/components/schemas/NefFunction-Single'</w:t>
      </w:r>
    </w:p>
    <w:p w14:paraId="15A5CC2B" w14:textId="77777777" w:rsidR="006F5EB3" w:rsidRDefault="006F5EB3" w:rsidP="006F5EB3">
      <w:pPr>
        <w:pStyle w:val="B1"/>
      </w:pPr>
      <w:r>
        <w:t xml:space="preserve">       - $ref: '#/components/schemas/NsacfFunction-Single'</w:t>
      </w:r>
    </w:p>
    <w:p w14:paraId="14965C99" w14:textId="77777777" w:rsidR="006F5EB3" w:rsidRDefault="006F5EB3" w:rsidP="006F5EB3">
      <w:pPr>
        <w:pStyle w:val="B1"/>
      </w:pPr>
      <w:r>
        <w:t xml:space="preserve">       - $ref: '#/components/schemas/DDNMFFunction-Single'</w:t>
      </w:r>
    </w:p>
    <w:p w14:paraId="676B1E4A" w14:textId="77777777" w:rsidR="006F5EB3" w:rsidRDefault="006F5EB3" w:rsidP="006F5EB3">
      <w:pPr>
        <w:pStyle w:val="B1"/>
      </w:pPr>
    </w:p>
    <w:p w14:paraId="1375EC61" w14:textId="77777777" w:rsidR="006F5EB3" w:rsidRDefault="006F5EB3" w:rsidP="006F5EB3">
      <w:pPr>
        <w:pStyle w:val="B1"/>
      </w:pPr>
      <w:r>
        <w:t xml:space="preserve">       - $ref: '#/components/schemas/ExternalAmfFunction-Single'</w:t>
      </w:r>
    </w:p>
    <w:p w14:paraId="2DFA0381" w14:textId="77777777" w:rsidR="006F5EB3" w:rsidRDefault="006F5EB3" w:rsidP="006F5EB3">
      <w:pPr>
        <w:pStyle w:val="B1"/>
      </w:pPr>
      <w:r>
        <w:t xml:space="preserve">       - $ref: '#/components/schemas/ExternalNrfFunction-Single'</w:t>
      </w:r>
    </w:p>
    <w:p w14:paraId="6B654387" w14:textId="77777777" w:rsidR="006F5EB3" w:rsidRDefault="006F5EB3" w:rsidP="006F5EB3">
      <w:pPr>
        <w:pStyle w:val="B1"/>
      </w:pPr>
      <w:r>
        <w:t xml:space="preserve">       - $ref: '#/components/schemas/ExternalNssfFunction-Single'</w:t>
      </w:r>
    </w:p>
    <w:p w14:paraId="26DC7FD1" w14:textId="77777777" w:rsidR="006F5EB3" w:rsidRDefault="006F5EB3" w:rsidP="006F5EB3">
      <w:pPr>
        <w:pStyle w:val="B1"/>
      </w:pPr>
      <w:r>
        <w:t xml:space="preserve">       - $ref: '#/components/schemas/ExternalSeppFunction-Single'</w:t>
      </w:r>
    </w:p>
    <w:p w14:paraId="74202C72" w14:textId="77777777" w:rsidR="006F5EB3" w:rsidRDefault="006F5EB3" w:rsidP="006F5EB3">
      <w:pPr>
        <w:pStyle w:val="B1"/>
      </w:pPr>
    </w:p>
    <w:p w14:paraId="1156021C" w14:textId="77777777" w:rsidR="006F5EB3" w:rsidRDefault="006F5EB3" w:rsidP="006F5EB3">
      <w:pPr>
        <w:pStyle w:val="B1"/>
      </w:pPr>
      <w:r>
        <w:t xml:space="preserve">       - $ref: '#/components/schemas/AmfSet-Single'</w:t>
      </w:r>
    </w:p>
    <w:p w14:paraId="2B9BA6D8" w14:textId="77777777" w:rsidR="006F5EB3" w:rsidRDefault="006F5EB3" w:rsidP="006F5EB3">
      <w:pPr>
        <w:pStyle w:val="B1"/>
      </w:pPr>
      <w:r>
        <w:t xml:space="preserve">       - $ref: '#/components/schemas/AmfRegion-Single'</w:t>
      </w:r>
    </w:p>
    <w:p w14:paraId="0D5C6891" w14:textId="77777777" w:rsidR="006F5EB3" w:rsidRDefault="006F5EB3" w:rsidP="006F5EB3">
      <w:pPr>
        <w:pStyle w:val="B1"/>
      </w:pPr>
      <w:r>
        <w:t xml:space="preserve">       - $ref: '#/components/schemas/QFQoSMonitoringControl-Single'</w:t>
      </w:r>
    </w:p>
    <w:p w14:paraId="2D2429B7" w14:textId="77777777" w:rsidR="006F5EB3" w:rsidRDefault="006F5EB3" w:rsidP="006F5EB3">
      <w:pPr>
        <w:pStyle w:val="B1"/>
      </w:pPr>
      <w:r>
        <w:t xml:space="preserve">       - $ref: '#/components/schemas/GtpUPathQoSMonitoringControl-Single'</w:t>
      </w:r>
    </w:p>
    <w:p w14:paraId="5F611D4E" w14:textId="77777777" w:rsidR="006F5EB3" w:rsidRDefault="006F5EB3" w:rsidP="006F5EB3">
      <w:pPr>
        <w:pStyle w:val="B1"/>
      </w:pPr>
    </w:p>
    <w:p w14:paraId="2BAE32A5" w14:textId="77777777" w:rsidR="006F5EB3" w:rsidRDefault="006F5EB3" w:rsidP="006F5EB3">
      <w:pPr>
        <w:pStyle w:val="B1"/>
      </w:pPr>
      <w:r>
        <w:t xml:space="preserve">       - $ref: '#/components/schemas/EP_N2-Single'</w:t>
      </w:r>
    </w:p>
    <w:p w14:paraId="54D9C0B4" w14:textId="77777777" w:rsidR="006F5EB3" w:rsidRDefault="006F5EB3" w:rsidP="006F5EB3">
      <w:pPr>
        <w:pStyle w:val="B1"/>
      </w:pPr>
      <w:r>
        <w:t xml:space="preserve">       - $ref: '#/components/schemas/EP_N3-Single'</w:t>
      </w:r>
    </w:p>
    <w:p w14:paraId="40C28E49" w14:textId="77777777" w:rsidR="006F5EB3" w:rsidRDefault="006F5EB3" w:rsidP="006F5EB3">
      <w:pPr>
        <w:pStyle w:val="B1"/>
      </w:pPr>
      <w:r>
        <w:t xml:space="preserve">       - $ref: '#/components/schemas/EP_N4-Single'</w:t>
      </w:r>
    </w:p>
    <w:p w14:paraId="02D958A5" w14:textId="77777777" w:rsidR="006F5EB3" w:rsidRDefault="006F5EB3" w:rsidP="006F5EB3">
      <w:pPr>
        <w:pStyle w:val="B1"/>
      </w:pPr>
      <w:r>
        <w:t xml:space="preserve">       - $ref: '#/components/schemas/EP_N5-Single'</w:t>
      </w:r>
    </w:p>
    <w:p w14:paraId="672A686A" w14:textId="77777777" w:rsidR="006F5EB3" w:rsidRDefault="006F5EB3" w:rsidP="006F5EB3">
      <w:pPr>
        <w:pStyle w:val="B1"/>
      </w:pPr>
      <w:r>
        <w:t xml:space="preserve">       - $ref: '#/components/schemas/EP_N6-Single'</w:t>
      </w:r>
    </w:p>
    <w:p w14:paraId="60F4865F" w14:textId="77777777" w:rsidR="006F5EB3" w:rsidRDefault="006F5EB3" w:rsidP="006F5EB3">
      <w:pPr>
        <w:pStyle w:val="B1"/>
      </w:pPr>
      <w:r>
        <w:t xml:space="preserve">       - $ref: '#/components/schemas/EP_N7-Single'</w:t>
      </w:r>
    </w:p>
    <w:p w14:paraId="1FD3CF84" w14:textId="77777777" w:rsidR="006F5EB3" w:rsidRDefault="006F5EB3" w:rsidP="006F5EB3">
      <w:pPr>
        <w:pStyle w:val="B1"/>
      </w:pPr>
      <w:r>
        <w:t xml:space="preserve">       - $ref: '#/components/schemas/EP_N8-Single'</w:t>
      </w:r>
    </w:p>
    <w:p w14:paraId="1BCCCF1A" w14:textId="77777777" w:rsidR="006F5EB3" w:rsidRDefault="006F5EB3" w:rsidP="006F5EB3">
      <w:pPr>
        <w:pStyle w:val="B1"/>
      </w:pPr>
      <w:r>
        <w:t xml:space="preserve">       - $ref: '#/components/schemas/EP_N9-Single'</w:t>
      </w:r>
    </w:p>
    <w:p w14:paraId="1B31CB40" w14:textId="77777777" w:rsidR="006F5EB3" w:rsidRDefault="006F5EB3" w:rsidP="006F5EB3">
      <w:pPr>
        <w:pStyle w:val="B1"/>
      </w:pPr>
      <w:r>
        <w:t xml:space="preserve">       - $ref: '#/components/schemas/EP_N10-Single'</w:t>
      </w:r>
    </w:p>
    <w:p w14:paraId="604F0F92" w14:textId="77777777" w:rsidR="006F5EB3" w:rsidRDefault="006F5EB3" w:rsidP="006F5EB3">
      <w:pPr>
        <w:pStyle w:val="B1"/>
      </w:pPr>
      <w:r>
        <w:t xml:space="preserve">       - $ref: '#/components/schemas/EP_N11-Single'</w:t>
      </w:r>
    </w:p>
    <w:p w14:paraId="54152C27" w14:textId="77777777" w:rsidR="006F5EB3" w:rsidRDefault="006F5EB3" w:rsidP="006F5EB3">
      <w:pPr>
        <w:pStyle w:val="B1"/>
      </w:pPr>
      <w:r>
        <w:t xml:space="preserve">       - $ref: '#/components/schemas/EP_N12-Single'</w:t>
      </w:r>
    </w:p>
    <w:p w14:paraId="4B4BC562" w14:textId="77777777" w:rsidR="006F5EB3" w:rsidRDefault="006F5EB3" w:rsidP="006F5EB3">
      <w:pPr>
        <w:pStyle w:val="B1"/>
      </w:pPr>
      <w:r>
        <w:t xml:space="preserve">       - $ref: '#/components/schemas/EP_N13-Single'</w:t>
      </w:r>
    </w:p>
    <w:p w14:paraId="34E02C0D" w14:textId="77777777" w:rsidR="006F5EB3" w:rsidRDefault="006F5EB3" w:rsidP="006F5EB3">
      <w:pPr>
        <w:pStyle w:val="B1"/>
      </w:pPr>
      <w:r>
        <w:t xml:space="preserve">       - $ref: '#/components/schemas/EP_N14-Single'</w:t>
      </w:r>
    </w:p>
    <w:p w14:paraId="1706B455" w14:textId="77777777" w:rsidR="006F5EB3" w:rsidRDefault="006F5EB3" w:rsidP="006F5EB3">
      <w:pPr>
        <w:pStyle w:val="B1"/>
      </w:pPr>
      <w:r>
        <w:t xml:space="preserve">       - $ref: '#/components/schemas/EP_N15-Single'</w:t>
      </w:r>
    </w:p>
    <w:p w14:paraId="7740F0E6" w14:textId="77777777" w:rsidR="006F5EB3" w:rsidRDefault="006F5EB3" w:rsidP="006F5EB3">
      <w:pPr>
        <w:pStyle w:val="B1"/>
      </w:pPr>
      <w:r>
        <w:t xml:space="preserve">       - $ref: '#/components/schemas/EP_N16-Single'</w:t>
      </w:r>
    </w:p>
    <w:p w14:paraId="1166A776" w14:textId="77777777" w:rsidR="006F5EB3" w:rsidRDefault="006F5EB3" w:rsidP="006F5EB3">
      <w:pPr>
        <w:pStyle w:val="B1"/>
      </w:pPr>
      <w:r>
        <w:t xml:space="preserve">       - $ref: '#/components/schemas/EP_N17-Single'</w:t>
      </w:r>
    </w:p>
    <w:p w14:paraId="2A330FBE" w14:textId="77777777" w:rsidR="006F5EB3" w:rsidRDefault="006F5EB3" w:rsidP="006F5EB3">
      <w:pPr>
        <w:pStyle w:val="B1"/>
      </w:pPr>
    </w:p>
    <w:p w14:paraId="03EFB682" w14:textId="77777777" w:rsidR="006F5EB3" w:rsidRDefault="006F5EB3" w:rsidP="006F5EB3">
      <w:pPr>
        <w:pStyle w:val="B1"/>
      </w:pPr>
      <w:r>
        <w:t xml:space="preserve">       - $ref: '#/components/schemas/EP_N20-Single'</w:t>
      </w:r>
    </w:p>
    <w:p w14:paraId="1E393B79" w14:textId="77777777" w:rsidR="006F5EB3" w:rsidRDefault="006F5EB3" w:rsidP="006F5EB3">
      <w:pPr>
        <w:pStyle w:val="B1"/>
      </w:pPr>
      <w:r>
        <w:lastRenderedPageBreak/>
        <w:t xml:space="preserve">       - $ref: '#/components/schemas/EP_N21-Single'</w:t>
      </w:r>
    </w:p>
    <w:p w14:paraId="14AB44CF" w14:textId="77777777" w:rsidR="006F5EB3" w:rsidRDefault="006F5EB3" w:rsidP="006F5EB3">
      <w:pPr>
        <w:pStyle w:val="B1"/>
      </w:pPr>
      <w:r>
        <w:t xml:space="preserve">       - $ref: '#/components/schemas/EP_N22-Single'</w:t>
      </w:r>
    </w:p>
    <w:p w14:paraId="097B875A" w14:textId="77777777" w:rsidR="006F5EB3" w:rsidRDefault="006F5EB3" w:rsidP="006F5EB3">
      <w:pPr>
        <w:pStyle w:val="B1"/>
      </w:pPr>
    </w:p>
    <w:p w14:paraId="63044C7A" w14:textId="77777777" w:rsidR="006F5EB3" w:rsidRDefault="006F5EB3" w:rsidP="006F5EB3">
      <w:pPr>
        <w:pStyle w:val="B1"/>
      </w:pPr>
      <w:r>
        <w:t xml:space="preserve">       - $ref: '#/components/schemas/EP_N26-Single'</w:t>
      </w:r>
    </w:p>
    <w:p w14:paraId="36F6DAC8" w14:textId="77777777" w:rsidR="006F5EB3" w:rsidRDefault="006F5EB3" w:rsidP="006F5EB3">
      <w:pPr>
        <w:pStyle w:val="B1"/>
      </w:pPr>
      <w:r>
        <w:t xml:space="preserve">       - $ref: '#/components/schemas/EP_N27-Single'</w:t>
      </w:r>
    </w:p>
    <w:p w14:paraId="37340B2A" w14:textId="77777777" w:rsidR="006F5EB3" w:rsidRDefault="006F5EB3" w:rsidP="006F5EB3">
      <w:pPr>
        <w:pStyle w:val="B1"/>
      </w:pPr>
      <w:r>
        <w:t xml:space="preserve">       - $ref: '#/components/schemas/EP_N28-Single'</w:t>
      </w:r>
    </w:p>
    <w:p w14:paraId="629D224C" w14:textId="77777777" w:rsidR="006F5EB3" w:rsidRDefault="006F5EB3" w:rsidP="006F5EB3">
      <w:pPr>
        <w:pStyle w:val="B1"/>
      </w:pPr>
    </w:p>
    <w:p w14:paraId="4139A7DC" w14:textId="77777777" w:rsidR="006F5EB3" w:rsidRDefault="006F5EB3" w:rsidP="006F5EB3">
      <w:pPr>
        <w:pStyle w:val="B1"/>
      </w:pPr>
      <w:r>
        <w:t xml:space="preserve">       - $ref: '#/components/schemas/EP_N31-Single'</w:t>
      </w:r>
    </w:p>
    <w:p w14:paraId="5BE96C20" w14:textId="77777777" w:rsidR="006F5EB3" w:rsidRDefault="006F5EB3" w:rsidP="006F5EB3">
      <w:pPr>
        <w:pStyle w:val="B1"/>
      </w:pPr>
      <w:r>
        <w:t xml:space="preserve">       - $ref: '#/components/schemas/EP_N32-Single'</w:t>
      </w:r>
    </w:p>
    <w:p w14:paraId="24E5F339" w14:textId="77777777" w:rsidR="006F5EB3" w:rsidRDefault="006F5EB3" w:rsidP="006F5EB3">
      <w:pPr>
        <w:pStyle w:val="B1"/>
      </w:pPr>
      <w:r>
        <w:t xml:space="preserve">       - $ref: '#/components/schemas/EP_N33-Single'</w:t>
      </w:r>
    </w:p>
    <w:p w14:paraId="24B0A541" w14:textId="77777777" w:rsidR="006F5EB3" w:rsidRDefault="006F5EB3" w:rsidP="006F5EB3">
      <w:pPr>
        <w:pStyle w:val="B1"/>
      </w:pPr>
      <w:r>
        <w:t xml:space="preserve">       - $ref: '#/components/schemas/EP_N34-Single'</w:t>
      </w:r>
    </w:p>
    <w:p w14:paraId="27C07665" w14:textId="77777777" w:rsidR="006F5EB3" w:rsidRDefault="006F5EB3" w:rsidP="006F5EB3">
      <w:pPr>
        <w:pStyle w:val="B1"/>
      </w:pPr>
      <w:r>
        <w:t xml:space="preserve">       - $ref: '#/components/schemas/EP_N40-Single'</w:t>
      </w:r>
    </w:p>
    <w:p w14:paraId="1D8ADAFC" w14:textId="77777777" w:rsidR="006F5EB3" w:rsidRDefault="006F5EB3" w:rsidP="006F5EB3">
      <w:pPr>
        <w:pStyle w:val="B1"/>
      </w:pPr>
      <w:r>
        <w:t xml:space="preserve">       - $ref: '#/components/schemas/EP_N41-Single'</w:t>
      </w:r>
    </w:p>
    <w:p w14:paraId="72FFA44D" w14:textId="77777777" w:rsidR="006F5EB3" w:rsidRDefault="006F5EB3" w:rsidP="006F5EB3">
      <w:pPr>
        <w:pStyle w:val="B1"/>
      </w:pPr>
      <w:r>
        <w:t xml:space="preserve">       - $ref: '#/components/schemas/EP_N42-Single'</w:t>
      </w:r>
    </w:p>
    <w:p w14:paraId="544F0500" w14:textId="77777777" w:rsidR="006F5EB3" w:rsidRDefault="006F5EB3" w:rsidP="006F5EB3">
      <w:pPr>
        <w:pStyle w:val="B1"/>
      </w:pPr>
    </w:p>
    <w:p w14:paraId="767FA18B" w14:textId="77777777" w:rsidR="006F5EB3" w:rsidRDefault="006F5EB3" w:rsidP="006F5EB3">
      <w:pPr>
        <w:pStyle w:val="B1"/>
      </w:pPr>
      <w:r>
        <w:t xml:space="preserve">       - $ref: '#/components/schemas/EP_N58-Single'</w:t>
      </w:r>
    </w:p>
    <w:p w14:paraId="19655BD1" w14:textId="77777777" w:rsidR="006F5EB3" w:rsidRDefault="006F5EB3" w:rsidP="006F5EB3">
      <w:pPr>
        <w:pStyle w:val="B1"/>
      </w:pPr>
      <w:r>
        <w:t xml:space="preserve">       - $ref: '#/components/schemas/EP_N59-Single'              </w:t>
      </w:r>
    </w:p>
    <w:p w14:paraId="60802063" w14:textId="77777777" w:rsidR="006F5EB3" w:rsidRDefault="006F5EB3" w:rsidP="006F5EB3">
      <w:pPr>
        <w:pStyle w:val="B1"/>
      </w:pPr>
      <w:r>
        <w:t xml:space="preserve">       - $ref: '#/components/schemas/EP_N60-Single'</w:t>
      </w:r>
    </w:p>
    <w:p w14:paraId="2E677066" w14:textId="77777777" w:rsidR="006F5EB3" w:rsidRDefault="006F5EB3" w:rsidP="006F5EB3">
      <w:pPr>
        <w:pStyle w:val="B1"/>
      </w:pPr>
      <w:r>
        <w:t xml:space="preserve">       - $ref: '#/components/schemas/EP_N61-Single'</w:t>
      </w:r>
    </w:p>
    <w:p w14:paraId="514FCB40" w14:textId="77777777" w:rsidR="006F5EB3" w:rsidRDefault="006F5EB3" w:rsidP="006F5EB3">
      <w:pPr>
        <w:pStyle w:val="B1"/>
      </w:pPr>
      <w:r>
        <w:t xml:space="preserve">       - $ref: '#/components/schemas/EP_N62-Single'</w:t>
      </w:r>
    </w:p>
    <w:p w14:paraId="7D353A0D" w14:textId="77777777" w:rsidR="006F5EB3" w:rsidRDefault="006F5EB3" w:rsidP="006F5EB3">
      <w:pPr>
        <w:pStyle w:val="B1"/>
      </w:pPr>
      <w:r>
        <w:t xml:space="preserve">       - $ref: '#/components/schemas/EP_N63-Single'</w:t>
      </w:r>
    </w:p>
    <w:p w14:paraId="7E0102D3" w14:textId="77777777" w:rsidR="006F5EB3" w:rsidRDefault="006F5EB3" w:rsidP="006F5EB3">
      <w:pPr>
        <w:pStyle w:val="B1"/>
      </w:pPr>
      <w:r>
        <w:t xml:space="preserve">       - $ref: '#/components/schemas/EP_N84-Single'</w:t>
      </w:r>
    </w:p>
    <w:p w14:paraId="07D64D78" w14:textId="77777777" w:rsidR="006F5EB3" w:rsidRDefault="006F5EB3" w:rsidP="006F5EB3">
      <w:pPr>
        <w:pStyle w:val="B1"/>
      </w:pPr>
      <w:r>
        <w:t xml:space="preserve">       - $ref: '#/components/schemas/EP_N85-Single'</w:t>
      </w:r>
    </w:p>
    <w:p w14:paraId="4366AEF7" w14:textId="77777777" w:rsidR="006F5EB3" w:rsidRDefault="006F5EB3" w:rsidP="006F5EB3">
      <w:pPr>
        <w:pStyle w:val="B1"/>
      </w:pPr>
      <w:r>
        <w:t xml:space="preserve">       - $ref: '#/components/schemas/EP_N86-Single'</w:t>
      </w:r>
    </w:p>
    <w:p w14:paraId="55530050" w14:textId="77777777" w:rsidR="006F5EB3" w:rsidRDefault="006F5EB3" w:rsidP="006F5EB3">
      <w:pPr>
        <w:pStyle w:val="B1"/>
      </w:pPr>
      <w:r>
        <w:t xml:space="preserve">       - $ref: '#/components/schemas/EP_N87-Single'</w:t>
      </w:r>
    </w:p>
    <w:p w14:paraId="6C3FDAF2" w14:textId="77777777" w:rsidR="006F5EB3" w:rsidRDefault="006F5EB3" w:rsidP="006F5EB3">
      <w:pPr>
        <w:pStyle w:val="B1"/>
      </w:pPr>
      <w:r>
        <w:t xml:space="preserve">       - $ref: '#/components/schemas/EP_N88-Single'</w:t>
      </w:r>
    </w:p>
    <w:p w14:paraId="68BF669B" w14:textId="77777777" w:rsidR="006F5EB3" w:rsidRDefault="006F5EB3" w:rsidP="006F5EB3">
      <w:pPr>
        <w:pStyle w:val="B1"/>
      </w:pPr>
      <w:r>
        <w:t xml:space="preserve">       - $ref: '#/components/schemas/EP_N89-Single'</w:t>
      </w:r>
    </w:p>
    <w:p w14:paraId="11D02958" w14:textId="77777777" w:rsidR="006F5EB3" w:rsidRDefault="006F5EB3" w:rsidP="006F5EB3">
      <w:pPr>
        <w:pStyle w:val="B1"/>
      </w:pPr>
      <w:r>
        <w:t xml:space="preserve">       - $ref: '#/components/schemas/EP_N96-Single'</w:t>
      </w:r>
    </w:p>
    <w:p w14:paraId="79CED10F" w14:textId="77777777" w:rsidR="006F5EB3" w:rsidRDefault="006F5EB3" w:rsidP="006F5EB3">
      <w:pPr>
        <w:pStyle w:val="B1"/>
      </w:pPr>
    </w:p>
    <w:p w14:paraId="0E372038" w14:textId="77777777" w:rsidR="006F5EB3" w:rsidRDefault="006F5EB3" w:rsidP="006F5EB3">
      <w:pPr>
        <w:pStyle w:val="B1"/>
      </w:pPr>
      <w:r>
        <w:t xml:space="preserve">       - $ref: '#/components/schemas/EP_Npc4-Single'</w:t>
      </w:r>
    </w:p>
    <w:p w14:paraId="73DBA9E1" w14:textId="77777777" w:rsidR="006F5EB3" w:rsidRDefault="006F5EB3" w:rsidP="006F5EB3">
      <w:pPr>
        <w:pStyle w:val="B1"/>
      </w:pPr>
      <w:r>
        <w:t xml:space="preserve">       - $ref: '#/components/schemas/EP_Npc6-Single'</w:t>
      </w:r>
    </w:p>
    <w:p w14:paraId="4D111D04" w14:textId="77777777" w:rsidR="006F5EB3" w:rsidRDefault="006F5EB3" w:rsidP="006F5EB3">
      <w:pPr>
        <w:pStyle w:val="B1"/>
      </w:pPr>
      <w:r>
        <w:t xml:space="preserve">       - $ref: '#/components/schemas/EP_Npc7-Single'</w:t>
      </w:r>
    </w:p>
    <w:p w14:paraId="2492FB18" w14:textId="77777777" w:rsidR="006F5EB3" w:rsidRDefault="006F5EB3" w:rsidP="006F5EB3">
      <w:pPr>
        <w:pStyle w:val="B1"/>
      </w:pPr>
      <w:r>
        <w:t xml:space="preserve">       - $ref: '#/components/schemas/EP_Npc8-Single'</w:t>
      </w:r>
    </w:p>
    <w:p w14:paraId="35B79CFD" w14:textId="77777777" w:rsidR="006F5EB3" w:rsidRDefault="006F5EB3" w:rsidP="006F5EB3">
      <w:pPr>
        <w:pStyle w:val="B1"/>
      </w:pPr>
    </w:p>
    <w:p w14:paraId="600E6482" w14:textId="77777777" w:rsidR="006F5EB3" w:rsidRDefault="006F5EB3" w:rsidP="006F5EB3">
      <w:pPr>
        <w:pStyle w:val="B1"/>
      </w:pPr>
      <w:r>
        <w:t xml:space="preserve">       - $ref: '#/components/schemas/EP_N3mb-Single'</w:t>
      </w:r>
    </w:p>
    <w:p w14:paraId="2332BDD3" w14:textId="77777777" w:rsidR="006F5EB3" w:rsidRDefault="006F5EB3" w:rsidP="006F5EB3">
      <w:pPr>
        <w:pStyle w:val="B1"/>
      </w:pPr>
      <w:r>
        <w:lastRenderedPageBreak/>
        <w:t xml:space="preserve">       - $ref: '#/components/schemas/EP_N4mb-Single'</w:t>
      </w:r>
    </w:p>
    <w:p w14:paraId="6CA8FF06" w14:textId="77777777" w:rsidR="006F5EB3" w:rsidRDefault="006F5EB3" w:rsidP="006F5EB3">
      <w:pPr>
        <w:pStyle w:val="B1"/>
      </w:pPr>
      <w:r>
        <w:t xml:space="preserve">       - $ref: '#/components/schemas/EP_N19mb-Single'</w:t>
      </w:r>
    </w:p>
    <w:p w14:paraId="2A4C6BF0" w14:textId="77777777" w:rsidR="006F5EB3" w:rsidRDefault="006F5EB3" w:rsidP="006F5EB3">
      <w:pPr>
        <w:pStyle w:val="B1"/>
      </w:pPr>
      <w:r>
        <w:t xml:space="preserve">       - $ref: '#/components/schemas/EP_Nmb9-Single'</w:t>
      </w:r>
    </w:p>
    <w:p w14:paraId="50D5993F" w14:textId="77777777" w:rsidR="006F5EB3" w:rsidRDefault="006F5EB3" w:rsidP="006F5EB3">
      <w:pPr>
        <w:pStyle w:val="B1"/>
      </w:pPr>
    </w:p>
    <w:p w14:paraId="2D64F588" w14:textId="77777777" w:rsidR="006F5EB3" w:rsidRDefault="006F5EB3" w:rsidP="006F5EB3">
      <w:pPr>
        <w:pStyle w:val="B1"/>
      </w:pPr>
      <w:r>
        <w:t xml:space="preserve">       - $ref: '#/components/schemas/EP_S5C-Single'</w:t>
      </w:r>
    </w:p>
    <w:p w14:paraId="152C2E9C" w14:textId="77777777" w:rsidR="006F5EB3" w:rsidRDefault="006F5EB3" w:rsidP="006F5EB3">
      <w:pPr>
        <w:pStyle w:val="B1"/>
      </w:pPr>
      <w:r>
        <w:t xml:space="preserve">       - $ref: '#/components/schemas/EP_S5U-Single'</w:t>
      </w:r>
    </w:p>
    <w:p w14:paraId="5B04E618" w14:textId="77777777" w:rsidR="006F5EB3" w:rsidRDefault="006F5EB3" w:rsidP="006F5EB3">
      <w:pPr>
        <w:pStyle w:val="B1"/>
      </w:pPr>
      <w:r>
        <w:t xml:space="preserve">       - $ref: '#/components/schemas/EP_Rx-Single'</w:t>
      </w:r>
    </w:p>
    <w:p w14:paraId="65FC153C" w14:textId="77777777" w:rsidR="006F5EB3" w:rsidRDefault="006F5EB3" w:rsidP="006F5EB3">
      <w:pPr>
        <w:pStyle w:val="B1"/>
      </w:pPr>
      <w:r>
        <w:t xml:space="preserve">       - $ref: '#/components/schemas/EP_MAP_SMSC-Single'</w:t>
      </w:r>
    </w:p>
    <w:p w14:paraId="12C79BEE" w14:textId="77777777" w:rsidR="006F5EB3" w:rsidRDefault="006F5EB3" w:rsidP="006F5EB3">
      <w:pPr>
        <w:pStyle w:val="B1"/>
      </w:pPr>
      <w:r>
        <w:t xml:space="preserve">       - $ref: '#/components/schemas/EP_NLS-Single'</w:t>
      </w:r>
    </w:p>
    <w:p w14:paraId="0EB5B9FA" w14:textId="77777777" w:rsidR="006F5EB3" w:rsidRDefault="006F5EB3" w:rsidP="006F5EB3">
      <w:pPr>
        <w:pStyle w:val="B1"/>
      </w:pPr>
      <w:r>
        <w:t xml:space="preserve">       - $ref: '#/components/schemas/EP_NL2-Single'</w:t>
      </w:r>
    </w:p>
    <w:p w14:paraId="6CAC6E5B" w14:textId="77777777" w:rsidR="006F5EB3" w:rsidRDefault="006F5EB3" w:rsidP="006F5EB3">
      <w:pPr>
        <w:pStyle w:val="B1"/>
      </w:pPr>
      <w:r>
        <w:t xml:space="preserve">       - $ref: '#/components/schemas/EP_NL3-Single'</w:t>
      </w:r>
    </w:p>
    <w:p w14:paraId="2E127E4A" w14:textId="77777777" w:rsidR="006F5EB3" w:rsidRDefault="006F5EB3" w:rsidP="006F5EB3">
      <w:pPr>
        <w:pStyle w:val="B1"/>
      </w:pPr>
      <w:r>
        <w:t xml:space="preserve">       - $ref: '#/components/schemas/EP_NL5-Single'</w:t>
      </w:r>
    </w:p>
    <w:p w14:paraId="16839FA6" w14:textId="77777777" w:rsidR="006F5EB3" w:rsidRDefault="006F5EB3" w:rsidP="006F5EB3">
      <w:pPr>
        <w:pStyle w:val="B1"/>
      </w:pPr>
      <w:r>
        <w:t xml:space="preserve">       - $ref: '#/components/schemas/EP_NL6-Single'</w:t>
      </w:r>
    </w:p>
    <w:p w14:paraId="529050B6" w14:textId="77777777" w:rsidR="006F5EB3" w:rsidRDefault="006F5EB3" w:rsidP="006F5EB3">
      <w:pPr>
        <w:pStyle w:val="B1"/>
      </w:pPr>
      <w:r>
        <w:t xml:space="preserve">       - $ref: '#/components/schemas/EP_NL9-Single'</w:t>
      </w:r>
    </w:p>
    <w:p w14:paraId="057532CF" w14:textId="77777777" w:rsidR="006F5EB3" w:rsidRDefault="006F5EB3" w:rsidP="006F5EB3">
      <w:pPr>
        <w:pStyle w:val="B1"/>
      </w:pPr>
      <w:r>
        <w:t xml:space="preserve">       - $ref: '#/components/schemas/EP_N11mb-Single'</w:t>
      </w:r>
    </w:p>
    <w:p w14:paraId="7C2AD6C2" w14:textId="77777777" w:rsidR="006F5EB3" w:rsidRDefault="006F5EB3" w:rsidP="006F5EB3">
      <w:pPr>
        <w:pStyle w:val="B1"/>
      </w:pPr>
      <w:r>
        <w:t xml:space="preserve">       - $ref: '#/components/schemas/EP_N16mb-Single'</w:t>
      </w:r>
    </w:p>
    <w:p w14:paraId="127DCD16" w14:textId="77777777" w:rsidR="006F5EB3" w:rsidRDefault="006F5EB3" w:rsidP="006F5EB3">
      <w:pPr>
        <w:pStyle w:val="B1"/>
      </w:pPr>
      <w:r>
        <w:t xml:space="preserve">       - $ref: '#/components/schemas/EP_Nmb1-Single'       </w:t>
      </w:r>
    </w:p>
    <w:p w14:paraId="7F317B29" w14:textId="77777777" w:rsidR="006F5EB3" w:rsidRDefault="006F5EB3" w:rsidP="006F5EB3">
      <w:pPr>
        <w:pStyle w:val="B1"/>
      </w:pPr>
    </w:p>
    <w:p w14:paraId="284EE09D" w14:textId="77777777" w:rsidR="006F5EB3" w:rsidRDefault="006F5EB3" w:rsidP="006F5EB3">
      <w:pPr>
        <w:pStyle w:val="B1"/>
      </w:pPr>
      <w:r>
        <w:t xml:space="preserve">       - $ref: '#/components/schemas/EP_SM12-Single'</w:t>
      </w:r>
    </w:p>
    <w:p w14:paraId="750B9F4E" w14:textId="77777777" w:rsidR="006F5EB3" w:rsidRDefault="006F5EB3" w:rsidP="006F5EB3">
      <w:pPr>
        <w:pStyle w:val="B1"/>
      </w:pPr>
      <w:r>
        <w:t xml:space="preserve">       - $ref: '#/components/schemas/EP_SM13-Single'</w:t>
      </w:r>
    </w:p>
    <w:p w14:paraId="59EB5CFC" w14:textId="77777777" w:rsidR="006F5EB3" w:rsidRDefault="006F5EB3" w:rsidP="006F5EB3">
      <w:pPr>
        <w:pStyle w:val="B1"/>
      </w:pPr>
      <w:r>
        <w:t xml:space="preserve">       - $ref: '#/components/schemas/EP_SM14-Single'</w:t>
      </w:r>
    </w:p>
    <w:p w14:paraId="355B0DE2" w14:textId="77777777" w:rsidR="006F5EB3" w:rsidRDefault="006F5EB3" w:rsidP="006F5EB3">
      <w:pPr>
        <w:pStyle w:val="B1"/>
      </w:pPr>
    </w:p>
    <w:p w14:paraId="013064E2" w14:textId="77777777" w:rsidR="006F5EB3" w:rsidRDefault="006F5EB3" w:rsidP="006F5EB3">
      <w:pPr>
        <w:pStyle w:val="B1"/>
      </w:pPr>
      <w:r>
        <w:t xml:space="preserve">       - $ref: '#/components/schemas/Configurable5QISet-Single'</w:t>
      </w:r>
    </w:p>
    <w:p w14:paraId="389AD40B" w14:textId="77777777" w:rsidR="006F5EB3" w:rsidRDefault="006F5EB3" w:rsidP="006F5EB3">
      <w:pPr>
        <w:pStyle w:val="B1"/>
      </w:pPr>
      <w:r>
        <w:t xml:space="preserve">       - $ref: '#/components/schemas/FiveQiDscpMappingSet-Single'</w:t>
      </w:r>
    </w:p>
    <w:p w14:paraId="26C58EB4" w14:textId="77777777" w:rsidR="006F5EB3" w:rsidRDefault="006F5EB3" w:rsidP="006F5EB3">
      <w:pPr>
        <w:pStyle w:val="B1"/>
      </w:pPr>
      <w:r>
        <w:t xml:space="preserve">       - $ref: '#/components/schemas/PredefinedPccRuleSet-Single'</w:t>
      </w:r>
    </w:p>
    <w:p w14:paraId="04005321" w14:textId="77777777" w:rsidR="006F5EB3" w:rsidRDefault="006F5EB3" w:rsidP="006F5EB3">
      <w:pPr>
        <w:pStyle w:val="B1"/>
      </w:pPr>
      <w:r>
        <w:t xml:space="preserve">       - $ref: '#/components/schemas/Dynamic5QISet-Single'</w:t>
      </w:r>
    </w:p>
    <w:p w14:paraId="1B81D442" w14:textId="77777777" w:rsidR="006F5EB3" w:rsidRDefault="006F5EB3" w:rsidP="006F5EB3">
      <w:pPr>
        <w:pStyle w:val="B1"/>
      </w:pPr>
      <w:r>
        <w:t xml:space="preserve">       - $ref: '#/components/schemas/EASDFFunction-Single'</w:t>
      </w:r>
    </w:p>
    <w:p w14:paraId="5EB8B573" w14:textId="77777777" w:rsidR="006F5EB3" w:rsidRDefault="006F5EB3" w:rsidP="006F5EB3">
      <w:pPr>
        <w:pStyle w:val="B1"/>
      </w:pPr>
      <w:r>
        <w:t xml:space="preserve">       - $ref: '#/components/schemas/EcmConnectionInfo-Single'</w:t>
      </w:r>
    </w:p>
    <w:p w14:paraId="6F15F5EF" w14:textId="77777777" w:rsidR="006F5EB3" w:rsidRDefault="006F5EB3" w:rsidP="006F5EB3">
      <w:pPr>
        <w:pStyle w:val="B1"/>
      </w:pPr>
      <w:r>
        <w:t xml:space="preserve">       - $ref: '#/components/schemas/NssaafFunction-Single'</w:t>
      </w:r>
    </w:p>
    <w:p w14:paraId="3888C703" w14:textId="77777777" w:rsidR="006F5EB3" w:rsidRDefault="006F5EB3" w:rsidP="006F5EB3">
      <w:pPr>
        <w:pStyle w:val="B1"/>
      </w:pPr>
      <w:r>
        <w:t xml:space="preserve">       - $ref: '#/components/schemas/AfFunction-Single'</w:t>
      </w:r>
    </w:p>
    <w:p w14:paraId="72479B39" w14:textId="77777777" w:rsidR="006F5EB3" w:rsidRDefault="006F5EB3" w:rsidP="006F5EB3">
      <w:pPr>
        <w:pStyle w:val="B1"/>
      </w:pPr>
      <w:r>
        <w:t xml:space="preserve">       - $ref: '#/components/schemas/DccfFunction-Single'</w:t>
      </w:r>
    </w:p>
    <w:p w14:paraId="401AD171" w14:textId="77777777" w:rsidR="006F5EB3" w:rsidRDefault="006F5EB3" w:rsidP="006F5EB3">
      <w:pPr>
        <w:pStyle w:val="B1"/>
      </w:pPr>
      <w:r>
        <w:t xml:space="preserve">       - $ref: '#/components/schemas/ChfFunction-Single'</w:t>
      </w:r>
    </w:p>
    <w:p w14:paraId="5FE1C014" w14:textId="77777777" w:rsidR="006F5EB3" w:rsidRDefault="006F5EB3" w:rsidP="006F5EB3">
      <w:pPr>
        <w:pStyle w:val="B1"/>
      </w:pPr>
      <w:r>
        <w:t xml:space="preserve">       - $ref: '#/components/schemas/MfafFunction-Single'</w:t>
      </w:r>
    </w:p>
    <w:p w14:paraId="7292ABE9" w14:textId="77777777" w:rsidR="006F5EB3" w:rsidRDefault="006F5EB3" w:rsidP="006F5EB3">
      <w:pPr>
        <w:pStyle w:val="B1"/>
      </w:pPr>
      <w:r>
        <w:t xml:space="preserve">       - $ref: '#/components/schemas/GmlcFunction-Single'</w:t>
      </w:r>
    </w:p>
    <w:p w14:paraId="7FD9F204" w14:textId="77777777" w:rsidR="006F5EB3" w:rsidRDefault="006F5EB3" w:rsidP="006F5EB3">
      <w:pPr>
        <w:pStyle w:val="B1"/>
      </w:pPr>
      <w:r>
        <w:t xml:space="preserve">       - $ref: '#/components/schemas/TsctsfFunction-Single'</w:t>
      </w:r>
    </w:p>
    <w:p w14:paraId="672684B4" w14:textId="77777777" w:rsidR="006F5EB3" w:rsidRDefault="006F5EB3" w:rsidP="006F5EB3">
      <w:pPr>
        <w:pStyle w:val="B1"/>
      </w:pPr>
      <w:r>
        <w:lastRenderedPageBreak/>
        <w:t xml:space="preserve">       - $ref: '#/components/schemas/AanfFunction-Single'</w:t>
      </w:r>
    </w:p>
    <w:p w14:paraId="4BBDD3F8" w14:textId="77777777" w:rsidR="006F5EB3" w:rsidRDefault="006F5EB3" w:rsidP="006F5EB3">
      <w:pPr>
        <w:pStyle w:val="B1"/>
      </w:pPr>
      <w:r>
        <w:t xml:space="preserve">       - $ref: '#/components/schemas/BsfFunction-Single'</w:t>
      </w:r>
    </w:p>
    <w:p w14:paraId="4C799E1F" w14:textId="77777777" w:rsidR="006F5EB3" w:rsidRDefault="006F5EB3" w:rsidP="006F5EB3">
      <w:pPr>
        <w:pStyle w:val="B1"/>
      </w:pPr>
      <w:r>
        <w:t xml:space="preserve">       - $ref: '#/components/schemas/MbSmfFunction-Single'</w:t>
      </w:r>
    </w:p>
    <w:p w14:paraId="70B3DA9C" w14:textId="77777777" w:rsidR="006F5EB3" w:rsidRDefault="006F5EB3" w:rsidP="006F5EB3">
      <w:pPr>
        <w:pStyle w:val="B1"/>
      </w:pPr>
      <w:r>
        <w:t xml:space="preserve">       - $ref: '#/components/schemas/MbUpfFunction-Single'</w:t>
      </w:r>
    </w:p>
    <w:p w14:paraId="5E517EFC" w14:textId="3ED67A39" w:rsidR="00826191" w:rsidRDefault="006F5EB3" w:rsidP="006F5EB3">
      <w:pPr>
        <w:pStyle w:val="B1"/>
      </w:pPr>
      <w:r>
        <w:t xml:space="preserve">       - $ref: '#/components/schemas/MnpfFunction-Single'</w:t>
      </w:r>
    </w:p>
    <w:p w14:paraId="63C4F489" w14:textId="77777777" w:rsidR="00826191" w:rsidRDefault="00826191" w:rsidP="006F5EB3">
      <w:pPr>
        <w:pStyle w:val="B1"/>
      </w:pPr>
    </w:p>
    <w:p w14:paraId="36BC68F6" w14:textId="2CF30758" w:rsidR="00826191" w:rsidRPr="0045506B" w:rsidRDefault="00826191" w:rsidP="00826191">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 xml:space="preserve">End </w:t>
      </w:r>
      <w:r w:rsidRPr="009B7D45">
        <w:rPr>
          <w:b/>
          <w:i/>
          <w:sz w:val="32"/>
        </w:rPr>
        <w:t xml:space="preserve">of </w:t>
      </w:r>
      <w:r>
        <w:rPr>
          <w:b/>
          <w:i/>
          <w:sz w:val="32"/>
        </w:rPr>
        <w:t>Fifth</w:t>
      </w:r>
      <w:r w:rsidRPr="009B7D45">
        <w:rPr>
          <w:b/>
          <w:i/>
          <w:sz w:val="32"/>
        </w:rPr>
        <w:t xml:space="preserve"> change</w:t>
      </w:r>
    </w:p>
    <w:p w14:paraId="15E614E6" w14:textId="77777777" w:rsidR="00826191" w:rsidRPr="0045506B" w:rsidRDefault="00826191" w:rsidP="0045506B">
      <w:pPr>
        <w:rPr>
          <w:sz w:val="32"/>
        </w:rPr>
      </w:pPr>
    </w:p>
    <w:sectPr w:rsidR="00826191" w:rsidRPr="0045506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874BCE" w:rsidRDefault="00874BCE">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D8CD4" w14:textId="77777777" w:rsidR="004E1660" w:rsidRDefault="004E1660">
      <w:r>
        <w:separator/>
      </w:r>
    </w:p>
  </w:endnote>
  <w:endnote w:type="continuationSeparator" w:id="0">
    <w:p w14:paraId="337F00AB" w14:textId="77777777" w:rsidR="004E1660" w:rsidRDefault="004E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E8FDE" w14:textId="77777777" w:rsidR="004E1660" w:rsidRDefault="004E1660">
      <w:r>
        <w:separator/>
      </w:r>
    </w:p>
  </w:footnote>
  <w:footnote w:type="continuationSeparator" w:id="0">
    <w:p w14:paraId="38A96D5A" w14:textId="77777777" w:rsidR="004E1660" w:rsidRDefault="004E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74BCE" w:rsidRDefault="00874B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74BCE" w:rsidRDefault="00874BCE">
    <w:pPr>
      <w:pStyle w:val="a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74BCE" w:rsidRDefault="00874B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6"/>
  </w:num>
  <w:num w:numId="5">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abstractNumId w:val="4"/>
  </w:num>
  <w:num w:numId="7">
    <w:abstractNumId w:val="10"/>
  </w:num>
  <w:num w:numId="8">
    <w:abstractNumId w:val="12"/>
  </w:num>
  <w:num w:numId="9">
    <w:abstractNumId w:val="15"/>
  </w:num>
  <w:num w:numId="10">
    <w:abstractNumId w:val="13"/>
  </w:num>
  <w:num w:numId="11">
    <w:abstractNumId w:val="9"/>
  </w:num>
  <w:num w:numId="12">
    <w:abstractNumId w:val="7"/>
  </w:num>
  <w:num w:numId="13">
    <w:abstractNumId w:val="14"/>
  </w:num>
  <w:num w:numId="14">
    <w:abstractNumId w:val="5"/>
  </w:num>
  <w:num w:numId="15">
    <w:abstractNumId w:val="8"/>
  </w:num>
  <w:num w:numId="16">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_rev5">
    <w15:presenceInfo w15:providerId="None" w15:userId="Pengxiang Xie_rev5"/>
  </w15:person>
  <w15:person w15:author="Pengxiang Xie_rev2">
    <w15:presenceInfo w15:providerId="None" w15:userId="Pengxiang Xie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56267"/>
    <w:rsid w:val="000A6394"/>
    <w:rsid w:val="000B7FED"/>
    <w:rsid w:val="000C038A"/>
    <w:rsid w:val="000C6598"/>
    <w:rsid w:val="000D44B3"/>
    <w:rsid w:val="000E014D"/>
    <w:rsid w:val="000E2A0B"/>
    <w:rsid w:val="000E34BE"/>
    <w:rsid w:val="00145D43"/>
    <w:rsid w:val="00152571"/>
    <w:rsid w:val="001673C4"/>
    <w:rsid w:val="001800B7"/>
    <w:rsid w:val="00184123"/>
    <w:rsid w:val="00192C46"/>
    <w:rsid w:val="001A08B3"/>
    <w:rsid w:val="001A1EE9"/>
    <w:rsid w:val="001A7B60"/>
    <w:rsid w:val="001B52F0"/>
    <w:rsid w:val="001B7A65"/>
    <w:rsid w:val="001E293E"/>
    <w:rsid w:val="001E41F3"/>
    <w:rsid w:val="0026004D"/>
    <w:rsid w:val="002640DD"/>
    <w:rsid w:val="00267CD3"/>
    <w:rsid w:val="00275D12"/>
    <w:rsid w:val="00284FEB"/>
    <w:rsid w:val="002860C4"/>
    <w:rsid w:val="002926A3"/>
    <w:rsid w:val="002A711C"/>
    <w:rsid w:val="002B5741"/>
    <w:rsid w:val="002D5B85"/>
    <w:rsid w:val="002E472E"/>
    <w:rsid w:val="002F1C0F"/>
    <w:rsid w:val="002F5BEA"/>
    <w:rsid w:val="00305409"/>
    <w:rsid w:val="0034108E"/>
    <w:rsid w:val="003609EF"/>
    <w:rsid w:val="0036231A"/>
    <w:rsid w:val="00374DD4"/>
    <w:rsid w:val="003A49CB"/>
    <w:rsid w:val="003C3B76"/>
    <w:rsid w:val="003E1A36"/>
    <w:rsid w:val="003F38D8"/>
    <w:rsid w:val="00410371"/>
    <w:rsid w:val="004242F1"/>
    <w:rsid w:val="0042784E"/>
    <w:rsid w:val="0045506B"/>
    <w:rsid w:val="00470EC6"/>
    <w:rsid w:val="00495456"/>
    <w:rsid w:val="004A52C6"/>
    <w:rsid w:val="004B75B7"/>
    <w:rsid w:val="004C4087"/>
    <w:rsid w:val="004D1D31"/>
    <w:rsid w:val="004D3134"/>
    <w:rsid w:val="004E1660"/>
    <w:rsid w:val="004F2CBA"/>
    <w:rsid w:val="005009D9"/>
    <w:rsid w:val="005061D4"/>
    <w:rsid w:val="0051580D"/>
    <w:rsid w:val="005225EB"/>
    <w:rsid w:val="00547111"/>
    <w:rsid w:val="00552668"/>
    <w:rsid w:val="0056060A"/>
    <w:rsid w:val="005658F2"/>
    <w:rsid w:val="00592D74"/>
    <w:rsid w:val="005A3FF7"/>
    <w:rsid w:val="005A609C"/>
    <w:rsid w:val="005D6EAF"/>
    <w:rsid w:val="005E2C44"/>
    <w:rsid w:val="00621188"/>
    <w:rsid w:val="006257ED"/>
    <w:rsid w:val="0065536E"/>
    <w:rsid w:val="00665C47"/>
    <w:rsid w:val="006755AA"/>
    <w:rsid w:val="0068622F"/>
    <w:rsid w:val="00695808"/>
    <w:rsid w:val="006B46FB"/>
    <w:rsid w:val="006B5CED"/>
    <w:rsid w:val="006E21FB"/>
    <w:rsid w:val="006F5EB3"/>
    <w:rsid w:val="00785599"/>
    <w:rsid w:val="00792342"/>
    <w:rsid w:val="007977A8"/>
    <w:rsid w:val="007B512A"/>
    <w:rsid w:val="007C2097"/>
    <w:rsid w:val="007D660C"/>
    <w:rsid w:val="007D6A07"/>
    <w:rsid w:val="007F7259"/>
    <w:rsid w:val="008040A8"/>
    <w:rsid w:val="00826191"/>
    <w:rsid w:val="008279FA"/>
    <w:rsid w:val="0083211A"/>
    <w:rsid w:val="00840A56"/>
    <w:rsid w:val="008626E7"/>
    <w:rsid w:val="00870EE7"/>
    <w:rsid w:val="00874BCE"/>
    <w:rsid w:val="00880A55"/>
    <w:rsid w:val="008863B9"/>
    <w:rsid w:val="008A45A6"/>
    <w:rsid w:val="008B7764"/>
    <w:rsid w:val="008D39FE"/>
    <w:rsid w:val="008F3789"/>
    <w:rsid w:val="008F686C"/>
    <w:rsid w:val="009028E9"/>
    <w:rsid w:val="009148DE"/>
    <w:rsid w:val="00941E30"/>
    <w:rsid w:val="009752A2"/>
    <w:rsid w:val="009777D9"/>
    <w:rsid w:val="00991B88"/>
    <w:rsid w:val="009928B4"/>
    <w:rsid w:val="009A5753"/>
    <w:rsid w:val="009A579D"/>
    <w:rsid w:val="009C50C1"/>
    <w:rsid w:val="009E3297"/>
    <w:rsid w:val="009E5DA6"/>
    <w:rsid w:val="009F5E00"/>
    <w:rsid w:val="009F734F"/>
    <w:rsid w:val="00A03EAA"/>
    <w:rsid w:val="00A1069F"/>
    <w:rsid w:val="00A246B6"/>
    <w:rsid w:val="00A47E70"/>
    <w:rsid w:val="00A50CF0"/>
    <w:rsid w:val="00A641A3"/>
    <w:rsid w:val="00A7671C"/>
    <w:rsid w:val="00AA2CBC"/>
    <w:rsid w:val="00AA2D9E"/>
    <w:rsid w:val="00AC5820"/>
    <w:rsid w:val="00AD1CD8"/>
    <w:rsid w:val="00AE5DD8"/>
    <w:rsid w:val="00B13F88"/>
    <w:rsid w:val="00B258BB"/>
    <w:rsid w:val="00B67B97"/>
    <w:rsid w:val="00B722D8"/>
    <w:rsid w:val="00B831FB"/>
    <w:rsid w:val="00B968C8"/>
    <w:rsid w:val="00BA3EC5"/>
    <w:rsid w:val="00BA51D9"/>
    <w:rsid w:val="00BB5DFC"/>
    <w:rsid w:val="00BC54E7"/>
    <w:rsid w:val="00BD279D"/>
    <w:rsid w:val="00BD6BB8"/>
    <w:rsid w:val="00BF27A2"/>
    <w:rsid w:val="00C12D8A"/>
    <w:rsid w:val="00C61A91"/>
    <w:rsid w:val="00C66BA2"/>
    <w:rsid w:val="00C95985"/>
    <w:rsid w:val="00CA5DC6"/>
    <w:rsid w:val="00CC5026"/>
    <w:rsid w:val="00CC68D0"/>
    <w:rsid w:val="00CF34B5"/>
    <w:rsid w:val="00CF5C18"/>
    <w:rsid w:val="00D03F9A"/>
    <w:rsid w:val="00D06D51"/>
    <w:rsid w:val="00D20C8B"/>
    <w:rsid w:val="00D24991"/>
    <w:rsid w:val="00D50255"/>
    <w:rsid w:val="00D66520"/>
    <w:rsid w:val="00DE34CF"/>
    <w:rsid w:val="00E054E2"/>
    <w:rsid w:val="00E13F3D"/>
    <w:rsid w:val="00E34898"/>
    <w:rsid w:val="00E468D9"/>
    <w:rsid w:val="00E611CB"/>
    <w:rsid w:val="00E87BB0"/>
    <w:rsid w:val="00EA556B"/>
    <w:rsid w:val="00EB09B7"/>
    <w:rsid w:val="00EE7D7C"/>
    <w:rsid w:val="00EF2755"/>
    <w:rsid w:val="00F01566"/>
    <w:rsid w:val="00F25D98"/>
    <w:rsid w:val="00F300FB"/>
    <w:rsid w:val="00F53069"/>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468D9"/>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E468D9"/>
    <w:rPr>
      <w:rFonts w:ascii="Arial" w:hAnsi="Arial"/>
      <w:sz w:val="32"/>
      <w:lang w:val="en-GB" w:eastAsia="en-US"/>
    </w:rPr>
  </w:style>
  <w:style w:type="character" w:customStyle="1" w:styleId="3Char">
    <w:name w:val="标题 3 Char"/>
    <w:aliases w:val="h3 Char"/>
    <w:link w:val="30"/>
    <w:uiPriority w:val="9"/>
    <w:rsid w:val="00E468D9"/>
    <w:rPr>
      <w:rFonts w:ascii="Arial" w:hAnsi="Arial"/>
      <w:sz w:val="28"/>
      <w:lang w:val="en-GB" w:eastAsia="en-US"/>
    </w:rPr>
  </w:style>
  <w:style w:type="character" w:customStyle="1" w:styleId="4Char">
    <w:name w:val="标题 4 Char"/>
    <w:link w:val="40"/>
    <w:rsid w:val="00E468D9"/>
    <w:rPr>
      <w:rFonts w:ascii="Arial" w:hAnsi="Arial"/>
      <w:sz w:val="24"/>
      <w:lang w:val="en-GB" w:eastAsia="en-US"/>
    </w:rPr>
  </w:style>
  <w:style w:type="paragraph" w:customStyle="1" w:styleId="H6">
    <w:name w:val="H6"/>
    <w:basedOn w:val="50"/>
    <w:next w:val="a"/>
    <w:rsid w:val="000B7FED"/>
    <w:pPr>
      <w:ind w:left="1985" w:hanging="1985"/>
      <w:outlineLvl w:val="9"/>
    </w:pPr>
    <w:rPr>
      <w:sz w:val="20"/>
    </w:rPr>
  </w:style>
  <w:style w:type="character" w:customStyle="1" w:styleId="8Char">
    <w:name w:val="标题 8 Char"/>
    <w:link w:val="8"/>
    <w:rsid w:val="00E468D9"/>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E468D9"/>
    <w:rPr>
      <w:rFonts w:ascii="Arial" w:hAnsi="Arial"/>
      <w:sz w:val="18"/>
      <w:lang w:val="en-GB" w:eastAsia="en-US"/>
    </w:rPr>
  </w:style>
  <w:style w:type="character" w:customStyle="1" w:styleId="TAHCar">
    <w:name w:val="TAH Car"/>
    <w:link w:val="TAH"/>
    <w:qFormat/>
    <w:rsid w:val="00E468D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E468D9"/>
    <w:rPr>
      <w:rFonts w:ascii="Arial" w:hAnsi="Arial"/>
      <w:b/>
      <w:lang w:val="en-GB" w:eastAsia="en-US"/>
    </w:rPr>
  </w:style>
  <w:style w:type="character" w:customStyle="1" w:styleId="TFChar">
    <w:name w:val="TF Char"/>
    <w:link w:val="TF"/>
    <w:qFormat/>
    <w:locked/>
    <w:rsid w:val="00E468D9"/>
    <w:rPr>
      <w:rFonts w:ascii="Arial" w:hAnsi="Arial"/>
      <w:b/>
      <w:lang w:val="en-GB" w:eastAsia="en-US"/>
    </w:r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E468D9"/>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E468D9"/>
    <w:rPr>
      <w:rFonts w:ascii="Times New Roman" w:hAnsi="Times New Roman"/>
      <w:lang w:val="en-GB" w:eastAsia="en-US"/>
    </w:rPr>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E468D9"/>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E468D9"/>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INDENT1">
    <w:name w:val="INDENT1"/>
    <w:basedOn w:val="a"/>
    <w:rsid w:val="00E468D9"/>
    <w:pPr>
      <w:ind w:left="851"/>
    </w:pPr>
  </w:style>
  <w:style w:type="paragraph" w:customStyle="1" w:styleId="INDENT2">
    <w:name w:val="INDENT2"/>
    <w:basedOn w:val="a"/>
    <w:rsid w:val="00E468D9"/>
    <w:pPr>
      <w:ind w:left="1135" w:hanging="284"/>
    </w:pPr>
  </w:style>
  <w:style w:type="paragraph" w:customStyle="1" w:styleId="INDENT3">
    <w:name w:val="INDENT3"/>
    <w:basedOn w:val="a"/>
    <w:rsid w:val="00E468D9"/>
    <w:pPr>
      <w:ind w:left="1701" w:hanging="567"/>
    </w:pPr>
  </w:style>
  <w:style w:type="paragraph" w:customStyle="1" w:styleId="FigureTitle">
    <w:name w:val="Figure_Title"/>
    <w:basedOn w:val="a"/>
    <w:next w:val="a"/>
    <w:rsid w:val="00E468D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E468D9"/>
    <w:pPr>
      <w:keepNext/>
      <w:keepLines/>
    </w:pPr>
    <w:rPr>
      <w:b/>
    </w:rPr>
  </w:style>
  <w:style w:type="paragraph" w:customStyle="1" w:styleId="enumlev2">
    <w:name w:val="enumlev2"/>
    <w:basedOn w:val="a"/>
    <w:rsid w:val="00E468D9"/>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E468D9"/>
    <w:pPr>
      <w:keepNext/>
      <w:keepLines/>
      <w:spacing w:before="240"/>
      <w:ind w:left="1418"/>
    </w:pPr>
    <w:rPr>
      <w:rFonts w:ascii="Arial" w:hAnsi="Arial"/>
      <w:b/>
      <w:sz w:val="36"/>
    </w:rPr>
  </w:style>
  <w:style w:type="paragraph" w:customStyle="1" w:styleId="TAJ">
    <w:name w:val="TAJ"/>
    <w:basedOn w:val="TH"/>
    <w:rsid w:val="00E468D9"/>
  </w:style>
  <w:style w:type="paragraph" w:customStyle="1" w:styleId="Guidance">
    <w:name w:val="Guidance"/>
    <w:basedOn w:val="a"/>
    <w:rsid w:val="00E468D9"/>
    <w:rPr>
      <w:i/>
      <w:color w:val="0000FF"/>
    </w:rPr>
  </w:style>
  <w:style w:type="paragraph" w:customStyle="1" w:styleId="Frontcover">
    <w:name w:val="Front_cover"/>
    <w:rsid w:val="00E468D9"/>
    <w:rPr>
      <w:rFonts w:ascii="Arial" w:hAnsi="Arial"/>
      <w:lang w:val="en-GB" w:eastAsia="en-US"/>
    </w:rPr>
  </w:style>
  <w:style w:type="paragraph" w:customStyle="1" w:styleId="Lista2">
    <w:name w:val="Lista 2"/>
    <w:basedOn w:val="a"/>
    <w:rsid w:val="00E468D9"/>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E468D9"/>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E468D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E468D9"/>
    <w:pPr>
      <w:numPr>
        <w:ilvl w:val="1"/>
      </w:numPr>
      <w:tabs>
        <w:tab w:val="clear" w:pos="2041"/>
        <w:tab w:val="num" w:pos="360"/>
        <w:tab w:val="num" w:pos="1140"/>
        <w:tab w:val="num" w:pos="2608"/>
      </w:tabs>
      <w:ind w:left="2608" w:hanging="567"/>
    </w:pPr>
  </w:style>
  <w:style w:type="paragraph" w:customStyle="1" w:styleId="List31">
    <w:name w:val="List 3.1"/>
    <w:basedOn w:val="List21"/>
    <w:rsid w:val="00E468D9"/>
    <w:pPr>
      <w:numPr>
        <w:ilvl w:val="2"/>
      </w:numPr>
      <w:tabs>
        <w:tab w:val="num" w:pos="360"/>
        <w:tab w:val="left" w:pos="3175"/>
      </w:tabs>
      <w:ind w:left="360" w:hanging="794"/>
    </w:pPr>
  </w:style>
  <w:style w:type="paragraph" w:customStyle="1" w:styleId="List41">
    <w:name w:val="List 4.1"/>
    <w:basedOn w:val="List31"/>
    <w:rsid w:val="00E468D9"/>
    <w:pPr>
      <w:numPr>
        <w:ilvl w:val="3"/>
      </w:numPr>
      <w:tabs>
        <w:tab w:val="num" w:pos="360"/>
        <w:tab w:val="left" w:pos="3742"/>
      </w:tabs>
      <w:ind w:left="3743" w:hanging="1021"/>
    </w:pPr>
  </w:style>
  <w:style w:type="paragraph" w:customStyle="1" w:styleId="List51">
    <w:name w:val="List 5.1"/>
    <w:basedOn w:val="List41"/>
    <w:rsid w:val="00E468D9"/>
    <w:pPr>
      <w:numPr>
        <w:ilvl w:val="4"/>
      </w:numPr>
      <w:tabs>
        <w:tab w:val="clear" w:pos="3175"/>
        <w:tab w:val="clear" w:pos="3742"/>
        <w:tab w:val="num" w:pos="360"/>
        <w:tab w:val="left" w:pos="4253"/>
      </w:tabs>
      <w:ind w:left="4253" w:hanging="1191"/>
    </w:pPr>
  </w:style>
  <w:style w:type="paragraph" w:customStyle="1" w:styleId="cpde">
    <w:name w:val="cpde"/>
    <w:basedOn w:val="a"/>
    <w:rsid w:val="00E468D9"/>
    <w:pPr>
      <w:numPr>
        <w:numId w:val="6"/>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a"/>
    <w:rsid w:val="00E468D9"/>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E468D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E468D9"/>
    <w:pPr>
      <w:tabs>
        <w:tab w:val="clear" w:pos="794"/>
        <w:tab w:val="clear" w:pos="1191"/>
        <w:tab w:val="clear" w:pos="1588"/>
        <w:tab w:val="clear" w:pos="1985"/>
      </w:tabs>
      <w:spacing w:before="0"/>
      <w:jc w:val="left"/>
    </w:pPr>
  </w:style>
  <w:style w:type="paragraph" w:customStyle="1" w:styleId="ASN1">
    <w:name w:val="ASN.1"/>
    <w:basedOn w:val="a"/>
    <w:next w:val="ASN1Cont0"/>
    <w:rsid w:val="00E468D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E468D9"/>
    <w:pPr>
      <w:spacing w:before="0"/>
      <w:jc w:val="left"/>
    </w:pPr>
  </w:style>
  <w:style w:type="paragraph" w:customStyle="1" w:styleId="GDMO">
    <w:name w:val="GDMO"/>
    <w:basedOn w:val="ASN1Cont"/>
    <w:rsid w:val="00E468D9"/>
    <w:pPr>
      <w:tabs>
        <w:tab w:val="left" w:pos="1588"/>
        <w:tab w:val="left" w:pos="2268"/>
        <w:tab w:val="left" w:pos="2892"/>
        <w:tab w:val="left" w:pos="3572"/>
      </w:tabs>
    </w:pPr>
    <w:rPr>
      <w:b w:val="0"/>
    </w:rPr>
  </w:style>
  <w:style w:type="paragraph" w:customStyle="1" w:styleId="listbullettight">
    <w:name w:val="list bullet tight"/>
    <w:basedOn w:val="cpde"/>
    <w:rsid w:val="00E468D9"/>
    <w:pPr>
      <w:numPr>
        <w:numId w:val="9"/>
      </w:numPr>
      <w:overflowPunct/>
      <w:autoSpaceDE/>
      <w:autoSpaceDN/>
      <w:adjustRightInd/>
      <w:textAlignment w:val="auto"/>
    </w:pPr>
  </w:style>
  <w:style w:type="paragraph" w:customStyle="1" w:styleId="nornal">
    <w:name w:val="nornal"/>
    <w:basedOn w:val="cpde"/>
    <w:rsid w:val="00E468D9"/>
    <w:pPr>
      <w:numPr>
        <w:numId w:val="10"/>
      </w:numPr>
      <w:overflowPunct/>
      <w:autoSpaceDE/>
      <w:autoSpaceDN/>
      <w:adjustRightInd/>
      <w:textAlignment w:val="auto"/>
    </w:pPr>
  </w:style>
  <w:style w:type="paragraph" w:customStyle="1" w:styleId="enumlev1">
    <w:name w:val="enumlev1"/>
    <w:basedOn w:val="a"/>
    <w:rsid w:val="00E468D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E468D9"/>
    <w:pPr>
      <w:keepNext/>
      <w:overflowPunct w:val="0"/>
      <w:autoSpaceDE w:val="0"/>
      <w:autoSpaceDN w:val="0"/>
      <w:adjustRightInd w:val="0"/>
      <w:spacing w:before="567" w:after="113"/>
      <w:jc w:val="center"/>
      <w:textAlignment w:val="baseline"/>
    </w:pPr>
  </w:style>
  <w:style w:type="paragraph" w:customStyle="1" w:styleId="Buffer">
    <w:name w:val="Buffer"/>
    <w:basedOn w:val="a"/>
    <w:rsid w:val="00E468D9"/>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0">
    <w:name w:val="page number"/>
    <w:basedOn w:val="a0"/>
    <w:rsid w:val="00E468D9"/>
  </w:style>
  <w:style w:type="paragraph" w:customStyle="1" w:styleId="Caption1">
    <w:name w:val="Caption1"/>
    <w:basedOn w:val="a"/>
    <w:next w:val="a"/>
    <w:rsid w:val="00E468D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E468D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E468D9"/>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E468D9"/>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E468D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E468D9"/>
    <w:pPr>
      <w:numPr>
        <w:numId w:val="8"/>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1">
    <w:name w:val="Emphasis"/>
    <w:uiPriority w:val="20"/>
    <w:qFormat/>
    <w:rsid w:val="00E468D9"/>
    <w:rPr>
      <w:i/>
    </w:rPr>
  </w:style>
  <w:style w:type="character" w:styleId="afff2">
    <w:name w:val="Strong"/>
    <w:qFormat/>
    <w:rsid w:val="00E468D9"/>
    <w:rPr>
      <w:b/>
    </w:rPr>
  </w:style>
  <w:style w:type="paragraph" w:customStyle="1" w:styleId="DefinitionTerm">
    <w:name w:val="Definition Term"/>
    <w:basedOn w:val="a"/>
    <w:next w:val="DefinitionList"/>
    <w:rsid w:val="00E468D9"/>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E468D9"/>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E468D9"/>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E468D9"/>
    <w:pPr>
      <w:overflowPunct w:val="0"/>
      <w:autoSpaceDE w:val="0"/>
      <w:autoSpaceDN w:val="0"/>
      <w:adjustRightInd w:val="0"/>
      <w:spacing w:before="120" w:after="0"/>
      <w:textAlignment w:val="baseline"/>
    </w:pPr>
  </w:style>
  <w:style w:type="paragraph" w:customStyle="1" w:styleId="Bulletlist">
    <w:name w:val="Bullet list"/>
    <w:basedOn w:val="a"/>
    <w:rsid w:val="00E468D9"/>
    <w:pPr>
      <w:overflowPunct w:val="0"/>
      <w:autoSpaceDE w:val="0"/>
      <w:autoSpaceDN w:val="0"/>
      <w:adjustRightInd w:val="0"/>
      <w:spacing w:before="120" w:after="0"/>
      <w:textAlignment w:val="baseline"/>
    </w:pPr>
  </w:style>
  <w:style w:type="paragraph" w:customStyle="1" w:styleId="Bullets">
    <w:name w:val="Bullets"/>
    <w:basedOn w:val="a"/>
    <w:rsid w:val="00E468D9"/>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E468D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E468D9"/>
    <w:pPr>
      <w:spacing w:before="0"/>
    </w:pPr>
    <w:rPr>
      <w:b/>
    </w:rPr>
  </w:style>
  <w:style w:type="paragraph" w:customStyle="1" w:styleId="Table">
    <w:name w:val="Table_#"/>
    <w:basedOn w:val="a"/>
    <w:next w:val="TableTitle"/>
    <w:rsid w:val="00E468D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E468D9"/>
    <w:pPr>
      <w:spacing w:before="142" w:after="142"/>
    </w:pPr>
  </w:style>
  <w:style w:type="paragraph" w:customStyle="1" w:styleId="TableLegend">
    <w:name w:val="Table_Legend"/>
    <w:basedOn w:val="a"/>
    <w:next w:val="a"/>
    <w:rsid w:val="00E468D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E468D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E468D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E468D9"/>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E468D9"/>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E468D9"/>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E468D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E468D9"/>
  </w:style>
  <w:style w:type="paragraph" w:customStyle="1" w:styleId="I1">
    <w:name w:val="I1"/>
    <w:basedOn w:val="a4"/>
    <w:rsid w:val="00E468D9"/>
    <w:pPr>
      <w:overflowPunct w:val="0"/>
      <w:autoSpaceDE w:val="0"/>
      <w:autoSpaceDN w:val="0"/>
      <w:adjustRightInd w:val="0"/>
      <w:textAlignment w:val="baseline"/>
    </w:pPr>
  </w:style>
  <w:style w:type="paragraph" w:customStyle="1" w:styleId="I2">
    <w:name w:val="I2"/>
    <w:basedOn w:val="24"/>
    <w:rsid w:val="00E468D9"/>
    <w:pPr>
      <w:overflowPunct w:val="0"/>
      <w:autoSpaceDE w:val="0"/>
      <w:autoSpaceDN w:val="0"/>
      <w:adjustRightInd w:val="0"/>
      <w:textAlignment w:val="baseline"/>
    </w:pPr>
  </w:style>
  <w:style w:type="paragraph" w:customStyle="1" w:styleId="I3">
    <w:name w:val="I3"/>
    <w:basedOn w:val="33"/>
    <w:rsid w:val="00E468D9"/>
    <w:pPr>
      <w:overflowPunct w:val="0"/>
      <w:autoSpaceDE w:val="0"/>
      <w:autoSpaceDN w:val="0"/>
      <w:adjustRightInd w:val="0"/>
      <w:textAlignment w:val="baseline"/>
    </w:pPr>
  </w:style>
  <w:style w:type="paragraph" w:customStyle="1" w:styleId="IB3">
    <w:name w:val="IB3"/>
    <w:basedOn w:val="a"/>
    <w:rsid w:val="00E468D9"/>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E468D9"/>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E468D9"/>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E468D9"/>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E468D9"/>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E468D9"/>
    <w:pPr>
      <w:widowControl w:val="0"/>
      <w:numPr>
        <w:numId w:val="1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a"/>
    <w:rsid w:val="00E468D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a"/>
    <w:rsid w:val="00E468D9"/>
    <w:pPr>
      <w:spacing w:before="120" w:after="0"/>
    </w:pPr>
    <w:rPr>
      <w:sz w:val="24"/>
    </w:rPr>
  </w:style>
  <w:style w:type="paragraph" w:customStyle="1" w:styleId="StyleHeading3h3CourierNew">
    <w:name w:val="Style Heading 3h3 + Courier New"/>
    <w:basedOn w:val="30"/>
    <w:link w:val="StyleHeading3h3CourierNewChar"/>
    <w:rsid w:val="00E468D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E468D9"/>
    <w:rPr>
      <w:rFonts w:ascii="Courier New" w:hAnsi="Courier New"/>
      <w:sz w:val="28"/>
      <w:lang w:val="en-GB" w:eastAsia="en-US"/>
    </w:rPr>
  </w:style>
  <w:style w:type="character" w:customStyle="1" w:styleId="desc">
    <w:name w:val="desc"/>
    <w:rsid w:val="00E468D9"/>
  </w:style>
  <w:style w:type="character" w:customStyle="1" w:styleId="TALChar1">
    <w:name w:val="TAL Char1"/>
    <w:rsid w:val="00E468D9"/>
    <w:rPr>
      <w:rFonts w:ascii="Arial" w:hAnsi="Arial"/>
      <w:sz w:val="18"/>
      <w:lang w:val="en-GB" w:eastAsia="en-US" w:bidi="ar-SA"/>
    </w:rPr>
  </w:style>
  <w:style w:type="character" w:customStyle="1" w:styleId="TALCar">
    <w:name w:val="TAL Car"/>
    <w:rsid w:val="00E468D9"/>
    <w:rPr>
      <w:rFonts w:ascii="Arial" w:hAnsi="Arial"/>
      <w:sz w:val="18"/>
      <w:lang w:val="en-GB" w:eastAsia="en-US"/>
    </w:rPr>
  </w:style>
  <w:style w:type="character" w:customStyle="1" w:styleId="TACChar">
    <w:name w:val="TAC Char"/>
    <w:link w:val="TAC"/>
    <w:qFormat/>
    <w:locked/>
    <w:rsid w:val="002D5B85"/>
    <w:rPr>
      <w:rFonts w:ascii="Arial" w:hAnsi="Arial"/>
      <w:sz w:val="18"/>
      <w:lang w:val="en-GB" w:eastAsia="en-US"/>
    </w:rPr>
  </w:style>
  <w:style w:type="character" w:customStyle="1" w:styleId="normaltextrun">
    <w:name w:val="normaltextrun"/>
    <w:basedOn w:val="a0"/>
    <w:rsid w:val="0042784E"/>
  </w:style>
  <w:style w:type="character" w:customStyle="1" w:styleId="Char3">
    <w:name w:val="批注框文本 Char"/>
    <w:link w:val="ae"/>
    <w:rsid w:val="0045506B"/>
    <w:rPr>
      <w:rFonts w:ascii="Tahoma" w:hAnsi="Tahoma" w:cs="Tahoma"/>
      <w:sz w:val="16"/>
      <w:szCs w:val="16"/>
      <w:lang w:val="en-GB" w:eastAsia="en-US"/>
    </w:rPr>
  </w:style>
  <w:style w:type="table" w:styleId="afff3">
    <w:name w:val="Table Grid"/>
    <w:basedOn w:val="a1"/>
    <w:rsid w:val="0045506B"/>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45506B"/>
    <w:rPr>
      <w:color w:val="605E5C"/>
      <w:shd w:val="clear" w:color="auto" w:fill="E1DFDD"/>
    </w:rPr>
  </w:style>
  <w:style w:type="character" w:customStyle="1" w:styleId="5Char">
    <w:name w:val="标题 5 Char"/>
    <w:link w:val="50"/>
    <w:rsid w:val="0045506B"/>
    <w:rPr>
      <w:rFonts w:ascii="Arial" w:hAnsi="Arial"/>
      <w:sz w:val="22"/>
      <w:lang w:val="en-GB" w:eastAsia="en-US"/>
    </w:rPr>
  </w:style>
  <w:style w:type="character" w:customStyle="1" w:styleId="6Char">
    <w:name w:val="标题 6 Char"/>
    <w:link w:val="6"/>
    <w:rsid w:val="0045506B"/>
    <w:rPr>
      <w:rFonts w:ascii="Arial" w:hAnsi="Arial"/>
      <w:lang w:val="en-GB" w:eastAsia="en-US"/>
    </w:rPr>
  </w:style>
  <w:style w:type="character" w:customStyle="1" w:styleId="7Char">
    <w:name w:val="标题 7 Char"/>
    <w:link w:val="7"/>
    <w:rsid w:val="0045506B"/>
    <w:rPr>
      <w:rFonts w:ascii="Arial" w:hAnsi="Arial"/>
      <w:lang w:val="en-GB" w:eastAsia="en-US"/>
    </w:rPr>
  </w:style>
  <w:style w:type="character" w:customStyle="1" w:styleId="9Char">
    <w:name w:val="标题 9 Char"/>
    <w:link w:val="9"/>
    <w:rsid w:val="0045506B"/>
    <w:rPr>
      <w:rFonts w:ascii="Arial" w:hAnsi="Arial"/>
      <w:sz w:val="36"/>
      <w:lang w:val="en-GB" w:eastAsia="en-US"/>
    </w:rPr>
  </w:style>
  <w:style w:type="character" w:styleId="HTML1">
    <w:name w:val="HTML Code"/>
    <w:uiPriority w:val="99"/>
    <w:unhideWhenUsed/>
    <w:rsid w:val="0045506B"/>
    <w:rPr>
      <w:rFonts w:ascii="Courier New" w:eastAsia="Times New Roman" w:hAnsi="Courier New" w:cs="Courier New" w:hint="default"/>
      <w:sz w:val="20"/>
      <w:szCs w:val="20"/>
    </w:rPr>
  </w:style>
  <w:style w:type="character" w:customStyle="1" w:styleId="Heading3Char1">
    <w:name w:val="Heading 3 Char1"/>
    <w:aliases w:val="h3 Char1"/>
    <w:semiHidden/>
    <w:rsid w:val="0045506B"/>
    <w:rPr>
      <w:rFonts w:ascii="Calibri Light" w:eastAsia="Times New Roman" w:hAnsi="Calibri Light" w:cs="Times New Roman"/>
      <w:color w:val="1F3763"/>
      <w:sz w:val="24"/>
      <w:szCs w:val="24"/>
      <w:lang w:eastAsia="en-US"/>
    </w:rPr>
  </w:style>
  <w:style w:type="paragraph" w:customStyle="1" w:styleId="msonormal0">
    <w:name w:val="msonormal"/>
    <w:basedOn w:val="a"/>
    <w:rsid w:val="0045506B"/>
    <w:pPr>
      <w:spacing w:before="100" w:beforeAutospacing="1" w:after="100" w:afterAutospacing="1"/>
    </w:pPr>
    <w:rPr>
      <w:rFonts w:eastAsia="宋体"/>
      <w:sz w:val="24"/>
      <w:szCs w:val="24"/>
      <w:lang w:eastAsia="en-GB"/>
    </w:rPr>
  </w:style>
  <w:style w:type="character" w:customStyle="1" w:styleId="Char0">
    <w:name w:val="脚注文本 Char"/>
    <w:link w:val="a7"/>
    <w:rsid w:val="0045506B"/>
    <w:rPr>
      <w:rFonts w:ascii="Times New Roman" w:hAnsi="Times New Roman"/>
      <w:sz w:val="16"/>
      <w:lang w:val="en-GB" w:eastAsia="en-US"/>
    </w:rPr>
  </w:style>
  <w:style w:type="character" w:customStyle="1" w:styleId="Char1">
    <w:name w:val="页脚 Char"/>
    <w:link w:val="a9"/>
    <w:rsid w:val="0045506B"/>
    <w:rPr>
      <w:rFonts w:ascii="Arial" w:hAnsi="Arial"/>
      <w:b/>
      <w:i/>
      <w:sz w:val="18"/>
      <w:lang w:val="en-GB" w:eastAsia="en-US"/>
    </w:rPr>
  </w:style>
  <w:style w:type="character" w:customStyle="1" w:styleId="Char5">
    <w:name w:val="文档结构图 Char"/>
    <w:link w:val="af0"/>
    <w:rsid w:val="0045506B"/>
    <w:rPr>
      <w:rFonts w:ascii="Tahoma" w:hAnsi="Tahoma" w:cs="Tahoma"/>
      <w:shd w:val="clear" w:color="auto" w:fill="000080"/>
      <w:lang w:val="en-GB" w:eastAsia="en-US"/>
    </w:rPr>
  </w:style>
  <w:style w:type="paragraph" w:styleId="afff4">
    <w:name w:val="Revision"/>
    <w:uiPriority w:val="99"/>
    <w:semiHidden/>
    <w:rsid w:val="0045506B"/>
    <w:rPr>
      <w:rFonts w:ascii="Times New Roman" w:eastAsia="宋体" w:hAnsi="Times New Roman"/>
      <w:lang w:val="en-GB" w:eastAsia="en-US"/>
    </w:rPr>
  </w:style>
  <w:style w:type="character" w:customStyle="1" w:styleId="NOChar">
    <w:name w:val="NO Char"/>
    <w:link w:val="NO"/>
    <w:qFormat/>
    <w:locked/>
    <w:rsid w:val="0045506B"/>
    <w:rPr>
      <w:rFonts w:ascii="Times New Roman" w:hAnsi="Times New Roman"/>
      <w:lang w:val="en-GB" w:eastAsia="en-US"/>
    </w:rPr>
  </w:style>
  <w:style w:type="character" w:customStyle="1" w:styleId="PLChar">
    <w:name w:val="PL Char"/>
    <w:link w:val="PL"/>
    <w:qFormat/>
    <w:locked/>
    <w:rsid w:val="0045506B"/>
    <w:rPr>
      <w:rFonts w:ascii="Courier New" w:hAnsi="Courier New"/>
      <w:sz w:val="16"/>
      <w:lang w:val="en-GB" w:eastAsia="en-US"/>
    </w:rPr>
  </w:style>
  <w:style w:type="character" w:customStyle="1" w:styleId="EditorsNoteChar">
    <w:name w:val="Editor's Note Char"/>
    <w:link w:val="EditorsNote"/>
    <w:locked/>
    <w:rsid w:val="0045506B"/>
    <w:rPr>
      <w:rFonts w:ascii="Times New Roman" w:hAnsi="Times New Roman"/>
      <w:color w:val="FF0000"/>
      <w:lang w:val="en-GB" w:eastAsia="en-US"/>
    </w:rPr>
  </w:style>
  <w:style w:type="character" w:customStyle="1" w:styleId="B2Char">
    <w:name w:val="B2 Char"/>
    <w:link w:val="B2"/>
    <w:qFormat/>
    <w:locked/>
    <w:rsid w:val="0045506B"/>
    <w:rPr>
      <w:rFonts w:ascii="Times New Roman" w:hAnsi="Times New Roman"/>
      <w:lang w:val="en-GB" w:eastAsia="en-US"/>
    </w:rPr>
  </w:style>
  <w:style w:type="paragraph" w:customStyle="1" w:styleId="afff5">
    <w:name w:val="表格文本"/>
    <w:basedOn w:val="a"/>
    <w:rsid w:val="0045506B"/>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45506B"/>
    <w:pPr>
      <w:overflowPunct w:val="0"/>
      <w:autoSpaceDE w:val="0"/>
      <w:autoSpaceDN w:val="0"/>
      <w:adjustRightInd w:val="0"/>
      <w:spacing w:after="0"/>
    </w:pPr>
    <w:rPr>
      <w:rFonts w:eastAsia="宋体"/>
      <w:sz w:val="24"/>
      <w:szCs w:val="24"/>
    </w:rPr>
  </w:style>
  <w:style w:type="paragraph" w:customStyle="1" w:styleId="Default">
    <w:name w:val="Default"/>
    <w:rsid w:val="0045506B"/>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45506B"/>
  </w:style>
  <w:style w:type="character" w:customStyle="1" w:styleId="NOZchn">
    <w:name w:val="NO Zchn"/>
    <w:locked/>
    <w:rsid w:val="0045506B"/>
    <w:rPr>
      <w:rFonts w:ascii="Times New Roman" w:hAnsi="Times New Roman" w:cs="Times New Roman" w:hint="default"/>
      <w:lang w:val="en-GB"/>
    </w:rPr>
  </w:style>
  <w:style w:type="character" w:customStyle="1" w:styleId="normaltextrun1">
    <w:name w:val="normaltextrun1"/>
    <w:rsid w:val="0045506B"/>
  </w:style>
  <w:style w:type="character" w:customStyle="1" w:styleId="spellingerror">
    <w:name w:val="spellingerror"/>
    <w:rsid w:val="0045506B"/>
  </w:style>
  <w:style w:type="character" w:customStyle="1" w:styleId="eop">
    <w:name w:val="eop"/>
    <w:rsid w:val="0045506B"/>
  </w:style>
  <w:style w:type="character" w:customStyle="1" w:styleId="EXCar">
    <w:name w:val="EX Car"/>
    <w:rsid w:val="0045506B"/>
    <w:rPr>
      <w:lang w:val="en-GB" w:eastAsia="en-US"/>
    </w:rPr>
  </w:style>
  <w:style w:type="character" w:customStyle="1" w:styleId="TAHChar">
    <w:name w:val="TAH Char"/>
    <w:rsid w:val="0045506B"/>
    <w:rPr>
      <w:rFonts w:ascii="Arial" w:hAnsi="Arial" w:cs="Arial" w:hint="default"/>
      <w:b/>
      <w:bCs w:val="0"/>
      <w:sz w:val="18"/>
      <w:lang w:eastAsia="en-US"/>
    </w:rPr>
  </w:style>
  <w:style w:type="character" w:customStyle="1" w:styleId="idiff">
    <w:name w:val="idiff"/>
    <w:rsid w:val="0045506B"/>
  </w:style>
  <w:style w:type="character" w:customStyle="1" w:styleId="line">
    <w:name w:val="line"/>
    <w:rsid w:val="0045506B"/>
  </w:style>
  <w:style w:type="table" w:customStyle="1" w:styleId="110">
    <w:name w:val="网格表 1 浅色1"/>
    <w:basedOn w:val="a1"/>
    <w:uiPriority w:val="46"/>
    <w:rsid w:val="0045506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45506B"/>
    <w:rPr>
      <w:lang w:eastAsia="en-US"/>
    </w:rPr>
  </w:style>
  <w:style w:type="paragraph" w:customStyle="1" w:styleId="B10">
    <w:name w:val="B1+"/>
    <w:basedOn w:val="a"/>
    <w:link w:val="B1Car"/>
    <w:rsid w:val="0045506B"/>
    <w:pPr>
      <w:tabs>
        <w:tab w:val="num" w:pos="737"/>
      </w:tabs>
      <w:overflowPunct w:val="0"/>
      <w:autoSpaceDE w:val="0"/>
      <w:autoSpaceDN w:val="0"/>
      <w:adjustRightInd w:val="0"/>
      <w:ind w:left="737" w:hanging="453"/>
      <w:textAlignment w:val="baseline"/>
    </w:pPr>
    <w:rPr>
      <w:rFonts w:eastAsia="宋体"/>
    </w:rPr>
  </w:style>
  <w:style w:type="character" w:customStyle="1" w:styleId="B1Car">
    <w:name w:val="B1+ Car"/>
    <w:link w:val="B10"/>
    <w:rsid w:val="0045506B"/>
    <w:rPr>
      <w:rFonts w:ascii="Times New Roman" w:eastAsia="宋体" w:hAnsi="Times New Roman"/>
      <w:lang w:val="en-GB" w:eastAsia="en-US"/>
    </w:rPr>
  </w:style>
  <w:style w:type="character" w:customStyle="1" w:styleId="TANChar">
    <w:name w:val="TAN Char"/>
    <w:link w:val="TAN"/>
    <w:qFormat/>
    <w:locked/>
    <w:rsid w:val="0045506B"/>
    <w:rPr>
      <w:rFonts w:ascii="Arial" w:hAnsi="Arial"/>
      <w:sz w:val="18"/>
      <w:lang w:val="en-GB" w:eastAsia="en-US"/>
    </w:rPr>
  </w:style>
  <w:style w:type="character" w:customStyle="1" w:styleId="TFZchn">
    <w:name w:val="TF Zchn"/>
    <w:rsid w:val="0045506B"/>
    <w:rPr>
      <w:rFonts w:ascii="Arial" w:hAnsi="Arial"/>
      <w:b/>
      <w:lang w:val="en-GB" w:eastAsia="en-US"/>
    </w:rPr>
  </w:style>
  <w:style w:type="character" w:customStyle="1" w:styleId="ui-provider">
    <w:name w:val="ui-provider"/>
    <w:basedOn w:val="a0"/>
    <w:rsid w:val="0045506B"/>
  </w:style>
  <w:style w:type="character" w:customStyle="1" w:styleId="tabchar">
    <w:name w:val="tabchar"/>
    <w:basedOn w:val="a0"/>
    <w:rsid w:val="0045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437D-0323-4870-A95F-EB3C4515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245</Pages>
  <Words>58539</Words>
  <Characters>333678</Characters>
  <Application>Microsoft Office Word</Application>
  <DocSecurity>0</DocSecurity>
  <Lines>2780</Lines>
  <Paragraphs>782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391435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Xie_rev5</cp:lastModifiedBy>
  <cp:revision>5</cp:revision>
  <cp:lastPrinted>1899-12-31T23:00:00Z</cp:lastPrinted>
  <dcterms:created xsi:type="dcterms:W3CDTF">2024-05-29T12:45:00Z</dcterms:created>
  <dcterms:modified xsi:type="dcterms:W3CDTF">2024-05-29T13:18:00Z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