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D2D1" w14:textId="4A5A8605" w:rsidR="001510CF" w:rsidRDefault="001510CF">
      <w:pPr>
        <w:rPr>
          <w:ins w:id="0" w:author="Thomas Tovinger" w:date="2024-05-27T18:20:00Z"/>
        </w:rPr>
      </w:pPr>
      <w:ins w:id="1" w:author="Thomas Tovinger" w:date="2024-05-27T18:20:00Z">
        <w:r w:rsidRPr="001510CF">
          <w:t>S5-243106</w:t>
        </w:r>
        <w:r>
          <w:t>:</w:t>
        </w:r>
        <w:r w:rsidRPr="001510CF">
          <w:t xml:space="preserve"> Monday Breakout session 6.19.21 chair notes</w:t>
        </w:r>
      </w:ins>
    </w:p>
    <w:p w14:paraId="06B5A716" w14:textId="77777777" w:rsidR="001510CF" w:rsidRDefault="001510CF">
      <w:pPr>
        <w:rPr>
          <w:ins w:id="2" w:author="Thomas Tovinger" w:date="2024-05-27T18:20:00Z"/>
        </w:rPr>
      </w:pPr>
    </w:p>
    <w:tbl>
      <w:tblPr>
        <w:tblW w:w="9930" w:type="dxa"/>
        <w:tblInd w:w="-39" w:type="dxa"/>
        <w:tblLayout w:type="fixed"/>
        <w:tblLook w:val="0000" w:firstRow="0" w:lastRow="0" w:firstColumn="0" w:lastColumn="0" w:noHBand="0" w:noVBand="0"/>
      </w:tblPr>
      <w:tblGrid>
        <w:gridCol w:w="1132"/>
        <w:gridCol w:w="6386"/>
        <w:gridCol w:w="2412"/>
      </w:tblGrid>
      <w:tr w:rsidR="003D6667" w:rsidRPr="00FE4F5D" w14:paraId="775410EC" w14:textId="77777777" w:rsidTr="0064016B">
        <w:tc>
          <w:tcPr>
            <w:tcW w:w="9930" w:type="dxa"/>
            <w:gridSpan w:val="3"/>
            <w:tcBorders>
              <w:top w:val="single" w:sz="4" w:space="0" w:color="000000"/>
              <w:left w:val="single" w:sz="4" w:space="0" w:color="000000"/>
              <w:bottom w:val="single" w:sz="4" w:space="0" w:color="000000"/>
              <w:right w:val="single" w:sz="4" w:space="0" w:color="000000"/>
            </w:tcBorders>
            <w:shd w:val="clear" w:color="auto" w:fill="FFFFCC"/>
          </w:tcPr>
          <w:p w14:paraId="0329D81A" w14:textId="77777777" w:rsidR="003D6667" w:rsidRPr="00FE4F5D" w:rsidRDefault="003D6667" w:rsidP="0064016B">
            <w:pPr>
              <w:pStyle w:val="Heading2"/>
              <w:keepNext w:val="0"/>
              <w:widowControl w:val="0"/>
              <w:spacing w:after="0"/>
              <w:rPr>
                <w:rFonts w:ascii="Calibri" w:hAnsi="Calibri" w:cs="Calibri"/>
                <w:color w:val="auto"/>
                <w:sz w:val="24"/>
                <w:szCs w:val="24"/>
              </w:rPr>
            </w:pPr>
            <w:r w:rsidRPr="002662C9">
              <w:rPr>
                <w:rFonts w:ascii="Calibri" w:hAnsi="Calibri" w:cs="Calibri"/>
                <w:color w:val="auto"/>
                <w:sz w:val="24"/>
                <w:szCs w:val="24"/>
              </w:rPr>
              <w:t>6.19.2</w:t>
            </w:r>
            <w:r>
              <w:rPr>
                <w:rFonts w:ascii="Calibri" w:hAnsi="Calibri" w:cs="Calibri"/>
                <w:color w:val="auto"/>
                <w:sz w:val="24"/>
                <w:szCs w:val="24"/>
              </w:rPr>
              <w:t>1</w:t>
            </w:r>
            <w:r w:rsidRPr="002662C9">
              <w:rPr>
                <w:rFonts w:ascii="Calibri" w:hAnsi="Calibri" w:cs="Calibri"/>
                <w:color w:val="auto"/>
                <w:sz w:val="24"/>
                <w:szCs w:val="24"/>
              </w:rPr>
              <w:t xml:space="preserve"> Study on Enhanced OAM for management exposure to external consumers</w:t>
            </w:r>
          </w:p>
        </w:tc>
      </w:tr>
      <w:tr w:rsidR="003D6667" w:rsidRPr="00FE4F5D" w14:paraId="56DA5C89" w14:textId="77777777" w:rsidTr="0064016B">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1A1667" w14:textId="77777777" w:rsidR="003D6667" w:rsidRPr="00902869" w:rsidRDefault="003D6667" w:rsidP="0064016B">
            <w:pPr>
              <w:widowControl w:val="0"/>
              <w:ind w:left="144" w:hanging="144"/>
              <w:rPr>
                <w:rFonts w:ascii="Calibri" w:hAnsi="Calibri" w:cs="Calibri"/>
                <w:sz w:val="18"/>
                <w:szCs w:val="24"/>
              </w:rPr>
            </w:pPr>
            <w:r w:rsidRPr="00D95A2F">
              <w:rPr>
                <w:rFonts w:ascii="Calibri" w:hAnsi="Calibri" w:cs="Calibri"/>
                <w:b/>
                <w:color w:val="0000FF"/>
                <w:sz w:val="18"/>
                <w:szCs w:val="24"/>
              </w:rPr>
              <w:t>WT-</w:t>
            </w:r>
            <w:r>
              <w:rPr>
                <w:rFonts w:ascii="Calibri" w:hAnsi="Calibri" w:cs="Calibri"/>
                <w:b/>
                <w:color w:val="0000FF"/>
                <w:sz w:val="18"/>
                <w:szCs w:val="24"/>
              </w:rPr>
              <w:t>1</w:t>
            </w:r>
          </w:p>
        </w:tc>
      </w:tr>
      <w:tr w:rsidR="003D6667" w:rsidRPr="00FE4F5D" w14:paraId="1AB655DA"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121CDBFF" w14:textId="77777777" w:rsidR="003D6667" w:rsidRPr="00902869" w:rsidRDefault="003D6667" w:rsidP="0064016B">
            <w:pPr>
              <w:widowControl w:val="0"/>
              <w:ind w:left="144" w:hanging="144"/>
              <w:rPr>
                <w:rFonts w:ascii="Calibri" w:hAnsi="Calibri" w:cs="Calibri"/>
                <w:sz w:val="18"/>
                <w:szCs w:val="24"/>
              </w:rPr>
            </w:pPr>
            <w:hyperlink r:id="rId5" w:history="1">
              <w:r w:rsidRPr="00902869">
                <w:rPr>
                  <w:rFonts w:ascii="Calibri" w:hAnsi="Calibri" w:cs="Calibri"/>
                  <w:sz w:val="18"/>
                  <w:szCs w:val="24"/>
                </w:rPr>
                <w:t>S5-242837</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7B846186" w14:textId="77777777" w:rsidR="003D6667"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Registration of MnS producer into CAPIF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p w14:paraId="028A1F79" w14:textId="61153DA0" w:rsidR="001F6272" w:rsidRDefault="001F6272" w:rsidP="0064016B">
            <w:pPr>
              <w:widowControl w:val="0"/>
              <w:ind w:left="144" w:hanging="144"/>
              <w:rPr>
                <w:ins w:id="3" w:author="Thomas Tovinger" w:date="2024-05-27T16:13:00Z"/>
                <w:rFonts w:ascii="Calibri" w:hAnsi="Calibri" w:cs="Calibri"/>
                <w:sz w:val="18"/>
                <w:szCs w:val="24"/>
              </w:rPr>
            </w:pPr>
            <w:ins w:id="4" w:author="Thomas Tovinger" w:date="2024-05-27T16:12:00Z">
              <w:r>
                <w:rPr>
                  <w:rFonts w:ascii="Calibri" w:hAnsi="Calibri" w:cs="Calibri"/>
                  <w:sz w:val="18"/>
                  <w:szCs w:val="24"/>
                </w:rPr>
                <w:t xml:space="preserve">N: </w:t>
              </w:r>
              <w:r w:rsidR="00B40F1C">
                <w:rPr>
                  <w:rFonts w:ascii="Calibri" w:hAnsi="Calibri" w:cs="Calibri"/>
                  <w:sz w:val="18"/>
                  <w:szCs w:val="24"/>
                </w:rPr>
                <w:t>We provided offline comments</w:t>
              </w:r>
            </w:ins>
            <w:ins w:id="5" w:author="Thomas Tovinger" w:date="2024-05-27T16:13:00Z">
              <w:r w:rsidR="00B40F1C">
                <w:rPr>
                  <w:rFonts w:ascii="Calibri" w:hAnsi="Calibri" w:cs="Calibri"/>
                  <w:sz w:val="18"/>
                  <w:szCs w:val="24"/>
                </w:rPr>
                <w:t>:</w:t>
              </w:r>
            </w:ins>
          </w:p>
          <w:p w14:paraId="36410DE5" w14:textId="62EAC32E" w:rsidR="00B40F1C" w:rsidRDefault="00B40F1C" w:rsidP="00B40F1C">
            <w:pPr>
              <w:pStyle w:val="ListParagraph"/>
              <w:widowControl w:val="0"/>
              <w:numPr>
                <w:ilvl w:val="0"/>
                <w:numId w:val="2"/>
              </w:numPr>
              <w:rPr>
                <w:ins w:id="6" w:author="Thomas Tovinger" w:date="2024-05-27T16:14:00Z"/>
                <w:rFonts w:ascii="Calibri" w:hAnsi="Calibri" w:cs="Calibri"/>
                <w:sz w:val="18"/>
                <w:szCs w:val="24"/>
              </w:rPr>
            </w:pPr>
            <w:ins w:id="7" w:author="Thomas Tovinger" w:date="2024-05-27T16:13:00Z">
              <w:r>
                <w:rPr>
                  <w:rFonts w:ascii="Calibri" w:hAnsi="Calibri" w:cs="Calibri"/>
                  <w:sz w:val="18"/>
                  <w:szCs w:val="24"/>
                </w:rPr>
                <w:t xml:space="preserve">Some concerns with the MnS producer playing the role of the AMF. We would prefer that it is clearly stated that the MnS producer would </w:t>
              </w:r>
            </w:ins>
            <w:ins w:id="8" w:author="Thomas Tovinger" w:date="2024-05-27T16:14:00Z">
              <w:r>
                <w:rPr>
                  <w:rFonts w:ascii="Calibri" w:hAnsi="Calibri" w:cs="Calibri"/>
                  <w:sz w:val="18"/>
                  <w:szCs w:val="24"/>
                </w:rPr>
                <w:t xml:space="preserve">only be resp. for registering itself </w:t>
              </w:r>
              <w:r w:rsidR="00F95A9B">
                <w:rPr>
                  <w:rFonts w:ascii="Calibri" w:hAnsi="Calibri" w:cs="Calibri"/>
                  <w:sz w:val="18"/>
                  <w:szCs w:val="24"/>
                </w:rPr>
                <w:t>with two roles, which are: The AEF and the APF.</w:t>
              </w:r>
            </w:ins>
          </w:p>
          <w:p w14:paraId="6860E4CB" w14:textId="382E1F37" w:rsidR="00F95A9B" w:rsidRPr="00B40F1C" w:rsidRDefault="00F95A9B" w:rsidP="00B40F1C">
            <w:pPr>
              <w:pStyle w:val="ListParagraph"/>
              <w:widowControl w:val="0"/>
              <w:numPr>
                <w:ilvl w:val="0"/>
                <w:numId w:val="2"/>
              </w:numPr>
              <w:rPr>
                <w:ins w:id="9" w:author="Thomas Tovinger" w:date="2024-05-27T16:12:00Z"/>
                <w:rFonts w:ascii="Calibri" w:hAnsi="Calibri" w:cs="Calibri"/>
                <w:sz w:val="18"/>
                <w:szCs w:val="24"/>
                <w:rPrChange w:id="10" w:author="Thomas Tovinger" w:date="2024-05-27T16:13:00Z">
                  <w:rPr>
                    <w:ins w:id="11" w:author="Thomas Tovinger" w:date="2024-05-27T16:12:00Z"/>
                  </w:rPr>
                </w:rPrChange>
              </w:rPr>
              <w:pPrChange w:id="12" w:author="Thomas Tovinger" w:date="2024-05-27T16:13:00Z">
                <w:pPr>
                  <w:widowControl w:val="0"/>
                  <w:ind w:left="144" w:hanging="144"/>
                </w:pPr>
              </w:pPrChange>
            </w:pPr>
            <w:ins w:id="13" w:author="Thomas Tovinger" w:date="2024-05-27T16:14:00Z">
              <w:r>
                <w:rPr>
                  <w:rFonts w:ascii="Calibri" w:hAnsi="Calibri" w:cs="Calibri"/>
                  <w:sz w:val="18"/>
                  <w:szCs w:val="24"/>
                </w:rPr>
                <w:t>When we look at the UC description, it foc</w:t>
              </w:r>
            </w:ins>
            <w:ins w:id="14" w:author="Thomas Tovinger" w:date="2024-05-27T16:15:00Z">
              <w:r>
                <w:rPr>
                  <w:rFonts w:ascii="Calibri" w:hAnsi="Calibri" w:cs="Calibri"/>
                  <w:sz w:val="18"/>
                  <w:szCs w:val="24"/>
                </w:rPr>
                <w:t xml:space="preserve">uses on how the API provider </w:t>
              </w:r>
              <w:r w:rsidR="00EB652C">
                <w:rPr>
                  <w:rFonts w:ascii="Calibri" w:hAnsi="Calibri" w:cs="Calibri"/>
                  <w:sz w:val="18"/>
                  <w:szCs w:val="24"/>
                </w:rPr>
                <w:t>domain functionalities are registered</w:t>
              </w:r>
            </w:ins>
            <w:ins w:id="15" w:author="Thomas Tovinger" w:date="2024-05-27T16:16:00Z">
              <w:r w:rsidR="00EB652C">
                <w:rPr>
                  <w:rFonts w:ascii="Calibri" w:hAnsi="Calibri" w:cs="Calibri"/>
                  <w:sz w:val="18"/>
                  <w:szCs w:val="24"/>
                </w:rPr>
                <w:t xml:space="preserve"> to the CAPIF core function, and we would prefer that this text is moved to the Concepts and background clause and focus the UC description on how to register the MnS producer to the CAPIF core function.</w:t>
              </w:r>
            </w:ins>
          </w:p>
          <w:p w14:paraId="15AD2DAC" w14:textId="7EC3438E" w:rsidR="00B40F1C" w:rsidDel="00266D0A" w:rsidRDefault="00266D0A" w:rsidP="0064016B">
            <w:pPr>
              <w:widowControl w:val="0"/>
              <w:ind w:left="144" w:hanging="144"/>
              <w:rPr>
                <w:del w:id="16" w:author="Thomas Tovinger" w:date="2024-05-27T16:18:00Z"/>
                <w:rFonts w:ascii="Calibri" w:hAnsi="Calibri" w:cs="Calibri"/>
                <w:sz w:val="18"/>
                <w:szCs w:val="24"/>
              </w:rPr>
            </w:pPr>
            <w:ins w:id="17" w:author="Thomas Tovinger" w:date="2024-05-27T16:20:00Z">
              <w:r>
                <w:rPr>
                  <w:rFonts w:ascii="Calibri" w:hAnsi="Calibri" w:cs="Calibri"/>
                  <w:sz w:val="18"/>
                  <w:szCs w:val="24"/>
                </w:rPr>
                <w:t xml:space="preserve">E: We propose to revise the tdoc to address the </w:t>
              </w:r>
              <w:proofErr w:type="spellStart"/>
              <w:r>
                <w:rPr>
                  <w:rFonts w:ascii="Calibri" w:hAnsi="Calibri" w:cs="Calibri"/>
                  <w:sz w:val="18"/>
                  <w:szCs w:val="24"/>
                </w:rPr>
                <w:t>comments.</w:t>
              </w:r>
            </w:ins>
          </w:p>
          <w:p w14:paraId="558B567A" w14:textId="6B24905F" w:rsidR="00266D0A" w:rsidRDefault="00266D0A" w:rsidP="0064016B">
            <w:pPr>
              <w:widowControl w:val="0"/>
              <w:ind w:left="144" w:hanging="144"/>
              <w:rPr>
                <w:ins w:id="18" w:author="Thomas Tovinger" w:date="2024-05-27T16:22:00Z"/>
                <w:rFonts w:ascii="Calibri" w:hAnsi="Calibri" w:cs="Calibri"/>
                <w:sz w:val="18"/>
                <w:szCs w:val="24"/>
              </w:rPr>
            </w:pPr>
            <w:ins w:id="19" w:author="Thomas Tovinger" w:date="2024-05-27T16:20:00Z">
              <w:r>
                <w:rPr>
                  <w:rFonts w:ascii="Calibri" w:hAnsi="Calibri" w:cs="Calibri"/>
                  <w:sz w:val="18"/>
                  <w:szCs w:val="24"/>
                </w:rPr>
                <w:t>Chair</w:t>
              </w:r>
              <w:proofErr w:type="spellEnd"/>
              <w:r>
                <w:rPr>
                  <w:rFonts w:ascii="Calibri" w:hAnsi="Calibri" w:cs="Calibri"/>
                  <w:sz w:val="18"/>
                  <w:szCs w:val="24"/>
                </w:rPr>
                <w:t xml:space="preserve">: Ok, let’s name it </w:t>
              </w:r>
            </w:ins>
            <w:ins w:id="20" w:author="Thomas Tovinger" w:date="2024-05-27T16:21:00Z">
              <w:r>
                <w:rPr>
                  <w:rFonts w:ascii="Calibri" w:hAnsi="Calibri" w:cs="Calibri"/>
                  <w:sz w:val="18"/>
                  <w:szCs w:val="24"/>
                </w:rPr>
                <w:t>2837rev1 for now, to be able to review the revision offline before the main session, and then in the main session inform about all comments and updates, to get a new tdoc#.</w:t>
              </w:r>
            </w:ins>
          </w:p>
          <w:p w14:paraId="225E1393" w14:textId="1891E52E" w:rsidR="008D3B94" w:rsidRDefault="008D3B94" w:rsidP="0064016B">
            <w:pPr>
              <w:widowControl w:val="0"/>
              <w:ind w:left="144" w:hanging="144"/>
              <w:rPr>
                <w:ins w:id="21" w:author="Thomas Tovinger" w:date="2024-05-27T16:23:00Z"/>
                <w:rFonts w:ascii="Calibri" w:hAnsi="Calibri" w:cs="Calibri"/>
                <w:sz w:val="18"/>
                <w:szCs w:val="24"/>
              </w:rPr>
            </w:pPr>
            <w:ins w:id="22" w:author="Thomas Tovinger" w:date="2024-05-27T16:22:00Z">
              <w:r>
                <w:rPr>
                  <w:rFonts w:ascii="Calibri" w:hAnsi="Calibri" w:cs="Calibri"/>
                  <w:sz w:val="18"/>
                  <w:szCs w:val="24"/>
                </w:rPr>
                <w:t>N: There is no clause 5.1.A in the existing TR</w:t>
              </w:r>
              <w:r w:rsidR="009F6AF2">
                <w:rPr>
                  <w:rFonts w:ascii="Calibri" w:hAnsi="Calibri" w:cs="Calibri"/>
                  <w:sz w:val="18"/>
                  <w:szCs w:val="24"/>
                </w:rPr>
                <w:t>.</w:t>
              </w:r>
            </w:ins>
            <w:ins w:id="23" w:author="Thomas Tovinger" w:date="2024-05-27T16:23:00Z">
              <w:r w:rsidR="009F6AF2">
                <w:rPr>
                  <w:rFonts w:ascii="Calibri" w:hAnsi="Calibri" w:cs="Calibri"/>
                  <w:sz w:val="18"/>
                  <w:szCs w:val="24"/>
                </w:rPr>
                <w:t xml:space="preserve"> </w:t>
              </w:r>
              <w:proofErr w:type="gramStart"/>
              <w:r w:rsidR="009F6AF2">
                <w:rPr>
                  <w:rFonts w:ascii="Calibri" w:hAnsi="Calibri" w:cs="Calibri"/>
                  <w:sz w:val="18"/>
                  <w:szCs w:val="24"/>
                </w:rPr>
                <w:t>So</w:t>
              </w:r>
              <w:proofErr w:type="gramEnd"/>
              <w:r w:rsidR="009F6AF2">
                <w:rPr>
                  <w:rFonts w:ascii="Calibri" w:hAnsi="Calibri" w:cs="Calibri"/>
                  <w:sz w:val="18"/>
                  <w:szCs w:val="24"/>
                </w:rPr>
                <w:t xml:space="preserve"> 5.1. A should be with “all revision </w:t>
              </w:r>
              <w:proofErr w:type="gramStart"/>
              <w:r w:rsidR="009F6AF2">
                <w:rPr>
                  <w:rFonts w:ascii="Calibri" w:hAnsi="Calibri" w:cs="Calibri"/>
                  <w:sz w:val="18"/>
                  <w:szCs w:val="24"/>
                </w:rPr>
                <w:t>marks</w:t>
              </w:r>
              <w:proofErr w:type="gramEnd"/>
              <w:r w:rsidR="009F6AF2">
                <w:rPr>
                  <w:rFonts w:ascii="Calibri" w:hAnsi="Calibri" w:cs="Calibri"/>
                  <w:sz w:val="18"/>
                  <w:szCs w:val="24"/>
                </w:rPr>
                <w:t>”</w:t>
              </w:r>
            </w:ins>
          </w:p>
          <w:p w14:paraId="3D13B242" w14:textId="3A8868A5" w:rsidR="009F6AF2" w:rsidRDefault="009F6AF2" w:rsidP="0064016B">
            <w:pPr>
              <w:widowControl w:val="0"/>
              <w:ind w:left="144" w:hanging="144"/>
              <w:rPr>
                <w:ins w:id="24" w:author="Thomas Tovinger" w:date="2024-05-27T16:24:00Z"/>
                <w:rFonts w:ascii="Calibri" w:hAnsi="Calibri" w:cs="Calibri"/>
                <w:sz w:val="18"/>
                <w:szCs w:val="24"/>
              </w:rPr>
            </w:pPr>
            <w:ins w:id="25" w:author="Thomas Tovinger" w:date="2024-05-27T16:23:00Z">
              <w:r>
                <w:rPr>
                  <w:rFonts w:ascii="Calibri" w:hAnsi="Calibri" w:cs="Calibri"/>
                  <w:sz w:val="18"/>
                  <w:szCs w:val="24"/>
                </w:rPr>
                <w:t xml:space="preserve">N: The references </w:t>
              </w:r>
            </w:ins>
            <w:ins w:id="26" w:author="Thomas Tovinger" w:date="2024-05-27T16:24:00Z">
              <w:r w:rsidR="007506AA">
                <w:rPr>
                  <w:rFonts w:ascii="Calibri" w:hAnsi="Calibri" w:cs="Calibri"/>
                  <w:sz w:val="18"/>
                  <w:szCs w:val="24"/>
                </w:rPr>
                <w:t>should also include</w:t>
              </w:r>
            </w:ins>
            <w:ins w:id="27" w:author="Thomas Tovinger" w:date="2024-05-27T16:23:00Z">
              <w:r>
                <w:rPr>
                  <w:rFonts w:ascii="Calibri" w:hAnsi="Calibri" w:cs="Calibri"/>
                  <w:sz w:val="18"/>
                  <w:szCs w:val="24"/>
                </w:rPr>
                <w:t xml:space="preserve"> TS numbers</w:t>
              </w:r>
            </w:ins>
            <w:ins w:id="28" w:author="Thomas Tovinger" w:date="2024-05-27T16:24:00Z">
              <w:r w:rsidR="007506AA">
                <w:rPr>
                  <w:rFonts w:ascii="Calibri" w:hAnsi="Calibri" w:cs="Calibri"/>
                  <w:sz w:val="18"/>
                  <w:szCs w:val="24"/>
                </w:rPr>
                <w:t>.</w:t>
              </w:r>
            </w:ins>
          </w:p>
          <w:p w14:paraId="553C725C" w14:textId="3D9CCF66" w:rsidR="007506AA" w:rsidRDefault="007506AA" w:rsidP="0064016B">
            <w:pPr>
              <w:widowControl w:val="0"/>
              <w:ind w:left="144" w:hanging="144"/>
              <w:rPr>
                <w:ins w:id="29" w:author="Thomas Tovinger" w:date="2024-05-27T16:26:00Z"/>
                <w:rFonts w:ascii="Calibri" w:hAnsi="Calibri" w:cs="Calibri"/>
                <w:sz w:val="18"/>
                <w:szCs w:val="24"/>
              </w:rPr>
            </w:pPr>
            <w:ins w:id="30" w:author="Thomas Tovinger" w:date="2024-05-27T16:24:00Z">
              <w:r>
                <w:rPr>
                  <w:rFonts w:ascii="Calibri" w:hAnsi="Calibri" w:cs="Calibri"/>
                  <w:sz w:val="18"/>
                  <w:szCs w:val="24"/>
                </w:rPr>
                <w:t xml:space="preserve">H: Thanks for this contribution, it contains many things we need to discuss. </w:t>
              </w:r>
            </w:ins>
            <w:ins w:id="31" w:author="Thomas Tovinger" w:date="2024-05-27T16:25:00Z">
              <w:r w:rsidR="002F0840">
                <w:rPr>
                  <w:rFonts w:ascii="Calibri" w:hAnsi="Calibri" w:cs="Calibri"/>
                  <w:sz w:val="18"/>
                  <w:szCs w:val="24"/>
                </w:rPr>
                <w:t>For relation to 23.222, what should be the preferred figure in the Rationale? It is good to have but it shou</w:t>
              </w:r>
            </w:ins>
            <w:ins w:id="32" w:author="Thomas Tovinger" w:date="2024-05-27T16:26:00Z">
              <w:r w:rsidR="002F0840">
                <w:rPr>
                  <w:rFonts w:ascii="Calibri" w:hAnsi="Calibri" w:cs="Calibri"/>
                  <w:sz w:val="18"/>
                  <w:szCs w:val="24"/>
                </w:rPr>
                <w:t>ld be clear where it comes from.</w:t>
              </w:r>
            </w:ins>
          </w:p>
          <w:p w14:paraId="5FFCDFBA" w14:textId="57D5D553" w:rsidR="002F0840" w:rsidRDefault="002F0840" w:rsidP="0064016B">
            <w:pPr>
              <w:widowControl w:val="0"/>
              <w:ind w:left="144" w:hanging="144"/>
              <w:rPr>
                <w:ins w:id="33" w:author="Thomas Tovinger" w:date="2024-05-27T16:28:00Z"/>
                <w:rFonts w:ascii="Calibri" w:hAnsi="Calibri" w:cs="Calibri"/>
                <w:sz w:val="18"/>
                <w:szCs w:val="24"/>
              </w:rPr>
            </w:pPr>
            <w:ins w:id="34" w:author="Thomas Tovinger" w:date="2024-05-27T16:26:00Z">
              <w:r>
                <w:rPr>
                  <w:rFonts w:ascii="Calibri" w:hAnsi="Calibri" w:cs="Calibri"/>
                  <w:sz w:val="18"/>
                  <w:szCs w:val="24"/>
                </w:rPr>
                <w:t xml:space="preserve">H: </w:t>
              </w:r>
              <w:r w:rsidR="00560C3B">
                <w:rPr>
                  <w:rFonts w:ascii="Calibri" w:hAnsi="Calibri" w:cs="Calibri"/>
                  <w:sz w:val="18"/>
                  <w:szCs w:val="24"/>
                </w:rPr>
                <w:t>What is the relation between the UC proposed here and the UCs in 23.222? I have the feeling you are combining some stage 2 and stage 3 descr</w:t>
              </w:r>
            </w:ins>
            <w:ins w:id="35" w:author="Thomas Tovinger" w:date="2024-05-27T16:27:00Z">
              <w:r w:rsidR="00560C3B">
                <w:rPr>
                  <w:rFonts w:ascii="Calibri" w:hAnsi="Calibri" w:cs="Calibri"/>
                  <w:sz w:val="18"/>
                  <w:szCs w:val="24"/>
                </w:rPr>
                <w:t>iptions.</w:t>
              </w:r>
            </w:ins>
          </w:p>
          <w:p w14:paraId="6A1924A1" w14:textId="1B824260" w:rsidR="00D05EA1" w:rsidRDefault="00D05EA1" w:rsidP="0064016B">
            <w:pPr>
              <w:widowControl w:val="0"/>
              <w:ind w:left="144" w:hanging="144"/>
              <w:rPr>
                <w:ins w:id="36" w:author="Thomas Tovinger" w:date="2024-05-27T16:28:00Z"/>
                <w:rFonts w:ascii="Calibri" w:hAnsi="Calibri" w:cs="Calibri"/>
                <w:sz w:val="18"/>
                <w:szCs w:val="24"/>
              </w:rPr>
            </w:pPr>
            <w:ins w:id="37" w:author="Thomas Tovinger" w:date="2024-05-27T16:28:00Z">
              <w:r>
                <w:rPr>
                  <w:rFonts w:ascii="Calibri" w:hAnsi="Calibri" w:cs="Calibri"/>
                  <w:sz w:val="18"/>
                  <w:szCs w:val="24"/>
                </w:rPr>
                <w:t>E: I think we need to use the stage 2 input for the UC description, and stage 3 for the solution.</w:t>
              </w:r>
            </w:ins>
          </w:p>
          <w:p w14:paraId="56469B44" w14:textId="218F250D" w:rsidR="00D05EA1" w:rsidRDefault="00234233" w:rsidP="0064016B">
            <w:pPr>
              <w:widowControl w:val="0"/>
              <w:ind w:left="144" w:hanging="144"/>
              <w:rPr>
                <w:ins w:id="38" w:author="Thomas Tovinger" w:date="2024-05-27T16:36:00Z"/>
                <w:rFonts w:ascii="Calibri" w:hAnsi="Calibri" w:cs="Calibri"/>
                <w:sz w:val="18"/>
                <w:szCs w:val="24"/>
              </w:rPr>
            </w:pPr>
            <w:ins w:id="39" w:author="Thomas Tovinger" w:date="2024-05-27T16:30:00Z">
              <w:r>
                <w:rPr>
                  <w:rFonts w:ascii="Calibri" w:hAnsi="Calibri" w:cs="Calibri"/>
                  <w:sz w:val="18"/>
                  <w:szCs w:val="24"/>
                </w:rPr>
                <w:t>H: Look at 28.824 clause 7.9.2. The diagram is not the same as in your proposal.</w:t>
              </w:r>
            </w:ins>
            <w:ins w:id="40" w:author="Thomas Tovinger" w:date="2024-05-27T16:36:00Z">
              <w:r w:rsidR="00B82C7B">
                <w:rPr>
                  <w:rFonts w:ascii="Calibri" w:hAnsi="Calibri" w:cs="Calibri"/>
                  <w:sz w:val="18"/>
                  <w:szCs w:val="24"/>
                </w:rPr>
                <w:t xml:space="preserve"> </w:t>
              </w:r>
            </w:ins>
          </w:p>
          <w:p w14:paraId="2DF62079" w14:textId="03DAF0C6" w:rsidR="00B82C7B" w:rsidRDefault="00B82C7B" w:rsidP="0064016B">
            <w:pPr>
              <w:widowControl w:val="0"/>
              <w:ind w:left="144" w:hanging="144"/>
              <w:rPr>
                <w:ins w:id="41" w:author="Thomas Tovinger" w:date="2024-05-27T16:37:00Z"/>
                <w:rFonts w:ascii="Calibri" w:hAnsi="Calibri" w:cs="Calibri"/>
                <w:sz w:val="18"/>
                <w:szCs w:val="24"/>
              </w:rPr>
            </w:pPr>
            <w:ins w:id="42" w:author="Thomas Tovinger" w:date="2024-05-27T16:36:00Z">
              <w:r>
                <w:rPr>
                  <w:rFonts w:ascii="Calibri" w:hAnsi="Calibri" w:cs="Calibri"/>
                  <w:sz w:val="18"/>
                  <w:szCs w:val="24"/>
                </w:rPr>
                <w:t xml:space="preserve">H: We shouldn’t standardize that the </w:t>
              </w:r>
              <w:proofErr w:type="spellStart"/>
              <w:r>
                <w:rPr>
                  <w:rFonts w:ascii="Calibri" w:hAnsi="Calibri" w:cs="Calibri"/>
                  <w:sz w:val="18"/>
                  <w:szCs w:val="24"/>
                </w:rPr>
                <w:t>Mns</w:t>
              </w:r>
              <w:proofErr w:type="spellEnd"/>
              <w:r>
                <w:rPr>
                  <w:rFonts w:ascii="Calibri" w:hAnsi="Calibri" w:cs="Calibri"/>
                  <w:sz w:val="18"/>
                  <w:szCs w:val="24"/>
                </w:rPr>
                <w:t xml:space="preserve"> </w:t>
              </w:r>
            </w:ins>
            <w:ins w:id="43" w:author="Thomas Tovinger" w:date="2024-05-27T16:37:00Z">
              <w:r>
                <w:rPr>
                  <w:rFonts w:ascii="Calibri" w:hAnsi="Calibri" w:cs="Calibri"/>
                  <w:sz w:val="18"/>
                  <w:szCs w:val="24"/>
                </w:rPr>
                <w:t>service producer should be responsible for publishing itself.</w:t>
              </w:r>
            </w:ins>
          </w:p>
          <w:p w14:paraId="1CC78B49" w14:textId="4C450EBC" w:rsidR="00640AAA" w:rsidRDefault="00640AAA" w:rsidP="0064016B">
            <w:pPr>
              <w:widowControl w:val="0"/>
              <w:ind w:left="144" w:hanging="144"/>
              <w:rPr>
                <w:ins w:id="44" w:author="Thomas Tovinger" w:date="2024-05-27T16:38:00Z"/>
                <w:rFonts w:ascii="Calibri" w:hAnsi="Calibri" w:cs="Calibri"/>
                <w:sz w:val="18"/>
                <w:szCs w:val="24"/>
              </w:rPr>
            </w:pPr>
            <w:ins w:id="45" w:author="Thomas Tovinger" w:date="2024-05-27T16:38:00Z">
              <w:r>
                <w:rPr>
                  <w:rFonts w:ascii="Calibri" w:hAnsi="Calibri" w:cs="Calibri"/>
                  <w:sz w:val="18"/>
                  <w:szCs w:val="24"/>
                </w:rPr>
                <w:t>N: For t</w:t>
              </w:r>
            </w:ins>
            <w:ins w:id="46" w:author="Thomas Tovinger" w:date="2024-05-27T16:37:00Z">
              <w:r>
                <w:rPr>
                  <w:rFonts w:ascii="Calibri" w:hAnsi="Calibri" w:cs="Calibri"/>
                  <w:sz w:val="18"/>
                  <w:szCs w:val="24"/>
                </w:rPr>
                <w:t xml:space="preserve">he ref. that </w:t>
              </w:r>
            </w:ins>
            <w:ins w:id="47" w:author="Thomas Tovinger" w:date="2024-05-27T16:38:00Z">
              <w:r>
                <w:rPr>
                  <w:rFonts w:ascii="Calibri" w:hAnsi="Calibri" w:cs="Calibri"/>
                  <w:sz w:val="18"/>
                  <w:szCs w:val="24"/>
                </w:rPr>
                <w:t xml:space="preserve">is </w:t>
              </w:r>
            </w:ins>
            <w:ins w:id="48" w:author="Thomas Tovinger" w:date="2024-05-27T16:37:00Z">
              <w:r>
                <w:rPr>
                  <w:rFonts w:ascii="Calibri" w:hAnsi="Calibri" w:cs="Calibri"/>
                  <w:sz w:val="18"/>
                  <w:szCs w:val="24"/>
                </w:rPr>
                <w:t xml:space="preserve">added </w:t>
              </w:r>
            </w:ins>
            <w:ins w:id="49" w:author="Thomas Tovinger" w:date="2024-05-27T16:38:00Z">
              <w:r>
                <w:rPr>
                  <w:rFonts w:ascii="Calibri" w:hAnsi="Calibri" w:cs="Calibri"/>
                  <w:sz w:val="18"/>
                  <w:szCs w:val="24"/>
                </w:rPr>
                <w:t>in the potential</w:t>
              </w:r>
            </w:ins>
            <w:ins w:id="50" w:author="Thomas Tovinger" w:date="2024-05-27T16:37:00Z">
              <w:r>
                <w:rPr>
                  <w:rFonts w:ascii="Calibri" w:hAnsi="Calibri" w:cs="Calibri"/>
                  <w:sz w:val="18"/>
                  <w:szCs w:val="24"/>
                </w:rPr>
                <w:t xml:space="preserve"> solu</w:t>
              </w:r>
            </w:ins>
            <w:ins w:id="51" w:author="Thomas Tovinger" w:date="2024-05-27T16:38:00Z">
              <w:r>
                <w:rPr>
                  <w:rFonts w:ascii="Calibri" w:hAnsi="Calibri" w:cs="Calibri"/>
                  <w:sz w:val="18"/>
                  <w:szCs w:val="24"/>
                </w:rPr>
                <w:t>tion, it is better to refer to which clause is referred.</w:t>
              </w:r>
            </w:ins>
          </w:p>
          <w:p w14:paraId="04D5A59D" w14:textId="250DD79A" w:rsidR="00B24886" w:rsidRDefault="00B24886" w:rsidP="0064016B">
            <w:pPr>
              <w:widowControl w:val="0"/>
              <w:ind w:left="144" w:hanging="144"/>
              <w:rPr>
                <w:ins w:id="52" w:author="Thomas Tovinger" w:date="2024-05-27T16:40:00Z"/>
                <w:rFonts w:ascii="Calibri" w:hAnsi="Calibri" w:cs="Calibri"/>
                <w:sz w:val="18"/>
                <w:szCs w:val="24"/>
              </w:rPr>
            </w:pPr>
            <w:ins w:id="53" w:author="Thomas Tovinger" w:date="2024-05-27T16:39:00Z">
              <w:r>
                <w:rPr>
                  <w:rFonts w:ascii="Calibri" w:hAnsi="Calibri" w:cs="Calibri"/>
                  <w:sz w:val="18"/>
                  <w:szCs w:val="24"/>
                </w:rPr>
                <w:t>H. Suggestion for the rapporteur: There shoul</w:t>
              </w:r>
            </w:ins>
            <w:ins w:id="54" w:author="Thomas Tovinger" w:date="2024-05-27T16:40:00Z">
              <w:r>
                <w:rPr>
                  <w:rFonts w:ascii="Calibri" w:hAnsi="Calibri" w:cs="Calibri"/>
                  <w:sz w:val="18"/>
                  <w:szCs w:val="24"/>
                </w:rPr>
                <w:t>d not be any hyperlinks</w:t>
              </w:r>
              <w:r w:rsidR="002B7662">
                <w:rPr>
                  <w:rFonts w:ascii="Calibri" w:hAnsi="Calibri" w:cs="Calibri"/>
                  <w:sz w:val="18"/>
                  <w:szCs w:val="24"/>
                </w:rPr>
                <w:t xml:space="preserve"> in the references.</w:t>
              </w:r>
            </w:ins>
          </w:p>
          <w:p w14:paraId="0B18530A" w14:textId="7B7258AA" w:rsidR="002B7662" w:rsidRDefault="002B7662" w:rsidP="0064016B">
            <w:pPr>
              <w:widowControl w:val="0"/>
              <w:ind w:left="144" w:hanging="144"/>
              <w:rPr>
                <w:ins w:id="55" w:author="Thomas Tovinger" w:date="2024-05-27T16:41:00Z"/>
                <w:rFonts w:ascii="Calibri" w:hAnsi="Calibri" w:cs="Calibri"/>
                <w:sz w:val="18"/>
                <w:szCs w:val="24"/>
              </w:rPr>
            </w:pPr>
            <w:ins w:id="56" w:author="Thomas Tovinger" w:date="2024-05-27T16:40:00Z">
              <w:r>
                <w:rPr>
                  <w:rFonts w:ascii="Calibri" w:hAnsi="Calibri" w:cs="Calibri"/>
                  <w:sz w:val="18"/>
                  <w:szCs w:val="24"/>
                </w:rPr>
                <w:t>H. On 5.1.A.3</w:t>
              </w:r>
            </w:ins>
            <w:ins w:id="57" w:author="Thomas Tovinger" w:date="2024-05-27T16:41:00Z">
              <w:r>
                <w:rPr>
                  <w:rFonts w:ascii="Calibri" w:hAnsi="Calibri" w:cs="Calibri"/>
                  <w:sz w:val="18"/>
                  <w:szCs w:val="24"/>
                </w:rPr>
                <w:t>.i.2</w:t>
              </w:r>
            </w:ins>
            <w:ins w:id="58" w:author="Thomas Tovinger" w:date="2024-05-27T16:40:00Z">
              <w:r>
                <w:rPr>
                  <w:rFonts w:ascii="Calibri" w:hAnsi="Calibri" w:cs="Calibri"/>
                  <w:sz w:val="18"/>
                  <w:szCs w:val="24"/>
                </w:rPr>
                <w:t xml:space="preserve">: </w:t>
              </w:r>
            </w:ins>
            <w:ins w:id="59" w:author="Thomas Tovinger" w:date="2024-05-27T16:41:00Z">
              <w:r>
                <w:rPr>
                  <w:rFonts w:ascii="Calibri" w:hAnsi="Calibri" w:cs="Calibri"/>
                  <w:sz w:val="18"/>
                  <w:szCs w:val="24"/>
                </w:rPr>
                <w:t>How should we understand the red boxes in the figure?</w:t>
              </w:r>
            </w:ins>
          </w:p>
          <w:p w14:paraId="498B373B" w14:textId="1B83C30A" w:rsidR="00D37A3B" w:rsidRDefault="00D37A3B" w:rsidP="0064016B">
            <w:pPr>
              <w:widowControl w:val="0"/>
              <w:ind w:left="144" w:hanging="144"/>
              <w:rPr>
                <w:ins w:id="60" w:author="Thomas Tovinger" w:date="2024-05-27T16:42:00Z"/>
                <w:rFonts w:ascii="Calibri" w:hAnsi="Calibri" w:cs="Calibri"/>
                <w:sz w:val="18"/>
                <w:szCs w:val="24"/>
              </w:rPr>
            </w:pPr>
            <w:ins w:id="61" w:author="Thomas Tovinger" w:date="2024-05-27T16:41:00Z">
              <w:r>
                <w:rPr>
                  <w:rFonts w:ascii="Calibri" w:hAnsi="Calibri" w:cs="Calibri"/>
                  <w:sz w:val="18"/>
                  <w:szCs w:val="24"/>
                </w:rPr>
                <w:t>E: It should be one MnS producer</w:t>
              </w:r>
            </w:ins>
            <w:ins w:id="62" w:author="Thomas Tovinger" w:date="2024-05-27T16:42:00Z">
              <w:r>
                <w:rPr>
                  <w:rFonts w:ascii="Calibri" w:hAnsi="Calibri" w:cs="Calibri"/>
                  <w:sz w:val="18"/>
                  <w:szCs w:val="24"/>
                </w:rPr>
                <w:t>.</w:t>
              </w:r>
            </w:ins>
          </w:p>
          <w:p w14:paraId="5E2CD77C" w14:textId="3A41A32F" w:rsidR="00FB4812" w:rsidRDefault="00FB4812" w:rsidP="0064016B">
            <w:pPr>
              <w:widowControl w:val="0"/>
              <w:ind w:left="144" w:hanging="144"/>
              <w:rPr>
                <w:ins w:id="63" w:author="Thomas Tovinger" w:date="2024-05-27T16:30:00Z"/>
                <w:rFonts w:ascii="Calibri" w:hAnsi="Calibri" w:cs="Calibri"/>
                <w:sz w:val="18"/>
                <w:szCs w:val="24"/>
              </w:rPr>
            </w:pPr>
            <w:ins w:id="64" w:author="Thomas Tovinger" w:date="2024-05-27T16:42:00Z">
              <w:r>
                <w:rPr>
                  <w:rFonts w:ascii="Calibri" w:hAnsi="Calibri" w:cs="Calibri"/>
                  <w:sz w:val="18"/>
                  <w:szCs w:val="24"/>
                </w:rPr>
                <w:t>E: The proposal according to the comments received</w:t>
              </w:r>
            </w:ins>
            <w:ins w:id="65" w:author="Thomas Tovinger" w:date="2024-05-27T16:43:00Z">
              <w:r>
                <w:rPr>
                  <w:rFonts w:ascii="Calibri" w:hAnsi="Calibri" w:cs="Calibri"/>
                  <w:sz w:val="18"/>
                  <w:szCs w:val="24"/>
                </w:rPr>
                <w:t xml:space="preserve"> may be fine if we all agree to that, but we should be aware that they</w:t>
              </w:r>
            </w:ins>
            <w:ins w:id="66" w:author="Thomas Tovinger" w:date="2024-05-27T16:42:00Z">
              <w:r>
                <w:rPr>
                  <w:rFonts w:ascii="Calibri" w:hAnsi="Calibri" w:cs="Calibri"/>
                  <w:sz w:val="18"/>
                  <w:szCs w:val="24"/>
                </w:rPr>
                <w:t xml:space="preserve"> are not aligned with what was agreed in Rel-18.</w:t>
              </w:r>
            </w:ins>
          </w:p>
          <w:p w14:paraId="2359F322" w14:textId="06FD97B0" w:rsidR="00234233" w:rsidRDefault="00AF2B2A" w:rsidP="0064016B">
            <w:pPr>
              <w:widowControl w:val="0"/>
              <w:ind w:left="144" w:hanging="144"/>
              <w:rPr>
                <w:ins w:id="67" w:author="Thomas Tovinger" w:date="2024-05-27T16:44:00Z"/>
                <w:rFonts w:ascii="Calibri" w:hAnsi="Calibri" w:cs="Calibri"/>
                <w:sz w:val="18"/>
                <w:szCs w:val="24"/>
              </w:rPr>
            </w:pPr>
            <w:ins w:id="68" w:author="Thomas Tovinger" w:date="2024-05-27T16:43:00Z">
              <w:r>
                <w:rPr>
                  <w:rFonts w:ascii="Calibri" w:hAnsi="Calibri" w:cs="Calibri"/>
                  <w:sz w:val="18"/>
                  <w:szCs w:val="24"/>
                </w:rPr>
                <w:t xml:space="preserve">H: The UC title may be better to name </w:t>
              </w:r>
            </w:ins>
            <w:ins w:id="69" w:author="Thomas Tovinger" w:date="2024-05-27T16:44:00Z">
              <w:r>
                <w:rPr>
                  <w:rFonts w:ascii="Calibri" w:hAnsi="Calibri" w:cs="Calibri"/>
                  <w:sz w:val="18"/>
                  <w:szCs w:val="24"/>
                </w:rPr>
                <w:t xml:space="preserve">like </w:t>
              </w:r>
            </w:ins>
            <w:ins w:id="70" w:author="Thomas Tovinger" w:date="2024-05-27T16:43:00Z">
              <w:r>
                <w:rPr>
                  <w:rFonts w:ascii="Calibri" w:hAnsi="Calibri" w:cs="Calibri"/>
                  <w:sz w:val="18"/>
                  <w:szCs w:val="24"/>
                </w:rPr>
                <w:t>“</w:t>
              </w:r>
            </w:ins>
            <w:ins w:id="71" w:author="Thomas Tovinger" w:date="2024-05-27T16:44:00Z">
              <w:r>
                <w:rPr>
                  <w:rFonts w:ascii="Calibri" w:hAnsi="Calibri" w:cs="Calibri"/>
                  <w:sz w:val="18"/>
                  <w:szCs w:val="24"/>
                </w:rPr>
                <w:t xml:space="preserve">MnS producer with </w:t>
              </w:r>
            </w:ins>
            <w:ins w:id="72" w:author="Thomas Tovinger" w:date="2024-05-27T16:43:00Z">
              <w:r>
                <w:rPr>
                  <w:rFonts w:ascii="Calibri" w:hAnsi="Calibri" w:cs="Calibri"/>
                  <w:sz w:val="18"/>
                  <w:szCs w:val="24"/>
                </w:rPr>
                <w:t>C</w:t>
              </w:r>
            </w:ins>
            <w:ins w:id="73" w:author="Thomas Tovinger" w:date="2024-05-27T16:44:00Z">
              <w:r>
                <w:rPr>
                  <w:rFonts w:ascii="Calibri" w:hAnsi="Calibri" w:cs="Calibri"/>
                  <w:sz w:val="18"/>
                  <w:szCs w:val="24"/>
                </w:rPr>
                <w:t>APIF core function”.</w:t>
              </w:r>
            </w:ins>
          </w:p>
          <w:p w14:paraId="6F3262BF" w14:textId="55504138" w:rsidR="00AF2B2A" w:rsidRDefault="00ED4FB7" w:rsidP="0064016B">
            <w:pPr>
              <w:widowControl w:val="0"/>
              <w:ind w:left="144" w:hanging="144"/>
              <w:rPr>
                <w:ins w:id="74" w:author="Thomas Tovinger" w:date="2024-05-27T16:45:00Z"/>
                <w:rFonts w:ascii="Calibri" w:hAnsi="Calibri" w:cs="Calibri"/>
                <w:sz w:val="18"/>
                <w:szCs w:val="24"/>
              </w:rPr>
            </w:pPr>
            <w:ins w:id="75" w:author="Thomas Tovinger" w:date="2024-05-27T16:44:00Z">
              <w:r>
                <w:rPr>
                  <w:rFonts w:ascii="Calibri" w:hAnsi="Calibri" w:cs="Calibri"/>
                  <w:sz w:val="18"/>
                  <w:szCs w:val="24"/>
                </w:rPr>
                <w:t xml:space="preserve">H. </w:t>
              </w:r>
            </w:ins>
            <w:ins w:id="76" w:author="Thomas Tovinger" w:date="2024-05-27T16:45:00Z">
              <w:r>
                <w:rPr>
                  <w:rFonts w:ascii="Calibri" w:hAnsi="Calibri" w:cs="Calibri"/>
                  <w:sz w:val="18"/>
                  <w:szCs w:val="24"/>
                </w:rPr>
                <w:t xml:space="preserve">Can we agree that an MnS producer is equivalent to “API provider </w:t>
              </w:r>
            </w:ins>
            <w:ins w:id="77" w:author="Thomas Tovinger" w:date="2024-05-27T16:46:00Z">
              <w:r w:rsidR="00C808BE">
                <w:rPr>
                  <w:rFonts w:ascii="Calibri" w:hAnsi="Calibri" w:cs="Calibri"/>
                  <w:sz w:val="18"/>
                  <w:szCs w:val="24"/>
                </w:rPr>
                <w:t xml:space="preserve">domain </w:t>
              </w:r>
            </w:ins>
            <w:ins w:id="78" w:author="Thomas Tovinger" w:date="2024-05-27T16:45:00Z">
              <w:r>
                <w:rPr>
                  <w:rFonts w:ascii="Calibri" w:hAnsi="Calibri" w:cs="Calibri"/>
                  <w:sz w:val="18"/>
                  <w:szCs w:val="24"/>
                </w:rPr>
                <w:t>function”?</w:t>
              </w:r>
            </w:ins>
          </w:p>
          <w:p w14:paraId="2963BA7C" w14:textId="2479F148" w:rsidR="00ED4FB7" w:rsidRDefault="00ED4FB7" w:rsidP="0064016B">
            <w:pPr>
              <w:widowControl w:val="0"/>
              <w:ind w:left="144" w:hanging="144"/>
              <w:rPr>
                <w:ins w:id="79" w:author="Thomas Tovinger" w:date="2024-05-27T16:20:00Z"/>
                <w:rFonts w:ascii="Calibri" w:hAnsi="Calibri" w:cs="Calibri"/>
                <w:sz w:val="18"/>
                <w:szCs w:val="24"/>
              </w:rPr>
            </w:pPr>
            <w:ins w:id="80" w:author="Thomas Tovinger" w:date="2024-05-27T16:45:00Z">
              <w:r>
                <w:rPr>
                  <w:rFonts w:ascii="Calibri" w:hAnsi="Calibri" w:cs="Calibri"/>
                  <w:sz w:val="18"/>
                  <w:szCs w:val="24"/>
                </w:rPr>
                <w:t>S: I would say “</w:t>
              </w:r>
              <w:r>
                <w:rPr>
                  <w:rFonts w:ascii="Calibri" w:hAnsi="Calibri" w:cs="Calibri"/>
                  <w:sz w:val="18"/>
                  <w:szCs w:val="24"/>
                </w:rPr>
                <w:t xml:space="preserve">MnS producer </w:t>
              </w:r>
              <w:r>
                <w:rPr>
                  <w:rFonts w:ascii="Calibri" w:hAnsi="Calibri" w:cs="Calibri"/>
                  <w:sz w:val="18"/>
                  <w:szCs w:val="24"/>
                </w:rPr>
                <w:t>implement</w:t>
              </w:r>
            </w:ins>
            <w:ins w:id="81" w:author="Thomas Tovinger" w:date="2024-05-27T16:47:00Z">
              <w:r w:rsidR="00C808BE">
                <w:rPr>
                  <w:rFonts w:ascii="Calibri" w:hAnsi="Calibri" w:cs="Calibri"/>
                  <w:sz w:val="18"/>
                  <w:szCs w:val="24"/>
                </w:rPr>
                <w:t>s</w:t>
              </w:r>
            </w:ins>
            <w:ins w:id="82" w:author="Thomas Tovinger" w:date="2024-05-27T16:45:00Z">
              <w:r>
                <w:rPr>
                  <w:rFonts w:ascii="Calibri" w:hAnsi="Calibri" w:cs="Calibri"/>
                  <w:sz w:val="18"/>
                  <w:szCs w:val="24"/>
                </w:rPr>
                <w:t xml:space="preserve"> API provider function</w:t>
              </w:r>
            </w:ins>
            <w:ins w:id="83" w:author="Thomas Tovinger" w:date="2024-05-27T16:47:00Z">
              <w:r w:rsidR="00C808BE">
                <w:rPr>
                  <w:rFonts w:ascii="Calibri" w:hAnsi="Calibri" w:cs="Calibri"/>
                  <w:sz w:val="18"/>
                  <w:szCs w:val="24"/>
                </w:rPr>
                <w:t>ality</w:t>
              </w:r>
            </w:ins>
            <w:ins w:id="84" w:author="Thomas Tovinger" w:date="2024-05-27T16:45:00Z">
              <w:r>
                <w:rPr>
                  <w:rFonts w:ascii="Calibri" w:hAnsi="Calibri" w:cs="Calibri"/>
                  <w:sz w:val="18"/>
                  <w:szCs w:val="24"/>
                </w:rPr>
                <w:t>”</w:t>
              </w:r>
            </w:ins>
            <w:ins w:id="85" w:author="Thomas Tovinger" w:date="2024-05-27T16:47:00Z">
              <w:r w:rsidR="00C808BE">
                <w:rPr>
                  <w:rFonts w:ascii="Calibri" w:hAnsi="Calibri" w:cs="Calibri"/>
                  <w:sz w:val="18"/>
                  <w:szCs w:val="24"/>
                </w:rPr>
                <w:t>.</w:t>
              </w:r>
            </w:ins>
          </w:p>
          <w:p w14:paraId="78309283" w14:textId="77777777" w:rsidR="006C7746" w:rsidRPr="00902869" w:rsidRDefault="006C7746" w:rsidP="00310017">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A71935D"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722F46A6"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15EC8F8F"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6008564C" w14:textId="77777777" w:rsidR="003D6667" w:rsidRPr="00902869" w:rsidRDefault="003D6667" w:rsidP="0064016B">
            <w:pPr>
              <w:widowControl w:val="0"/>
              <w:ind w:left="144" w:hanging="144"/>
              <w:rPr>
                <w:rFonts w:ascii="Calibri" w:hAnsi="Calibri" w:cs="Calibri"/>
                <w:sz w:val="18"/>
                <w:szCs w:val="24"/>
              </w:rPr>
            </w:pPr>
            <w:hyperlink r:id="rId6" w:history="1">
              <w:r w:rsidRPr="00902869">
                <w:rPr>
                  <w:rFonts w:ascii="Calibri" w:hAnsi="Calibri" w:cs="Calibri"/>
                  <w:sz w:val="18"/>
                  <w:szCs w:val="24"/>
                </w:rPr>
                <w:t>S5-242659</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1085F295" w14:textId="77777777" w:rsidR="003D6667" w:rsidRDefault="003D6667" w:rsidP="0064016B">
            <w:pPr>
              <w:widowControl w:val="0"/>
              <w:ind w:left="144" w:hanging="144"/>
              <w:rPr>
                <w:ins w:id="86" w:author="Thomas Tovinger" w:date="2024-05-27T17:10:00Z"/>
                <w:rFonts w:ascii="Calibri" w:hAnsi="Calibri" w:cs="Calibri"/>
                <w:sz w:val="18"/>
                <w:szCs w:val="24"/>
              </w:rPr>
            </w:pPr>
            <w:r w:rsidRPr="00902869">
              <w:rPr>
                <w:rFonts w:ascii="Calibri" w:hAnsi="Calibri" w:cs="Calibri"/>
                <w:sz w:val="18"/>
                <w:szCs w:val="24"/>
              </w:rPr>
              <w:t>pCR TR 28.879 Add exposure roles and concepts (Huawei) (Kai Zhang)</w:t>
            </w:r>
          </w:p>
          <w:p w14:paraId="5DF0DD48" w14:textId="77777777" w:rsidR="0016027F" w:rsidRDefault="0016027F" w:rsidP="0064016B">
            <w:pPr>
              <w:widowControl w:val="0"/>
              <w:ind w:left="144" w:hanging="144"/>
              <w:rPr>
                <w:ins w:id="87" w:author="Thomas Tovinger" w:date="2024-05-27T17:12:00Z"/>
                <w:rFonts w:ascii="Calibri" w:hAnsi="Calibri" w:cs="Calibri"/>
                <w:sz w:val="18"/>
                <w:szCs w:val="24"/>
              </w:rPr>
            </w:pPr>
            <w:ins w:id="88" w:author="Thomas Tovinger" w:date="2024-05-27T17:11:00Z">
              <w:r>
                <w:rPr>
                  <w:rFonts w:ascii="Calibri" w:hAnsi="Calibri" w:cs="Calibri"/>
                  <w:sz w:val="18"/>
                  <w:szCs w:val="24"/>
                </w:rPr>
                <w:t>E: For the roles in 4.x: Only “</w:t>
              </w:r>
            </w:ins>
            <w:ins w:id="89" w:author="Thomas Tovinger" w:date="2024-05-27T17:12:00Z">
              <w:r>
                <w:rPr>
                  <w:rFonts w:hint="eastAsia"/>
                  <w:lang w:eastAsia="zh-CN"/>
                </w:rPr>
                <w:t>C</w:t>
              </w:r>
              <w:r>
                <w:rPr>
                  <w:lang w:eastAsia="zh-CN"/>
                </w:rPr>
                <w:t>SP, CSC, NOP</w:t>
              </w:r>
            </w:ins>
            <w:ins w:id="90" w:author="Thomas Tovinger" w:date="2024-05-27T17:11:00Z">
              <w:r>
                <w:rPr>
                  <w:rFonts w:ascii="Calibri" w:hAnsi="Calibri" w:cs="Calibri"/>
                  <w:sz w:val="18"/>
                  <w:szCs w:val="24"/>
                </w:rPr>
                <w:t>”</w:t>
              </w:r>
            </w:ins>
            <w:ins w:id="91" w:author="Thomas Tovinger" w:date="2024-05-27T17:12:00Z">
              <w:r>
                <w:rPr>
                  <w:rFonts w:ascii="Calibri" w:hAnsi="Calibri" w:cs="Calibri"/>
                  <w:sz w:val="18"/>
                  <w:szCs w:val="24"/>
                </w:rPr>
                <w:t xml:space="preserve"> are relevant, for the rest we don’s see that they are relevant.</w:t>
              </w:r>
            </w:ins>
          </w:p>
          <w:p w14:paraId="715C0E1A" w14:textId="77777777" w:rsidR="0016027F" w:rsidRDefault="0016027F" w:rsidP="0064016B">
            <w:pPr>
              <w:widowControl w:val="0"/>
              <w:ind w:left="144" w:hanging="144"/>
              <w:rPr>
                <w:ins w:id="92" w:author="Thomas Tovinger" w:date="2024-05-27T17:13:00Z"/>
                <w:rFonts w:ascii="Calibri" w:hAnsi="Calibri" w:cs="Calibri"/>
                <w:sz w:val="18"/>
                <w:szCs w:val="24"/>
              </w:rPr>
            </w:pPr>
            <w:ins w:id="93" w:author="Thomas Tovinger" w:date="2024-05-27T17:12:00Z">
              <w:r>
                <w:rPr>
                  <w:rFonts w:ascii="Calibri" w:hAnsi="Calibri" w:cs="Calibri"/>
                  <w:sz w:val="18"/>
                  <w:szCs w:val="24"/>
                </w:rPr>
                <w:t xml:space="preserve">E: </w:t>
              </w:r>
              <w:r w:rsidR="00AE49A4">
                <w:rPr>
                  <w:rFonts w:ascii="Calibri" w:hAnsi="Calibri" w:cs="Calibri"/>
                  <w:sz w:val="18"/>
                  <w:szCs w:val="24"/>
                </w:rPr>
                <w:t>4.y: We don’t agree with this clause because it basically overwrites the agreement in last meeting.</w:t>
              </w:r>
            </w:ins>
          </w:p>
          <w:p w14:paraId="3C182CA7" w14:textId="77777777" w:rsidR="00AE49A4" w:rsidRDefault="00AE49A4" w:rsidP="0064016B">
            <w:pPr>
              <w:widowControl w:val="0"/>
              <w:ind w:left="144" w:hanging="144"/>
              <w:rPr>
                <w:ins w:id="94" w:author="Thomas Tovinger" w:date="2024-05-27T17:15:00Z"/>
                <w:rFonts w:ascii="Calibri" w:hAnsi="Calibri" w:cs="Calibri"/>
                <w:sz w:val="18"/>
                <w:szCs w:val="24"/>
              </w:rPr>
            </w:pPr>
            <w:ins w:id="95" w:author="Thomas Tovinger" w:date="2024-05-27T17:13:00Z">
              <w:r>
                <w:rPr>
                  <w:rFonts w:ascii="Calibri" w:hAnsi="Calibri" w:cs="Calibri"/>
                  <w:sz w:val="18"/>
                  <w:szCs w:val="24"/>
                </w:rPr>
                <w:t xml:space="preserve">E: On 4.1.1. Overview: It differentiates between </w:t>
              </w:r>
              <w:r w:rsidR="006049E4">
                <w:rPr>
                  <w:rFonts w:ascii="Calibri" w:hAnsi="Calibri" w:cs="Calibri"/>
                  <w:sz w:val="18"/>
                  <w:szCs w:val="24"/>
                </w:rPr>
                <w:t>“</w:t>
              </w:r>
              <w:r w:rsidR="006049E4">
                <w:rPr>
                  <w:lang w:eastAsia="zh-CN"/>
                </w:rPr>
                <w:t xml:space="preserve">Management service </w:t>
              </w:r>
              <w:r w:rsidR="006049E4">
                <w:rPr>
                  <w:lang w:eastAsia="zh-CN"/>
                </w:rPr>
                <w:lastRenderedPageBreak/>
                <w:t>exposure</w:t>
              </w:r>
              <w:r w:rsidR="006049E4">
                <w:rPr>
                  <w:rFonts w:ascii="Calibri" w:hAnsi="Calibri" w:cs="Calibri"/>
                  <w:sz w:val="18"/>
                  <w:szCs w:val="24"/>
                </w:rPr>
                <w:t>” and “</w:t>
              </w:r>
              <w:r w:rsidR="006049E4">
                <w:rPr>
                  <w:lang w:eastAsia="zh-CN"/>
                </w:rPr>
                <w:t>Abstraction of management exposure</w:t>
              </w:r>
              <w:r w:rsidR="006049E4">
                <w:rPr>
                  <w:rFonts w:ascii="Calibri" w:hAnsi="Calibri" w:cs="Calibri"/>
                  <w:sz w:val="18"/>
                  <w:szCs w:val="24"/>
                </w:rPr>
                <w:t xml:space="preserve">”. We </w:t>
              </w:r>
              <w:proofErr w:type="spellStart"/>
              <w:r w:rsidR="006049E4">
                <w:rPr>
                  <w:rFonts w:ascii="Calibri" w:hAnsi="Calibri" w:cs="Calibri"/>
                  <w:sz w:val="18"/>
                  <w:szCs w:val="24"/>
                </w:rPr>
                <w:t>dopn’t</w:t>
              </w:r>
              <w:proofErr w:type="spellEnd"/>
              <w:r w:rsidR="006049E4">
                <w:rPr>
                  <w:rFonts w:ascii="Calibri" w:hAnsi="Calibri" w:cs="Calibri"/>
                  <w:sz w:val="18"/>
                  <w:szCs w:val="24"/>
                </w:rPr>
                <w:t xml:space="preserve"> agree with the latter</w:t>
              </w:r>
            </w:ins>
            <w:ins w:id="96" w:author="Thomas Tovinger" w:date="2024-05-27T17:14:00Z">
              <w:r w:rsidR="006049E4">
                <w:rPr>
                  <w:rFonts w:ascii="Calibri" w:hAnsi="Calibri" w:cs="Calibri"/>
                  <w:sz w:val="18"/>
                  <w:szCs w:val="24"/>
                </w:rPr>
                <w:t xml:space="preserve">, and with the differentiation of the two points. The reason is twofold: 1) The abstraction of Mgmt exposure </w:t>
              </w:r>
              <w:r w:rsidR="00AF7BC1">
                <w:rPr>
                  <w:rFonts w:ascii="Calibri" w:hAnsi="Calibri" w:cs="Calibri"/>
                  <w:sz w:val="18"/>
                  <w:szCs w:val="24"/>
                </w:rPr>
                <w:t xml:space="preserve">is outside the scope of SA5, and 2) The figure </w:t>
              </w:r>
            </w:ins>
            <w:ins w:id="97" w:author="Thomas Tovinger" w:date="2024-05-27T17:15:00Z">
              <w:r w:rsidR="00AF7BC1">
                <w:rPr>
                  <w:rFonts w:ascii="Calibri" w:hAnsi="Calibri" w:cs="Calibri"/>
                  <w:sz w:val="18"/>
                  <w:szCs w:val="24"/>
                </w:rPr>
                <w:t>indicates that the MnS consumer should choose between TMF, SA6, SA5. We don’t agree with this.</w:t>
              </w:r>
            </w:ins>
          </w:p>
          <w:p w14:paraId="72ADC831" w14:textId="77777777" w:rsidR="00D51D86" w:rsidRDefault="00D51D86" w:rsidP="0064016B">
            <w:pPr>
              <w:widowControl w:val="0"/>
              <w:ind w:left="144" w:hanging="144"/>
              <w:rPr>
                <w:ins w:id="98" w:author="Thomas Tovinger" w:date="2024-05-27T17:21:00Z"/>
                <w:rFonts w:ascii="Calibri" w:hAnsi="Calibri" w:cs="Calibri"/>
                <w:sz w:val="18"/>
                <w:szCs w:val="24"/>
              </w:rPr>
            </w:pPr>
            <w:ins w:id="99" w:author="Thomas Tovinger" w:date="2024-05-27T17:15:00Z">
              <w:r>
                <w:rPr>
                  <w:rFonts w:ascii="Calibri" w:hAnsi="Calibri" w:cs="Calibri"/>
                  <w:sz w:val="18"/>
                  <w:szCs w:val="24"/>
                </w:rPr>
                <w:t xml:space="preserve">H: </w:t>
              </w:r>
            </w:ins>
            <w:ins w:id="100" w:author="Thomas Tovinger" w:date="2024-05-27T17:16:00Z">
              <w:r>
                <w:rPr>
                  <w:rFonts w:ascii="Calibri" w:hAnsi="Calibri" w:cs="Calibri"/>
                  <w:sz w:val="18"/>
                  <w:szCs w:val="24"/>
                </w:rPr>
                <w:t>Look at 23.222</w:t>
              </w:r>
            </w:ins>
            <w:ins w:id="101" w:author="Thomas Tovinger" w:date="2024-05-27T17:17:00Z">
              <w:r>
                <w:rPr>
                  <w:rFonts w:ascii="Calibri" w:hAnsi="Calibri" w:cs="Calibri"/>
                  <w:sz w:val="18"/>
                  <w:szCs w:val="24"/>
                </w:rPr>
                <w:t xml:space="preserve"> Annex B.0: </w:t>
              </w:r>
            </w:ins>
            <w:ins w:id="102" w:author="Thomas Tovinger" w:date="2024-05-27T17:20:00Z">
              <w:r w:rsidR="006464B7">
                <w:rPr>
                  <w:rFonts w:ascii="Calibri" w:hAnsi="Calibri" w:cs="Calibri"/>
                  <w:sz w:val="18"/>
                  <w:szCs w:val="24"/>
                </w:rPr>
                <w:t>SA6 has taken some SA5 MnS and wrapped them into more “user friendly”</w:t>
              </w:r>
            </w:ins>
            <w:ins w:id="103" w:author="Thomas Tovinger" w:date="2024-05-27T17:21:00Z">
              <w:r w:rsidR="006464B7">
                <w:rPr>
                  <w:rFonts w:ascii="Calibri" w:hAnsi="Calibri" w:cs="Calibri"/>
                  <w:sz w:val="18"/>
                  <w:szCs w:val="24"/>
                </w:rPr>
                <w:t xml:space="preserve"> services using CAPIF. Should we do t he same for some of our </w:t>
              </w:r>
              <w:proofErr w:type="spellStart"/>
              <w:r w:rsidR="006464B7">
                <w:rPr>
                  <w:rFonts w:ascii="Calibri" w:hAnsi="Calibri" w:cs="Calibri"/>
                  <w:sz w:val="18"/>
                  <w:szCs w:val="24"/>
                </w:rPr>
                <w:t>MnSs</w:t>
              </w:r>
              <w:proofErr w:type="spellEnd"/>
              <w:r w:rsidR="006464B7">
                <w:rPr>
                  <w:rFonts w:ascii="Calibri" w:hAnsi="Calibri" w:cs="Calibri"/>
                  <w:sz w:val="18"/>
                  <w:szCs w:val="24"/>
                </w:rPr>
                <w:t>?</w:t>
              </w:r>
            </w:ins>
          </w:p>
          <w:p w14:paraId="32FA6F84" w14:textId="77777777" w:rsidR="006464B7" w:rsidRDefault="006464B7" w:rsidP="0064016B">
            <w:pPr>
              <w:widowControl w:val="0"/>
              <w:ind w:left="144" w:hanging="144"/>
              <w:rPr>
                <w:ins w:id="104" w:author="Thomas Tovinger" w:date="2024-05-27T17:23:00Z"/>
                <w:rFonts w:ascii="Calibri" w:hAnsi="Calibri" w:cs="Calibri"/>
                <w:sz w:val="18"/>
                <w:szCs w:val="24"/>
              </w:rPr>
            </w:pPr>
            <w:ins w:id="105" w:author="Thomas Tovinger" w:date="2024-05-27T17:21:00Z">
              <w:r>
                <w:rPr>
                  <w:rFonts w:ascii="Calibri" w:hAnsi="Calibri" w:cs="Calibri"/>
                  <w:sz w:val="18"/>
                  <w:szCs w:val="24"/>
                </w:rPr>
                <w:t xml:space="preserve">E: </w:t>
              </w:r>
              <w:proofErr w:type="gramStart"/>
              <w:r>
                <w:rPr>
                  <w:rFonts w:ascii="Calibri" w:hAnsi="Calibri" w:cs="Calibri"/>
                  <w:sz w:val="18"/>
                  <w:szCs w:val="24"/>
                </w:rPr>
                <w:t>No</w:t>
              </w:r>
              <w:proofErr w:type="gramEnd"/>
              <w:r>
                <w:rPr>
                  <w:rFonts w:ascii="Calibri" w:hAnsi="Calibri" w:cs="Calibri"/>
                  <w:sz w:val="18"/>
                  <w:szCs w:val="24"/>
                </w:rPr>
                <w:t xml:space="preserve"> we don’t need that because </w:t>
              </w:r>
              <w:r w:rsidR="00D93C89">
                <w:rPr>
                  <w:rFonts w:ascii="Calibri" w:hAnsi="Calibri" w:cs="Calibri"/>
                  <w:sz w:val="18"/>
                  <w:szCs w:val="24"/>
                </w:rPr>
                <w:t>for SA5 we only need to do some formatting to adapt t</w:t>
              </w:r>
            </w:ins>
            <w:ins w:id="106" w:author="Thomas Tovinger" w:date="2024-05-27T17:22:00Z">
              <w:r w:rsidR="00D93C89">
                <w:rPr>
                  <w:rFonts w:ascii="Calibri" w:hAnsi="Calibri" w:cs="Calibri"/>
                  <w:sz w:val="18"/>
                  <w:szCs w:val="24"/>
                </w:rPr>
                <w:t>o what SA6 requires. There are already other groups that are closer to the customers, using the information that we define.</w:t>
              </w:r>
            </w:ins>
          </w:p>
          <w:p w14:paraId="23C58763" w14:textId="77777777" w:rsidR="00BB62D3" w:rsidRDefault="00BB62D3" w:rsidP="0064016B">
            <w:pPr>
              <w:widowControl w:val="0"/>
              <w:ind w:left="144" w:hanging="144"/>
              <w:rPr>
                <w:ins w:id="107" w:author="Thomas Tovinger" w:date="2024-05-27T17:24:00Z"/>
                <w:rFonts w:ascii="Calibri" w:hAnsi="Calibri" w:cs="Calibri"/>
                <w:sz w:val="18"/>
                <w:szCs w:val="24"/>
              </w:rPr>
            </w:pPr>
            <w:ins w:id="108" w:author="Thomas Tovinger" w:date="2024-05-27T17:23:00Z">
              <w:r>
                <w:rPr>
                  <w:rFonts w:ascii="Calibri" w:hAnsi="Calibri" w:cs="Calibri"/>
                  <w:sz w:val="18"/>
                  <w:szCs w:val="24"/>
                </w:rPr>
                <w:t xml:space="preserve">H: </w:t>
              </w:r>
              <w:proofErr w:type="gramStart"/>
              <w:r>
                <w:rPr>
                  <w:rFonts w:ascii="Calibri" w:hAnsi="Calibri" w:cs="Calibri"/>
                  <w:sz w:val="18"/>
                  <w:szCs w:val="24"/>
                </w:rPr>
                <w:t>So</w:t>
              </w:r>
              <w:proofErr w:type="gramEnd"/>
              <w:r>
                <w:rPr>
                  <w:rFonts w:ascii="Calibri" w:hAnsi="Calibri" w:cs="Calibri"/>
                  <w:sz w:val="18"/>
                  <w:szCs w:val="24"/>
                </w:rPr>
                <w:t xml:space="preserve"> our focus should be on exposure of the MnS, nit user friendliness</w:t>
              </w:r>
              <w:r w:rsidR="00774C91">
                <w:rPr>
                  <w:rFonts w:ascii="Calibri" w:hAnsi="Calibri" w:cs="Calibri"/>
                  <w:sz w:val="18"/>
                  <w:szCs w:val="24"/>
                </w:rPr>
                <w:t xml:space="preserve"> (it co</w:t>
              </w:r>
            </w:ins>
            <w:ins w:id="109" w:author="Thomas Tovinger" w:date="2024-05-27T17:24:00Z">
              <w:r w:rsidR="00774C91">
                <w:rPr>
                  <w:rFonts w:ascii="Calibri" w:hAnsi="Calibri" w:cs="Calibri"/>
                  <w:sz w:val="18"/>
                  <w:szCs w:val="24"/>
                </w:rPr>
                <w:t>uld be user friendly but we shouldn’t make any extra efforts for that purpose).</w:t>
              </w:r>
            </w:ins>
          </w:p>
          <w:p w14:paraId="05F97C18" w14:textId="77777777" w:rsidR="00E200BF" w:rsidRDefault="00774C91" w:rsidP="0064016B">
            <w:pPr>
              <w:widowControl w:val="0"/>
              <w:ind w:left="144" w:hanging="144"/>
              <w:rPr>
                <w:ins w:id="110" w:author="Thomas Tovinger" w:date="2024-05-27T17:25:00Z"/>
                <w:rFonts w:ascii="Calibri" w:hAnsi="Calibri" w:cs="Calibri"/>
                <w:sz w:val="18"/>
                <w:szCs w:val="24"/>
              </w:rPr>
            </w:pPr>
            <w:ins w:id="111" w:author="Thomas Tovinger" w:date="2024-05-27T17:24:00Z">
              <w:r>
                <w:rPr>
                  <w:rFonts w:ascii="Calibri" w:hAnsi="Calibri" w:cs="Calibri"/>
                  <w:sz w:val="18"/>
                  <w:szCs w:val="24"/>
                </w:rPr>
                <w:t xml:space="preserve">N: Similar comments as E. </w:t>
              </w:r>
            </w:ins>
          </w:p>
          <w:p w14:paraId="23B8247B" w14:textId="57998F73" w:rsidR="00774C91" w:rsidRDefault="00E200BF" w:rsidP="0064016B">
            <w:pPr>
              <w:widowControl w:val="0"/>
              <w:ind w:left="144" w:hanging="144"/>
              <w:rPr>
                <w:ins w:id="112" w:author="Thomas Tovinger" w:date="2024-05-27T17:24:00Z"/>
                <w:rFonts w:ascii="Calibri" w:hAnsi="Calibri" w:cs="Calibri"/>
                <w:sz w:val="18"/>
                <w:szCs w:val="24"/>
              </w:rPr>
            </w:pPr>
            <w:ins w:id="113" w:author="Thomas Tovinger" w:date="2024-05-27T17:25:00Z">
              <w:r>
                <w:rPr>
                  <w:rFonts w:ascii="Calibri" w:hAnsi="Calibri" w:cs="Calibri"/>
                  <w:sz w:val="18"/>
                  <w:szCs w:val="24"/>
                </w:rPr>
                <w:t xml:space="preserve">N: </w:t>
              </w:r>
            </w:ins>
            <w:proofErr w:type="gramStart"/>
            <w:ins w:id="114" w:author="Thomas Tovinger" w:date="2024-05-27T17:24:00Z">
              <w:r w:rsidR="00774C91">
                <w:rPr>
                  <w:rFonts w:ascii="Calibri" w:hAnsi="Calibri" w:cs="Calibri"/>
                  <w:sz w:val="18"/>
                  <w:szCs w:val="24"/>
                </w:rPr>
                <w:t>Also</w:t>
              </w:r>
              <w:proofErr w:type="gramEnd"/>
              <w:r w:rsidR="00774C91">
                <w:rPr>
                  <w:rFonts w:ascii="Calibri" w:hAnsi="Calibri" w:cs="Calibri"/>
                  <w:sz w:val="18"/>
                  <w:szCs w:val="24"/>
                </w:rPr>
                <w:t xml:space="preserve"> for the abstraction of MnS exposure, we don’t understand the motivation for that.</w:t>
              </w:r>
            </w:ins>
          </w:p>
          <w:p w14:paraId="3B48D10F" w14:textId="77777777" w:rsidR="00E200BF" w:rsidRDefault="00E200BF" w:rsidP="0064016B">
            <w:pPr>
              <w:widowControl w:val="0"/>
              <w:ind w:left="144" w:hanging="144"/>
              <w:rPr>
                <w:ins w:id="115" w:author="Thomas Tovinger" w:date="2024-05-27T17:26:00Z"/>
                <w:rFonts w:ascii="Calibri" w:hAnsi="Calibri" w:cs="Calibri"/>
                <w:sz w:val="18"/>
                <w:szCs w:val="24"/>
              </w:rPr>
            </w:pPr>
            <w:ins w:id="116" w:author="Thomas Tovinger" w:date="2024-05-27T17:25:00Z">
              <w:r>
                <w:rPr>
                  <w:rFonts w:ascii="Calibri" w:hAnsi="Calibri" w:cs="Calibri"/>
                  <w:sz w:val="18"/>
                  <w:szCs w:val="24"/>
                </w:rPr>
                <w:t xml:space="preserve">N: On clause 4.1.3, I think it’s hard to understand where this comes from. We already have information on this. Just bring a contribution if you want to enhance the </w:t>
              </w:r>
            </w:ins>
            <w:ins w:id="117" w:author="Thomas Tovinger" w:date="2024-05-27T17:26:00Z">
              <w:r>
                <w:rPr>
                  <w:rFonts w:ascii="Calibri" w:hAnsi="Calibri" w:cs="Calibri"/>
                  <w:sz w:val="18"/>
                  <w:szCs w:val="24"/>
                </w:rPr>
                <w:t>existing text in the TR.</w:t>
              </w:r>
            </w:ins>
          </w:p>
          <w:p w14:paraId="3415387F" w14:textId="77777777" w:rsidR="00E200BF" w:rsidRDefault="00933443" w:rsidP="0064016B">
            <w:pPr>
              <w:widowControl w:val="0"/>
              <w:ind w:left="144" w:hanging="144"/>
              <w:rPr>
                <w:ins w:id="118" w:author="Thomas Tovinger" w:date="2024-05-27T17:29:00Z"/>
                <w:rFonts w:ascii="Calibri" w:hAnsi="Calibri" w:cs="Calibri"/>
                <w:sz w:val="18"/>
                <w:szCs w:val="24"/>
              </w:rPr>
            </w:pPr>
            <w:ins w:id="119" w:author="Thomas Tovinger" w:date="2024-05-27T17:26:00Z">
              <w:r>
                <w:rPr>
                  <w:rFonts w:ascii="Calibri" w:hAnsi="Calibri" w:cs="Calibri"/>
                  <w:sz w:val="18"/>
                  <w:szCs w:val="24"/>
                </w:rPr>
                <w:t xml:space="preserve">H. For the </w:t>
              </w:r>
            </w:ins>
            <w:ins w:id="120" w:author="Thomas Tovinger" w:date="2024-05-27T17:27:00Z">
              <w:r>
                <w:rPr>
                  <w:rFonts w:ascii="Calibri" w:hAnsi="Calibri" w:cs="Calibri"/>
                  <w:sz w:val="18"/>
                  <w:szCs w:val="24"/>
                </w:rPr>
                <w:t>abstraction of MnS exposure</w:t>
              </w:r>
              <w:r>
                <w:rPr>
                  <w:rFonts w:ascii="Calibri" w:hAnsi="Calibri" w:cs="Calibri"/>
                  <w:sz w:val="18"/>
                  <w:szCs w:val="24"/>
                </w:rPr>
                <w:t xml:space="preserve">, SA6 use some of the SA5 defined </w:t>
              </w:r>
              <w:proofErr w:type="spellStart"/>
              <w:r>
                <w:rPr>
                  <w:rFonts w:ascii="Calibri" w:hAnsi="Calibri" w:cs="Calibri"/>
                  <w:sz w:val="18"/>
                  <w:szCs w:val="24"/>
                </w:rPr>
                <w:t>MnSs</w:t>
              </w:r>
              <w:proofErr w:type="spellEnd"/>
              <w:r>
                <w:rPr>
                  <w:rFonts w:ascii="Calibri" w:hAnsi="Calibri" w:cs="Calibri"/>
                  <w:sz w:val="18"/>
                  <w:szCs w:val="24"/>
                </w:rPr>
                <w:t>. We think it is the same motivation as them, to make them more use</w:t>
              </w:r>
              <w:r w:rsidR="00AF3665">
                <w:rPr>
                  <w:rFonts w:ascii="Calibri" w:hAnsi="Calibri" w:cs="Calibri"/>
                  <w:sz w:val="18"/>
                  <w:szCs w:val="24"/>
                </w:rPr>
                <w:t>r friendly.</w:t>
              </w:r>
            </w:ins>
          </w:p>
          <w:p w14:paraId="05B10937" w14:textId="77777777" w:rsidR="00C27C41" w:rsidRDefault="0059502C" w:rsidP="0064016B">
            <w:pPr>
              <w:widowControl w:val="0"/>
              <w:ind w:left="144" w:hanging="144"/>
              <w:rPr>
                <w:ins w:id="121" w:author="Thomas Tovinger" w:date="2024-05-27T17:31:00Z"/>
                <w:rFonts w:ascii="Calibri" w:hAnsi="Calibri" w:cs="Calibri"/>
                <w:sz w:val="18"/>
                <w:szCs w:val="24"/>
              </w:rPr>
            </w:pPr>
            <w:ins w:id="122" w:author="Thomas Tovinger" w:date="2024-05-27T17:31:00Z">
              <w:r>
                <w:rPr>
                  <w:rFonts w:ascii="Calibri" w:hAnsi="Calibri" w:cs="Calibri"/>
                  <w:sz w:val="18"/>
                  <w:szCs w:val="24"/>
                </w:rPr>
                <w:t>H: Look at 23.222 “</w:t>
              </w:r>
              <w:r>
                <w:rPr>
                  <w:noProof/>
                </w:rPr>
                <w:t>Table B.2.1-1: CAPIF relationship with 3GPP 5GS network exposure</w:t>
              </w:r>
              <w:r>
                <w:rPr>
                  <w:rFonts w:ascii="Calibri" w:hAnsi="Calibri" w:cs="Calibri"/>
                  <w:sz w:val="18"/>
                  <w:szCs w:val="24"/>
                </w:rPr>
                <w:t>” – I think this is a good example for what SA5 should do.</w:t>
              </w:r>
            </w:ins>
          </w:p>
          <w:p w14:paraId="376E29C7" w14:textId="77777777" w:rsidR="0059502C" w:rsidRDefault="00C3671D" w:rsidP="0064016B">
            <w:pPr>
              <w:widowControl w:val="0"/>
              <w:ind w:left="144" w:hanging="144"/>
              <w:rPr>
                <w:ins w:id="123" w:author="Thomas Tovinger" w:date="2024-05-27T17:37:00Z"/>
                <w:rFonts w:ascii="Calibri" w:hAnsi="Calibri" w:cs="Calibri"/>
                <w:sz w:val="18"/>
                <w:szCs w:val="24"/>
              </w:rPr>
            </w:pPr>
            <w:ins w:id="124" w:author="Thomas Tovinger" w:date="2024-05-27T17:33:00Z">
              <w:r w:rsidRPr="00C3671D">
                <w:rPr>
                  <w:rFonts w:ascii="Calibri" w:hAnsi="Calibri" w:cs="Calibri"/>
                  <w:sz w:val="18"/>
                  <w:szCs w:val="24"/>
                </w:rPr>
                <w:t>H: In SA2, their log</w:t>
              </w:r>
              <w:r w:rsidRPr="00C3671D">
                <w:rPr>
                  <w:rFonts w:ascii="Calibri" w:hAnsi="Calibri" w:cs="Calibri"/>
                  <w:sz w:val="18"/>
                  <w:szCs w:val="24"/>
                  <w:rPrChange w:id="125" w:author="Thomas Tovinger" w:date="2024-05-27T17:33:00Z">
                    <w:rPr>
                      <w:rFonts w:ascii="Calibri" w:hAnsi="Calibri" w:cs="Calibri"/>
                      <w:sz w:val="18"/>
                      <w:szCs w:val="24"/>
                      <w:lang w:val="sv-SE"/>
                    </w:rPr>
                  </w:rPrChange>
                </w:rPr>
                <w:t>ic is</w:t>
              </w:r>
              <w:r>
                <w:rPr>
                  <w:rFonts w:ascii="Calibri" w:hAnsi="Calibri" w:cs="Calibri"/>
                  <w:sz w:val="18"/>
                  <w:szCs w:val="24"/>
                </w:rPr>
                <w:t xml:space="preserve"> to use NEF to describe the CAPIF. We think it is better for SA5 to use the same logic as NEF. SA2 also claim they have SBMA.</w:t>
              </w:r>
            </w:ins>
          </w:p>
          <w:p w14:paraId="1F2EE25A" w14:textId="77777777" w:rsidR="003B7CF0" w:rsidRDefault="003B7CF0" w:rsidP="0064016B">
            <w:pPr>
              <w:widowControl w:val="0"/>
              <w:ind w:left="144" w:hanging="144"/>
              <w:rPr>
                <w:ins w:id="126" w:author="Thomas Tovinger" w:date="2024-05-27T17:38:00Z"/>
                <w:rFonts w:ascii="Calibri" w:hAnsi="Calibri" w:cs="Calibri"/>
                <w:sz w:val="18"/>
                <w:szCs w:val="24"/>
              </w:rPr>
            </w:pPr>
            <w:ins w:id="127" w:author="Thomas Tovinger" w:date="2024-05-27T17:37:00Z">
              <w:r>
                <w:rPr>
                  <w:rFonts w:ascii="Calibri" w:hAnsi="Calibri" w:cs="Calibri"/>
                  <w:sz w:val="18"/>
                  <w:szCs w:val="24"/>
                </w:rPr>
                <w:t>N: The clauses from the baseline version have been changed</w:t>
              </w:r>
            </w:ins>
            <w:ins w:id="128" w:author="Thomas Tovinger" w:date="2024-05-27T17:38:00Z">
              <w:r>
                <w:rPr>
                  <w:rFonts w:ascii="Calibri" w:hAnsi="Calibri" w:cs="Calibri"/>
                  <w:sz w:val="18"/>
                  <w:szCs w:val="24"/>
                </w:rPr>
                <w:t>… not allowed.</w:t>
              </w:r>
            </w:ins>
          </w:p>
          <w:p w14:paraId="5BCEF644" w14:textId="77777777" w:rsidR="003B7CF0" w:rsidRDefault="003B7CF0" w:rsidP="0064016B">
            <w:pPr>
              <w:widowControl w:val="0"/>
              <w:ind w:left="144" w:hanging="144"/>
              <w:rPr>
                <w:ins w:id="129" w:author="Thomas Tovinger" w:date="2024-05-27T17:39:00Z"/>
                <w:rFonts w:ascii="Calibri" w:hAnsi="Calibri" w:cs="Calibri"/>
                <w:sz w:val="18"/>
                <w:szCs w:val="24"/>
              </w:rPr>
            </w:pPr>
            <w:ins w:id="130" w:author="Thomas Tovinger" w:date="2024-05-27T17:38:00Z">
              <w:r>
                <w:rPr>
                  <w:rFonts w:ascii="Calibri" w:hAnsi="Calibri" w:cs="Calibri"/>
                  <w:sz w:val="18"/>
                  <w:szCs w:val="24"/>
                </w:rPr>
                <w:t>N: In 4.1.1, first sentence “</w:t>
              </w:r>
              <w:r>
                <w:rPr>
                  <w:rFonts w:hint="eastAsia"/>
                  <w:lang w:eastAsia="zh-CN"/>
                </w:rPr>
                <w:t>T</w:t>
              </w:r>
              <w:r>
                <w:rPr>
                  <w:lang w:eastAsia="zh-CN"/>
                </w:rPr>
                <w:t>here are two types of management service concepts potentially could be exposed depends on the granularity of the details and purpose of usages</w:t>
              </w:r>
              <w:r>
                <w:rPr>
                  <w:rFonts w:ascii="Calibri" w:hAnsi="Calibri" w:cs="Calibri"/>
                  <w:sz w:val="18"/>
                  <w:szCs w:val="24"/>
                </w:rPr>
                <w:t>”, this is potential solution rather t</w:t>
              </w:r>
            </w:ins>
            <w:ins w:id="131" w:author="Thomas Tovinger" w:date="2024-05-27T17:39:00Z">
              <w:r>
                <w:rPr>
                  <w:rFonts w:ascii="Calibri" w:hAnsi="Calibri" w:cs="Calibri"/>
                  <w:sz w:val="18"/>
                  <w:szCs w:val="24"/>
                </w:rPr>
                <w:t>h</w:t>
              </w:r>
            </w:ins>
            <w:ins w:id="132" w:author="Thomas Tovinger" w:date="2024-05-27T17:38:00Z">
              <w:r>
                <w:rPr>
                  <w:rFonts w:ascii="Calibri" w:hAnsi="Calibri" w:cs="Calibri"/>
                  <w:sz w:val="18"/>
                  <w:szCs w:val="24"/>
                </w:rPr>
                <w:t>an an overview.</w:t>
              </w:r>
            </w:ins>
          </w:p>
          <w:p w14:paraId="3AE3941A" w14:textId="0E60C648" w:rsidR="003B7CF0" w:rsidRPr="00C3671D" w:rsidRDefault="003B7CF0" w:rsidP="0064016B">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7B571E7"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lastRenderedPageBreak/>
              <w:t>pCRr</w:t>
            </w:r>
            <w:proofErr w:type="spellEnd"/>
            <w:r w:rsidRPr="00902869">
              <w:rPr>
                <w:rFonts w:ascii="Calibri" w:hAnsi="Calibri" w:cs="Calibri"/>
                <w:sz w:val="18"/>
                <w:szCs w:val="24"/>
              </w:rPr>
              <w:t xml:space="preserve">, TS/TR 28.879 v0.2.0, Rel-19, Cat. </w:t>
            </w:r>
          </w:p>
          <w:p w14:paraId="16DF7733"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0EA2C33D"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2F4C24FC" w14:textId="77777777" w:rsidR="003D6667" w:rsidRPr="00902869" w:rsidRDefault="003D6667" w:rsidP="0064016B">
            <w:pPr>
              <w:widowControl w:val="0"/>
              <w:ind w:left="144" w:hanging="144"/>
              <w:rPr>
                <w:rFonts w:ascii="Calibri" w:hAnsi="Calibri" w:cs="Calibri"/>
                <w:sz w:val="18"/>
                <w:szCs w:val="24"/>
              </w:rPr>
            </w:pPr>
            <w:hyperlink r:id="rId7" w:history="1">
              <w:r w:rsidRPr="00902869">
                <w:rPr>
                  <w:rFonts w:ascii="Calibri" w:hAnsi="Calibri" w:cs="Calibri"/>
                  <w:sz w:val="18"/>
                  <w:szCs w:val="24"/>
                </w:rPr>
                <w:t>S5-242877</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0ABDAB09" w14:textId="77777777" w:rsidR="003D6667" w:rsidRDefault="003D6667" w:rsidP="0064016B">
            <w:pPr>
              <w:widowControl w:val="0"/>
              <w:ind w:left="144" w:hanging="144"/>
              <w:rPr>
                <w:ins w:id="133" w:author="Thomas Tovinger" w:date="2024-05-27T16:50:00Z"/>
                <w:rFonts w:ascii="Calibri" w:hAnsi="Calibri" w:cs="Calibri"/>
                <w:sz w:val="18"/>
                <w:szCs w:val="24"/>
              </w:rPr>
            </w:pPr>
            <w:r w:rsidRPr="00902869">
              <w:rPr>
                <w:rFonts w:ascii="Calibri" w:hAnsi="Calibri" w:cs="Calibri"/>
                <w:sz w:val="18"/>
                <w:szCs w:val="24"/>
              </w:rPr>
              <w:t>Rel-19 pCR TR 28.879 Add use case for publishing management services to the CCF (Nokia UK) (Winnie Nakimuli)</w:t>
            </w:r>
          </w:p>
          <w:p w14:paraId="6C9EBEFD" w14:textId="0B96CF97" w:rsidR="005340CB" w:rsidRDefault="005340CB" w:rsidP="0064016B">
            <w:pPr>
              <w:widowControl w:val="0"/>
              <w:ind w:left="144" w:hanging="144"/>
              <w:rPr>
                <w:ins w:id="134" w:author="Thomas Tovinger" w:date="2024-05-27T16:51:00Z"/>
                <w:rFonts w:ascii="Calibri" w:hAnsi="Calibri" w:cs="Calibri"/>
                <w:sz w:val="18"/>
                <w:szCs w:val="24"/>
              </w:rPr>
            </w:pPr>
            <w:ins w:id="135" w:author="Thomas Tovinger" w:date="2024-05-27T16:50:00Z">
              <w:r>
                <w:rPr>
                  <w:rFonts w:ascii="Calibri" w:hAnsi="Calibri" w:cs="Calibri"/>
                  <w:sz w:val="18"/>
                  <w:szCs w:val="24"/>
                </w:rPr>
                <w:t xml:space="preserve">S: On req. 1: The Note is basically negating what the requirement </w:t>
              </w:r>
            </w:ins>
            <w:ins w:id="136" w:author="Thomas Tovinger" w:date="2024-05-27T16:51:00Z">
              <w:r>
                <w:rPr>
                  <w:rFonts w:ascii="Calibri" w:hAnsi="Calibri" w:cs="Calibri"/>
                  <w:sz w:val="18"/>
                  <w:szCs w:val="24"/>
                </w:rPr>
                <w:t xml:space="preserve">-01 </w:t>
              </w:r>
            </w:ins>
            <w:ins w:id="137" w:author="Thomas Tovinger" w:date="2024-05-27T16:50:00Z">
              <w:r>
                <w:rPr>
                  <w:rFonts w:ascii="Calibri" w:hAnsi="Calibri" w:cs="Calibri"/>
                  <w:sz w:val="18"/>
                  <w:szCs w:val="24"/>
                </w:rPr>
                <w:t>says.</w:t>
              </w:r>
            </w:ins>
          </w:p>
          <w:p w14:paraId="5B7BB6B1" w14:textId="32AFDB86" w:rsidR="00F8210E" w:rsidRDefault="00F8210E" w:rsidP="0064016B">
            <w:pPr>
              <w:widowControl w:val="0"/>
              <w:ind w:left="144" w:hanging="144"/>
              <w:rPr>
                <w:ins w:id="138" w:author="Thomas Tovinger" w:date="2024-05-27T16:51:00Z"/>
                <w:rFonts w:ascii="Calibri" w:hAnsi="Calibri" w:cs="Calibri"/>
                <w:sz w:val="18"/>
                <w:szCs w:val="24"/>
              </w:rPr>
            </w:pPr>
            <w:ins w:id="139" w:author="Thomas Tovinger" w:date="2024-05-27T16:51:00Z">
              <w:r>
                <w:rPr>
                  <w:rFonts w:ascii="Calibri" w:hAnsi="Calibri" w:cs="Calibri"/>
                  <w:sz w:val="18"/>
                  <w:szCs w:val="24"/>
                </w:rPr>
                <w:t xml:space="preserve">N: The Note </w:t>
              </w:r>
              <w:proofErr w:type="gramStart"/>
              <w:r>
                <w:rPr>
                  <w:rFonts w:ascii="Calibri" w:hAnsi="Calibri" w:cs="Calibri"/>
                  <w:sz w:val="18"/>
                  <w:szCs w:val="24"/>
                </w:rPr>
                <w:t>says :</w:t>
              </w:r>
              <w:proofErr w:type="gramEnd"/>
              <w:r>
                <w:rPr>
                  <w:rFonts w:ascii="Calibri" w:hAnsi="Calibri" w:cs="Calibri"/>
                  <w:sz w:val="18"/>
                  <w:szCs w:val="24"/>
                </w:rPr>
                <w:t xml:space="preserve"> “…</w:t>
              </w:r>
              <w:r>
                <w:rPr>
                  <w:bCs/>
                </w:rPr>
                <w:t>hence, there is a</w:t>
              </w:r>
              <w:r w:rsidRPr="00F9708C">
                <w:rPr>
                  <w:bCs/>
                </w:rPr>
                <w:t xml:space="preserve"> need to translate/map</w:t>
              </w:r>
              <w:r>
                <w:rPr>
                  <w:rFonts w:ascii="Calibri" w:hAnsi="Calibri" w:cs="Calibri"/>
                  <w:sz w:val="18"/>
                  <w:szCs w:val="24"/>
                </w:rPr>
                <w:t>…”</w:t>
              </w:r>
            </w:ins>
          </w:p>
          <w:p w14:paraId="1B710DA0" w14:textId="58D8484A" w:rsidR="00F8210E" w:rsidRDefault="00F8210E" w:rsidP="0064016B">
            <w:pPr>
              <w:widowControl w:val="0"/>
              <w:ind w:left="144" w:hanging="144"/>
              <w:rPr>
                <w:ins w:id="140" w:author="Thomas Tovinger" w:date="2024-05-27T16:51:00Z"/>
                <w:rFonts w:ascii="Calibri" w:hAnsi="Calibri" w:cs="Calibri"/>
                <w:sz w:val="18"/>
                <w:szCs w:val="24"/>
              </w:rPr>
            </w:pPr>
            <w:ins w:id="141" w:author="Thomas Tovinger" w:date="2024-05-27T16:51:00Z">
              <w:r>
                <w:rPr>
                  <w:rFonts w:ascii="Calibri" w:hAnsi="Calibri" w:cs="Calibri"/>
                  <w:sz w:val="18"/>
                  <w:szCs w:val="24"/>
                </w:rPr>
                <w:t>S: Ok.</w:t>
              </w:r>
            </w:ins>
          </w:p>
          <w:p w14:paraId="06AACD33" w14:textId="2FE563C4" w:rsidR="00F8210E" w:rsidRDefault="00F8210E" w:rsidP="0064016B">
            <w:pPr>
              <w:widowControl w:val="0"/>
              <w:ind w:left="144" w:hanging="144"/>
              <w:rPr>
                <w:ins w:id="142" w:author="Thomas Tovinger" w:date="2024-05-27T16:51:00Z"/>
                <w:rFonts w:ascii="Calibri" w:hAnsi="Calibri" w:cs="Calibri"/>
                <w:sz w:val="18"/>
                <w:szCs w:val="24"/>
              </w:rPr>
            </w:pPr>
            <w:ins w:id="143" w:author="Thomas Tovinger" w:date="2024-05-27T16:51:00Z">
              <w:r>
                <w:rPr>
                  <w:rFonts w:ascii="Calibri" w:hAnsi="Calibri" w:cs="Calibri"/>
                  <w:sz w:val="18"/>
                  <w:szCs w:val="24"/>
                </w:rPr>
                <w:t>Chair: There are two notes without numbering.</w:t>
              </w:r>
            </w:ins>
          </w:p>
          <w:p w14:paraId="4035FAA0" w14:textId="3F7E7505" w:rsidR="00F8210E" w:rsidRDefault="00F8210E" w:rsidP="0064016B">
            <w:pPr>
              <w:widowControl w:val="0"/>
              <w:ind w:left="144" w:hanging="144"/>
              <w:rPr>
                <w:ins w:id="144" w:author="Thomas Tovinger" w:date="2024-05-27T16:54:00Z"/>
                <w:rFonts w:ascii="Calibri" w:hAnsi="Calibri" w:cs="Calibri"/>
                <w:sz w:val="18"/>
                <w:szCs w:val="24"/>
              </w:rPr>
            </w:pPr>
            <w:ins w:id="145" w:author="Thomas Tovinger" w:date="2024-05-27T16:51:00Z">
              <w:r>
                <w:rPr>
                  <w:rFonts w:ascii="Calibri" w:hAnsi="Calibri" w:cs="Calibri"/>
                  <w:sz w:val="18"/>
                  <w:szCs w:val="24"/>
                </w:rPr>
                <w:t xml:space="preserve">S: </w:t>
              </w:r>
            </w:ins>
            <w:ins w:id="146" w:author="Thomas Tovinger" w:date="2024-05-27T16:52:00Z">
              <w:r>
                <w:rPr>
                  <w:rFonts w:ascii="Calibri" w:hAnsi="Calibri" w:cs="Calibri"/>
                  <w:sz w:val="18"/>
                  <w:szCs w:val="24"/>
                </w:rPr>
                <w:t xml:space="preserve">We need to create publication functionality. Whether it is used or not is not subject to </w:t>
              </w:r>
              <w:proofErr w:type="spellStart"/>
              <w:r>
                <w:rPr>
                  <w:rFonts w:ascii="Calibri" w:hAnsi="Calibri" w:cs="Calibri"/>
                  <w:sz w:val="18"/>
                  <w:szCs w:val="24"/>
                </w:rPr>
                <w:t>standardisation</w:t>
              </w:r>
              <w:proofErr w:type="spellEnd"/>
              <w:r>
                <w:rPr>
                  <w:rFonts w:ascii="Calibri" w:hAnsi="Calibri" w:cs="Calibri"/>
                  <w:sz w:val="18"/>
                  <w:szCs w:val="24"/>
                </w:rPr>
                <w:t>.</w:t>
              </w:r>
            </w:ins>
            <w:ins w:id="147" w:author="Thomas Tovinger" w:date="2024-05-27T16:54:00Z">
              <w:r w:rsidR="006D2814">
                <w:rPr>
                  <w:rFonts w:ascii="Calibri" w:hAnsi="Calibri" w:cs="Calibri"/>
                  <w:sz w:val="18"/>
                  <w:szCs w:val="24"/>
                </w:rPr>
                <w:t xml:space="preserve"> The req. -02 needs to be clarified.</w:t>
              </w:r>
            </w:ins>
          </w:p>
          <w:p w14:paraId="302A2B82" w14:textId="04F60860" w:rsidR="006D2814" w:rsidRDefault="006D2814" w:rsidP="0064016B">
            <w:pPr>
              <w:widowControl w:val="0"/>
              <w:ind w:left="144" w:hanging="144"/>
              <w:rPr>
                <w:ins w:id="148" w:author="Thomas Tovinger" w:date="2024-05-27T16:56:00Z"/>
                <w:rFonts w:ascii="Calibri" w:hAnsi="Calibri" w:cs="Calibri"/>
                <w:sz w:val="18"/>
                <w:szCs w:val="24"/>
              </w:rPr>
            </w:pPr>
            <w:ins w:id="149" w:author="Thomas Tovinger" w:date="2024-05-27T16:54:00Z">
              <w:r>
                <w:rPr>
                  <w:rFonts w:ascii="Calibri" w:hAnsi="Calibri" w:cs="Calibri"/>
                  <w:sz w:val="18"/>
                  <w:szCs w:val="24"/>
                </w:rPr>
                <w:t xml:space="preserve">E: </w:t>
              </w:r>
            </w:ins>
            <w:ins w:id="150" w:author="Thomas Tovinger" w:date="2024-05-27T16:55:00Z">
              <w:r>
                <w:rPr>
                  <w:rFonts w:ascii="Calibri" w:hAnsi="Calibri" w:cs="Calibri"/>
                  <w:sz w:val="18"/>
                  <w:szCs w:val="24"/>
                </w:rPr>
                <w:t>On “</w:t>
              </w:r>
              <w:r>
                <w:t>However, considering SBMA principles, the definition of a new MnF does not seem ideal</w:t>
              </w:r>
              <w:r>
                <w:rPr>
                  <w:rFonts w:ascii="Calibri" w:hAnsi="Calibri" w:cs="Calibri"/>
                  <w:sz w:val="18"/>
                  <w:szCs w:val="24"/>
                </w:rPr>
                <w:t>” we agree with this</w:t>
              </w:r>
              <w:r w:rsidR="00605592">
                <w:rPr>
                  <w:rFonts w:ascii="Calibri" w:hAnsi="Calibri" w:cs="Calibri"/>
                  <w:sz w:val="18"/>
                  <w:szCs w:val="24"/>
                </w:rPr>
                <w:t xml:space="preserve">. This acknowledges that there is no need for </w:t>
              </w:r>
            </w:ins>
            <w:ins w:id="151" w:author="Thomas Tovinger" w:date="2024-05-27T16:56:00Z">
              <w:r w:rsidR="00605592">
                <w:rPr>
                  <w:rFonts w:ascii="Calibri" w:hAnsi="Calibri" w:cs="Calibri"/>
                  <w:sz w:val="18"/>
                  <w:szCs w:val="24"/>
                </w:rPr>
                <w:t xml:space="preserve">this </w:t>
              </w:r>
            </w:ins>
            <w:ins w:id="152" w:author="Thomas Tovinger" w:date="2024-05-27T16:55:00Z">
              <w:r w:rsidR="00605592">
                <w:rPr>
                  <w:rFonts w:ascii="Calibri" w:hAnsi="Calibri" w:cs="Calibri"/>
                  <w:sz w:val="18"/>
                  <w:szCs w:val="24"/>
                </w:rPr>
                <w:t>mgmt function</w:t>
              </w:r>
            </w:ins>
            <w:ins w:id="153" w:author="Thomas Tovinger" w:date="2024-05-27T16:56:00Z">
              <w:r w:rsidR="00605592">
                <w:rPr>
                  <w:rFonts w:ascii="Calibri" w:hAnsi="Calibri" w:cs="Calibri"/>
                  <w:sz w:val="18"/>
                  <w:szCs w:val="24"/>
                </w:rPr>
                <w:t>.</w:t>
              </w:r>
            </w:ins>
          </w:p>
          <w:p w14:paraId="5C0717E1" w14:textId="3E3629DF" w:rsidR="00605592" w:rsidRDefault="00605592" w:rsidP="0064016B">
            <w:pPr>
              <w:widowControl w:val="0"/>
              <w:ind w:left="144" w:hanging="144"/>
              <w:rPr>
                <w:ins w:id="154" w:author="Thomas Tovinger" w:date="2024-05-27T16:57:00Z"/>
                <w:rFonts w:ascii="Calibri" w:hAnsi="Calibri" w:cs="Calibri"/>
                <w:sz w:val="18"/>
                <w:szCs w:val="24"/>
              </w:rPr>
            </w:pPr>
            <w:ins w:id="155" w:author="Thomas Tovinger" w:date="2024-05-27T16:56:00Z">
              <w:r>
                <w:rPr>
                  <w:rFonts w:ascii="Calibri" w:hAnsi="Calibri" w:cs="Calibri"/>
                  <w:sz w:val="18"/>
                  <w:szCs w:val="24"/>
                </w:rPr>
                <w:t>E: “</w:t>
              </w:r>
              <w:r>
                <w:t>However, MnS producers should have the capability to determine whether the management service is to be published or not</w:t>
              </w:r>
              <w:r>
                <w:rPr>
                  <w:rFonts w:ascii="Calibri" w:hAnsi="Calibri" w:cs="Calibri"/>
                  <w:sz w:val="18"/>
                  <w:szCs w:val="24"/>
                </w:rPr>
                <w:t xml:space="preserve">” – related to req. 02. </w:t>
              </w:r>
              <w:r w:rsidR="002C04E1">
                <w:rPr>
                  <w:rFonts w:ascii="Calibri" w:hAnsi="Calibri" w:cs="Calibri"/>
                  <w:sz w:val="18"/>
                  <w:szCs w:val="24"/>
                </w:rPr>
                <w:t>In CAPIF, the API publishing fun</w:t>
              </w:r>
            </w:ins>
            <w:ins w:id="156" w:author="Thomas Tovinger" w:date="2024-05-27T16:57:00Z">
              <w:r w:rsidR="002C04E1">
                <w:rPr>
                  <w:rFonts w:ascii="Calibri" w:hAnsi="Calibri" w:cs="Calibri"/>
                  <w:sz w:val="18"/>
                  <w:szCs w:val="24"/>
                </w:rPr>
                <w:t>ction does not have this functionality.</w:t>
              </w:r>
            </w:ins>
          </w:p>
          <w:p w14:paraId="4D9FB00A" w14:textId="3955685D" w:rsidR="002C04E1" w:rsidRDefault="002C04E1" w:rsidP="0064016B">
            <w:pPr>
              <w:widowControl w:val="0"/>
              <w:ind w:left="144" w:hanging="144"/>
              <w:rPr>
                <w:ins w:id="157" w:author="Thomas Tovinger" w:date="2024-05-27T16:57:00Z"/>
                <w:rFonts w:ascii="Calibri" w:hAnsi="Calibri" w:cs="Calibri"/>
                <w:sz w:val="18"/>
                <w:szCs w:val="24"/>
              </w:rPr>
            </w:pPr>
            <w:ins w:id="158" w:author="Thomas Tovinger" w:date="2024-05-27T16:57:00Z">
              <w:r>
                <w:rPr>
                  <w:rFonts w:ascii="Calibri" w:hAnsi="Calibri" w:cs="Calibri"/>
                  <w:sz w:val="18"/>
                  <w:szCs w:val="24"/>
                </w:rPr>
                <w:t>N: Agree, therefore we should define this functionality.</w:t>
              </w:r>
            </w:ins>
          </w:p>
          <w:p w14:paraId="58798595" w14:textId="4501A659" w:rsidR="002C04E1" w:rsidRDefault="002C04E1" w:rsidP="0064016B">
            <w:pPr>
              <w:widowControl w:val="0"/>
              <w:ind w:left="144" w:hanging="144"/>
              <w:rPr>
                <w:ins w:id="159" w:author="Thomas Tovinger" w:date="2024-05-27T16:58:00Z"/>
                <w:rFonts w:ascii="Calibri" w:hAnsi="Calibri" w:cs="Calibri"/>
                <w:sz w:val="18"/>
                <w:szCs w:val="24"/>
              </w:rPr>
            </w:pPr>
            <w:ins w:id="160" w:author="Thomas Tovinger" w:date="2024-05-27T16:57:00Z">
              <w:r>
                <w:rPr>
                  <w:rFonts w:ascii="Calibri" w:hAnsi="Calibri" w:cs="Calibri"/>
                  <w:sz w:val="18"/>
                  <w:szCs w:val="24"/>
                </w:rPr>
                <w:t>E: But why do we need to standardize this?</w:t>
              </w:r>
            </w:ins>
            <w:ins w:id="161" w:author="Thomas Tovinger" w:date="2024-05-27T16:58:00Z">
              <w:r w:rsidR="0084709A">
                <w:rPr>
                  <w:rFonts w:ascii="Calibri" w:hAnsi="Calibri" w:cs="Calibri"/>
                  <w:sz w:val="18"/>
                  <w:szCs w:val="24"/>
                </w:rPr>
                <w:t xml:space="preserve"> The logic to decide whether we need to publish this or not, does not need to be standardized.</w:t>
              </w:r>
            </w:ins>
          </w:p>
          <w:p w14:paraId="56C8CBA5" w14:textId="3C9F7647" w:rsidR="0084709A" w:rsidRDefault="0084709A" w:rsidP="0064016B">
            <w:pPr>
              <w:widowControl w:val="0"/>
              <w:ind w:left="144" w:hanging="144"/>
              <w:rPr>
                <w:ins w:id="162" w:author="Thomas Tovinger" w:date="2024-05-27T17:00:00Z"/>
                <w:rFonts w:ascii="Calibri" w:hAnsi="Calibri" w:cs="Calibri"/>
                <w:sz w:val="18"/>
                <w:szCs w:val="24"/>
              </w:rPr>
            </w:pPr>
            <w:ins w:id="163" w:author="Thomas Tovinger" w:date="2024-05-27T16:58:00Z">
              <w:r>
                <w:rPr>
                  <w:rFonts w:ascii="Calibri" w:hAnsi="Calibri" w:cs="Calibri"/>
                  <w:sz w:val="18"/>
                  <w:szCs w:val="24"/>
                </w:rPr>
                <w:t>H: Agree with E. There is a complex business logic behind this.</w:t>
              </w:r>
              <w:r w:rsidR="00AA1759">
                <w:rPr>
                  <w:rFonts w:ascii="Calibri" w:hAnsi="Calibri" w:cs="Calibri"/>
                  <w:sz w:val="18"/>
                  <w:szCs w:val="24"/>
                </w:rPr>
                <w:t xml:space="preserve"> To just put it in t</w:t>
              </w:r>
            </w:ins>
            <w:ins w:id="164" w:author="Thomas Tovinger" w:date="2024-05-27T16:59:00Z">
              <w:r w:rsidR="00AA1759">
                <w:rPr>
                  <w:rFonts w:ascii="Calibri" w:hAnsi="Calibri" w:cs="Calibri"/>
                  <w:sz w:val="18"/>
                  <w:szCs w:val="24"/>
                </w:rPr>
                <w:t>he MnS info is too simplistic. It would be completely insecure as it can be overwritten at any time.</w:t>
              </w:r>
            </w:ins>
          </w:p>
          <w:p w14:paraId="67EDE7A6" w14:textId="78E59F9B" w:rsidR="001D66E1" w:rsidRDefault="001D66E1" w:rsidP="0064016B">
            <w:pPr>
              <w:widowControl w:val="0"/>
              <w:ind w:left="144" w:hanging="144"/>
              <w:rPr>
                <w:ins w:id="165" w:author="Thomas Tovinger" w:date="2024-05-27T16:52:00Z"/>
                <w:rFonts w:ascii="Calibri" w:hAnsi="Calibri" w:cs="Calibri"/>
                <w:sz w:val="18"/>
                <w:szCs w:val="24"/>
              </w:rPr>
            </w:pPr>
            <w:ins w:id="166" w:author="Thomas Tovinger" w:date="2024-05-27T17:00:00Z">
              <w:r>
                <w:rPr>
                  <w:rFonts w:ascii="Calibri" w:hAnsi="Calibri" w:cs="Calibri"/>
                  <w:sz w:val="18"/>
                  <w:szCs w:val="24"/>
                </w:rPr>
                <w:lastRenderedPageBreak/>
                <w:t>E: We could try to merge the reqs. sections from another contribution to this session: Tdoc 2838</w:t>
              </w:r>
            </w:ins>
          </w:p>
          <w:p w14:paraId="172798AB" w14:textId="27B58E1B" w:rsidR="00F8210E" w:rsidRDefault="00F57482" w:rsidP="0064016B">
            <w:pPr>
              <w:widowControl w:val="0"/>
              <w:ind w:left="144" w:hanging="144"/>
              <w:rPr>
                <w:ins w:id="167" w:author="Thomas Tovinger" w:date="2024-05-27T17:04:00Z"/>
                <w:rFonts w:ascii="Calibri" w:hAnsi="Calibri" w:cs="Calibri"/>
                <w:sz w:val="18"/>
                <w:szCs w:val="24"/>
              </w:rPr>
            </w:pPr>
            <w:ins w:id="168" w:author="Thomas Tovinger" w:date="2024-05-27T17:01:00Z">
              <w:r>
                <w:rPr>
                  <w:rFonts w:ascii="Calibri" w:hAnsi="Calibri" w:cs="Calibri"/>
                  <w:sz w:val="18"/>
                  <w:szCs w:val="24"/>
                </w:rPr>
                <w:t>H: We support the idea, but we need to align the terminologies.</w:t>
              </w:r>
            </w:ins>
          </w:p>
          <w:p w14:paraId="3DC52EC8" w14:textId="470B4F6D" w:rsidR="004077E2" w:rsidRDefault="004077E2" w:rsidP="0064016B">
            <w:pPr>
              <w:widowControl w:val="0"/>
              <w:ind w:left="144" w:hanging="144"/>
              <w:rPr>
                <w:ins w:id="169" w:author="Thomas Tovinger" w:date="2024-05-27T17:05:00Z"/>
                <w:rFonts w:ascii="Calibri" w:hAnsi="Calibri" w:cs="Calibri"/>
                <w:sz w:val="18"/>
                <w:szCs w:val="24"/>
              </w:rPr>
            </w:pPr>
            <w:ins w:id="170" w:author="Thomas Tovinger" w:date="2024-05-27T17:04:00Z">
              <w:r>
                <w:rPr>
                  <w:rFonts w:ascii="Calibri" w:hAnsi="Calibri" w:cs="Calibri"/>
                  <w:sz w:val="18"/>
                  <w:szCs w:val="24"/>
                </w:rPr>
                <w:t>H: MnS producer is already a role, so you can’t say that “one role plays another role”.</w:t>
              </w:r>
            </w:ins>
          </w:p>
          <w:p w14:paraId="1CFD9E10" w14:textId="7590E023" w:rsidR="0093414C" w:rsidRDefault="0093414C" w:rsidP="0064016B">
            <w:pPr>
              <w:widowControl w:val="0"/>
              <w:ind w:left="144" w:hanging="144"/>
              <w:rPr>
                <w:ins w:id="171" w:author="Thomas Tovinger" w:date="2024-05-27T17:07:00Z"/>
                <w:rFonts w:ascii="Calibri" w:hAnsi="Calibri" w:cs="Calibri"/>
                <w:sz w:val="18"/>
                <w:szCs w:val="24"/>
              </w:rPr>
            </w:pPr>
            <w:ins w:id="172" w:author="Thomas Tovinger" w:date="2024-05-27T17:06:00Z">
              <w:r>
                <w:rPr>
                  <w:rFonts w:ascii="Calibri" w:hAnsi="Calibri" w:cs="Calibri"/>
                  <w:sz w:val="18"/>
                  <w:szCs w:val="24"/>
                </w:rPr>
                <w:t xml:space="preserve">H: On “Publishing mgmt </w:t>
              </w:r>
              <w:proofErr w:type="gramStart"/>
              <w:r>
                <w:rPr>
                  <w:rFonts w:ascii="Calibri" w:hAnsi="Calibri" w:cs="Calibri"/>
                  <w:sz w:val="18"/>
                  <w:szCs w:val="24"/>
                </w:rPr>
                <w:t>services”…</w:t>
              </w:r>
              <w:proofErr w:type="gramEnd"/>
              <w:r>
                <w:rPr>
                  <w:rFonts w:ascii="Calibri" w:hAnsi="Calibri" w:cs="Calibri"/>
                  <w:sz w:val="18"/>
                  <w:szCs w:val="24"/>
                </w:rPr>
                <w:t xml:space="preserve"> I don’t think it is the right term. What is to be published is the functionality to be supported by the MnS producers.</w:t>
              </w:r>
            </w:ins>
          </w:p>
          <w:p w14:paraId="51F1DF6D" w14:textId="3C3CE810" w:rsidR="005B132A" w:rsidRDefault="005B132A" w:rsidP="0064016B">
            <w:pPr>
              <w:widowControl w:val="0"/>
              <w:ind w:left="144" w:hanging="144"/>
              <w:rPr>
                <w:ins w:id="173" w:author="Thomas Tovinger" w:date="2024-05-27T17:08:00Z"/>
                <w:rFonts w:ascii="Calibri" w:hAnsi="Calibri" w:cs="Calibri"/>
                <w:sz w:val="18"/>
                <w:szCs w:val="24"/>
              </w:rPr>
            </w:pPr>
            <w:ins w:id="174" w:author="Thomas Tovinger" w:date="2024-05-27T17:07:00Z">
              <w:r>
                <w:rPr>
                  <w:rFonts w:ascii="Calibri" w:hAnsi="Calibri" w:cs="Calibri"/>
                  <w:sz w:val="18"/>
                  <w:szCs w:val="24"/>
                </w:rPr>
                <w:t>N: Good point.</w:t>
              </w:r>
            </w:ins>
            <w:ins w:id="175" w:author="Thomas Tovinger" w:date="2024-05-27T17:08:00Z">
              <w:r w:rsidR="009A4E23">
                <w:rPr>
                  <w:rFonts w:ascii="Calibri" w:hAnsi="Calibri" w:cs="Calibri"/>
                  <w:sz w:val="18"/>
                  <w:szCs w:val="24"/>
                </w:rPr>
                <w:t xml:space="preserve"> We can work on clarifying the text.</w:t>
              </w:r>
            </w:ins>
          </w:p>
          <w:p w14:paraId="4F56F629" w14:textId="3EC1CDD2" w:rsidR="00A32BF1" w:rsidRDefault="00A32BF1" w:rsidP="0064016B">
            <w:pPr>
              <w:widowControl w:val="0"/>
              <w:ind w:left="144" w:hanging="144"/>
              <w:rPr>
                <w:ins w:id="176" w:author="Thomas Tovinger" w:date="2024-05-27T16:50:00Z"/>
                <w:rFonts w:ascii="Calibri" w:hAnsi="Calibri" w:cs="Calibri"/>
                <w:sz w:val="18"/>
                <w:szCs w:val="24"/>
              </w:rPr>
            </w:pPr>
            <w:ins w:id="177" w:author="Thomas Tovinger" w:date="2024-05-27T17:08:00Z">
              <w:r>
                <w:rPr>
                  <w:rFonts w:ascii="Calibri" w:hAnsi="Calibri" w:cs="Calibri"/>
                  <w:sz w:val="18"/>
                  <w:szCs w:val="24"/>
                </w:rPr>
                <w:t>N: Gene</w:t>
              </w:r>
            </w:ins>
            <w:ins w:id="178" w:author="Thomas Tovinger" w:date="2024-05-27T17:09:00Z">
              <w:r>
                <w:rPr>
                  <w:rFonts w:ascii="Calibri" w:hAnsi="Calibri" w:cs="Calibri"/>
                  <w:sz w:val="18"/>
                  <w:szCs w:val="24"/>
                </w:rPr>
                <w:t>ral comment on the Drafting rules: No auto-numbering of bullets or clauses…</w:t>
              </w:r>
            </w:ins>
          </w:p>
          <w:p w14:paraId="1733AEB1" w14:textId="44F4E761" w:rsidR="005340CB" w:rsidRPr="00902869" w:rsidRDefault="005340CB" w:rsidP="0064016B">
            <w:pPr>
              <w:widowControl w:val="0"/>
              <w:ind w:left="144" w:hanging="144"/>
              <w:rPr>
                <w:rFonts w:ascii="Calibri" w:hAnsi="Calibri" w:cs="Calibri"/>
                <w:sz w:val="18"/>
                <w:szCs w:val="24"/>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4C1794B"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lastRenderedPageBreak/>
              <w:t>pCRr</w:t>
            </w:r>
            <w:proofErr w:type="spellEnd"/>
            <w:r w:rsidRPr="00902869">
              <w:rPr>
                <w:rFonts w:ascii="Calibri" w:hAnsi="Calibri" w:cs="Calibri"/>
                <w:sz w:val="18"/>
                <w:szCs w:val="24"/>
              </w:rPr>
              <w:t xml:space="preserve">, TS/TR 28.879 v0.2.0, Rel-19, Cat. </w:t>
            </w:r>
          </w:p>
          <w:p w14:paraId="7D570689"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5E938AF6"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1528AC3E" w14:textId="77777777" w:rsidR="003D6667" w:rsidRPr="00902869" w:rsidRDefault="003D6667" w:rsidP="0064016B">
            <w:pPr>
              <w:widowControl w:val="0"/>
              <w:ind w:left="144" w:hanging="144"/>
              <w:rPr>
                <w:rFonts w:ascii="Calibri" w:hAnsi="Calibri" w:cs="Calibri"/>
                <w:sz w:val="18"/>
                <w:szCs w:val="24"/>
              </w:rPr>
            </w:pPr>
            <w:hyperlink r:id="rId8" w:history="1">
              <w:r w:rsidRPr="00902869">
                <w:rPr>
                  <w:rFonts w:ascii="Calibri" w:hAnsi="Calibri" w:cs="Calibri"/>
                  <w:sz w:val="18"/>
                  <w:szCs w:val="24"/>
                </w:rPr>
                <w:t>S5-242881</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54647906"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potential solutions for publishing management services to the CCF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D83C55B"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3336F64C"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7573D30D"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5D46F8E6" w14:textId="77777777" w:rsidR="003D6667" w:rsidRPr="00902869" w:rsidRDefault="003D6667" w:rsidP="0064016B">
            <w:pPr>
              <w:widowControl w:val="0"/>
              <w:ind w:left="144" w:hanging="144"/>
              <w:rPr>
                <w:rFonts w:ascii="Calibri" w:hAnsi="Calibri" w:cs="Calibri"/>
                <w:sz w:val="18"/>
                <w:szCs w:val="24"/>
              </w:rPr>
            </w:pPr>
            <w:hyperlink r:id="rId9" w:history="1">
              <w:r w:rsidRPr="00902869">
                <w:rPr>
                  <w:rFonts w:ascii="Calibri" w:hAnsi="Calibri" w:cs="Calibri"/>
                  <w:sz w:val="18"/>
                  <w:szCs w:val="24"/>
                </w:rPr>
                <w:t>S5-242838</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06C7813A"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Publication of </w:t>
            </w:r>
            <w:proofErr w:type="spellStart"/>
            <w:r w:rsidRPr="00902869">
              <w:rPr>
                <w:rFonts w:ascii="Calibri" w:hAnsi="Calibri" w:cs="Calibri"/>
                <w:sz w:val="18"/>
                <w:szCs w:val="24"/>
              </w:rPr>
              <w:t>MnS's</w:t>
            </w:r>
            <w:proofErr w:type="spellEnd"/>
            <w:r w:rsidRPr="00902869">
              <w:rPr>
                <w:rFonts w:ascii="Calibri" w:hAnsi="Calibri" w:cs="Calibri"/>
                <w:sz w:val="18"/>
                <w:szCs w:val="24"/>
              </w:rPr>
              <w:t xml:space="preserve"> into CAPIF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EB5303D"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78086767"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13B8217D"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777484A4" w14:textId="77777777" w:rsidR="003D6667" w:rsidRPr="00902869" w:rsidRDefault="003D6667" w:rsidP="0064016B">
            <w:pPr>
              <w:widowControl w:val="0"/>
              <w:ind w:left="144" w:hanging="144"/>
              <w:rPr>
                <w:rFonts w:ascii="Calibri" w:hAnsi="Calibri" w:cs="Calibri"/>
                <w:sz w:val="18"/>
                <w:szCs w:val="24"/>
              </w:rPr>
            </w:pPr>
            <w:hyperlink r:id="rId10" w:history="1">
              <w:r w:rsidRPr="00902869">
                <w:rPr>
                  <w:rFonts w:ascii="Calibri" w:hAnsi="Calibri" w:cs="Calibri"/>
                  <w:sz w:val="18"/>
                  <w:szCs w:val="24"/>
                </w:rPr>
                <w:t>S5-242879</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4C118F93"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use case for discovering of management services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8BDC7F4"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03ACB569"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2CF6F11B"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19E96F8F" w14:textId="77777777" w:rsidR="003D6667" w:rsidRPr="00902869" w:rsidRDefault="003D6667" w:rsidP="0064016B">
            <w:pPr>
              <w:widowControl w:val="0"/>
              <w:ind w:left="144" w:hanging="144"/>
              <w:rPr>
                <w:rFonts w:ascii="Calibri" w:hAnsi="Calibri" w:cs="Calibri"/>
                <w:sz w:val="18"/>
                <w:szCs w:val="24"/>
              </w:rPr>
            </w:pPr>
            <w:hyperlink r:id="rId11" w:history="1">
              <w:r w:rsidRPr="00902869">
                <w:rPr>
                  <w:rFonts w:ascii="Calibri" w:hAnsi="Calibri" w:cs="Calibri"/>
                  <w:sz w:val="18"/>
                  <w:szCs w:val="24"/>
                </w:rPr>
                <w:t>S5-242882</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2B698ECD"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potential solution for discovering management services through the CCF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B981DC0"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65BA08F8"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6239EDCF"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188C5893" w14:textId="77777777" w:rsidR="003D6667" w:rsidRPr="00902869" w:rsidRDefault="003D6667" w:rsidP="0064016B">
            <w:pPr>
              <w:widowControl w:val="0"/>
              <w:ind w:left="144" w:hanging="144"/>
              <w:rPr>
                <w:rFonts w:ascii="Calibri" w:hAnsi="Calibri" w:cs="Calibri"/>
                <w:sz w:val="18"/>
                <w:szCs w:val="24"/>
              </w:rPr>
            </w:pPr>
            <w:hyperlink r:id="rId12" w:history="1">
              <w:r w:rsidRPr="00902869">
                <w:rPr>
                  <w:rFonts w:ascii="Calibri" w:hAnsi="Calibri" w:cs="Calibri"/>
                  <w:sz w:val="18"/>
                  <w:szCs w:val="24"/>
                </w:rPr>
                <w:t>S5-242839</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5B2EC8FB"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Configuring discovery policy for an external MnS consumer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CE12D43"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55922247"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2F9CEA4A"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650D3E" w14:textId="77777777" w:rsidR="003D6667" w:rsidRPr="00902869" w:rsidRDefault="003D6667" w:rsidP="0064016B">
            <w:pPr>
              <w:widowControl w:val="0"/>
              <w:ind w:left="144" w:hanging="144"/>
              <w:rPr>
                <w:rFonts w:ascii="Calibri" w:hAnsi="Calibri" w:cs="Calibri"/>
                <w:sz w:val="18"/>
                <w:szCs w:val="24"/>
              </w:rPr>
            </w:pPr>
            <w:hyperlink r:id="rId13" w:history="1">
              <w:r w:rsidRPr="00902869">
                <w:rPr>
                  <w:rFonts w:ascii="Calibri" w:hAnsi="Calibri" w:cs="Calibri"/>
                  <w:sz w:val="18"/>
                  <w:szCs w:val="24"/>
                </w:rPr>
                <w:t>S5-242880</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36B9E4B5"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use case for authorization of the external MnS consumer to access the management service API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487BDC9"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36888D2E"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379A6C1A"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31D4E4C9" w14:textId="77777777" w:rsidR="003D6667" w:rsidRPr="00902869" w:rsidRDefault="003D6667" w:rsidP="0064016B">
            <w:pPr>
              <w:widowControl w:val="0"/>
              <w:ind w:left="144" w:hanging="144"/>
              <w:rPr>
                <w:rFonts w:ascii="Calibri" w:hAnsi="Calibri" w:cs="Calibri"/>
                <w:sz w:val="18"/>
                <w:szCs w:val="24"/>
              </w:rPr>
            </w:pPr>
            <w:hyperlink r:id="rId14" w:history="1">
              <w:r w:rsidRPr="00902869">
                <w:rPr>
                  <w:rFonts w:ascii="Calibri" w:hAnsi="Calibri" w:cs="Calibri"/>
                  <w:sz w:val="18"/>
                  <w:szCs w:val="24"/>
                </w:rPr>
                <w:t>S5-242878</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4F59CCEF"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use case for logging the management service API invocations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317C577"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01FF3B81"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03BB4ED6"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E2EFD9"/>
          </w:tcPr>
          <w:p w14:paraId="3A31E9AE" w14:textId="77777777" w:rsidR="003D6667" w:rsidRPr="00902869" w:rsidRDefault="003D6667" w:rsidP="0064016B">
            <w:pPr>
              <w:widowControl w:val="0"/>
              <w:ind w:left="144" w:hanging="144"/>
              <w:rPr>
                <w:rFonts w:ascii="Calibri" w:hAnsi="Calibri" w:cs="Calibri"/>
                <w:sz w:val="18"/>
                <w:szCs w:val="24"/>
              </w:rPr>
            </w:pPr>
            <w:hyperlink r:id="rId15" w:history="1">
              <w:r w:rsidRPr="00902869">
                <w:rPr>
                  <w:rFonts w:ascii="Calibri" w:hAnsi="Calibri" w:cs="Calibri"/>
                  <w:sz w:val="18"/>
                  <w:szCs w:val="24"/>
                </w:rPr>
                <w:t>S5-242883</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27DE8696"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Rel-19 pCR TR 28.879 Add a new potential solution for logging the management service API invocations to the CCF (Nokia UK) (Winnie Nakimuli)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EDE022F"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460688CF"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163F3F89"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43CC0EDB" w14:textId="77777777" w:rsidR="003D6667" w:rsidRPr="00902869" w:rsidRDefault="003D6667" w:rsidP="0064016B">
            <w:pPr>
              <w:widowControl w:val="0"/>
              <w:ind w:left="144" w:hanging="144"/>
              <w:rPr>
                <w:rFonts w:ascii="Calibri" w:hAnsi="Calibri" w:cs="Calibri"/>
                <w:sz w:val="18"/>
                <w:szCs w:val="24"/>
              </w:rPr>
            </w:pPr>
            <w:hyperlink r:id="rId16" w:history="1">
              <w:r w:rsidRPr="00902869">
                <w:rPr>
                  <w:rFonts w:ascii="Calibri" w:hAnsi="Calibri" w:cs="Calibri"/>
                  <w:sz w:val="18"/>
                  <w:szCs w:val="24"/>
                </w:rPr>
                <w:t>S5-242836</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0662BA5C"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Add and correct references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49403E3"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0D65D23E"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52F70600"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DEEAF6"/>
          </w:tcPr>
          <w:p w14:paraId="1375284A" w14:textId="77777777" w:rsidR="003D6667" w:rsidRPr="00902869" w:rsidRDefault="003D6667" w:rsidP="0064016B">
            <w:pPr>
              <w:widowControl w:val="0"/>
              <w:ind w:left="144" w:hanging="144"/>
              <w:rPr>
                <w:rFonts w:ascii="Calibri" w:hAnsi="Calibri" w:cs="Calibri"/>
                <w:sz w:val="18"/>
                <w:szCs w:val="24"/>
              </w:rPr>
            </w:pPr>
            <w:hyperlink r:id="rId17" w:history="1">
              <w:r w:rsidRPr="00902869">
                <w:rPr>
                  <w:rFonts w:ascii="Calibri" w:hAnsi="Calibri" w:cs="Calibri"/>
                  <w:sz w:val="18"/>
                  <w:szCs w:val="24"/>
                </w:rPr>
                <w:t>S5-242658</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1097573B"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pCR TR 28.879 Update annex A (Huawei) (Kai Zhang)</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8FA3CB1"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tc>
      </w:tr>
      <w:tr w:rsidR="003D6667" w:rsidRPr="00FE4F5D" w14:paraId="56583ECA" w14:textId="77777777" w:rsidTr="0064016B">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AE1493" w14:textId="77777777" w:rsidR="003D6667" w:rsidRPr="00902869" w:rsidRDefault="003D6667" w:rsidP="0064016B">
            <w:pPr>
              <w:widowControl w:val="0"/>
              <w:ind w:left="144" w:hanging="144"/>
              <w:rPr>
                <w:rFonts w:ascii="Calibri" w:hAnsi="Calibri" w:cs="Calibri"/>
                <w:sz w:val="18"/>
                <w:szCs w:val="24"/>
              </w:rPr>
            </w:pPr>
            <w:r w:rsidRPr="00D95A2F">
              <w:rPr>
                <w:rFonts w:ascii="Calibri" w:hAnsi="Calibri" w:cs="Calibri"/>
                <w:b/>
                <w:color w:val="0000FF"/>
                <w:sz w:val="18"/>
                <w:szCs w:val="24"/>
              </w:rPr>
              <w:t>WT-</w:t>
            </w:r>
            <w:r>
              <w:rPr>
                <w:rFonts w:ascii="Calibri" w:hAnsi="Calibri" w:cs="Calibri"/>
                <w:b/>
                <w:color w:val="0000FF"/>
                <w:sz w:val="18"/>
                <w:szCs w:val="24"/>
              </w:rPr>
              <w:t>2</w:t>
            </w:r>
          </w:p>
        </w:tc>
      </w:tr>
      <w:tr w:rsidR="003D6667" w:rsidRPr="00FE4F5D" w14:paraId="06AB1681"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6DC119" w14:textId="77777777" w:rsidR="003D6667" w:rsidRPr="00902869" w:rsidRDefault="003D6667" w:rsidP="0064016B">
            <w:pPr>
              <w:widowControl w:val="0"/>
              <w:ind w:left="144" w:hanging="144"/>
              <w:rPr>
                <w:rFonts w:ascii="Calibri" w:hAnsi="Calibri" w:cs="Calibri"/>
                <w:sz w:val="18"/>
                <w:szCs w:val="24"/>
              </w:rPr>
            </w:pPr>
            <w:hyperlink r:id="rId18" w:history="1">
              <w:r w:rsidRPr="00902869">
                <w:rPr>
                  <w:rFonts w:ascii="Calibri" w:hAnsi="Calibri" w:cs="Calibri"/>
                  <w:sz w:val="18"/>
                  <w:szCs w:val="24"/>
                </w:rPr>
                <w:t>S5-242876</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17959D46"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Add definition of 3GPP communication service (Ericsson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1BF3AF4"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00458926" w14:textId="77777777" w:rsidR="003D6667" w:rsidRPr="00902869" w:rsidRDefault="003D6667" w:rsidP="0064016B">
            <w:pPr>
              <w:widowControl w:val="0"/>
              <w:ind w:left="144" w:hanging="144"/>
              <w:rPr>
                <w:rFonts w:ascii="Calibri" w:hAnsi="Calibri" w:cs="Calibri"/>
                <w:sz w:val="18"/>
                <w:szCs w:val="24"/>
              </w:rPr>
            </w:pPr>
          </w:p>
        </w:tc>
      </w:tr>
      <w:tr w:rsidR="003D6667" w:rsidRPr="00FE4F5D" w14:paraId="0936A096" w14:textId="77777777" w:rsidTr="0064016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8AFFF8" w14:textId="77777777" w:rsidR="003D6667" w:rsidRPr="00902869" w:rsidRDefault="003D6667" w:rsidP="0064016B">
            <w:pPr>
              <w:widowControl w:val="0"/>
              <w:ind w:left="144" w:hanging="144"/>
              <w:rPr>
                <w:rFonts w:ascii="Calibri" w:hAnsi="Calibri" w:cs="Calibri"/>
                <w:sz w:val="18"/>
                <w:szCs w:val="24"/>
              </w:rPr>
            </w:pPr>
            <w:hyperlink r:id="rId19" w:history="1">
              <w:r w:rsidRPr="00902869">
                <w:rPr>
                  <w:rFonts w:ascii="Calibri" w:hAnsi="Calibri" w:cs="Calibri"/>
                  <w:sz w:val="18"/>
                  <w:szCs w:val="24"/>
                </w:rPr>
                <w:t>S5-242887</w:t>
              </w:r>
            </w:hyperlink>
          </w:p>
        </w:tc>
        <w:tc>
          <w:tcPr>
            <w:tcW w:w="6386" w:type="dxa"/>
            <w:tcBorders>
              <w:top w:val="single" w:sz="4" w:space="0" w:color="000000"/>
              <w:left w:val="single" w:sz="4" w:space="0" w:color="000000"/>
              <w:bottom w:val="single" w:sz="4" w:space="0" w:color="000000"/>
              <w:right w:val="single" w:sz="4" w:space="0" w:color="000000"/>
            </w:tcBorders>
            <w:shd w:val="clear" w:color="auto" w:fill="FFFFFF"/>
          </w:tcPr>
          <w:p w14:paraId="2B8AC2A5" w14:textId="77777777" w:rsidR="003D6667" w:rsidRPr="00902869" w:rsidRDefault="003D6667" w:rsidP="0064016B">
            <w:pPr>
              <w:widowControl w:val="0"/>
              <w:ind w:left="144" w:hanging="144"/>
              <w:rPr>
                <w:rFonts w:ascii="Calibri" w:hAnsi="Calibri" w:cs="Calibri"/>
                <w:sz w:val="18"/>
                <w:szCs w:val="24"/>
              </w:rPr>
            </w:pPr>
            <w:r w:rsidRPr="00902869">
              <w:rPr>
                <w:rFonts w:ascii="Calibri" w:hAnsi="Calibri" w:cs="Calibri"/>
                <w:sz w:val="18"/>
                <w:szCs w:val="24"/>
              </w:rPr>
              <w:t xml:space="preserve">pCR TR 28.879 Add use case on information model for service </w:t>
            </w:r>
            <w:proofErr w:type="gramStart"/>
            <w:r w:rsidRPr="00902869">
              <w:rPr>
                <w:rFonts w:ascii="Calibri" w:hAnsi="Calibri" w:cs="Calibri"/>
                <w:sz w:val="18"/>
                <w:szCs w:val="24"/>
              </w:rPr>
              <w:t>management  (</w:t>
            </w:r>
            <w:proofErr w:type="gramEnd"/>
            <w:r w:rsidRPr="00902869">
              <w:rPr>
                <w:rFonts w:ascii="Calibri" w:hAnsi="Calibri" w:cs="Calibri"/>
                <w:sz w:val="18"/>
                <w:szCs w:val="24"/>
              </w:rPr>
              <w:t xml:space="preserve">Ericsson </w:t>
            </w:r>
            <w:proofErr w:type="spellStart"/>
            <w:r w:rsidRPr="00902869">
              <w:rPr>
                <w:rFonts w:ascii="Calibri" w:hAnsi="Calibri" w:cs="Calibri"/>
                <w:sz w:val="18"/>
                <w:szCs w:val="24"/>
              </w:rPr>
              <w:t>España</w:t>
            </w:r>
            <w:proofErr w:type="spellEnd"/>
            <w:r w:rsidRPr="00902869">
              <w:rPr>
                <w:rFonts w:ascii="Calibri" w:hAnsi="Calibri" w:cs="Calibri"/>
                <w:sz w:val="18"/>
                <w:szCs w:val="24"/>
              </w:rPr>
              <w:t xml:space="preserve"> S.A.) (Jose Antonio Ordoñez </w:t>
            </w:r>
            <w:proofErr w:type="spellStart"/>
            <w:r w:rsidRPr="00902869">
              <w:rPr>
                <w:rFonts w:ascii="Calibri" w:hAnsi="Calibri" w:cs="Calibri"/>
                <w:sz w:val="18"/>
                <w:szCs w:val="24"/>
              </w:rPr>
              <w:t>Lucena</w:t>
            </w:r>
            <w:proofErr w:type="spellEnd"/>
            <w:r w:rsidRPr="00902869">
              <w:rPr>
                <w:rFonts w:ascii="Calibri" w:hAnsi="Calibri" w:cs="Calibri"/>
                <w:sz w:val="18"/>
                <w:szCs w:val="24"/>
              </w:rPr>
              <w: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559F6B5" w14:textId="77777777" w:rsidR="003D6667" w:rsidRPr="00902869" w:rsidRDefault="003D6667" w:rsidP="0064016B">
            <w:pPr>
              <w:widowControl w:val="0"/>
              <w:ind w:left="144" w:hanging="144"/>
              <w:rPr>
                <w:rFonts w:ascii="Calibri" w:hAnsi="Calibri" w:cs="Calibri"/>
                <w:sz w:val="18"/>
                <w:szCs w:val="24"/>
              </w:rPr>
            </w:pPr>
            <w:proofErr w:type="spellStart"/>
            <w:r w:rsidRPr="00902869">
              <w:rPr>
                <w:rFonts w:ascii="Calibri" w:hAnsi="Calibri" w:cs="Calibri"/>
                <w:sz w:val="18"/>
                <w:szCs w:val="24"/>
              </w:rPr>
              <w:t>pCRr</w:t>
            </w:r>
            <w:proofErr w:type="spellEnd"/>
            <w:r w:rsidRPr="00902869">
              <w:rPr>
                <w:rFonts w:ascii="Calibri" w:hAnsi="Calibri" w:cs="Calibri"/>
                <w:sz w:val="18"/>
                <w:szCs w:val="24"/>
              </w:rPr>
              <w:t xml:space="preserve">, TS/TR 28.879 v0.2.0, Rel-19, Cat. </w:t>
            </w:r>
          </w:p>
          <w:p w14:paraId="675A2B29" w14:textId="77777777" w:rsidR="003D6667" w:rsidRPr="00902869" w:rsidRDefault="003D6667" w:rsidP="0064016B">
            <w:pPr>
              <w:widowControl w:val="0"/>
              <w:ind w:left="144" w:hanging="144"/>
              <w:rPr>
                <w:rFonts w:ascii="Calibri" w:hAnsi="Calibri" w:cs="Calibri"/>
                <w:sz w:val="18"/>
                <w:szCs w:val="24"/>
              </w:rPr>
            </w:pPr>
          </w:p>
        </w:tc>
      </w:tr>
    </w:tbl>
    <w:p w14:paraId="43847AD4" w14:textId="77777777" w:rsidR="00712392" w:rsidRDefault="00712392"/>
    <w:sectPr w:rsidR="00712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C4E08"/>
    <w:multiLevelType w:val="hybridMultilevel"/>
    <w:tmpl w:val="135025D6"/>
    <w:lvl w:ilvl="0" w:tplc="211A5520">
      <w:start w:val="4"/>
      <w:numFmt w:val="bullet"/>
      <w:lvlText w:val="-"/>
      <w:lvlJc w:val="left"/>
      <w:pPr>
        <w:ind w:left="720" w:hanging="360"/>
      </w:pPr>
      <w:rPr>
        <w:rFonts w:ascii="Calibri" w:eastAsia="CG Times (W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63921121">
    <w:abstractNumId w:val="0"/>
  </w:num>
  <w:num w:numId="2" w16cid:durableId="17017799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09"/>
    <w:rsid w:val="00134068"/>
    <w:rsid w:val="001510CF"/>
    <w:rsid w:val="0016027F"/>
    <w:rsid w:val="001D66E1"/>
    <w:rsid w:val="001F6272"/>
    <w:rsid w:val="00234233"/>
    <w:rsid w:val="00266D0A"/>
    <w:rsid w:val="002B7662"/>
    <w:rsid w:val="002C04E1"/>
    <w:rsid w:val="002C6720"/>
    <w:rsid w:val="002F0840"/>
    <w:rsid w:val="00310017"/>
    <w:rsid w:val="003B7CF0"/>
    <w:rsid w:val="003D6667"/>
    <w:rsid w:val="004077E2"/>
    <w:rsid w:val="005340CB"/>
    <w:rsid w:val="00560C3B"/>
    <w:rsid w:val="0059502C"/>
    <w:rsid w:val="005B132A"/>
    <w:rsid w:val="005F233D"/>
    <w:rsid w:val="006049E4"/>
    <w:rsid w:val="00605592"/>
    <w:rsid w:val="00624E83"/>
    <w:rsid w:val="00640AAA"/>
    <w:rsid w:val="006464B7"/>
    <w:rsid w:val="00686F09"/>
    <w:rsid w:val="006C7746"/>
    <w:rsid w:val="006D2814"/>
    <w:rsid w:val="00712392"/>
    <w:rsid w:val="007506AA"/>
    <w:rsid w:val="00774C91"/>
    <w:rsid w:val="0084709A"/>
    <w:rsid w:val="008D3B94"/>
    <w:rsid w:val="00933443"/>
    <w:rsid w:val="0093414C"/>
    <w:rsid w:val="009A4E23"/>
    <w:rsid w:val="009F6AF2"/>
    <w:rsid w:val="00A32BF1"/>
    <w:rsid w:val="00AA1759"/>
    <w:rsid w:val="00AE49A4"/>
    <w:rsid w:val="00AF2B2A"/>
    <w:rsid w:val="00AF3665"/>
    <w:rsid w:val="00AF7BC1"/>
    <w:rsid w:val="00B24886"/>
    <w:rsid w:val="00B40F1C"/>
    <w:rsid w:val="00B82C7B"/>
    <w:rsid w:val="00BB62D3"/>
    <w:rsid w:val="00C27C41"/>
    <w:rsid w:val="00C3671D"/>
    <w:rsid w:val="00C808BE"/>
    <w:rsid w:val="00D05EA1"/>
    <w:rsid w:val="00D10757"/>
    <w:rsid w:val="00D37A3B"/>
    <w:rsid w:val="00D51D86"/>
    <w:rsid w:val="00D93C89"/>
    <w:rsid w:val="00E200BF"/>
    <w:rsid w:val="00EB652C"/>
    <w:rsid w:val="00ED4FB7"/>
    <w:rsid w:val="00F07B0D"/>
    <w:rsid w:val="00F57482"/>
    <w:rsid w:val="00F8210E"/>
    <w:rsid w:val="00F95A9B"/>
    <w:rsid w:val="00FB481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B3F6"/>
  <w15:chartTrackingRefBased/>
  <w15:docId w15:val="{01C27BFB-C847-4D42-9379-B13FB0D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67"/>
    <w:pPr>
      <w:spacing w:after="0" w:line="276" w:lineRule="auto"/>
    </w:pPr>
    <w:rPr>
      <w:rFonts w:ascii="Tahoma" w:eastAsia="CG Times (WN)" w:hAnsi="Tahoma" w:cs="Tahoma"/>
      <w:kern w:val="0"/>
      <w:lang w:val="en-US" w:eastAsia="en-SE"/>
      <w14:ligatures w14:val="none"/>
    </w:rPr>
  </w:style>
  <w:style w:type="paragraph" w:styleId="Heading2">
    <w:name w:val="heading 2"/>
    <w:basedOn w:val="Normal"/>
    <w:next w:val="Normal"/>
    <w:link w:val="Heading2Char1"/>
    <w:qFormat/>
    <w:rsid w:val="003D6667"/>
    <w:pPr>
      <w:keepNext/>
      <w:numPr>
        <w:ilvl w:val="1"/>
        <w:numId w:val="1"/>
      </w:numPr>
      <w:spacing w:before="60" w:after="60"/>
      <w:outlineLvl w:val="1"/>
    </w:pPr>
    <w:rPr>
      <w:rFonts w:eastAsia="Tahoma"/>
      <w:b/>
      <w:bCs/>
      <w:iCs/>
      <w:color w:val="8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D6667"/>
    <w:rPr>
      <w:rFonts w:asciiTheme="majorHAnsi" w:eastAsiaTheme="majorEastAsia" w:hAnsiTheme="majorHAnsi" w:cstheme="majorBidi"/>
      <w:color w:val="2F5496" w:themeColor="accent1" w:themeShade="BF"/>
      <w:kern w:val="0"/>
      <w:sz w:val="26"/>
      <w:szCs w:val="26"/>
      <w:lang w:val="en-US" w:eastAsia="en-SE"/>
      <w14:ligatures w14:val="none"/>
    </w:rPr>
  </w:style>
  <w:style w:type="character" w:customStyle="1" w:styleId="Heading2Char1">
    <w:name w:val="Heading 2 Char1"/>
    <w:link w:val="Heading2"/>
    <w:locked/>
    <w:rsid w:val="003D6667"/>
    <w:rPr>
      <w:rFonts w:ascii="Tahoma" w:eastAsia="Tahoma" w:hAnsi="Tahoma" w:cs="Tahoma"/>
      <w:b/>
      <w:bCs/>
      <w:iCs/>
      <w:color w:val="800000"/>
      <w:kern w:val="0"/>
      <w:szCs w:val="28"/>
      <w:lang w:val="en-US" w:eastAsia="en-SE"/>
      <w14:ligatures w14:val="none"/>
    </w:rPr>
  </w:style>
  <w:style w:type="paragraph" w:styleId="Revision">
    <w:name w:val="Revision"/>
    <w:hidden/>
    <w:uiPriority w:val="99"/>
    <w:semiHidden/>
    <w:rsid w:val="001F6272"/>
    <w:pPr>
      <w:spacing w:after="0" w:line="240" w:lineRule="auto"/>
    </w:pPr>
    <w:rPr>
      <w:rFonts w:ascii="Tahoma" w:eastAsia="CG Times (WN)" w:hAnsi="Tahoma" w:cs="Tahoma"/>
      <w:kern w:val="0"/>
      <w:lang w:val="en-US" w:eastAsia="en-SE"/>
      <w14:ligatures w14:val="none"/>
    </w:rPr>
  </w:style>
  <w:style w:type="paragraph" w:styleId="ListParagraph">
    <w:name w:val="List Paragraph"/>
    <w:basedOn w:val="Normal"/>
    <w:uiPriority w:val="34"/>
    <w:qFormat/>
    <w:rsid w:val="00B4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Zou%20Lan\2024&#24037;&#20316;\&#26631;&#20934;&#24037;&#20316;\3GPP\SA5%23155\Docs\S5-242881.zip" TargetMode="External"/><Relationship Id="rId13" Type="http://schemas.openxmlformats.org/officeDocument/2006/relationships/hyperlink" Target="file:///D:\Zou%20Lan\2024&#24037;&#20316;\&#26631;&#20934;&#24037;&#20316;\3GPP\SA5%23155\Docs\S5-242880.zip" TargetMode="External"/><Relationship Id="rId18" Type="http://schemas.openxmlformats.org/officeDocument/2006/relationships/hyperlink" Target="file:///D:\Zou%20Lan\2024&#24037;&#20316;\&#26631;&#20934;&#24037;&#20316;\3GPP\SA5%23155\Docs\S5-242876.zip"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file:///D:\Zou%20Lan\2024&#24037;&#20316;\&#26631;&#20934;&#24037;&#20316;\3GPP\SA5%23155\Docs\S5-242877.zip" TargetMode="External"/><Relationship Id="rId12" Type="http://schemas.openxmlformats.org/officeDocument/2006/relationships/hyperlink" Target="file:///D:\Zou%20Lan\2024&#24037;&#20316;\&#26631;&#20934;&#24037;&#20316;\3GPP\SA5%23155\Docs\S5-242839.zip" TargetMode="External"/><Relationship Id="rId17" Type="http://schemas.openxmlformats.org/officeDocument/2006/relationships/hyperlink" Target="file:///D:\Zou%20Lan\2024&#24037;&#20316;\&#26631;&#20934;&#24037;&#20316;\3GPP\SA5%23155\Docs\S5-242658.zip" TargetMode="External"/><Relationship Id="rId2" Type="http://schemas.openxmlformats.org/officeDocument/2006/relationships/styles" Target="styles.xml"/><Relationship Id="rId16" Type="http://schemas.openxmlformats.org/officeDocument/2006/relationships/hyperlink" Target="file:///D:\Zou%20Lan\2024&#24037;&#20316;\&#26631;&#20934;&#24037;&#20316;\3GPP\SA5%23155\Docs\S5-242836.z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Zou%20Lan\2024&#24037;&#20316;\&#26631;&#20934;&#24037;&#20316;\3GPP\SA5%23155\Docs\S5-242659.zip" TargetMode="External"/><Relationship Id="rId11" Type="http://schemas.openxmlformats.org/officeDocument/2006/relationships/hyperlink" Target="file:///D:\Zou%20Lan\2024&#24037;&#20316;\&#26631;&#20934;&#24037;&#20316;\3GPP\SA5%23155\Docs\S5-242882.zip" TargetMode="External"/><Relationship Id="rId5" Type="http://schemas.openxmlformats.org/officeDocument/2006/relationships/hyperlink" Target="file:///D:\Zou%20Lan\2024&#24037;&#20316;\&#26631;&#20934;&#24037;&#20316;\3GPP\SA5%23155\Docs\S5-242837.zip" TargetMode="External"/><Relationship Id="rId15" Type="http://schemas.openxmlformats.org/officeDocument/2006/relationships/hyperlink" Target="file:///D:\Zou%20Lan\2024&#24037;&#20316;\&#26631;&#20934;&#24037;&#20316;\3GPP\SA5%23155\Docs\S5-242883.zip" TargetMode="External"/><Relationship Id="rId10" Type="http://schemas.openxmlformats.org/officeDocument/2006/relationships/hyperlink" Target="file:///D:\Zou%20Lan\2024&#24037;&#20316;\&#26631;&#20934;&#24037;&#20316;\3GPP\SA5%23155\Docs\S5-242879.zip" TargetMode="External"/><Relationship Id="rId19" Type="http://schemas.openxmlformats.org/officeDocument/2006/relationships/hyperlink" Target="file:///D:\Zou%20Lan\2024&#24037;&#20316;\&#26631;&#20934;&#24037;&#20316;\3GPP\SA5%23155\Docs\S5-242887.zip" TargetMode="External"/><Relationship Id="rId4" Type="http://schemas.openxmlformats.org/officeDocument/2006/relationships/webSettings" Target="webSettings.xml"/><Relationship Id="rId9" Type="http://schemas.openxmlformats.org/officeDocument/2006/relationships/hyperlink" Target="file:///D:\Zou%20Lan\2024&#24037;&#20316;\&#26631;&#20934;&#24037;&#20316;\3GPP\SA5%23155\Docs\S5-242838.zip" TargetMode="External"/><Relationship Id="rId14" Type="http://schemas.openxmlformats.org/officeDocument/2006/relationships/hyperlink" Target="file:///D:\Zou%20Lan\2024&#24037;&#20316;\&#26631;&#20934;&#24037;&#20316;\3GPP\SA5%23155\Docs\S5-242878.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Tovinger</dc:creator>
  <cp:keywords/>
  <dc:description/>
  <cp:lastModifiedBy>Thomas Tovinger</cp:lastModifiedBy>
  <cp:revision>3</cp:revision>
  <dcterms:created xsi:type="dcterms:W3CDTF">2024-05-27T09:19:00Z</dcterms:created>
  <dcterms:modified xsi:type="dcterms:W3CDTF">2024-05-27T09:20:00Z</dcterms:modified>
</cp:coreProperties>
</file>